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ABC" w:rsidRPr="00BF2AB5" w:rsidRDefault="00493ABC" w:rsidP="00493ABC">
      <w:pPr>
        <w:tabs>
          <w:tab w:val="left" w:pos="431"/>
          <w:tab w:val="left" w:pos="573"/>
        </w:tabs>
        <w:spacing w:line="240" w:lineRule="atLeast"/>
        <w:jc w:val="center"/>
        <w:rPr>
          <w:b/>
          <w:color w:val="000080"/>
          <w:spacing w:val="80"/>
          <w:sz w:val="60"/>
        </w:rPr>
      </w:pPr>
      <w:r w:rsidRPr="00BF2AB5">
        <w:rPr>
          <w:b/>
          <w:color w:val="000080"/>
          <w:spacing w:val="80"/>
          <w:sz w:val="60"/>
        </w:rPr>
        <w:t>EGI-InSPIRE</w:t>
      </w:r>
    </w:p>
    <w:p w:rsidR="00493ABC" w:rsidRPr="00BF2AB5" w:rsidRDefault="00493ABC" w:rsidP="00493ABC">
      <w:pPr>
        <w:tabs>
          <w:tab w:val="left" w:pos="431"/>
          <w:tab w:val="left" w:pos="573"/>
        </w:tabs>
        <w:spacing w:line="240" w:lineRule="atLeast"/>
        <w:jc w:val="center"/>
        <w:rPr>
          <w:b/>
          <w:color w:val="000080"/>
          <w:spacing w:val="80"/>
          <w:sz w:val="60"/>
        </w:rPr>
      </w:pPr>
    </w:p>
    <w:p w:rsidR="00493ABC" w:rsidRPr="00BF2AB5" w:rsidRDefault="00493ABC" w:rsidP="00493ABC">
      <w:pPr>
        <w:tabs>
          <w:tab w:val="left" w:pos="431"/>
          <w:tab w:val="left" w:pos="573"/>
        </w:tabs>
        <w:spacing w:line="240" w:lineRule="atLeast"/>
        <w:jc w:val="center"/>
        <w:rPr>
          <w:b/>
          <w:spacing w:val="80"/>
          <w:sz w:val="44"/>
          <w:szCs w:val="44"/>
        </w:rPr>
      </w:pPr>
      <w:r w:rsidRPr="00BF2AB5">
        <w:rPr>
          <w:b/>
          <w:spacing w:val="80"/>
          <w:sz w:val="44"/>
          <w:szCs w:val="44"/>
        </w:rPr>
        <w:t xml:space="preserve">QUARTERLY REPORT </w:t>
      </w:r>
      <w:r w:rsidR="009B7158">
        <w:rPr>
          <w:b/>
          <w:spacing w:val="80"/>
          <w:sz w:val="44"/>
          <w:szCs w:val="44"/>
        </w:rPr>
        <w:t>10</w:t>
      </w:r>
    </w:p>
    <w:p w:rsidR="00493ABC" w:rsidRPr="00BF2AB5" w:rsidRDefault="00493ABC"/>
    <w:p w:rsidR="00493ABC" w:rsidRPr="00BF2AB5" w:rsidRDefault="00493ABC"/>
    <w:p w:rsidR="00493ABC" w:rsidRPr="00BF2AB5" w:rsidRDefault="00493ABC" w:rsidP="00493ABC">
      <w:pPr>
        <w:jc w:val="center"/>
        <w:rPr>
          <w:b/>
          <w:sz w:val="32"/>
          <w:szCs w:val="32"/>
        </w:rPr>
      </w:pPr>
      <w:r w:rsidRPr="00BF2AB5">
        <w:rPr>
          <w:b/>
          <w:sz w:val="32"/>
          <w:szCs w:val="32"/>
        </w:rPr>
        <w:t>EU MILESTONE: MS</w:t>
      </w:r>
      <w:r w:rsidR="00184999" w:rsidRPr="00BF2AB5">
        <w:rPr>
          <w:b/>
          <w:sz w:val="32"/>
          <w:szCs w:val="32"/>
        </w:rPr>
        <w:t>111</w:t>
      </w:r>
    </w:p>
    <w:p w:rsidR="00493ABC" w:rsidRPr="00BF2AB5" w:rsidRDefault="00493ABC" w:rsidP="00493ABC">
      <w:pPr>
        <w:jc w:val="center"/>
        <w:rPr>
          <w:b/>
          <w:sz w:val="32"/>
          <w:szCs w:val="32"/>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493ABC" w:rsidRPr="00BF2AB5" w:rsidTr="00415C19">
        <w:trPr>
          <w:cantSplit/>
          <w:jc w:val="center"/>
        </w:trPr>
        <w:tc>
          <w:tcPr>
            <w:tcW w:w="2551" w:type="dxa"/>
            <w:tcBorders>
              <w:top w:val="single" w:sz="24" w:space="0" w:color="000080"/>
            </w:tcBorders>
            <w:vAlign w:val="center"/>
          </w:tcPr>
          <w:p w:rsidR="00493ABC" w:rsidRPr="00BF2AB5" w:rsidRDefault="00493ABC" w:rsidP="00415C19">
            <w:pPr>
              <w:spacing w:before="120" w:after="120"/>
              <w:rPr>
                <w:b/>
              </w:rPr>
            </w:pPr>
            <w:r w:rsidRPr="00BF2AB5">
              <w:rPr>
                <w:snapToGrid w:val="0"/>
              </w:rPr>
              <w:t>Document identifier:</w:t>
            </w:r>
          </w:p>
        </w:tc>
        <w:tc>
          <w:tcPr>
            <w:tcW w:w="3827" w:type="dxa"/>
            <w:tcBorders>
              <w:top w:val="single" w:sz="24" w:space="0" w:color="000080"/>
            </w:tcBorders>
            <w:vAlign w:val="center"/>
          </w:tcPr>
          <w:p w:rsidR="00493ABC" w:rsidRPr="00BF2AB5" w:rsidRDefault="006721C8" w:rsidP="00493ABC">
            <w:pPr>
              <w:spacing w:before="120" w:after="120"/>
              <w:jc w:val="left"/>
              <w:rPr>
                <w:rStyle w:val="DocId"/>
              </w:rPr>
            </w:pPr>
            <w:fldSimple w:instr=" FILENAME  \* MERGEFORMAT ">
              <w:r w:rsidR="00493ABC" w:rsidRPr="00BF2AB5">
                <w:rPr>
                  <w:rStyle w:val="DocId"/>
                  <w:noProof/>
                </w:rPr>
                <w:t>EGI-</w:t>
              </w:r>
            </w:fldSimple>
            <w:r w:rsidR="00493ABC" w:rsidRPr="00BF2AB5">
              <w:rPr>
                <w:rStyle w:val="DocId"/>
              </w:rPr>
              <w:t xml:space="preserve"> </w:t>
            </w:r>
          </w:p>
        </w:tc>
      </w:tr>
      <w:tr w:rsidR="00493ABC" w:rsidRPr="00BF2AB5" w:rsidTr="00415C19">
        <w:trPr>
          <w:cantSplit/>
          <w:jc w:val="center"/>
        </w:trPr>
        <w:tc>
          <w:tcPr>
            <w:tcW w:w="2551" w:type="dxa"/>
            <w:vAlign w:val="center"/>
          </w:tcPr>
          <w:p w:rsidR="00493ABC" w:rsidRPr="00BF2AB5" w:rsidRDefault="00493ABC" w:rsidP="00415C19">
            <w:pPr>
              <w:spacing w:before="120" w:after="120"/>
              <w:rPr>
                <w:b/>
              </w:rPr>
            </w:pPr>
            <w:r w:rsidRPr="00BF2AB5">
              <w:rPr>
                <w:snapToGrid w:val="0"/>
              </w:rPr>
              <w:t>Date:</w:t>
            </w:r>
          </w:p>
        </w:tc>
        <w:tc>
          <w:tcPr>
            <w:tcW w:w="3827" w:type="dxa"/>
            <w:vAlign w:val="center"/>
          </w:tcPr>
          <w:p w:rsidR="00493ABC" w:rsidRPr="00BF2AB5" w:rsidRDefault="00493ABC" w:rsidP="00415C19">
            <w:pPr>
              <w:pStyle w:val="DocDate"/>
              <w:jc w:val="left"/>
              <w:rPr>
                <w:rFonts w:ascii="Times New Roman" w:hAnsi="Times New Roman"/>
              </w:rPr>
            </w:pPr>
            <w:r w:rsidRPr="00BF2AB5">
              <w:rPr>
                <w:rFonts w:ascii="Times New Roman" w:hAnsi="Times New Roman"/>
              </w:rPr>
              <w:fldChar w:fldCharType="begin"/>
            </w:r>
            <w:r w:rsidRPr="00BF2AB5">
              <w:rPr>
                <w:rFonts w:ascii="Times New Roman" w:hAnsi="Times New Roman"/>
              </w:rPr>
              <w:instrText xml:space="preserve"> SAVEDATE \@ "dd/MM/yyyy" \* MERGEFORMAT </w:instrText>
            </w:r>
            <w:r w:rsidRPr="00BF2AB5">
              <w:rPr>
                <w:rFonts w:ascii="Times New Roman" w:hAnsi="Times New Roman"/>
              </w:rPr>
              <w:fldChar w:fldCharType="separate"/>
            </w:r>
            <w:r w:rsidR="006721C8">
              <w:rPr>
                <w:rFonts w:ascii="Times New Roman" w:hAnsi="Times New Roman"/>
              </w:rPr>
              <w:t>14/11/2012</w:t>
            </w:r>
            <w:r w:rsidRPr="00BF2AB5">
              <w:rPr>
                <w:rFonts w:ascii="Times New Roman" w:hAnsi="Times New Roman"/>
              </w:rPr>
              <w:fldChar w:fldCharType="end"/>
            </w:r>
          </w:p>
        </w:tc>
      </w:tr>
      <w:tr w:rsidR="00493ABC" w:rsidRPr="00BF2AB5" w:rsidTr="00415C19">
        <w:trPr>
          <w:cantSplit/>
          <w:jc w:val="center"/>
        </w:trPr>
        <w:tc>
          <w:tcPr>
            <w:tcW w:w="2551" w:type="dxa"/>
            <w:vAlign w:val="center"/>
          </w:tcPr>
          <w:p w:rsidR="00493ABC" w:rsidRPr="00BF2AB5" w:rsidRDefault="00493ABC" w:rsidP="00415C19">
            <w:pPr>
              <w:spacing w:before="120" w:after="120"/>
              <w:rPr>
                <w:b/>
              </w:rPr>
            </w:pPr>
            <w:r w:rsidRPr="00BF2AB5">
              <w:t>Activity:</w:t>
            </w:r>
          </w:p>
        </w:tc>
        <w:tc>
          <w:tcPr>
            <w:tcW w:w="3827" w:type="dxa"/>
            <w:vAlign w:val="center"/>
          </w:tcPr>
          <w:p w:rsidR="00493ABC" w:rsidRPr="00BF2AB5" w:rsidRDefault="00493ABC" w:rsidP="00415C19">
            <w:pPr>
              <w:spacing w:before="120" w:after="120"/>
              <w:jc w:val="left"/>
              <w:rPr>
                <w:b/>
              </w:rPr>
            </w:pPr>
            <w:r w:rsidRPr="00BF2AB5">
              <w:rPr>
                <w:b/>
              </w:rPr>
              <w:t>NA1</w:t>
            </w:r>
          </w:p>
        </w:tc>
      </w:tr>
      <w:tr w:rsidR="00493ABC" w:rsidRPr="00BF2AB5" w:rsidTr="00415C19">
        <w:trPr>
          <w:cantSplit/>
          <w:jc w:val="center"/>
        </w:trPr>
        <w:tc>
          <w:tcPr>
            <w:tcW w:w="2551" w:type="dxa"/>
            <w:vAlign w:val="center"/>
          </w:tcPr>
          <w:p w:rsidR="00493ABC" w:rsidRPr="00BF2AB5" w:rsidRDefault="00493ABC" w:rsidP="00415C19">
            <w:pPr>
              <w:pStyle w:val="Header"/>
              <w:tabs>
                <w:tab w:val="clear" w:pos="9072"/>
              </w:tabs>
              <w:spacing w:before="120" w:after="120"/>
            </w:pPr>
            <w:r w:rsidRPr="00BF2AB5">
              <w:t>Lead Partner:</w:t>
            </w:r>
          </w:p>
        </w:tc>
        <w:tc>
          <w:tcPr>
            <w:tcW w:w="3827" w:type="dxa"/>
            <w:vAlign w:val="center"/>
          </w:tcPr>
          <w:p w:rsidR="00493ABC" w:rsidRPr="00BF2AB5" w:rsidRDefault="00493ABC" w:rsidP="00415C19">
            <w:pPr>
              <w:spacing w:before="120" w:after="120"/>
              <w:jc w:val="left"/>
              <w:rPr>
                <w:b/>
              </w:rPr>
            </w:pPr>
            <w:r w:rsidRPr="00BF2AB5">
              <w:rPr>
                <w:b/>
              </w:rPr>
              <w:t>EGI.eu</w:t>
            </w:r>
          </w:p>
        </w:tc>
      </w:tr>
      <w:tr w:rsidR="00493ABC" w:rsidRPr="00BF2AB5" w:rsidTr="00415C19">
        <w:trPr>
          <w:cantSplit/>
          <w:jc w:val="center"/>
        </w:trPr>
        <w:tc>
          <w:tcPr>
            <w:tcW w:w="2551" w:type="dxa"/>
            <w:vAlign w:val="center"/>
          </w:tcPr>
          <w:p w:rsidR="00493ABC" w:rsidRPr="00BF2AB5" w:rsidRDefault="00493ABC" w:rsidP="00415C19">
            <w:pPr>
              <w:pStyle w:val="Header"/>
              <w:tabs>
                <w:tab w:val="clear" w:pos="9072"/>
              </w:tabs>
              <w:spacing w:before="120" w:after="120"/>
            </w:pPr>
            <w:r w:rsidRPr="00BF2AB5">
              <w:t>Document Status:</w:t>
            </w:r>
          </w:p>
        </w:tc>
        <w:tc>
          <w:tcPr>
            <w:tcW w:w="3827" w:type="dxa"/>
            <w:vAlign w:val="center"/>
          </w:tcPr>
          <w:p w:rsidR="00493ABC" w:rsidRPr="00BF2AB5" w:rsidRDefault="00887CE7" w:rsidP="00415C19">
            <w:pPr>
              <w:spacing w:before="120" w:after="120"/>
              <w:jc w:val="left"/>
              <w:rPr>
                <w:b/>
              </w:rPr>
            </w:pPr>
            <w:r w:rsidRPr="00BF2AB5">
              <w:rPr>
                <w:b/>
              </w:rPr>
              <w:t>FINAL</w:t>
            </w:r>
          </w:p>
        </w:tc>
      </w:tr>
      <w:tr w:rsidR="00493ABC" w:rsidRPr="00BF2AB5" w:rsidTr="00415C19">
        <w:trPr>
          <w:cantSplit/>
          <w:jc w:val="center"/>
        </w:trPr>
        <w:tc>
          <w:tcPr>
            <w:tcW w:w="2551" w:type="dxa"/>
            <w:vAlign w:val="center"/>
          </w:tcPr>
          <w:p w:rsidR="00493ABC" w:rsidRPr="00BF2AB5" w:rsidRDefault="00493ABC" w:rsidP="00415C19">
            <w:pPr>
              <w:pStyle w:val="Header"/>
              <w:tabs>
                <w:tab w:val="clear" w:pos="9072"/>
              </w:tabs>
              <w:spacing w:before="120" w:after="120"/>
            </w:pPr>
            <w:r w:rsidRPr="00BF2AB5">
              <w:t>Dissemination Level:</w:t>
            </w:r>
          </w:p>
        </w:tc>
        <w:tc>
          <w:tcPr>
            <w:tcW w:w="3827" w:type="dxa"/>
            <w:vAlign w:val="center"/>
          </w:tcPr>
          <w:p w:rsidR="00493ABC" w:rsidRPr="00BF2AB5" w:rsidRDefault="00493ABC" w:rsidP="00415C19">
            <w:pPr>
              <w:spacing w:before="120" w:after="120"/>
              <w:jc w:val="left"/>
              <w:rPr>
                <w:b/>
              </w:rPr>
            </w:pPr>
            <w:r w:rsidRPr="00BF2AB5">
              <w:rPr>
                <w:b/>
              </w:rPr>
              <w:t>PUBLIC</w:t>
            </w:r>
          </w:p>
        </w:tc>
      </w:tr>
      <w:tr w:rsidR="00493ABC" w:rsidRPr="00BF2AB5" w:rsidTr="00415C19">
        <w:trPr>
          <w:cantSplit/>
          <w:jc w:val="center"/>
        </w:trPr>
        <w:tc>
          <w:tcPr>
            <w:tcW w:w="2551" w:type="dxa"/>
            <w:tcBorders>
              <w:bottom w:val="single" w:sz="24" w:space="0" w:color="000080"/>
            </w:tcBorders>
            <w:vAlign w:val="center"/>
          </w:tcPr>
          <w:p w:rsidR="00493ABC" w:rsidRPr="00BF2AB5" w:rsidRDefault="00493ABC" w:rsidP="00415C19">
            <w:pPr>
              <w:spacing w:before="120" w:after="120"/>
            </w:pPr>
            <w:r w:rsidRPr="00BF2AB5">
              <w:t>Document Link:</w:t>
            </w:r>
          </w:p>
        </w:tc>
        <w:tc>
          <w:tcPr>
            <w:tcW w:w="3827" w:type="dxa"/>
            <w:tcBorders>
              <w:bottom w:val="single" w:sz="24" w:space="0" w:color="000080"/>
            </w:tcBorders>
            <w:vAlign w:val="center"/>
          </w:tcPr>
          <w:p w:rsidR="00493ABC" w:rsidRPr="00BF2AB5" w:rsidRDefault="00493ABC" w:rsidP="00415C19">
            <w:pPr>
              <w:spacing w:before="120" w:after="120"/>
              <w:jc w:val="left"/>
              <w:rPr>
                <w:sz w:val="18"/>
                <w:szCs w:val="18"/>
              </w:rPr>
            </w:pPr>
            <w:r w:rsidRPr="00BF2AB5">
              <w:rPr>
                <w:sz w:val="18"/>
                <w:szCs w:val="18"/>
              </w:rPr>
              <w:t>http</w:t>
            </w:r>
            <w:r w:rsidR="00184999" w:rsidRPr="00BF2AB5">
              <w:rPr>
                <w:sz w:val="18"/>
                <w:szCs w:val="18"/>
              </w:rPr>
              <w:t>s://documents.egi.eu/document/513</w:t>
            </w:r>
          </w:p>
        </w:tc>
      </w:tr>
    </w:tbl>
    <w:p w:rsidR="00493ABC" w:rsidRPr="00BF2AB5" w:rsidRDefault="00493ABC" w:rsidP="00493ABC">
      <w:pPr>
        <w:jc w:val="center"/>
        <w:rPr>
          <w:szCs w:val="22"/>
          <w:u w:val="single"/>
        </w:rPr>
      </w:pPr>
    </w:p>
    <w:p w:rsidR="00493ABC" w:rsidRPr="00BF2AB5" w:rsidRDefault="00493ABC" w:rsidP="00493ABC">
      <w:pPr>
        <w:jc w:val="center"/>
        <w:rPr>
          <w:szCs w:val="22"/>
          <w:u w:val="single"/>
        </w:rPr>
      </w:pPr>
      <w:r w:rsidRPr="00BF2AB5">
        <w:rPr>
          <w:szCs w:val="22"/>
          <w:u w:val="single"/>
        </w:rPr>
        <w:t>Abstract</w:t>
      </w:r>
    </w:p>
    <w:p w:rsidR="00493ABC" w:rsidRPr="00BF2AB5" w:rsidRDefault="00184999" w:rsidP="00493ABC">
      <w:pPr>
        <w:jc w:val="center"/>
        <w:rPr>
          <w:szCs w:val="22"/>
          <w:u w:val="single"/>
        </w:rPr>
      </w:pPr>
      <w:r w:rsidRPr="00BF2AB5">
        <w:rPr>
          <w:rStyle w:val="apple-style-span"/>
          <w:color w:val="454545"/>
          <w:szCs w:val="22"/>
        </w:rPr>
        <w:t xml:space="preserve">The template that must be followed after </w:t>
      </w:r>
      <w:r w:rsidR="006D51B1">
        <w:rPr>
          <w:rStyle w:val="apple-style-span"/>
          <w:color w:val="454545"/>
          <w:szCs w:val="22"/>
        </w:rPr>
        <w:t>PM18</w:t>
      </w:r>
      <w:r w:rsidRPr="00BF2AB5">
        <w:rPr>
          <w:rStyle w:val="apple-style-span"/>
          <w:color w:val="454545"/>
          <w:szCs w:val="22"/>
        </w:rPr>
        <w:t xml:space="preserve"> by all activities to generate the project's quarterly report.</w:t>
      </w:r>
    </w:p>
    <w:p w:rsidR="00493ABC" w:rsidRPr="00BF2AB5" w:rsidRDefault="00493ABC" w:rsidP="00493ABC">
      <w:pPr>
        <w:jc w:val="center"/>
        <w:rPr>
          <w:szCs w:val="22"/>
          <w:u w:val="single"/>
        </w:rPr>
      </w:pPr>
    </w:p>
    <w:p w:rsidR="00493ABC" w:rsidRPr="00BF2AB5" w:rsidRDefault="00493ABC" w:rsidP="00493ABC">
      <w:pPr>
        <w:jc w:val="center"/>
        <w:rPr>
          <w:szCs w:val="22"/>
          <w:u w:val="single"/>
        </w:rPr>
      </w:pPr>
    </w:p>
    <w:p w:rsidR="00415C19" w:rsidRPr="00BF2AB5" w:rsidRDefault="00415C19">
      <w:pPr>
        <w:suppressAutoHyphens w:val="0"/>
        <w:spacing w:before="0" w:after="0"/>
        <w:jc w:val="left"/>
        <w:rPr>
          <w:b/>
          <w:caps/>
          <w:sz w:val="24"/>
        </w:rPr>
      </w:pPr>
      <w:r w:rsidRPr="00BF2AB5">
        <w:br w:type="page"/>
      </w:r>
    </w:p>
    <w:p w:rsidR="00493ABC" w:rsidRPr="00BF2AB5" w:rsidRDefault="00377B14" w:rsidP="00377B14">
      <w:pPr>
        <w:pStyle w:val="Preface"/>
        <w:jc w:val="left"/>
        <w:rPr>
          <w:rFonts w:ascii="Times New Roman" w:hAnsi="Times New Roman"/>
          <w:szCs w:val="22"/>
          <w:u w:val="single"/>
        </w:rPr>
      </w:pPr>
      <w:r w:rsidRPr="00BF2AB5">
        <w:rPr>
          <w:rFonts w:ascii="Times New Roman" w:hAnsi="Times New Roman"/>
        </w:rPr>
        <w:lastRenderedPageBreak/>
        <w:t>Copyright notice</w:t>
      </w:r>
    </w:p>
    <w:p w:rsidR="00493ABC" w:rsidRPr="00BF2AB5" w:rsidRDefault="00493ABC" w:rsidP="001A3C07">
      <w:pPr>
        <w:jc w:val="left"/>
      </w:pPr>
      <w:r w:rsidRPr="00BF2AB5">
        <w:t>Copyright © Members of the EGI-InSPIRE Collaboration, 2010</w:t>
      </w:r>
      <w:r w:rsidR="00BF2AB5">
        <w:t>-2014</w:t>
      </w:r>
      <w:r w:rsidRPr="00BF2AB5">
        <w:t xml:space="preserve">. See </w:t>
      </w:r>
      <w:hyperlink r:id="rId9" w:history="1">
        <w:r w:rsidR="00BF2AB5" w:rsidRPr="001F7C71">
          <w:rPr>
            <w:rStyle w:val="Hyperlink"/>
          </w:rPr>
          <w:t>www.egi.eu</w:t>
        </w:r>
      </w:hyperlink>
      <w:r w:rsidR="00BF2AB5">
        <w:t xml:space="preserve"> </w:t>
      </w:r>
      <w:r w:rsidRPr="00BF2AB5">
        <w:t xml:space="preserve">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w:t>
      </w:r>
      <w:r w:rsidR="00174AE2">
        <w:t xml:space="preserve"> </w:t>
      </w:r>
      <w:r w:rsidRPr="00BF2AB5">
        <w:t>Attribution-Noncommercial</w:t>
      </w:r>
      <w:r w:rsidR="00174AE2">
        <w:t xml:space="preserve"> </w:t>
      </w:r>
      <w:r w:rsidRPr="00BF2AB5">
        <w:t>3.0 License</w:t>
      </w:r>
      <w:r w:rsidRPr="00174AE2">
        <w:rPr>
          <w:szCs w:val="22"/>
        </w:rPr>
        <w:t xml:space="preserve">. To view a copy of this license, visit </w:t>
      </w:r>
      <w:hyperlink r:id="rId10" w:history="1">
        <w:r w:rsidR="00BF2AB5" w:rsidRPr="00174AE2">
          <w:rPr>
            <w:rStyle w:val="Hyperlink"/>
            <w:szCs w:val="22"/>
          </w:rPr>
          <w:t>http://creativecommons.org/licenses/by-nc/3.0/</w:t>
        </w:r>
      </w:hyperlink>
      <w:r w:rsidR="00BF2AB5" w:rsidRPr="00174AE2">
        <w:rPr>
          <w:szCs w:val="22"/>
        </w:rPr>
        <w:t xml:space="preserve"> </w:t>
      </w:r>
      <w:r w:rsidRPr="00174AE2">
        <w:rPr>
          <w:szCs w:val="22"/>
        </w:rPr>
        <w:t>or send a letter to Creative Commons, 171 Second Street, Suite 300, San Francisco, California, 94105, and USA. The work must be attributed by</w:t>
      </w:r>
      <w:r w:rsidRPr="00BF2AB5">
        <w:t xml:space="preserve"> attaching the following reference to the copied elements: “Copyright © Members of the EGI-InSPIRE Collaboration, 2010</w:t>
      </w:r>
      <w:r w:rsidR="00BF2AB5">
        <w:t>-2014</w:t>
      </w:r>
      <w:r w:rsidRPr="00BF2AB5">
        <w:t xml:space="preserve">. See </w:t>
      </w:r>
      <w:hyperlink r:id="rId11" w:history="1">
        <w:r w:rsidR="00BF2AB5" w:rsidRPr="001F7C71">
          <w:rPr>
            <w:rStyle w:val="Hyperlink"/>
          </w:rPr>
          <w:t>www.egi.eu</w:t>
        </w:r>
      </w:hyperlink>
      <w:r w:rsidR="00BF2AB5">
        <w:t xml:space="preserve"> </w:t>
      </w:r>
      <w:r w:rsidRPr="00BF2AB5">
        <w:t xml:space="preserve"> for details of the EGI-InSPIRE project and the collaboration”.  Using this document in a way and/or for purposes not foreseen in the </w:t>
      </w:r>
      <w:r w:rsidR="00174AE2" w:rsidRPr="00BF2AB5">
        <w:t>license</w:t>
      </w:r>
      <w:r w:rsidRPr="00BF2AB5">
        <w:t xml:space="preserve"> requires the prior written permission of the copyright holders. The information contained in this document represents the views of the copyright holders as of the date such views are published.</w:t>
      </w:r>
    </w:p>
    <w:p w:rsidR="00493ABC" w:rsidRPr="00BF2AB5" w:rsidRDefault="00377B14" w:rsidP="00493ABC">
      <w:pPr>
        <w:pStyle w:val="Preface"/>
        <w:rPr>
          <w:rFonts w:ascii="Times New Roman" w:hAnsi="Times New Roman"/>
        </w:rPr>
      </w:pPr>
      <w:r w:rsidRPr="00BF2AB5">
        <w:rPr>
          <w:rFonts w:ascii="Times New Roman" w:hAnsi="Times New Roman"/>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493ABC" w:rsidRPr="00BF2AB5" w:rsidTr="00415C19">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493ABC" w:rsidRPr="00BF2AB5" w:rsidRDefault="00493ABC" w:rsidP="00415C19">
            <w:pPr>
              <w:spacing w:before="60" w:after="60"/>
              <w:jc w:val="center"/>
              <w:rPr>
                <w:b/>
              </w:rPr>
            </w:pPr>
          </w:p>
        </w:tc>
        <w:tc>
          <w:tcPr>
            <w:tcW w:w="3115" w:type="dxa"/>
            <w:tcBorders>
              <w:top w:val="single" w:sz="4" w:space="0" w:color="auto"/>
              <w:left w:val="nil"/>
              <w:bottom w:val="single" w:sz="4" w:space="0" w:color="auto"/>
            </w:tcBorders>
            <w:shd w:val="pct10" w:color="auto" w:fill="FFFFFF"/>
          </w:tcPr>
          <w:p w:rsidR="00493ABC" w:rsidRPr="00BF2AB5" w:rsidRDefault="00493ABC" w:rsidP="00415C19">
            <w:pPr>
              <w:spacing w:before="60" w:after="60"/>
              <w:jc w:val="center"/>
              <w:rPr>
                <w:b/>
              </w:rPr>
            </w:pPr>
            <w:r w:rsidRPr="00BF2AB5">
              <w:rPr>
                <w:b/>
              </w:rPr>
              <w:t>Name</w:t>
            </w:r>
          </w:p>
        </w:tc>
        <w:tc>
          <w:tcPr>
            <w:tcW w:w="1834" w:type="dxa"/>
            <w:tcBorders>
              <w:top w:val="single" w:sz="4" w:space="0" w:color="auto"/>
              <w:bottom w:val="single" w:sz="4" w:space="0" w:color="auto"/>
              <w:right w:val="single" w:sz="4" w:space="0" w:color="auto"/>
            </w:tcBorders>
            <w:shd w:val="pct10" w:color="auto" w:fill="FFFFFF"/>
          </w:tcPr>
          <w:p w:rsidR="00493ABC" w:rsidRPr="00BF2AB5" w:rsidRDefault="00493ABC" w:rsidP="00415C19">
            <w:pPr>
              <w:spacing w:before="60" w:after="60"/>
              <w:jc w:val="center"/>
              <w:rPr>
                <w:b/>
              </w:rPr>
            </w:pPr>
            <w:r w:rsidRPr="00BF2AB5">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493ABC" w:rsidRPr="00BF2AB5" w:rsidRDefault="00493ABC" w:rsidP="00415C19">
            <w:pPr>
              <w:spacing w:before="60" w:after="60"/>
              <w:jc w:val="center"/>
              <w:rPr>
                <w:b/>
              </w:rPr>
            </w:pPr>
            <w:r w:rsidRPr="00BF2AB5">
              <w:rPr>
                <w:b/>
              </w:rPr>
              <w:t>Date</w:t>
            </w:r>
          </w:p>
        </w:tc>
      </w:tr>
      <w:tr w:rsidR="00493ABC" w:rsidRPr="00BF2AB5"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493ABC" w:rsidRPr="00BF2AB5" w:rsidRDefault="00493ABC" w:rsidP="00415C19">
            <w:pPr>
              <w:spacing w:before="60" w:after="60"/>
              <w:jc w:val="center"/>
            </w:pPr>
            <w:r w:rsidRPr="00BF2AB5">
              <w:rPr>
                <w:b/>
              </w:rPr>
              <w:t>From</w:t>
            </w:r>
          </w:p>
        </w:tc>
        <w:tc>
          <w:tcPr>
            <w:tcW w:w="3115" w:type="dxa"/>
            <w:tcBorders>
              <w:top w:val="nil"/>
              <w:left w:val="nil"/>
              <w:bottom w:val="single" w:sz="2" w:space="0" w:color="auto"/>
              <w:right w:val="single" w:sz="2" w:space="0" w:color="auto"/>
            </w:tcBorders>
            <w:vAlign w:val="center"/>
          </w:tcPr>
          <w:p w:rsidR="00493ABC" w:rsidRPr="00BF2AB5" w:rsidRDefault="00493ABC" w:rsidP="00415C19">
            <w:pPr>
              <w:spacing w:before="60" w:after="60"/>
            </w:pPr>
            <w:r w:rsidRPr="00BF2AB5">
              <w:t>&lt;&lt;The lead author/editor&gt;&gt;</w:t>
            </w:r>
          </w:p>
        </w:tc>
        <w:tc>
          <w:tcPr>
            <w:tcW w:w="1834" w:type="dxa"/>
            <w:tcBorders>
              <w:top w:val="nil"/>
              <w:left w:val="single" w:sz="2" w:space="0" w:color="auto"/>
              <w:bottom w:val="single" w:sz="2" w:space="0" w:color="auto"/>
              <w:right w:val="single" w:sz="4" w:space="0" w:color="auto"/>
            </w:tcBorders>
            <w:vAlign w:val="center"/>
          </w:tcPr>
          <w:p w:rsidR="00493ABC" w:rsidRPr="00BF2AB5" w:rsidRDefault="00493ABC" w:rsidP="00415C19">
            <w:pPr>
              <w:spacing w:before="60" w:after="60"/>
            </w:pPr>
          </w:p>
        </w:tc>
        <w:tc>
          <w:tcPr>
            <w:tcW w:w="2016" w:type="dxa"/>
            <w:tcBorders>
              <w:top w:val="nil"/>
              <w:left w:val="single" w:sz="4" w:space="0" w:color="auto"/>
              <w:bottom w:val="single" w:sz="2" w:space="0" w:color="auto"/>
              <w:right w:val="single" w:sz="2" w:space="0" w:color="auto"/>
            </w:tcBorders>
            <w:vAlign w:val="center"/>
          </w:tcPr>
          <w:p w:rsidR="00493ABC" w:rsidRPr="00BF2AB5" w:rsidRDefault="00493ABC" w:rsidP="00415C19">
            <w:pPr>
              <w:spacing w:before="60" w:after="60"/>
            </w:pPr>
          </w:p>
        </w:tc>
      </w:tr>
      <w:tr w:rsidR="00493ABC" w:rsidRPr="00BF2AB5"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493ABC" w:rsidRPr="00BF2AB5" w:rsidRDefault="00493ABC" w:rsidP="00415C19">
            <w:pPr>
              <w:spacing w:before="60" w:after="60"/>
              <w:jc w:val="center"/>
              <w:rPr>
                <w:b/>
              </w:rPr>
            </w:pPr>
            <w:commentRangeStart w:id="0"/>
            <w:r w:rsidRPr="00BF2AB5">
              <w:rPr>
                <w:b/>
              </w:rPr>
              <w:t>Reviewed by</w:t>
            </w:r>
            <w:commentRangeEnd w:id="0"/>
            <w:r w:rsidR="00415C19" w:rsidRPr="00BF2AB5">
              <w:rPr>
                <w:rStyle w:val="CommentReference"/>
              </w:rPr>
              <w:commentReference w:id="0"/>
            </w:r>
          </w:p>
          <w:p w:rsidR="001B438F" w:rsidRPr="00BF2AB5" w:rsidRDefault="001B438F" w:rsidP="00415C19">
            <w:pPr>
              <w:spacing w:before="60" w:after="60"/>
              <w:jc w:val="center"/>
            </w:pPr>
          </w:p>
        </w:tc>
        <w:tc>
          <w:tcPr>
            <w:tcW w:w="3115" w:type="dxa"/>
            <w:tcBorders>
              <w:top w:val="nil"/>
              <w:left w:val="nil"/>
              <w:bottom w:val="single" w:sz="2" w:space="0" w:color="auto"/>
              <w:right w:val="single" w:sz="2" w:space="0" w:color="auto"/>
            </w:tcBorders>
            <w:vAlign w:val="center"/>
          </w:tcPr>
          <w:p w:rsidR="00493ABC" w:rsidRPr="00BF2AB5" w:rsidRDefault="00493ABC" w:rsidP="00415C19">
            <w:r w:rsidRPr="00BF2AB5">
              <w:rPr>
                <w:b/>
                <w:bCs/>
              </w:rPr>
              <w:t>Moderator:</w:t>
            </w:r>
            <w:r w:rsidRPr="00BF2AB5">
              <w:t xml:space="preserve"> </w:t>
            </w:r>
          </w:p>
          <w:p w:rsidR="00493ABC" w:rsidRPr="00BF2AB5" w:rsidRDefault="00493ABC" w:rsidP="00415C19">
            <w:r w:rsidRPr="00BF2AB5">
              <w:rPr>
                <w:b/>
                <w:bCs/>
              </w:rPr>
              <w:t>Reviewers:</w:t>
            </w:r>
            <w:r w:rsidRPr="00BF2AB5">
              <w:t xml:space="preserve"> </w:t>
            </w:r>
          </w:p>
        </w:tc>
        <w:tc>
          <w:tcPr>
            <w:tcW w:w="1834" w:type="dxa"/>
            <w:tcBorders>
              <w:top w:val="single" w:sz="2" w:space="0" w:color="auto"/>
              <w:left w:val="single" w:sz="2" w:space="0" w:color="auto"/>
              <w:bottom w:val="single" w:sz="2" w:space="0" w:color="auto"/>
              <w:right w:val="single" w:sz="4" w:space="0" w:color="auto"/>
            </w:tcBorders>
            <w:vAlign w:val="center"/>
          </w:tcPr>
          <w:p w:rsidR="00493ABC" w:rsidRPr="00BF2AB5" w:rsidRDefault="00493ABC" w:rsidP="00415C19">
            <w:pPr>
              <w:spacing w:before="60" w:after="60"/>
            </w:pPr>
          </w:p>
        </w:tc>
        <w:tc>
          <w:tcPr>
            <w:tcW w:w="2016" w:type="dxa"/>
            <w:tcBorders>
              <w:top w:val="nil"/>
              <w:left w:val="single" w:sz="4" w:space="0" w:color="auto"/>
              <w:bottom w:val="single" w:sz="2" w:space="0" w:color="auto"/>
              <w:right w:val="single" w:sz="2" w:space="0" w:color="auto"/>
            </w:tcBorders>
            <w:vAlign w:val="center"/>
          </w:tcPr>
          <w:p w:rsidR="00493ABC" w:rsidRPr="00BF2AB5" w:rsidRDefault="00493ABC" w:rsidP="00415C19">
            <w:pPr>
              <w:spacing w:before="60" w:after="60"/>
            </w:pPr>
          </w:p>
        </w:tc>
      </w:tr>
      <w:tr w:rsidR="00493ABC" w:rsidRPr="00BF2AB5"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493ABC" w:rsidRPr="00BF2AB5" w:rsidRDefault="00493ABC" w:rsidP="00415C19">
            <w:pPr>
              <w:spacing w:before="60" w:after="60"/>
              <w:jc w:val="center"/>
            </w:pPr>
            <w:commentRangeStart w:id="1"/>
            <w:r w:rsidRPr="00BF2AB5">
              <w:rPr>
                <w:b/>
              </w:rPr>
              <w:t>Approved by</w:t>
            </w:r>
            <w:commentRangeEnd w:id="1"/>
            <w:r w:rsidR="00415C19" w:rsidRPr="00BF2AB5">
              <w:rPr>
                <w:rStyle w:val="CommentReference"/>
              </w:rPr>
              <w:commentReference w:id="1"/>
            </w:r>
          </w:p>
        </w:tc>
        <w:tc>
          <w:tcPr>
            <w:tcW w:w="3115" w:type="dxa"/>
            <w:tcBorders>
              <w:top w:val="nil"/>
              <w:left w:val="nil"/>
              <w:bottom w:val="single" w:sz="2" w:space="0" w:color="auto"/>
              <w:right w:val="single" w:sz="2" w:space="0" w:color="auto"/>
            </w:tcBorders>
            <w:vAlign w:val="center"/>
          </w:tcPr>
          <w:p w:rsidR="001B438F" w:rsidRPr="00BF2AB5" w:rsidRDefault="00493ABC" w:rsidP="00415C19">
            <w:pPr>
              <w:spacing w:before="60" w:after="60"/>
              <w:rPr>
                <w:b/>
              </w:rPr>
            </w:pPr>
            <w:r w:rsidRPr="00BF2AB5">
              <w:rPr>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493ABC" w:rsidRPr="00BF2AB5" w:rsidRDefault="00493ABC" w:rsidP="00415C19">
            <w:pPr>
              <w:spacing w:before="60" w:after="60"/>
            </w:pPr>
          </w:p>
        </w:tc>
        <w:tc>
          <w:tcPr>
            <w:tcW w:w="2016" w:type="dxa"/>
            <w:tcBorders>
              <w:top w:val="nil"/>
              <w:left w:val="single" w:sz="4" w:space="0" w:color="auto"/>
              <w:bottom w:val="single" w:sz="2" w:space="0" w:color="auto"/>
              <w:right w:val="single" w:sz="2" w:space="0" w:color="auto"/>
            </w:tcBorders>
            <w:vAlign w:val="center"/>
          </w:tcPr>
          <w:p w:rsidR="00493ABC" w:rsidRPr="00BF2AB5" w:rsidRDefault="00493ABC" w:rsidP="00415C19">
            <w:pPr>
              <w:spacing w:before="60" w:after="60"/>
            </w:pPr>
          </w:p>
        </w:tc>
      </w:tr>
    </w:tbl>
    <w:p w:rsidR="00493ABC" w:rsidRPr="00BF2AB5" w:rsidRDefault="00377B14" w:rsidP="00493ABC">
      <w:pPr>
        <w:pStyle w:val="Preface"/>
        <w:rPr>
          <w:rFonts w:ascii="Times New Roman" w:hAnsi="Times New Roman"/>
        </w:rPr>
      </w:pPr>
      <w:r w:rsidRPr="00BF2AB5">
        <w:rPr>
          <w:rFonts w:ascii="Times New Roman" w:hAnsi="Times New Roman"/>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493ABC" w:rsidRPr="00BF2AB5" w:rsidTr="00415C19">
        <w:trPr>
          <w:cantSplit/>
          <w:trHeight w:val="336"/>
        </w:trPr>
        <w:tc>
          <w:tcPr>
            <w:tcW w:w="721" w:type="dxa"/>
            <w:tcBorders>
              <w:top w:val="single" w:sz="4" w:space="0" w:color="auto"/>
              <w:left w:val="single" w:sz="4" w:space="0" w:color="auto"/>
              <w:bottom w:val="single" w:sz="4" w:space="0" w:color="auto"/>
            </w:tcBorders>
            <w:shd w:val="pct10" w:color="auto" w:fill="FFFFFF"/>
          </w:tcPr>
          <w:p w:rsidR="00493ABC" w:rsidRPr="00BF2AB5" w:rsidRDefault="00493ABC" w:rsidP="00415C19">
            <w:pPr>
              <w:spacing w:before="60" w:after="60"/>
              <w:jc w:val="center"/>
              <w:rPr>
                <w:b/>
              </w:rPr>
            </w:pPr>
            <w:r w:rsidRPr="00BF2AB5">
              <w:rPr>
                <w:b/>
              </w:rPr>
              <w:t>Issue</w:t>
            </w:r>
          </w:p>
        </w:tc>
        <w:tc>
          <w:tcPr>
            <w:tcW w:w="1869" w:type="dxa"/>
            <w:tcBorders>
              <w:top w:val="single" w:sz="4" w:space="0" w:color="auto"/>
              <w:bottom w:val="single" w:sz="4" w:space="0" w:color="auto"/>
            </w:tcBorders>
            <w:shd w:val="pct10" w:color="auto" w:fill="FFFFFF"/>
          </w:tcPr>
          <w:p w:rsidR="00493ABC" w:rsidRPr="00BF2AB5" w:rsidRDefault="00493ABC" w:rsidP="00415C19">
            <w:pPr>
              <w:spacing w:before="60" w:after="60"/>
              <w:jc w:val="center"/>
              <w:rPr>
                <w:b/>
              </w:rPr>
            </w:pPr>
            <w:r w:rsidRPr="00BF2AB5">
              <w:rPr>
                <w:b/>
              </w:rPr>
              <w:t>Date</w:t>
            </w:r>
          </w:p>
        </w:tc>
        <w:tc>
          <w:tcPr>
            <w:tcW w:w="4001" w:type="dxa"/>
            <w:tcBorders>
              <w:top w:val="single" w:sz="4" w:space="0" w:color="auto"/>
              <w:bottom w:val="single" w:sz="4" w:space="0" w:color="auto"/>
            </w:tcBorders>
            <w:shd w:val="pct10" w:color="auto" w:fill="FFFFFF"/>
          </w:tcPr>
          <w:p w:rsidR="00493ABC" w:rsidRPr="00BF2AB5" w:rsidRDefault="00493ABC" w:rsidP="00415C19">
            <w:pPr>
              <w:spacing w:before="60" w:after="60"/>
              <w:jc w:val="center"/>
              <w:rPr>
                <w:b/>
              </w:rPr>
            </w:pPr>
            <w:r w:rsidRPr="00BF2AB5">
              <w:rPr>
                <w:b/>
              </w:rPr>
              <w:t>Comment</w:t>
            </w:r>
          </w:p>
        </w:tc>
        <w:tc>
          <w:tcPr>
            <w:tcW w:w="2551" w:type="dxa"/>
            <w:tcBorders>
              <w:top w:val="single" w:sz="4" w:space="0" w:color="auto"/>
              <w:bottom w:val="single" w:sz="4" w:space="0" w:color="auto"/>
              <w:right w:val="single" w:sz="4" w:space="0" w:color="auto"/>
            </w:tcBorders>
            <w:shd w:val="pct10" w:color="auto" w:fill="FFFFFF"/>
          </w:tcPr>
          <w:p w:rsidR="00493ABC" w:rsidRPr="00BF2AB5" w:rsidRDefault="00493ABC" w:rsidP="00415C19">
            <w:pPr>
              <w:spacing w:before="60" w:after="60"/>
              <w:jc w:val="center"/>
              <w:rPr>
                <w:b/>
              </w:rPr>
            </w:pPr>
            <w:r w:rsidRPr="00BF2AB5">
              <w:rPr>
                <w:b/>
              </w:rPr>
              <w:t>Author/Partner</w:t>
            </w:r>
          </w:p>
        </w:tc>
      </w:tr>
      <w:tr w:rsidR="00493ABC" w:rsidRPr="00BF2AB5" w:rsidTr="00415C19">
        <w:trPr>
          <w:cantSplit/>
          <w:trHeight w:val="227"/>
        </w:trPr>
        <w:tc>
          <w:tcPr>
            <w:tcW w:w="721" w:type="dxa"/>
            <w:tcBorders>
              <w:top w:val="nil"/>
              <w:left w:val="single" w:sz="4" w:space="0" w:color="auto"/>
              <w:bottom w:val="single" w:sz="2" w:space="0" w:color="auto"/>
              <w:right w:val="single" w:sz="2" w:space="0" w:color="auto"/>
            </w:tcBorders>
            <w:vAlign w:val="center"/>
          </w:tcPr>
          <w:p w:rsidR="00493ABC" w:rsidRPr="00BF2AB5" w:rsidRDefault="00493ABC" w:rsidP="00415C19">
            <w:pPr>
              <w:pStyle w:val="Header"/>
              <w:spacing w:before="0" w:after="0"/>
              <w:jc w:val="center"/>
            </w:pPr>
            <w:r w:rsidRPr="00BF2AB5">
              <w:t>1</w:t>
            </w:r>
          </w:p>
        </w:tc>
        <w:tc>
          <w:tcPr>
            <w:tcW w:w="1869" w:type="dxa"/>
            <w:tcBorders>
              <w:top w:val="nil"/>
              <w:bottom w:val="single" w:sz="2" w:space="0" w:color="auto"/>
              <w:right w:val="single" w:sz="2" w:space="0" w:color="auto"/>
            </w:tcBorders>
            <w:vAlign w:val="center"/>
          </w:tcPr>
          <w:p w:rsidR="00493ABC" w:rsidRPr="00BF2AB5" w:rsidRDefault="00493ABC" w:rsidP="00415C19">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rsidR="00493ABC" w:rsidRPr="00BF2AB5" w:rsidRDefault="00493ABC" w:rsidP="00415C19">
            <w:pPr>
              <w:pStyle w:val="Header"/>
              <w:spacing w:before="0" w:after="0"/>
              <w:jc w:val="left"/>
            </w:pPr>
            <w:r w:rsidRPr="00BF2AB5">
              <w:t>First draft</w:t>
            </w:r>
          </w:p>
        </w:tc>
        <w:tc>
          <w:tcPr>
            <w:tcW w:w="2551" w:type="dxa"/>
            <w:tcBorders>
              <w:top w:val="nil"/>
              <w:left w:val="single" w:sz="2" w:space="0" w:color="auto"/>
              <w:bottom w:val="single" w:sz="2" w:space="0" w:color="auto"/>
              <w:right w:val="single" w:sz="4" w:space="0" w:color="auto"/>
            </w:tcBorders>
            <w:vAlign w:val="center"/>
          </w:tcPr>
          <w:p w:rsidR="00493ABC" w:rsidRPr="00BF2AB5" w:rsidRDefault="00493ABC" w:rsidP="00415C19">
            <w:pPr>
              <w:pStyle w:val="Header"/>
              <w:spacing w:before="0" w:after="0"/>
              <w:jc w:val="left"/>
            </w:pPr>
          </w:p>
        </w:tc>
      </w:tr>
      <w:tr w:rsidR="00493ABC" w:rsidRPr="00BF2AB5" w:rsidTr="00415C19">
        <w:trPr>
          <w:cantSplit/>
        </w:trPr>
        <w:tc>
          <w:tcPr>
            <w:tcW w:w="721" w:type="dxa"/>
            <w:tcBorders>
              <w:top w:val="nil"/>
              <w:left w:val="single" w:sz="4" w:space="0" w:color="auto"/>
              <w:bottom w:val="single" w:sz="2" w:space="0" w:color="auto"/>
              <w:right w:val="single" w:sz="2" w:space="0" w:color="auto"/>
            </w:tcBorders>
            <w:vAlign w:val="center"/>
          </w:tcPr>
          <w:p w:rsidR="00493ABC" w:rsidRPr="00BF2AB5" w:rsidRDefault="00493ABC" w:rsidP="00415C19">
            <w:pPr>
              <w:pStyle w:val="Header"/>
              <w:spacing w:before="0" w:after="0"/>
              <w:jc w:val="center"/>
            </w:pPr>
            <w:r w:rsidRPr="00BF2AB5">
              <w:t>2</w:t>
            </w:r>
          </w:p>
        </w:tc>
        <w:tc>
          <w:tcPr>
            <w:tcW w:w="1869" w:type="dxa"/>
            <w:tcBorders>
              <w:top w:val="nil"/>
              <w:bottom w:val="single" w:sz="2" w:space="0" w:color="auto"/>
              <w:right w:val="single" w:sz="2" w:space="0" w:color="auto"/>
            </w:tcBorders>
            <w:vAlign w:val="center"/>
          </w:tcPr>
          <w:p w:rsidR="00493ABC" w:rsidRPr="00BF2AB5" w:rsidRDefault="00493ABC" w:rsidP="00415C19">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rsidR="00493ABC" w:rsidRPr="00BF2AB5" w:rsidRDefault="00493ABC" w:rsidP="00415C19">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493ABC" w:rsidRPr="00BF2AB5" w:rsidRDefault="00493ABC" w:rsidP="00415C19">
            <w:pPr>
              <w:pStyle w:val="Header"/>
              <w:spacing w:before="0" w:after="0"/>
              <w:jc w:val="left"/>
            </w:pPr>
          </w:p>
        </w:tc>
      </w:tr>
      <w:tr w:rsidR="00493ABC" w:rsidRPr="00BF2AB5" w:rsidTr="00415C19">
        <w:trPr>
          <w:cantSplit/>
        </w:trPr>
        <w:tc>
          <w:tcPr>
            <w:tcW w:w="721" w:type="dxa"/>
            <w:tcBorders>
              <w:top w:val="nil"/>
              <w:left w:val="single" w:sz="4" w:space="0" w:color="auto"/>
              <w:bottom w:val="single" w:sz="2" w:space="0" w:color="auto"/>
              <w:right w:val="single" w:sz="2" w:space="0" w:color="auto"/>
            </w:tcBorders>
            <w:vAlign w:val="center"/>
          </w:tcPr>
          <w:p w:rsidR="00493ABC" w:rsidRPr="00BF2AB5" w:rsidRDefault="00493ABC" w:rsidP="00415C19">
            <w:pPr>
              <w:pStyle w:val="Header"/>
              <w:spacing w:before="0" w:after="0"/>
              <w:jc w:val="center"/>
            </w:pPr>
            <w:r w:rsidRPr="00BF2AB5">
              <w:t>3</w:t>
            </w:r>
          </w:p>
        </w:tc>
        <w:tc>
          <w:tcPr>
            <w:tcW w:w="1869" w:type="dxa"/>
            <w:tcBorders>
              <w:top w:val="nil"/>
              <w:bottom w:val="single" w:sz="2" w:space="0" w:color="auto"/>
              <w:right w:val="single" w:sz="2" w:space="0" w:color="auto"/>
            </w:tcBorders>
            <w:vAlign w:val="center"/>
          </w:tcPr>
          <w:p w:rsidR="00493ABC" w:rsidRPr="00BF2AB5" w:rsidRDefault="00493ABC" w:rsidP="00415C19">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rsidR="00493ABC" w:rsidRPr="00BF2AB5" w:rsidRDefault="00493ABC" w:rsidP="00415C19">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493ABC" w:rsidRPr="00BF2AB5" w:rsidRDefault="00493ABC" w:rsidP="00415C19">
            <w:pPr>
              <w:pStyle w:val="Header"/>
              <w:spacing w:before="0" w:after="0"/>
              <w:jc w:val="left"/>
            </w:pPr>
          </w:p>
        </w:tc>
      </w:tr>
    </w:tbl>
    <w:p w:rsidR="00493ABC" w:rsidRPr="00BF2AB5" w:rsidRDefault="00377B14" w:rsidP="00493ABC">
      <w:pPr>
        <w:pStyle w:val="Preface"/>
        <w:rPr>
          <w:rFonts w:ascii="Times New Roman" w:hAnsi="Times New Roman"/>
        </w:rPr>
      </w:pPr>
      <w:r w:rsidRPr="00BF2AB5">
        <w:rPr>
          <w:rFonts w:ascii="Times New Roman" w:hAnsi="Times New Roman"/>
        </w:rPr>
        <w:t>Application area</w:t>
      </w:r>
    </w:p>
    <w:p w:rsidR="00493ABC" w:rsidRPr="00BF2AB5" w:rsidRDefault="00493ABC" w:rsidP="001A3C07">
      <w:r w:rsidRPr="00BF2AB5">
        <w:t>This document is a formal deliverable for the European Commission, applicable to all members of the EGI-InSPIRE project, beneficiaries and Joint Research Unit members, as well as its collaborating projects.</w:t>
      </w:r>
    </w:p>
    <w:p w:rsidR="00493ABC" w:rsidRPr="00BF2AB5" w:rsidRDefault="00377B14" w:rsidP="00493ABC">
      <w:pPr>
        <w:pStyle w:val="Preface"/>
        <w:rPr>
          <w:rFonts w:ascii="Times New Roman" w:hAnsi="Times New Roman"/>
        </w:rPr>
      </w:pPr>
      <w:r w:rsidRPr="00BF2AB5">
        <w:rPr>
          <w:rFonts w:ascii="Times New Roman" w:hAnsi="Times New Roman"/>
        </w:rPr>
        <w:t>Document amendment procedure</w:t>
      </w:r>
    </w:p>
    <w:p w:rsidR="00493ABC" w:rsidRPr="00BF2AB5" w:rsidRDefault="00493ABC" w:rsidP="001A3C07">
      <w:pPr>
        <w:jc w:val="left"/>
      </w:pPr>
      <w:r w:rsidRPr="00BF2AB5">
        <w:t>Amendments, comments and suggestions should be sent to the authors. The procedures documented in the EGI-InSPIRE “Document Management Procedure” will be followed:</w:t>
      </w:r>
      <w:r w:rsidRPr="00BF2AB5">
        <w:br/>
      </w:r>
      <w:hyperlink r:id="rId13" w:history="1">
        <w:r w:rsidRPr="00BF2AB5">
          <w:rPr>
            <w:rStyle w:val="Hyperlink"/>
          </w:rPr>
          <w:t>https://wiki.egi.eu/wiki/Procedures</w:t>
        </w:r>
      </w:hyperlink>
    </w:p>
    <w:p w:rsidR="00377B14" w:rsidRPr="00BF2AB5" w:rsidRDefault="00377B14" w:rsidP="00377B14">
      <w:pPr>
        <w:pStyle w:val="Preface"/>
        <w:rPr>
          <w:rFonts w:ascii="Times New Roman" w:hAnsi="Times New Roman"/>
        </w:rPr>
      </w:pPr>
      <w:commentRangeStart w:id="2"/>
      <w:r w:rsidRPr="00BF2AB5">
        <w:rPr>
          <w:rFonts w:ascii="Times New Roman" w:hAnsi="Times New Roman"/>
        </w:rPr>
        <w:t>Terminology</w:t>
      </w:r>
      <w:commentRangeEnd w:id="2"/>
      <w:r w:rsidR="0041103F" w:rsidRPr="00BF2AB5">
        <w:rPr>
          <w:rStyle w:val="CommentReference"/>
          <w:rFonts w:ascii="Times New Roman" w:hAnsi="Times New Roman"/>
          <w:b w:val="0"/>
          <w:caps w:val="0"/>
        </w:rPr>
        <w:commentReference w:id="2"/>
      </w:r>
    </w:p>
    <w:p w:rsidR="00415C19" w:rsidRPr="00BF2AB5" w:rsidRDefault="00377B14" w:rsidP="0041103F">
      <w:pPr>
        <w:jc w:val="left"/>
        <w:rPr>
          <w:b/>
          <w:caps/>
          <w:sz w:val="24"/>
        </w:rPr>
      </w:pPr>
      <w:r w:rsidRPr="00BF2AB5">
        <w:t xml:space="preserve">A complete project glossary is provided at the following page: </w:t>
      </w:r>
      <w:hyperlink r:id="rId14" w:history="1">
        <w:r w:rsidR="0041103F" w:rsidRPr="00BF2AB5">
          <w:rPr>
            <w:rStyle w:val="Hyperlink"/>
          </w:rPr>
          <w:t>http://www.egi.eu/about/glossary/</w:t>
        </w:r>
      </w:hyperlink>
      <w:r w:rsidRPr="00BF2AB5">
        <w:t xml:space="preserve">.    </w:t>
      </w:r>
      <w:r w:rsidR="00415C19" w:rsidRPr="00BF2AB5">
        <w:br w:type="page"/>
      </w:r>
    </w:p>
    <w:p w:rsidR="00377B14" w:rsidRPr="00BF2AB5" w:rsidRDefault="00377B14" w:rsidP="00377B14">
      <w:pPr>
        <w:pStyle w:val="Preface"/>
        <w:rPr>
          <w:rFonts w:ascii="Times New Roman" w:hAnsi="Times New Roman"/>
        </w:rPr>
      </w:pPr>
      <w:r w:rsidRPr="00BF2AB5">
        <w:rPr>
          <w:rFonts w:ascii="Times New Roman" w:hAnsi="Times New Roman"/>
        </w:rPr>
        <w:lastRenderedPageBreak/>
        <w:t>PROJECT SUMMARY</w:t>
      </w:r>
    </w:p>
    <w:p w:rsidR="00377B14" w:rsidRPr="00BF2AB5" w:rsidRDefault="00377B14" w:rsidP="001A3C07">
      <w:pPr>
        <w:jc w:val="left"/>
      </w:pPr>
      <w:r w:rsidRPr="00BF2AB5">
        <w:t>To support science and innovation, a lasting operational model for e-Science is needed − both for coordinating the infrastructure and for delivering integrated services that cross national borders. 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w:t>
      </w:r>
      <w:r w:rsidR="00415C19" w:rsidRPr="00BF2AB5">
        <w:t>hin the European Research Area.</w:t>
      </w:r>
    </w:p>
    <w:p w:rsidR="00377B14" w:rsidRPr="00BF2AB5" w:rsidRDefault="00377B14" w:rsidP="001A3C07">
      <w:pPr>
        <w:jc w:val="left"/>
      </w:pPr>
      <w:r w:rsidRPr="00BF2AB5">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377B14" w:rsidRPr="00BF2AB5" w:rsidRDefault="00377B14" w:rsidP="001A3C07">
      <w:pPr>
        <w:jc w:val="left"/>
      </w:pPr>
      <w:r w:rsidRPr="00BF2AB5">
        <w:t>The objectives of the project are:</w:t>
      </w:r>
    </w:p>
    <w:p w:rsidR="00377B14" w:rsidRPr="00BF2AB5" w:rsidRDefault="00377B14" w:rsidP="00361112">
      <w:pPr>
        <w:numPr>
          <w:ilvl w:val="0"/>
          <w:numId w:val="2"/>
        </w:numPr>
        <w:jc w:val="left"/>
      </w:pPr>
      <w:r w:rsidRPr="00BF2AB5">
        <w:t>The continued operation and expansion of today’s production infrastructure by transitioning to a governance model and operational infrastructure that can be increasingly sustained outside of specific project funding.</w:t>
      </w:r>
    </w:p>
    <w:p w:rsidR="00377B14" w:rsidRPr="00BF2AB5" w:rsidRDefault="00377B14" w:rsidP="00361112">
      <w:pPr>
        <w:numPr>
          <w:ilvl w:val="0"/>
          <w:numId w:val="2"/>
        </w:numPr>
        <w:jc w:val="left"/>
      </w:pPr>
      <w:r w:rsidRPr="00BF2AB5">
        <w:t>The continued support of researchers within Europe and their international collaborators that are using the current production infrastructure.</w:t>
      </w:r>
    </w:p>
    <w:p w:rsidR="00377B14" w:rsidRPr="00BF2AB5" w:rsidRDefault="00377B14" w:rsidP="00361112">
      <w:pPr>
        <w:numPr>
          <w:ilvl w:val="0"/>
          <w:numId w:val="2"/>
        </w:numPr>
        <w:jc w:val="left"/>
      </w:pPr>
      <w:r w:rsidRPr="00BF2AB5">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377B14" w:rsidRPr="00BF2AB5" w:rsidRDefault="00377B14" w:rsidP="00361112">
      <w:pPr>
        <w:numPr>
          <w:ilvl w:val="0"/>
          <w:numId w:val="2"/>
        </w:numPr>
        <w:jc w:val="left"/>
      </w:pPr>
      <w:r w:rsidRPr="00BF2AB5">
        <w:t>Interfaces that expand access to new user communities including new potential heavy users of the infrastructure from the ESFRI projects.</w:t>
      </w:r>
    </w:p>
    <w:p w:rsidR="00377B14" w:rsidRPr="00BF2AB5" w:rsidRDefault="00377B14" w:rsidP="00361112">
      <w:pPr>
        <w:numPr>
          <w:ilvl w:val="0"/>
          <w:numId w:val="2"/>
        </w:numPr>
        <w:jc w:val="left"/>
      </w:pPr>
      <w:r w:rsidRPr="00BF2AB5">
        <w:t>Mechanisms to integrate existing infrastructure providers in Europe and around the world into the production infrastructure, so as to provide transparent access to all authorised users.</w:t>
      </w:r>
    </w:p>
    <w:p w:rsidR="00377B14" w:rsidRPr="00BF2AB5" w:rsidRDefault="00377B14" w:rsidP="00361112">
      <w:pPr>
        <w:numPr>
          <w:ilvl w:val="0"/>
          <w:numId w:val="2"/>
        </w:numPr>
        <w:jc w:val="left"/>
      </w:pPr>
      <w:r w:rsidRPr="00BF2AB5">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377B14" w:rsidRPr="00BF2AB5" w:rsidRDefault="00377B14" w:rsidP="00D41A0C">
      <w:pPr>
        <w:jc w:val="left"/>
        <w:rPr>
          <w:szCs w:val="22"/>
          <w:lang w:val="en-US"/>
        </w:rPr>
      </w:pPr>
      <w:r w:rsidRPr="00BF2AB5">
        <w:rPr>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377B14" w:rsidRPr="00BF2AB5" w:rsidRDefault="00377B14" w:rsidP="00D41A0C">
      <w:pPr>
        <w:jc w:val="left"/>
        <w:rPr>
          <w:szCs w:val="22"/>
          <w:lang w:val="en-US"/>
        </w:rPr>
      </w:pPr>
      <w:r w:rsidRPr="00BF2AB5">
        <w:rPr>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6D51B1" w:rsidRDefault="006D51B1">
      <w:pPr>
        <w:suppressAutoHyphens w:val="0"/>
        <w:spacing w:before="0" w:after="0"/>
        <w:jc w:val="left"/>
        <w:rPr>
          <w:b/>
          <w:caps/>
          <w:sz w:val="24"/>
        </w:rPr>
      </w:pPr>
      <w:r>
        <w:br w:type="page"/>
      </w:r>
    </w:p>
    <w:p w:rsidR="00377B14" w:rsidRPr="00BF2AB5" w:rsidRDefault="00377B14" w:rsidP="0090354E">
      <w:pPr>
        <w:pStyle w:val="Preface"/>
        <w:jc w:val="left"/>
        <w:rPr>
          <w:rFonts w:ascii="Times New Roman" w:hAnsi="Times New Roman"/>
        </w:rPr>
      </w:pPr>
      <w:r w:rsidRPr="00BF2AB5">
        <w:rPr>
          <w:rFonts w:ascii="Times New Roman" w:hAnsi="Times New Roman"/>
        </w:rPr>
        <w:lastRenderedPageBreak/>
        <w:t>EXECUTIVE SUMMARY</w:t>
      </w:r>
    </w:p>
    <w:p w:rsidR="00377B14" w:rsidRPr="00BF2AB5" w:rsidRDefault="00377B14" w:rsidP="0090354E">
      <w:pPr>
        <w:jc w:val="left"/>
      </w:pPr>
      <w:r w:rsidRPr="00BF2AB5">
        <w:t xml:space="preserve">The document structure is describes the overall Quarterly Report (QR) sent to the European Commission (EC). </w:t>
      </w:r>
      <w:r w:rsidRPr="00BF2AB5">
        <w:rPr>
          <w:szCs w:val="22"/>
        </w:rPr>
        <w:t>The QR is structured around the different work packages within the project and the different activities within them (national operations &amp; user support, European wide coordination, domain specific support, etc.).</w:t>
      </w:r>
      <w:r w:rsidRPr="00BF2AB5">
        <w:t xml:space="preserve"> </w:t>
      </w:r>
      <w:r w:rsidRPr="00BF2AB5">
        <w:rPr>
          <w:b/>
        </w:rPr>
        <w:t>The completed documents from each Activity will then be assembled into a complete report by the Project Office (PO).</w:t>
      </w:r>
      <w:r w:rsidRPr="00BF2AB5">
        <w:t xml:space="preserve"> For each section we will indicate who will provide the required information. The AMs (Activity Managers) should complete their relevant sections with input from the ROCs/NGIs/Partners as required.</w:t>
      </w:r>
    </w:p>
    <w:p w:rsidR="00377B14" w:rsidRPr="00BF2AB5" w:rsidRDefault="00377B14" w:rsidP="0090354E">
      <w:pPr>
        <w:jc w:val="left"/>
      </w:pPr>
      <w:r w:rsidRPr="00BF2AB5">
        <w:t>The schedule is described below with reference to days after the end of the quarter and is different from the normal deliverable/milestone review schedule:</w:t>
      </w:r>
    </w:p>
    <w:p w:rsidR="00377B14" w:rsidRPr="00BF2AB5" w:rsidRDefault="00377B14" w:rsidP="0070200B">
      <w:pPr>
        <w:ind w:left="414"/>
        <w:jc w:val="left"/>
      </w:pPr>
      <w:r w:rsidRPr="00BF2AB5">
        <w:rPr>
          <w:szCs w:val="22"/>
        </w:rPr>
        <w:t>Day + 10: All activities to provide their contributions to the QR using this template.</w:t>
      </w:r>
    </w:p>
    <w:p w:rsidR="00377B14" w:rsidRPr="00BF2AB5" w:rsidRDefault="00377B14" w:rsidP="0070200B">
      <w:pPr>
        <w:ind w:left="414"/>
        <w:jc w:val="left"/>
      </w:pPr>
      <w:r w:rsidRPr="00BF2AB5">
        <w:rPr>
          <w:szCs w:val="22"/>
        </w:rPr>
        <w:t>Day + 20: The contributions will be assembled and edited by the PO. Issues requiring clarification will be identified and communicated to the AMs.</w:t>
      </w:r>
    </w:p>
    <w:p w:rsidR="00377B14" w:rsidRPr="00BF2AB5" w:rsidRDefault="00377B14" w:rsidP="0070200B">
      <w:pPr>
        <w:ind w:left="414"/>
        <w:jc w:val="left"/>
      </w:pPr>
      <w:r w:rsidRPr="00BF2AB5">
        <w:rPr>
          <w:szCs w:val="22"/>
        </w:rPr>
        <w:t>Day + 25: PO circulates a final version to the AMB for review with an Executive Summary and having had responses from the AMs to the clarifications.</w:t>
      </w:r>
    </w:p>
    <w:p w:rsidR="00377B14" w:rsidRPr="00BF2AB5" w:rsidRDefault="00377B14" w:rsidP="0070200B">
      <w:pPr>
        <w:ind w:left="414"/>
        <w:jc w:val="left"/>
      </w:pPr>
      <w:r w:rsidRPr="00BF2AB5">
        <w:rPr>
          <w:szCs w:val="22"/>
        </w:rPr>
        <w:t>Day + 30: Submit to EC.</w:t>
      </w:r>
    </w:p>
    <w:p w:rsidR="00377B14" w:rsidRPr="00BF2AB5" w:rsidRDefault="00377B14" w:rsidP="0070200B">
      <w:pPr>
        <w:jc w:val="left"/>
        <w:rPr>
          <w:szCs w:val="22"/>
          <w:u w:val="single"/>
          <w:lang w:val="en-US"/>
        </w:rPr>
      </w:pPr>
    </w:p>
    <w:p w:rsidR="00707E7C" w:rsidRPr="00BF2AB5" w:rsidRDefault="00707E7C">
      <w:pPr>
        <w:suppressAutoHyphens w:val="0"/>
        <w:spacing w:before="0" w:after="0"/>
        <w:jc w:val="left"/>
        <w:rPr>
          <w:b/>
          <w:caps/>
          <w:sz w:val="24"/>
        </w:rPr>
      </w:pPr>
      <w:r w:rsidRPr="00BF2AB5">
        <w:rPr>
          <w:b/>
          <w:caps/>
          <w:sz w:val="24"/>
        </w:rPr>
        <w:br w:type="page"/>
      </w:r>
    </w:p>
    <w:p w:rsidR="00BE5C15" w:rsidRPr="00BF2AB5" w:rsidRDefault="00BE5C15" w:rsidP="00BE5C15">
      <w:pPr>
        <w:jc w:val="left"/>
        <w:rPr>
          <w:b/>
          <w:caps/>
          <w:sz w:val="24"/>
        </w:rPr>
      </w:pPr>
      <w:r w:rsidRPr="00BF2AB5">
        <w:rPr>
          <w:b/>
          <w:caps/>
          <w:sz w:val="24"/>
        </w:rPr>
        <w:lastRenderedPageBreak/>
        <w:t>Table of contents</w:t>
      </w:r>
    </w:p>
    <w:p w:rsidR="00984711" w:rsidRPr="00984711" w:rsidRDefault="00BE5C15">
      <w:pPr>
        <w:pStyle w:val="TOC1"/>
        <w:tabs>
          <w:tab w:val="right" w:leader="dot" w:pos="9062"/>
        </w:tabs>
        <w:rPr>
          <w:rFonts w:asciiTheme="minorHAnsi" w:eastAsiaTheme="minorEastAsia" w:hAnsiTheme="minorHAnsi" w:cstheme="minorBidi"/>
          <w:noProof/>
          <w:szCs w:val="22"/>
          <w:lang w:val="en-US" w:eastAsia="nl-NL"/>
        </w:rPr>
      </w:pPr>
      <w:r w:rsidRPr="00BF2AB5">
        <w:rPr>
          <w:b/>
          <w:caps/>
          <w:sz w:val="24"/>
        </w:rPr>
        <w:fldChar w:fldCharType="begin"/>
      </w:r>
      <w:r w:rsidRPr="00BF2AB5">
        <w:rPr>
          <w:b/>
          <w:caps/>
          <w:sz w:val="24"/>
        </w:rPr>
        <w:instrText xml:space="preserve"> TOC \o "1-3" </w:instrText>
      </w:r>
      <w:r w:rsidRPr="00BF2AB5">
        <w:rPr>
          <w:b/>
          <w:caps/>
          <w:sz w:val="24"/>
        </w:rPr>
        <w:fldChar w:fldCharType="separate"/>
      </w:r>
      <w:r w:rsidR="00984711" w:rsidRPr="005D2240">
        <w:rPr>
          <w:noProof/>
        </w:rPr>
        <w:t>1. Introduction</w:t>
      </w:r>
      <w:r w:rsidR="00984711">
        <w:rPr>
          <w:noProof/>
        </w:rPr>
        <w:tab/>
      </w:r>
      <w:r w:rsidR="00984711">
        <w:rPr>
          <w:noProof/>
        </w:rPr>
        <w:fldChar w:fldCharType="begin"/>
      </w:r>
      <w:r w:rsidR="00984711">
        <w:rPr>
          <w:noProof/>
        </w:rPr>
        <w:instrText xml:space="preserve"> PAGEREF _Toc340670556 \h </w:instrText>
      </w:r>
      <w:r w:rsidR="00984711">
        <w:rPr>
          <w:noProof/>
        </w:rPr>
      </w:r>
      <w:r w:rsidR="00984711">
        <w:rPr>
          <w:noProof/>
        </w:rPr>
        <w:fldChar w:fldCharType="separate"/>
      </w:r>
      <w:r w:rsidR="00984711">
        <w:rPr>
          <w:noProof/>
        </w:rPr>
        <w:t>8</w:t>
      </w:r>
      <w:r w:rsidR="00984711">
        <w:rPr>
          <w:noProof/>
        </w:rPr>
        <w:fldChar w:fldCharType="end"/>
      </w:r>
    </w:p>
    <w:p w:rsidR="00984711" w:rsidRPr="00984711" w:rsidRDefault="00984711">
      <w:pPr>
        <w:pStyle w:val="TOC1"/>
        <w:tabs>
          <w:tab w:val="right" w:leader="dot" w:pos="9062"/>
        </w:tabs>
        <w:rPr>
          <w:rFonts w:asciiTheme="minorHAnsi" w:eastAsiaTheme="minorEastAsia" w:hAnsiTheme="minorHAnsi" w:cstheme="minorBidi"/>
          <w:noProof/>
          <w:szCs w:val="22"/>
          <w:lang w:val="en-US" w:eastAsia="nl-NL"/>
        </w:rPr>
      </w:pPr>
      <w:r w:rsidRPr="005D2240">
        <w:rPr>
          <w:noProof/>
        </w:rPr>
        <w:t>2. Operations</w:t>
      </w:r>
      <w:r>
        <w:rPr>
          <w:noProof/>
        </w:rPr>
        <w:tab/>
      </w:r>
      <w:r>
        <w:rPr>
          <w:noProof/>
        </w:rPr>
        <w:fldChar w:fldCharType="begin"/>
      </w:r>
      <w:r>
        <w:rPr>
          <w:noProof/>
        </w:rPr>
        <w:instrText xml:space="preserve"> PAGEREF _Toc340670557 \h </w:instrText>
      </w:r>
      <w:r>
        <w:rPr>
          <w:noProof/>
        </w:rPr>
      </w:r>
      <w:r>
        <w:rPr>
          <w:noProof/>
        </w:rPr>
        <w:fldChar w:fldCharType="separate"/>
      </w:r>
      <w:r>
        <w:rPr>
          <w:noProof/>
        </w:rPr>
        <w:t>9</w:t>
      </w:r>
      <w:r>
        <w:rPr>
          <w:noProof/>
        </w:rPr>
        <w:fldChar w:fldCharType="end"/>
      </w:r>
    </w:p>
    <w:p w:rsidR="00984711" w:rsidRPr="00984711" w:rsidRDefault="00984711">
      <w:pPr>
        <w:pStyle w:val="TOC2"/>
        <w:tabs>
          <w:tab w:val="right" w:leader="dot" w:pos="9062"/>
        </w:tabs>
        <w:rPr>
          <w:rFonts w:asciiTheme="minorHAnsi" w:eastAsiaTheme="minorEastAsia" w:hAnsiTheme="minorHAnsi" w:cstheme="minorBidi"/>
          <w:noProof/>
          <w:szCs w:val="22"/>
          <w:lang w:val="en-US" w:eastAsia="nl-NL"/>
        </w:rPr>
      </w:pPr>
      <w:r>
        <w:rPr>
          <w:noProof/>
        </w:rPr>
        <w:t>2.1. Summary</w:t>
      </w:r>
      <w:r>
        <w:rPr>
          <w:noProof/>
        </w:rPr>
        <w:tab/>
      </w:r>
      <w:r>
        <w:rPr>
          <w:noProof/>
        </w:rPr>
        <w:fldChar w:fldCharType="begin"/>
      </w:r>
      <w:r>
        <w:rPr>
          <w:noProof/>
        </w:rPr>
        <w:instrText xml:space="preserve"> PAGEREF _Toc340670558 \h </w:instrText>
      </w:r>
      <w:r>
        <w:rPr>
          <w:noProof/>
        </w:rPr>
      </w:r>
      <w:r>
        <w:rPr>
          <w:noProof/>
        </w:rPr>
        <w:fldChar w:fldCharType="separate"/>
      </w:r>
      <w:r>
        <w:rPr>
          <w:noProof/>
        </w:rPr>
        <w:t>9</w:t>
      </w:r>
      <w:r>
        <w:rPr>
          <w:noProof/>
        </w:rPr>
        <w:fldChar w:fldCharType="end"/>
      </w:r>
    </w:p>
    <w:p w:rsidR="00984711" w:rsidRPr="00984711" w:rsidRDefault="00984711">
      <w:pPr>
        <w:pStyle w:val="TOC2"/>
        <w:tabs>
          <w:tab w:val="right" w:leader="dot" w:pos="9062"/>
        </w:tabs>
        <w:rPr>
          <w:rFonts w:asciiTheme="minorHAnsi" w:eastAsiaTheme="minorEastAsia" w:hAnsiTheme="minorHAnsi" w:cstheme="minorBidi"/>
          <w:noProof/>
          <w:szCs w:val="22"/>
          <w:lang w:val="en-US" w:eastAsia="nl-NL"/>
        </w:rPr>
      </w:pPr>
      <w:r>
        <w:rPr>
          <w:noProof/>
        </w:rPr>
        <w:t>2.2. Main achievements</w:t>
      </w:r>
      <w:r>
        <w:rPr>
          <w:noProof/>
        </w:rPr>
        <w:tab/>
      </w:r>
      <w:r>
        <w:rPr>
          <w:noProof/>
        </w:rPr>
        <w:fldChar w:fldCharType="begin"/>
      </w:r>
      <w:r>
        <w:rPr>
          <w:noProof/>
        </w:rPr>
        <w:instrText xml:space="preserve"> PAGEREF _Toc340670559 \h </w:instrText>
      </w:r>
      <w:r>
        <w:rPr>
          <w:noProof/>
        </w:rPr>
      </w:r>
      <w:r>
        <w:rPr>
          <w:noProof/>
        </w:rPr>
        <w:fldChar w:fldCharType="separate"/>
      </w:r>
      <w:r>
        <w:rPr>
          <w:noProof/>
        </w:rPr>
        <w:t>9</w:t>
      </w:r>
      <w:r>
        <w:rPr>
          <w:noProof/>
        </w:rPr>
        <w:fldChar w:fldCharType="end"/>
      </w:r>
    </w:p>
    <w:p w:rsidR="00984711" w:rsidRPr="00984711" w:rsidRDefault="00984711">
      <w:pPr>
        <w:pStyle w:val="TOC3"/>
        <w:tabs>
          <w:tab w:val="right" w:leader="dot" w:pos="9062"/>
        </w:tabs>
        <w:rPr>
          <w:rFonts w:asciiTheme="minorHAnsi" w:eastAsiaTheme="minorEastAsia" w:hAnsiTheme="minorHAnsi" w:cstheme="minorBidi"/>
          <w:noProof/>
          <w:szCs w:val="22"/>
          <w:lang w:val="en-US" w:eastAsia="nl-NL"/>
        </w:rPr>
      </w:pPr>
      <w:r>
        <w:rPr>
          <w:noProof/>
        </w:rPr>
        <w:t>2.2.1. Security</w:t>
      </w:r>
      <w:r>
        <w:rPr>
          <w:noProof/>
        </w:rPr>
        <w:tab/>
      </w:r>
      <w:r>
        <w:rPr>
          <w:noProof/>
        </w:rPr>
        <w:fldChar w:fldCharType="begin"/>
      </w:r>
      <w:r>
        <w:rPr>
          <w:noProof/>
        </w:rPr>
        <w:instrText xml:space="preserve"> PAGEREF _Toc340670560 \h </w:instrText>
      </w:r>
      <w:r>
        <w:rPr>
          <w:noProof/>
        </w:rPr>
      </w:r>
      <w:r>
        <w:rPr>
          <w:noProof/>
        </w:rPr>
        <w:fldChar w:fldCharType="separate"/>
      </w:r>
      <w:r>
        <w:rPr>
          <w:noProof/>
        </w:rPr>
        <w:t>9</w:t>
      </w:r>
      <w:r>
        <w:rPr>
          <w:noProof/>
        </w:rPr>
        <w:fldChar w:fldCharType="end"/>
      </w:r>
    </w:p>
    <w:p w:rsidR="00984711" w:rsidRPr="00984711" w:rsidRDefault="00984711">
      <w:pPr>
        <w:pStyle w:val="TOC3"/>
        <w:tabs>
          <w:tab w:val="right" w:leader="dot" w:pos="9062"/>
        </w:tabs>
        <w:rPr>
          <w:rFonts w:asciiTheme="minorHAnsi" w:eastAsiaTheme="minorEastAsia" w:hAnsiTheme="minorHAnsi" w:cstheme="minorBidi"/>
          <w:noProof/>
          <w:szCs w:val="22"/>
          <w:lang w:val="en-US" w:eastAsia="nl-NL"/>
        </w:rPr>
      </w:pPr>
      <w:r>
        <w:rPr>
          <w:noProof/>
        </w:rPr>
        <w:t>2.2.2. Service Deployment and Integration</w:t>
      </w:r>
      <w:r>
        <w:rPr>
          <w:noProof/>
        </w:rPr>
        <w:tab/>
      </w:r>
      <w:r>
        <w:rPr>
          <w:noProof/>
        </w:rPr>
        <w:fldChar w:fldCharType="begin"/>
      </w:r>
      <w:r>
        <w:rPr>
          <w:noProof/>
        </w:rPr>
        <w:instrText xml:space="preserve"> PAGEREF _Toc340670561 \h </w:instrText>
      </w:r>
      <w:r>
        <w:rPr>
          <w:noProof/>
        </w:rPr>
      </w:r>
      <w:r>
        <w:rPr>
          <w:noProof/>
        </w:rPr>
        <w:fldChar w:fldCharType="separate"/>
      </w:r>
      <w:r>
        <w:rPr>
          <w:noProof/>
        </w:rPr>
        <w:t>9</w:t>
      </w:r>
      <w:r>
        <w:rPr>
          <w:noProof/>
        </w:rPr>
        <w:fldChar w:fldCharType="end"/>
      </w:r>
    </w:p>
    <w:p w:rsidR="00984711" w:rsidRPr="00984711" w:rsidRDefault="00984711">
      <w:pPr>
        <w:pStyle w:val="TOC3"/>
        <w:tabs>
          <w:tab w:val="right" w:leader="dot" w:pos="9062"/>
        </w:tabs>
        <w:rPr>
          <w:rFonts w:asciiTheme="minorHAnsi" w:eastAsiaTheme="minorEastAsia" w:hAnsiTheme="minorHAnsi" w:cstheme="minorBidi"/>
          <w:noProof/>
          <w:szCs w:val="22"/>
          <w:lang w:val="en-US" w:eastAsia="nl-NL"/>
        </w:rPr>
      </w:pPr>
      <w:r>
        <w:rPr>
          <w:noProof/>
        </w:rPr>
        <w:t>2.2.3. Help desk &amp; Support Activities</w:t>
      </w:r>
      <w:r>
        <w:rPr>
          <w:noProof/>
        </w:rPr>
        <w:tab/>
      </w:r>
      <w:r>
        <w:rPr>
          <w:noProof/>
        </w:rPr>
        <w:fldChar w:fldCharType="begin"/>
      </w:r>
      <w:r>
        <w:rPr>
          <w:noProof/>
        </w:rPr>
        <w:instrText xml:space="preserve"> PAGEREF _Toc340670562 \h </w:instrText>
      </w:r>
      <w:r>
        <w:rPr>
          <w:noProof/>
        </w:rPr>
      </w:r>
      <w:r>
        <w:rPr>
          <w:noProof/>
        </w:rPr>
        <w:fldChar w:fldCharType="separate"/>
      </w:r>
      <w:r>
        <w:rPr>
          <w:noProof/>
        </w:rPr>
        <w:t>9</w:t>
      </w:r>
      <w:r>
        <w:rPr>
          <w:noProof/>
        </w:rPr>
        <w:fldChar w:fldCharType="end"/>
      </w:r>
    </w:p>
    <w:p w:rsidR="00984711" w:rsidRPr="00984711" w:rsidRDefault="00984711">
      <w:pPr>
        <w:pStyle w:val="TOC3"/>
        <w:tabs>
          <w:tab w:val="right" w:leader="dot" w:pos="9062"/>
        </w:tabs>
        <w:rPr>
          <w:rFonts w:asciiTheme="minorHAnsi" w:eastAsiaTheme="minorEastAsia" w:hAnsiTheme="minorHAnsi" w:cstheme="minorBidi"/>
          <w:noProof/>
          <w:szCs w:val="22"/>
          <w:lang w:val="en-US" w:eastAsia="nl-NL"/>
        </w:rPr>
      </w:pPr>
      <w:r>
        <w:rPr>
          <w:noProof/>
        </w:rPr>
        <w:t>2.2.4. Infrastructure Services</w:t>
      </w:r>
      <w:r>
        <w:rPr>
          <w:noProof/>
        </w:rPr>
        <w:tab/>
      </w:r>
      <w:r>
        <w:rPr>
          <w:noProof/>
        </w:rPr>
        <w:fldChar w:fldCharType="begin"/>
      </w:r>
      <w:r>
        <w:rPr>
          <w:noProof/>
        </w:rPr>
        <w:instrText xml:space="preserve"> PAGEREF _Toc340670563 \h </w:instrText>
      </w:r>
      <w:r>
        <w:rPr>
          <w:noProof/>
        </w:rPr>
      </w:r>
      <w:r>
        <w:rPr>
          <w:noProof/>
        </w:rPr>
        <w:fldChar w:fldCharType="separate"/>
      </w:r>
      <w:r>
        <w:rPr>
          <w:noProof/>
        </w:rPr>
        <w:t>9</w:t>
      </w:r>
      <w:r>
        <w:rPr>
          <w:noProof/>
        </w:rPr>
        <w:fldChar w:fldCharType="end"/>
      </w:r>
    </w:p>
    <w:p w:rsidR="00984711" w:rsidRPr="00984711" w:rsidRDefault="00984711">
      <w:pPr>
        <w:pStyle w:val="TOC3"/>
        <w:tabs>
          <w:tab w:val="right" w:leader="dot" w:pos="9062"/>
        </w:tabs>
        <w:rPr>
          <w:rFonts w:asciiTheme="minorHAnsi" w:eastAsiaTheme="minorEastAsia" w:hAnsiTheme="minorHAnsi" w:cstheme="minorBidi"/>
          <w:noProof/>
          <w:szCs w:val="22"/>
          <w:lang w:val="en-US" w:eastAsia="nl-NL"/>
        </w:rPr>
      </w:pPr>
      <w:r>
        <w:rPr>
          <w:noProof/>
        </w:rPr>
        <w:t>2.2.5. Tool Maintenance and Development</w:t>
      </w:r>
      <w:r>
        <w:rPr>
          <w:noProof/>
        </w:rPr>
        <w:tab/>
      </w:r>
      <w:r>
        <w:rPr>
          <w:noProof/>
        </w:rPr>
        <w:fldChar w:fldCharType="begin"/>
      </w:r>
      <w:r>
        <w:rPr>
          <w:noProof/>
        </w:rPr>
        <w:instrText xml:space="preserve"> PAGEREF _Toc340670564 \h </w:instrText>
      </w:r>
      <w:r>
        <w:rPr>
          <w:noProof/>
        </w:rPr>
      </w:r>
      <w:r>
        <w:rPr>
          <w:noProof/>
        </w:rPr>
        <w:fldChar w:fldCharType="separate"/>
      </w:r>
      <w:r>
        <w:rPr>
          <w:noProof/>
        </w:rPr>
        <w:t>9</w:t>
      </w:r>
      <w:r>
        <w:rPr>
          <w:noProof/>
        </w:rPr>
        <w:fldChar w:fldCharType="end"/>
      </w:r>
    </w:p>
    <w:p w:rsidR="00984711" w:rsidRPr="00984711" w:rsidRDefault="00984711">
      <w:pPr>
        <w:pStyle w:val="TOC2"/>
        <w:tabs>
          <w:tab w:val="right" w:leader="dot" w:pos="9062"/>
        </w:tabs>
        <w:rPr>
          <w:rFonts w:asciiTheme="minorHAnsi" w:eastAsiaTheme="minorEastAsia" w:hAnsiTheme="minorHAnsi" w:cstheme="minorBidi"/>
          <w:noProof/>
          <w:szCs w:val="22"/>
          <w:lang w:val="en-US" w:eastAsia="nl-NL"/>
        </w:rPr>
      </w:pPr>
      <w:r>
        <w:rPr>
          <w:noProof/>
        </w:rPr>
        <w:t>2.3. Issues and Mitigation</w:t>
      </w:r>
      <w:r>
        <w:rPr>
          <w:noProof/>
        </w:rPr>
        <w:tab/>
      </w:r>
      <w:r>
        <w:rPr>
          <w:noProof/>
        </w:rPr>
        <w:fldChar w:fldCharType="begin"/>
      </w:r>
      <w:r>
        <w:rPr>
          <w:noProof/>
        </w:rPr>
        <w:instrText xml:space="preserve"> PAGEREF _Toc340670565 \h </w:instrText>
      </w:r>
      <w:r>
        <w:rPr>
          <w:noProof/>
        </w:rPr>
      </w:r>
      <w:r>
        <w:rPr>
          <w:noProof/>
        </w:rPr>
        <w:fldChar w:fldCharType="separate"/>
      </w:r>
      <w:r>
        <w:rPr>
          <w:noProof/>
        </w:rPr>
        <w:t>14</w:t>
      </w:r>
      <w:r>
        <w:rPr>
          <w:noProof/>
        </w:rPr>
        <w:fldChar w:fldCharType="end"/>
      </w:r>
    </w:p>
    <w:p w:rsidR="00984711" w:rsidRPr="00984711" w:rsidRDefault="00984711">
      <w:pPr>
        <w:pStyle w:val="TOC3"/>
        <w:tabs>
          <w:tab w:val="right" w:leader="dot" w:pos="9062"/>
        </w:tabs>
        <w:rPr>
          <w:rFonts w:asciiTheme="minorHAnsi" w:eastAsiaTheme="minorEastAsia" w:hAnsiTheme="minorHAnsi" w:cstheme="minorBidi"/>
          <w:noProof/>
          <w:szCs w:val="22"/>
          <w:lang w:val="en-US" w:eastAsia="nl-NL"/>
        </w:rPr>
      </w:pPr>
      <w:r>
        <w:rPr>
          <w:noProof/>
        </w:rPr>
        <w:t>2.3.1. Issue 1</w:t>
      </w:r>
      <w:r>
        <w:rPr>
          <w:noProof/>
        </w:rPr>
        <w:tab/>
      </w:r>
      <w:r>
        <w:rPr>
          <w:noProof/>
        </w:rPr>
        <w:fldChar w:fldCharType="begin"/>
      </w:r>
      <w:r>
        <w:rPr>
          <w:noProof/>
        </w:rPr>
        <w:instrText xml:space="preserve"> PAGEREF _Toc340670566 \h </w:instrText>
      </w:r>
      <w:r>
        <w:rPr>
          <w:noProof/>
        </w:rPr>
      </w:r>
      <w:r>
        <w:rPr>
          <w:noProof/>
        </w:rPr>
        <w:fldChar w:fldCharType="separate"/>
      </w:r>
      <w:r>
        <w:rPr>
          <w:noProof/>
        </w:rPr>
        <w:t>14</w:t>
      </w:r>
      <w:r>
        <w:rPr>
          <w:noProof/>
        </w:rPr>
        <w:fldChar w:fldCharType="end"/>
      </w:r>
    </w:p>
    <w:p w:rsidR="00984711" w:rsidRPr="00984711" w:rsidRDefault="00984711">
      <w:pPr>
        <w:pStyle w:val="TOC3"/>
        <w:tabs>
          <w:tab w:val="right" w:leader="dot" w:pos="9062"/>
        </w:tabs>
        <w:rPr>
          <w:rFonts w:asciiTheme="minorHAnsi" w:eastAsiaTheme="minorEastAsia" w:hAnsiTheme="minorHAnsi" w:cstheme="minorBidi"/>
          <w:noProof/>
          <w:szCs w:val="22"/>
          <w:lang w:val="en-US" w:eastAsia="nl-NL"/>
        </w:rPr>
      </w:pPr>
      <w:r>
        <w:rPr>
          <w:noProof/>
        </w:rPr>
        <w:t>2.3.2. Issue n</w:t>
      </w:r>
      <w:r>
        <w:rPr>
          <w:noProof/>
        </w:rPr>
        <w:tab/>
      </w:r>
      <w:r>
        <w:rPr>
          <w:noProof/>
        </w:rPr>
        <w:fldChar w:fldCharType="begin"/>
      </w:r>
      <w:r>
        <w:rPr>
          <w:noProof/>
        </w:rPr>
        <w:instrText xml:space="preserve"> PAGEREF _Toc340670567 \h </w:instrText>
      </w:r>
      <w:r>
        <w:rPr>
          <w:noProof/>
        </w:rPr>
      </w:r>
      <w:r>
        <w:rPr>
          <w:noProof/>
        </w:rPr>
        <w:fldChar w:fldCharType="separate"/>
      </w:r>
      <w:r>
        <w:rPr>
          <w:noProof/>
        </w:rPr>
        <w:t>14</w:t>
      </w:r>
      <w:r>
        <w:rPr>
          <w:noProof/>
        </w:rPr>
        <w:fldChar w:fldCharType="end"/>
      </w:r>
    </w:p>
    <w:p w:rsidR="00984711" w:rsidRPr="00984711" w:rsidRDefault="00984711">
      <w:pPr>
        <w:pStyle w:val="TOC3"/>
        <w:tabs>
          <w:tab w:val="right" w:leader="dot" w:pos="9062"/>
        </w:tabs>
        <w:rPr>
          <w:rFonts w:asciiTheme="minorHAnsi" w:eastAsiaTheme="minorEastAsia" w:hAnsiTheme="minorHAnsi" w:cstheme="minorBidi"/>
          <w:noProof/>
          <w:szCs w:val="22"/>
          <w:lang w:val="en-US" w:eastAsia="nl-NL"/>
        </w:rPr>
      </w:pPr>
      <w:r>
        <w:rPr>
          <w:noProof/>
        </w:rPr>
        <w:t>2.3.3. Plans for the next period</w:t>
      </w:r>
      <w:r>
        <w:rPr>
          <w:noProof/>
        </w:rPr>
        <w:tab/>
      </w:r>
      <w:r>
        <w:rPr>
          <w:noProof/>
        </w:rPr>
        <w:fldChar w:fldCharType="begin"/>
      </w:r>
      <w:r>
        <w:rPr>
          <w:noProof/>
        </w:rPr>
        <w:instrText xml:space="preserve"> PAGEREF _Toc340670568 \h </w:instrText>
      </w:r>
      <w:r>
        <w:rPr>
          <w:noProof/>
        </w:rPr>
      </w:r>
      <w:r>
        <w:rPr>
          <w:noProof/>
        </w:rPr>
        <w:fldChar w:fldCharType="separate"/>
      </w:r>
      <w:r>
        <w:rPr>
          <w:noProof/>
        </w:rPr>
        <w:t>14</w:t>
      </w:r>
      <w:r>
        <w:rPr>
          <w:noProof/>
        </w:rPr>
        <w:fldChar w:fldCharType="end"/>
      </w:r>
    </w:p>
    <w:p w:rsidR="00984711" w:rsidRPr="00984711" w:rsidRDefault="00984711">
      <w:pPr>
        <w:pStyle w:val="TOC2"/>
        <w:tabs>
          <w:tab w:val="right" w:leader="dot" w:pos="9062"/>
        </w:tabs>
        <w:rPr>
          <w:rFonts w:asciiTheme="minorHAnsi" w:eastAsiaTheme="minorEastAsia" w:hAnsiTheme="minorHAnsi" w:cstheme="minorBidi"/>
          <w:noProof/>
          <w:szCs w:val="22"/>
          <w:lang w:val="en-US" w:eastAsia="nl-NL"/>
        </w:rPr>
      </w:pPr>
      <w:r>
        <w:rPr>
          <w:noProof/>
        </w:rPr>
        <w:t>2.4. NGI Reports</w:t>
      </w:r>
      <w:r>
        <w:rPr>
          <w:noProof/>
        </w:rPr>
        <w:tab/>
      </w:r>
      <w:r>
        <w:rPr>
          <w:noProof/>
        </w:rPr>
        <w:fldChar w:fldCharType="begin"/>
      </w:r>
      <w:r>
        <w:rPr>
          <w:noProof/>
        </w:rPr>
        <w:instrText xml:space="preserve"> PAGEREF _Toc340670569 \h </w:instrText>
      </w:r>
      <w:r>
        <w:rPr>
          <w:noProof/>
        </w:rPr>
      </w:r>
      <w:r>
        <w:rPr>
          <w:noProof/>
        </w:rPr>
        <w:fldChar w:fldCharType="separate"/>
      </w:r>
      <w:r>
        <w:rPr>
          <w:noProof/>
        </w:rPr>
        <w:t>16</w:t>
      </w:r>
      <w:r>
        <w:rPr>
          <w:noProof/>
        </w:rPr>
        <w:fldChar w:fldCharType="end"/>
      </w:r>
    </w:p>
    <w:p w:rsidR="00984711" w:rsidRPr="00984711" w:rsidRDefault="00984711">
      <w:pPr>
        <w:pStyle w:val="TOC1"/>
        <w:tabs>
          <w:tab w:val="right" w:leader="dot" w:pos="9062"/>
        </w:tabs>
        <w:rPr>
          <w:rFonts w:asciiTheme="minorHAnsi" w:eastAsiaTheme="minorEastAsia" w:hAnsiTheme="minorHAnsi" w:cstheme="minorBidi"/>
          <w:noProof/>
          <w:szCs w:val="22"/>
          <w:lang w:val="en-US" w:eastAsia="nl-NL"/>
        </w:rPr>
      </w:pPr>
      <w:r w:rsidRPr="005D2240">
        <w:rPr>
          <w:noProof/>
        </w:rPr>
        <w:t>3. Domain Specific Support and Shared Services &amp; Tools</w:t>
      </w:r>
      <w:r>
        <w:rPr>
          <w:noProof/>
        </w:rPr>
        <w:tab/>
      </w:r>
      <w:r>
        <w:rPr>
          <w:noProof/>
        </w:rPr>
        <w:fldChar w:fldCharType="begin"/>
      </w:r>
      <w:r>
        <w:rPr>
          <w:noProof/>
        </w:rPr>
        <w:instrText xml:space="preserve"> PAGEREF _Toc340670570 \h </w:instrText>
      </w:r>
      <w:r>
        <w:rPr>
          <w:noProof/>
        </w:rPr>
      </w:r>
      <w:r>
        <w:rPr>
          <w:noProof/>
        </w:rPr>
        <w:fldChar w:fldCharType="separate"/>
      </w:r>
      <w:r>
        <w:rPr>
          <w:noProof/>
        </w:rPr>
        <w:t>17</w:t>
      </w:r>
      <w:r>
        <w:rPr>
          <w:noProof/>
        </w:rPr>
        <w:fldChar w:fldCharType="end"/>
      </w:r>
    </w:p>
    <w:p w:rsidR="00984711" w:rsidRPr="00984711" w:rsidRDefault="00984711">
      <w:pPr>
        <w:pStyle w:val="TOC2"/>
        <w:tabs>
          <w:tab w:val="right" w:leader="dot" w:pos="9062"/>
        </w:tabs>
        <w:rPr>
          <w:rFonts w:asciiTheme="minorHAnsi" w:eastAsiaTheme="minorEastAsia" w:hAnsiTheme="minorHAnsi" w:cstheme="minorBidi"/>
          <w:noProof/>
          <w:szCs w:val="22"/>
          <w:lang w:val="en-US" w:eastAsia="nl-NL"/>
        </w:rPr>
      </w:pPr>
      <w:r>
        <w:rPr>
          <w:noProof/>
        </w:rPr>
        <w:t>3.1. Summary</w:t>
      </w:r>
      <w:r>
        <w:rPr>
          <w:noProof/>
        </w:rPr>
        <w:tab/>
      </w:r>
      <w:r>
        <w:rPr>
          <w:noProof/>
        </w:rPr>
        <w:fldChar w:fldCharType="begin"/>
      </w:r>
      <w:r>
        <w:rPr>
          <w:noProof/>
        </w:rPr>
        <w:instrText xml:space="preserve"> PAGEREF _Toc340670571 \h </w:instrText>
      </w:r>
      <w:r>
        <w:rPr>
          <w:noProof/>
        </w:rPr>
      </w:r>
      <w:r>
        <w:rPr>
          <w:noProof/>
        </w:rPr>
        <w:fldChar w:fldCharType="separate"/>
      </w:r>
      <w:r>
        <w:rPr>
          <w:noProof/>
        </w:rPr>
        <w:t>17</w:t>
      </w:r>
      <w:r>
        <w:rPr>
          <w:noProof/>
        </w:rPr>
        <w:fldChar w:fldCharType="end"/>
      </w:r>
    </w:p>
    <w:p w:rsidR="00984711" w:rsidRPr="00984711" w:rsidRDefault="00984711">
      <w:pPr>
        <w:pStyle w:val="TOC2"/>
        <w:tabs>
          <w:tab w:val="right" w:leader="dot" w:pos="9062"/>
        </w:tabs>
        <w:rPr>
          <w:rFonts w:asciiTheme="minorHAnsi" w:eastAsiaTheme="minorEastAsia" w:hAnsiTheme="minorHAnsi" w:cstheme="minorBidi"/>
          <w:noProof/>
          <w:szCs w:val="22"/>
          <w:lang w:val="en-US" w:eastAsia="nl-NL"/>
        </w:rPr>
      </w:pPr>
      <w:r>
        <w:rPr>
          <w:noProof/>
        </w:rPr>
        <w:t>3.2. Main achievements</w:t>
      </w:r>
      <w:r>
        <w:rPr>
          <w:noProof/>
        </w:rPr>
        <w:tab/>
      </w:r>
      <w:r>
        <w:rPr>
          <w:noProof/>
        </w:rPr>
        <w:fldChar w:fldCharType="begin"/>
      </w:r>
      <w:r>
        <w:rPr>
          <w:noProof/>
        </w:rPr>
        <w:instrText xml:space="preserve"> PAGEREF _Toc340670572 \h </w:instrText>
      </w:r>
      <w:r>
        <w:rPr>
          <w:noProof/>
        </w:rPr>
      </w:r>
      <w:r>
        <w:rPr>
          <w:noProof/>
        </w:rPr>
        <w:fldChar w:fldCharType="separate"/>
      </w:r>
      <w:r>
        <w:rPr>
          <w:noProof/>
        </w:rPr>
        <w:t>17</w:t>
      </w:r>
      <w:r>
        <w:rPr>
          <w:noProof/>
        </w:rPr>
        <w:fldChar w:fldCharType="end"/>
      </w:r>
    </w:p>
    <w:p w:rsidR="00984711" w:rsidRPr="00984711" w:rsidRDefault="00984711">
      <w:pPr>
        <w:pStyle w:val="TOC3"/>
        <w:tabs>
          <w:tab w:val="right" w:leader="dot" w:pos="9062"/>
        </w:tabs>
        <w:rPr>
          <w:rFonts w:asciiTheme="minorHAnsi" w:eastAsiaTheme="minorEastAsia" w:hAnsiTheme="minorHAnsi" w:cstheme="minorBidi"/>
          <w:noProof/>
          <w:szCs w:val="22"/>
          <w:lang w:val="en-US" w:eastAsia="nl-NL"/>
        </w:rPr>
      </w:pPr>
      <w:r>
        <w:rPr>
          <w:noProof/>
        </w:rPr>
        <w:t>3.2.1. Dashboards</w:t>
      </w:r>
      <w:r>
        <w:rPr>
          <w:noProof/>
        </w:rPr>
        <w:tab/>
      </w:r>
      <w:r>
        <w:rPr>
          <w:noProof/>
        </w:rPr>
        <w:fldChar w:fldCharType="begin"/>
      </w:r>
      <w:r>
        <w:rPr>
          <w:noProof/>
        </w:rPr>
        <w:instrText xml:space="preserve"> PAGEREF _Toc340670573 \h </w:instrText>
      </w:r>
      <w:r>
        <w:rPr>
          <w:noProof/>
        </w:rPr>
      </w:r>
      <w:r>
        <w:rPr>
          <w:noProof/>
        </w:rPr>
        <w:fldChar w:fldCharType="separate"/>
      </w:r>
      <w:r>
        <w:rPr>
          <w:noProof/>
        </w:rPr>
        <w:t>17</w:t>
      </w:r>
      <w:r>
        <w:rPr>
          <w:noProof/>
        </w:rPr>
        <w:fldChar w:fldCharType="end"/>
      </w:r>
    </w:p>
    <w:p w:rsidR="00984711" w:rsidRPr="00984711" w:rsidRDefault="00984711">
      <w:pPr>
        <w:pStyle w:val="TOC3"/>
        <w:tabs>
          <w:tab w:val="right" w:leader="dot" w:pos="9062"/>
        </w:tabs>
        <w:rPr>
          <w:rFonts w:asciiTheme="minorHAnsi" w:eastAsiaTheme="minorEastAsia" w:hAnsiTheme="minorHAnsi" w:cstheme="minorBidi"/>
          <w:noProof/>
          <w:szCs w:val="22"/>
          <w:lang w:val="en-US" w:eastAsia="nl-NL"/>
        </w:rPr>
      </w:pPr>
      <w:r>
        <w:rPr>
          <w:noProof/>
        </w:rPr>
        <w:t>3.2.2. Tools</w:t>
      </w:r>
      <w:r>
        <w:rPr>
          <w:noProof/>
        </w:rPr>
        <w:tab/>
      </w:r>
      <w:r>
        <w:rPr>
          <w:noProof/>
        </w:rPr>
        <w:fldChar w:fldCharType="begin"/>
      </w:r>
      <w:r>
        <w:rPr>
          <w:noProof/>
        </w:rPr>
        <w:instrText xml:space="preserve"> PAGEREF _Toc340670574 \h </w:instrText>
      </w:r>
      <w:r>
        <w:rPr>
          <w:noProof/>
        </w:rPr>
      </w:r>
      <w:r>
        <w:rPr>
          <w:noProof/>
        </w:rPr>
        <w:fldChar w:fldCharType="separate"/>
      </w:r>
      <w:r>
        <w:rPr>
          <w:noProof/>
        </w:rPr>
        <w:t>19</w:t>
      </w:r>
      <w:r>
        <w:rPr>
          <w:noProof/>
        </w:rPr>
        <w:fldChar w:fldCharType="end"/>
      </w:r>
    </w:p>
    <w:p w:rsidR="00984711" w:rsidRPr="00984711" w:rsidRDefault="00984711">
      <w:pPr>
        <w:pStyle w:val="TOC3"/>
        <w:tabs>
          <w:tab w:val="right" w:leader="dot" w:pos="9062"/>
        </w:tabs>
        <w:rPr>
          <w:rFonts w:asciiTheme="minorHAnsi" w:eastAsiaTheme="minorEastAsia" w:hAnsiTheme="minorHAnsi" w:cstheme="minorBidi"/>
          <w:noProof/>
          <w:szCs w:val="22"/>
          <w:lang w:val="en-US" w:eastAsia="nl-NL"/>
        </w:rPr>
      </w:pPr>
      <w:r>
        <w:rPr>
          <w:noProof/>
        </w:rPr>
        <w:t>3.2.3. Services</w:t>
      </w:r>
      <w:r>
        <w:rPr>
          <w:noProof/>
        </w:rPr>
        <w:tab/>
      </w:r>
      <w:r>
        <w:rPr>
          <w:noProof/>
        </w:rPr>
        <w:fldChar w:fldCharType="begin"/>
      </w:r>
      <w:r>
        <w:rPr>
          <w:noProof/>
        </w:rPr>
        <w:instrText xml:space="preserve"> PAGEREF _Toc340670575 \h </w:instrText>
      </w:r>
      <w:r>
        <w:rPr>
          <w:noProof/>
        </w:rPr>
      </w:r>
      <w:r>
        <w:rPr>
          <w:noProof/>
        </w:rPr>
        <w:fldChar w:fldCharType="separate"/>
      </w:r>
      <w:r>
        <w:rPr>
          <w:noProof/>
        </w:rPr>
        <w:t>20</w:t>
      </w:r>
      <w:r>
        <w:rPr>
          <w:noProof/>
        </w:rPr>
        <w:fldChar w:fldCharType="end"/>
      </w:r>
    </w:p>
    <w:p w:rsidR="00984711" w:rsidRPr="00984711" w:rsidRDefault="00984711">
      <w:pPr>
        <w:pStyle w:val="TOC3"/>
        <w:tabs>
          <w:tab w:val="right" w:leader="dot" w:pos="9062"/>
        </w:tabs>
        <w:rPr>
          <w:rFonts w:asciiTheme="minorHAnsi" w:eastAsiaTheme="minorEastAsia" w:hAnsiTheme="minorHAnsi" w:cstheme="minorBidi"/>
          <w:noProof/>
          <w:szCs w:val="22"/>
          <w:lang w:val="en-US" w:eastAsia="nl-NL"/>
        </w:rPr>
      </w:pPr>
      <w:r>
        <w:rPr>
          <w:noProof/>
        </w:rPr>
        <w:t>3.2.4. Workflow &amp; Schedulers</w:t>
      </w:r>
      <w:r>
        <w:rPr>
          <w:noProof/>
        </w:rPr>
        <w:tab/>
      </w:r>
      <w:r>
        <w:rPr>
          <w:noProof/>
        </w:rPr>
        <w:fldChar w:fldCharType="begin"/>
      </w:r>
      <w:r>
        <w:rPr>
          <w:noProof/>
        </w:rPr>
        <w:instrText xml:space="preserve"> PAGEREF _Toc340670576 \h </w:instrText>
      </w:r>
      <w:r>
        <w:rPr>
          <w:noProof/>
        </w:rPr>
      </w:r>
      <w:r>
        <w:rPr>
          <w:noProof/>
        </w:rPr>
        <w:fldChar w:fldCharType="separate"/>
      </w:r>
      <w:r>
        <w:rPr>
          <w:noProof/>
        </w:rPr>
        <w:t>22</w:t>
      </w:r>
      <w:r>
        <w:rPr>
          <w:noProof/>
        </w:rPr>
        <w:fldChar w:fldCharType="end"/>
      </w:r>
    </w:p>
    <w:p w:rsidR="00984711" w:rsidRPr="00984711" w:rsidRDefault="00984711">
      <w:pPr>
        <w:pStyle w:val="TOC3"/>
        <w:tabs>
          <w:tab w:val="right" w:leader="dot" w:pos="9062"/>
        </w:tabs>
        <w:rPr>
          <w:rFonts w:asciiTheme="minorHAnsi" w:eastAsiaTheme="minorEastAsia" w:hAnsiTheme="minorHAnsi" w:cstheme="minorBidi"/>
          <w:noProof/>
          <w:szCs w:val="22"/>
          <w:lang w:val="en-US" w:eastAsia="nl-NL"/>
        </w:rPr>
      </w:pPr>
      <w:r>
        <w:rPr>
          <w:noProof/>
        </w:rPr>
        <w:t>3.2.5. SOMA2</w:t>
      </w:r>
      <w:r>
        <w:rPr>
          <w:noProof/>
        </w:rPr>
        <w:tab/>
      </w:r>
      <w:r>
        <w:rPr>
          <w:noProof/>
        </w:rPr>
        <w:fldChar w:fldCharType="begin"/>
      </w:r>
      <w:r>
        <w:rPr>
          <w:noProof/>
        </w:rPr>
        <w:instrText xml:space="preserve"> PAGEREF _Toc340670577 \h </w:instrText>
      </w:r>
      <w:r>
        <w:rPr>
          <w:noProof/>
        </w:rPr>
      </w:r>
      <w:r>
        <w:rPr>
          <w:noProof/>
        </w:rPr>
        <w:fldChar w:fldCharType="separate"/>
      </w:r>
      <w:r>
        <w:rPr>
          <w:noProof/>
        </w:rPr>
        <w:t>22</w:t>
      </w:r>
      <w:r>
        <w:rPr>
          <w:noProof/>
        </w:rPr>
        <w:fldChar w:fldCharType="end"/>
      </w:r>
    </w:p>
    <w:p w:rsidR="00984711" w:rsidRPr="00984711" w:rsidRDefault="00984711">
      <w:pPr>
        <w:pStyle w:val="TOC3"/>
        <w:tabs>
          <w:tab w:val="right" w:leader="dot" w:pos="9062"/>
        </w:tabs>
        <w:rPr>
          <w:rFonts w:asciiTheme="minorHAnsi" w:eastAsiaTheme="minorEastAsia" w:hAnsiTheme="minorHAnsi" w:cstheme="minorBidi"/>
          <w:noProof/>
          <w:szCs w:val="22"/>
          <w:lang w:val="en-US" w:eastAsia="nl-NL"/>
        </w:rPr>
      </w:pPr>
      <w:r>
        <w:rPr>
          <w:noProof/>
        </w:rPr>
        <w:t>3.2.6. MPI</w:t>
      </w:r>
      <w:r>
        <w:rPr>
          <w:noProof/>
        </w:rPr>
        <w:tab/>
      </w:r>
      <w:r>
        <w:rPr>
          <w:noProof/>
        </w:rPr>
        <w:fldChar w:fldCharType="begin"/>
      </w:r>
      <w:r>
        <w:rPr>
          <w:noProof/>
        </w:rPr>
        <w:instrText xml:space="preserve"> PAGEREF _Toc340670578 \h </w:instrText>
      </w:r>
      <w:r>
        <w:rPr>
          <w:noProof/>
        </w:rPr>
      </w:r>
      <w:r>
        <w:rPr>
          <w:noProof/>
        </w:rPr>
        <w:fldChar w:fldCharType="separate"/>
      </w:r>
      <w:r>
        <w:rPr>
          <w:noProof/>
        </w:rPr>
        <w:t>23</w:t>
      </w:r>
      <w:r>
        <w:rPr>
          <w:noProof/>
        </w:rPr>
        <w:fldChar w:fldCharType="end"/>
      </w:r>
    </w:p>
    <w:p w:rsidR="00984711" w:rsidRPr="00984711" w:rsidRDefault="00984711">
      <w:pPr>
        <w:pStyle w:val="TOC3"/>
        <w:tabs>
          <w:tab w:val="right" w:leader="dot" w:pos="9062"/>
        </w:tabs>
        <w:rPr>
          <w:rFonts w:asciiTheme="minorHAnsi" w:eastAsiaTheme="minorEastAsia" w:hAnsiTheme="minorHAnsi" w:cstheme="minorBidi"/>
          <w:noProof/>
          <w:szCs w:val="22"/>
          <w:lang w:val="en-US" w:eastAsia="nl-NL"/>
        </w:rPr>
      </w:pPr>
      <w:r>
        <w:rPr>
          <w:noProof/>
        </w:rPr>
        <w:t>3.2.7. High Energy Physics</w:t>
      </w:r>
      <w:r>
        <w:rPr>
          <w:noProof/>
        </w:rPr>
        <w:tab/>
      </w:r>
      <w:r>
        <w:rPr>
          <w:noProof/>
        </w:rPr>
        <w:fldChar w:fldCharType="begin"/>
      </w:r>
      <w:r>
        <w:rPr>
          <w:noProof/>
        </w:rPr>
        <w:instrText xml:space="preserve"> PAGEREF _Toc340670579 \h </w:instrText>
      </w:r>
      <w:r>
        <w:rPr>
          <w:noProof/>
        </w:rPr>
      </w:r>
      <w:r>
        <w:rPr>
          <w:noProof/>
        </w:rPr>
        <w:fldChar w:fldCharType="separate"/>
      </w:r>
      <w:r>
        <w:rPr>
          <w:noProof/>
        </w:rPr>
        <w:t>23</w:t>
      </w:r>
      <w:r>
        <w:rPr>
          <w:noProof/>
        </w:rPr>
        <w:fldChar w:fldCharType="end"/>
      </w:r>
    </w:p>
    <w:p w:rsidR="00984711" w:rsidRPr="00984711" w:rsidRDefault="00984711">
      <w:pPr>
        <w:pStyle w:val="TOC3"/>
        <w:tabs>
          <w:tab w:val="right" w:leader="dot" w:pos="9062"/>
        </w:tabs>
        <w:rPr>
          <w:rFonts w:asciiTheme="minorHAnsi" w:eastAsiaTheme="minorEastAsia" w:hAnsiTheme="minorHAnsi" w:cstheme="minorBidi"/>
          <w:noProof/>
          <w:szCs w:val="22"/>
          <w:lang w:val="en-US" w:eastAsia="nl-NL"/>
        </w:rPr>
      </w:pPr>
      <w:r>
        <w:rPr>
          <w:noProof/>
        </w:rPr>
        <w:t>3.2.8. Life Sciences</w:t>
      </w:r>
      <w:r>
        <w:rPr>
          <w:noProof/>
        </w:rPr>
        <w:tab/>
      </w:r>
      <w:r>
        <w:rPr>
          <w:noProof/>
        </w:rPr>
        <w:fldChar w:fldCharType="begin"/>
      </w:r>
      <w:r>
        <w:rPr>
          <w:noProof/>
        </w:rPr>
        <w:instrText xml:space="preserve"> PAGEREF _Toc340670580 \h </w:instrText>
      </w:r>
      <w:r>
        <w:rPr>
          <w:noProof/>
        </w:rPr>
      </w:r>
      <w:r>
        <w:rPr>
          <w:noProof/>
        </w:rPr>
        <w:fldChar w:fldCharType="separate"/>
      </w:r>
      <w:r>
        <w:rPr>
          <w:noProof/>
        </w:rPr>
        <w:t>25</w:t>
      </w:r>
      <w:r>
        <w:rPr>
          <w:noProof/>
        </w:rPr>
        <w:fldChar w:fldCharType="end"/>
      </w:r>
    </w:p>
    <w:p w:rsidR="00984711" w:rsidRPr="00984711" w:rsidRDefault="00984711">
      <w:pPr>
        <w:pStyle w:val="TOC3"/>
        <w:tabs>
          <w:tab w:val="right" w:leader="dot" w:pos="9062"/>
        </w:tabs>
        <w:rPr>
          <w:rFonts w:asciiTheme="minorHAnsi" w:eastAsiaTheme="minorEastAsia" w:hAnsiTheme="minorHAnsi" w:cstheme="minorBidi"/>
          <w:noProof/>
          <w:szCs w:val="22"/>
          <w:lang w:val="en-US" w:eastAsia="nl-NL"/>
        </w:rPr>
      </w:pPr>
      <w:r>
        <w:rPr>
          <w:noProof/>
        </w:rPr>
        <w:t>3.2.9. Astronomy and Astrophysics</w:t>
      </w:r>
      <w:r>
        <w:rPr>
          <w:noProof/>
        </w:rPr>
        <w:tab/>
      </w:r>
      <w:r>
        <w:rPr>
          <w:noProof/>
        </w:rPr>
        <w:fldChar w:fldCharType="begin"/>
      </w:r>
      <w:r>
        <w:rPr>
          <w:noProof/>
        </w:rPr>
        <w:instrText xml:space="preserve"> PAGEREF _Toc340670581 \h </w:instrText>
      </w:r>
      <w:r>
        <w:rPr>
          <w:noProof/>
        </w:rPr>
      </w:r>
      <w:r>
        <w:rPr>
          <w:noProof/>
        </w:rPr>
        <w:fldChar w:fldCharType="separate"/>
      </w:r>
      <w:r>
        <w:rPr>
          <w:noProof/>
        </w:rPr>
        <w:t>26</w:t>
      </w:r>
      <w:r>
        <w:rPr>
          <w:noProof/>
        </w:rPr>
        <w:fldChar w:fldCharType="end"/>
      </w:r>
    </w:p>
    <w:p w:rsidR="00984711" w:rsidRPr="00984711" w:rsidRDefault="00984711">
      <w:pPr>
        <w:pStyle w:val="TOC3"/>
        <w:tabs>
          <w:tab w:val="right" w:leader="dot" w:pos="9062"/>
        </w:tabs>
        <w:rPr>
          <w:rFonts w:asciiTheme="minorHAnsi" w:eastAsiaTheme="minorEastAsia" w:hAnsiTheme="minorHAnsi" w:cstheme="minorBidi"/>
          <w:noProof/>
          <w:szCs w:val="22"/>
          <w:lang w:val="en-US" w:eastAsia="nl-NL"/>
        </w:rPr>
      </w:pPr>
      <w:r>
        <w:rPr>
          <w:noProof/>
        </w:rPr>
        <w:t>3.2.10. Earth Sciences</w:t>
      </w:r>
      <w:r>
        <w:rPr>
          <w:noProof/>
        </w:rPr>
        <w:tab/>
      </w:r>
      <w:r>
        <w:rPr>
          <w:noProof/>
        </w:rPr>
        <w:fldChar w:fldCharType="begin"/>
      </w:r>
      <w:r>
        <w:rPr>
          <w:noProof/>
        </w:rPr>
        <w:instrText xml:space="preserve"> PAGEREF _Toc340670582 \h </w:instrText>
      </w:r>
      <w:r>
        <w:rPr>
          <w:noProof/>
        </w:rPr>
      </w:r>
      <w:r>
        <w:rPr>
          <w:noProof/>
        </w:rPr>
        <w:fldChar w:fldCharType="separate"/>
      </w:r>
      <w:r>
        <w:rPr>
          <w:noProof/>
        </w:rPr>
        <w:t>28</w:t>
      </w:r>
      <w:r>
        <w:rPr>
          <w:noProof/>
        </w:rPr>
        <w:fldChar w:fldCharType="end"/>
      </w:r>
    </w:p>
    <w:p w:rsidR="00984711" w:rsidRPr="00984711" w:rsidRDefault="00984711">
      <w:pPr>
        <w:pStyle w:val="TOC2"/>
        <w:tabs>
          <w:tab w:val="right" w:leader="dot" w:pos="9062"/>
        </w:tabs>
        <w:rPr>
          <w:rFonts w:asciiTheme="minorHAnsi" w:eastAsiaTheme="minorEastAsia" w:hAnsiTheme="minorHAnsi" w:cstheme="minorBidi"/>
          <w:noProof/>
          <w:szCs w:val="22"/>
          <w:lang w:val="en-US" w:eastAsia="nl-NL"/>
        </w:rPr>
      </w:pPr>
      <w:r>
        <w:rPr>
          <w:noProof/>
        </w:rPr>
        <w:t>3.3. Issues and Mitigation</w:t>
      </w:r>
      <w:r>
        <w:rPr>
          <w:noProof/>
        </w:rPr>
        <w:tab/>
      </w:r>
      <w:r>
        <w:rPr>
          <w:noProof/>
        </w:rPr>
        <w:fldChar w:fldCharType="begin"/>
      </w:r>
      <w:r>
        <w:rPr>
          <w:noProof/>
        </w:rPr>
        <w:instrText xml:space="preserve"> PAGEREF _Toc340670583 \h </w:instrText>
      </w:r>
      <w:r>
        <w:rPr>
          <w:noProof/>
        </w:rPr>
      </w:r>
      <w:r>
        <w:rPr>
          <w:noProof/>
        </w:rPr>
        <w:fldChar w:fldCharType="separate"/>
      </w:r>
      <w:r>
        <w:rPr>
          <w:noProof/>
        </w:rPr>
        <w:t>28</w:t>
      </w:r>
      <w:r>
        <w:rPr>
          <w:noProof/>
        </w:rPr>
        <w:fldChar w:fldCharType="end"/>
      </w:r>
    </w:p>
    <w:p w:rsidR="00984711" w:rsidRPr="00984711" w:rsidRDefault="00984711">
      <w:pPr>
        <w:pStyle w:val="TOC2"/>
        <w:tabs>
          <w:tab w:val="right" w:leader="dot" w:pos="9062"/>
        </w:tabs>
        <w:rPr>
          <w:rFonts w:asciiTheme="minorHAnsi" w:eastAsiaTheme="minorEastAsia" w:hAnsiTheme="minorHAnsi" w:cstheme="minorBidi"/>
          <w:noProof/>
          <w:szCs w:val="22"/>
          <w:lang w:val="en-US" w:eastAsia="nl-NL"/>
        </w:rPr>
      </w:pPr>
      <w:r>
        <w:rPr>
          <w:noProof/>
        </w:rPr>
        <w:t>3.4. Plans for the next period</w:t>
      </w:r>
      <w:r>
        <w:rPr>
          <w:noProof/>
        </w:rPr>
        <w:tab/>
      </w:r>
      <w:r>
        <w:rPr>
          <w:noProof/>
        </w:rPr>
        <w:fldChar w:fldCharType="begin"/>
      </w:r>
      <w:r>
        <w:rPr>
          <w:noProof/>
        </w:rPr>
        <w:instrText xml:space="preserve"> PAGEREF _Toc340670584 \h </w:instrText>
      </w:r>
      <w:r>
        <w:rPr>
          <w:noProof/>
        </w:rPr>
      </w:r>
      <w:r>
        <w:rPr>
          <w:noProof/>
        </w:rPr>
        <w:fldChar w:fldCharType="separate"/>
      </w:r>
      <w:r>
        <w:rPr>
          <w:noProof/>
        </w:rPr>
        <w:t>28</w:t>
      </w:r>
      <w:r>
        <w:rPr>
          <w:noProof/>
        </w:rPr>
        <w:fldChar w:fldCharType="end"/>
      </w:r>
    </w:p>
    <w:p w:rsidR="00984711" w:rsidRPr="00984711" w:rsidRDefault="00984711">
      <w:pPr>
        <w:pStyle w:val="TOC3"/>
        <w:tabs>
          <w:tab w:val="right" w:leader="dot" w:pos="9062"/>
        </w:tabs>
        <w:rPr>
          <w:rFonts w:asciiTheme="minorHAnsi" w:eastAsiaTheme="minorEastAsia" w:hAnsiTheme="minorHAnsi" w:cstheme="minorBidi"/>
          <w:noProof/>
          <w:szCs w:val="22"/>
          <w:lang w:val="en-US" w:eastAsia="nl-NL"/>
        </w:rPr>
      </w:pPr>
      <w:r>
        <w:rPr>
          <w:noProof/>
        </w:rPr>
        <w:t>3.4.1. Hydra service</w:t>
      </w:r>
      <w:r>
        <w:rPr>
          <w:noProof/>
        </w:rPr>
        <w:tab/>
      </w:r>
      <w:r>
        <w:rPr>
          <w:noProof/>
        </w:rPr>
        <w:fldChar w:fldCharType="begin"/>
      </w:r>
      <w:r>
        <w:rPr>
          <w:noProof/>
        </w:rPr>
        <w:instrText xml:space="preserve"> PAGEREF _Toc340670585 \h </w:instrText>
      </w:r>
      <w:r>
        <w:rPr>
          <w:noProof/>
        </w:rPr>
      </w:r>
      <w:r>
        <w:rPr>
          <w:noProof/>
        </w:rPr>
        <w:fldChar w:fldCharType="separate"/>
      </w:r>
      <w:r>
        <w:rPr>
          <w:noProof/>
        </w:rPr>
        <w:t>29</w:t>
      </w:r>
      <w:r>
        <w:rPr>
          <w:noProof/>
        </w:rPr>
        <w:fldChar w:fldCharType="end"/>
      </w:r>
    </w:p>
    <w:p w:rsidR="00984711" w:rsidRPr="00984711" w:rsidRDefault="00984711">
      <w:pPr>
        <w:pStyle w:val="TOC3"/>
        <w:tabs>
          <w:tab w:val="right" w:leader="dot" w:pos="9062"/>
        </w:tabs>
        <w:rPr>
          <w:rFonts w:asciiTheme="minorHAnsi" w:eastAsiaTheme="minorEastAsia" w:hAnsiTheme="minorHAnsi" w:cstheme="minorBidi"/>
          <w:noProof/>
          <w:szCs w:val="22"/>
          <w:lang w:val="en-US" w:eastAsia="nl-NL"/>
        </w:rPr>
      </w:pPr>
      <w:r>
        <w:rPr>
          <w:noProof/>
        </w:rPr>
        <w:lastRenderedPageBreak/>
        <w:t>3.4.2. GReIC</w:t>
      </w:r>
      <w:r>
        <w:rPr>
          <w:noProof/>
        </w:rPr>
        <w:tab/>
      </w:r>
      <w:r>
        <w:rPr>
          <w:noProof/>
        </w:rPr>
        <w:fldChar w:fldCharType="begin"/>
      </w:r>
      <w:r>
        <w:rPr>
          <w:noProof/>
        </w:rPr>
        <w:instrText xml:space="preserve"> PAGEREF _Toc340670586 \h </w:instrText>
      </w:r>
      <w:r>
        <w:rPr>
          <w:noProof/>
        </w:rPr>
      </w:r>
      <w:r>
        <w:rPr>
          <w:noProof/>
        </w:rPr>
        <w:fldChar w:fldCharType="separate"/>
      </w:r>
      <w:r>
        <w:rPr>
          <w:noProof/>
        </w:rPr>
        <w:t>29</w:t>
      </w:r>
      <w:r>
        <w:rPr>
          <w:noProof/>
        </w:rPr>
        <w:fldChar w:fldCharType="end"/>
      </w:r>
    </w:p>
    <w:p w:rsidR="00984711" w:rsidRPr="00984711" w:rsidRDefault="00984711">
      <w:pPr>
        <w:pStyle w:val="TOC3"/>
        <w:tabs>
          <w:tab w:val="right" w:leader="dot" w:pos="9062"/>
        </w:tabs>
        <w:rPr>
          <w:rFonts w:asciiTheme="minorHAnsi" w:eastAsiaTheme="minorEastAsia" w:hAnsiTheme="minorHAnsi" w:cstheme="minorBidi"/>
          <w:noProof/>
          <w:szCs w:val="22"/>
          <w:lang w:val="en-US" w:eastAsia="nl-NL"/>
        </w:rPr>
      </w:pPr>
      <w:r>
        <w:rPr>
          <w:noProof/>
        </w:rPr>
        <w:t>3.4.3. LSGC dashboard</w:t>
      </w:r>
      <w:r>
        <w:rPr>
          <w:noProof/>
        </w:rPr>
        <w:tab/>
      </w:r>
      <w:r>
        <w:rPr>
          <w:noProof/>
        </w:rPr>
        <w:fldChar w:fldCharType="begin"/>
      </w:r>
      <w:r>
        <w:rPr>
          <w:noProof/>
        </w:rPr>
        <w:instrText xml:space="preserve"> PAGEREF _Toc340670587 \h </w:instrText>
      </w:r>
      <w:r>
        <w:rPr>
          <w:noProof/>
        </w:rPr>
      </w:r>
      <w:r>
        <w:rPr>
          <w:noProof/>
        </w:rPr>
        <w:fldChar w:fldCharType="separate"/>
      </w:r>
      <w:r>
        <w:rPr>
          <w:noProof/>
        </w:rPr>
        <w:t>29</w:t>
      </w:r>
      <w:r>
        <w:rPr>
          <w:noProof/>
        </w:rPr>
        <w:fldChar w:fldCharType="end"/>
      </w:r>
    </w:p>
    <w:p w:rsidR="00984711" w:rsidRPr="00984711" w:rsidRDefault="00984711">
      <w:pPr>
        <w:pStyle w:val="TOC3"/>
        <w:tabs>
          <w:tab w:val="right" w:leader="dot" w:pos="9062"/>
        </w:tabs>
        <w:rPr>
          <w:rFonts w:asciiTheme="minorHAnsi" w:eastAsiaTheme="minorEastAsia" w:hAnsiTheme="minorHAnsi" w:cstheme="minorBidi"/>
          <w:noProof/>
          <w:szCs w:val="22"/>
          <w:lang w:val="en-US" w:eastAsia="nl-NL"/>
        </w:rPr>
      </w:pPr>
      <w:r>
        <w:rPr>
          <w:noProof/>
        </w:rPr>
        <w:t>3.4.4. MPI</w:t>
      </w:r>
      <w:r>
        <w:rPr>
          <w:noProof/>
        </w:rPr>
        <w:tab/>
      </w:r>
      <w:r>
        <w:rPr>
          <w:noProof/>
        </w:rPr>
        <w:fldChar w:fldCharType="begin"/>
      </w:r>
      <w:r>
        <w:rPr>
          <w:noProof/>
        </w:rPr>
        <w:instrText xml:space="preserve"> PAGEREF _Toc340670588 \h </w:instrText>
      </w:r>
      <w:r>
        <w:rPr>
          <w:noProof/>
        </w:rPr>
      </w:r>
      <w:r>
        <w:rPr>
          <w:noProof/>
        </w:rPr>
        <w:fldChar w:fldCharType="separate"/>
      </w:r>
      <w:r>
        <w:rPr>
          <w:noProof/>
        </w:rPr>
        <w:t>30</w:t>
      </w:r>
      <w:r>
        <w:rPr>
          <w:noProof/>
        </w:rPr>
        <w:fldChar w:fldCharType="end"/>
      </w:r>
    </w:p>
    <w:p w:rsidR="00984711" w:rsidRPr="00984711" w:rsidRDefault="00984711">
      <w:pPr>
        <w:pStyle w:val="TOC1"/>
        <w:tabs>
          <w:tab w:val="right" w:leader="dot" w:pos="9062"/>
        </w:tabs>
        <w:rPr>
          <w:rFonts w:asciiTheme="minorHAnsi" w:eastAsiaTheme="minorEastAsia" w:hAnsiTheme="minorHAnsi" w:cstheme="minorBidi"/>
          <w:noProof/>
          <w:szCs w:val="22"/>
          <w:lang w:val="en-US" w:eastAsia="nl-NL"/>
        </w:rPr>
      </w:pPr>
      <w:r w:rsidRPr="005D2240">
        <w:rPr>
          <w:noProof/>
        </w:rPr>
        <w:t>4. Software Provisioning</w:t>
      </w:r>
      <w:r>
        <w:rPr>
          <w:noProof/>
        </w:rPr>
        <w:tab/>
      </w:r>
      <w:r>
        <w:rPr>
          <w:noProof/>
        </w:rPr>
        <w:fldChar w:fldCharType="begin"/>
      </w:r>
      <w:r>
        <w:rPr>
          <w:noProof/>
        </w:rPr>
        <w:instrText xml:space="preserve"> PAGEREF _Toc340670589 \h </w:instrText>
      </w:r>
      <w:r>
        <w:rPr>
          <w:noProof/>
        </w:rPr>
      </w:r>
      <w:r>
        <w:rPr>
          <w:noProof/>
        </w:rPr>
        <w:fldChar w:fldCharType="separate"/>
      </w:r>
      <w:r>
        <w:rPr>
          <w:noProof/>
        </w:rPr>
        <w:t>31</w:t>
      </w:r>
      <w:r>
        <w:rPr>
          <w:noProof/>
        </w:rPr>
        <w:fldChar w:fldCharType="end"/>
      </w:r>
    </w:p>
    <w:p w:rsidR="00984711" w:rsidRPr="00984711" w:rsidRDefault="00984711">
      <w:pPr>
        <w:pStyle w:val="TOC2"/>
        <w:tabs>
          <w:tab w:val="right" w:leader="dot" w:pos="9062"/>
        </w:tabs>
        <w:rPr>
          <w:rFonts w:asciiTheme="minorHAnsi" w:eastAsiaTheme="minorEastAsia" w:hAnsiTheme="minorHAnsi" w:cstheme="minorBidi"/>
          <w:noProof/>
          <w:szCs w:val="22"/>
          <w:lang w:val="en-US" w:eastAsia="nl-NL"/>
        </w:rPr>
      </w:pPr>
      <w:r>
        <w:rPr>
          <w:noProof/>
        </w:rPr>
        <w:t>4.1. Summary</w:t>
      </w:r>
      <w:r>
        <w:rPr>
          <w:noProof/>
        </w:rPr>
        <w:tab/>
      </w:r>
      <w:r>
        <w:rPr>
          <w:noProof/>
        </w:rPr>
        <w:fldChar w:fldCharType="begin"/>
      </w:r>
      <w:r>
        <w:rPr>
          <w:noProof/>
        </w:rPr>
        <w:instrText xml:space="preserve"> PAGEREF _Toc340670590 \h </w:instrText>
      </w:r>
      <w:r>
        <w:rPr>
          <w:noProof/>
        </w:rPr>
      </w:r>
      <w:r>
        <w:rPr>
          <w:noProof/>
        </w:rPr>
        <w:fldChar w:fldCharType="separate"/>
      </w:r>
      <w:r>
        <w:rPr>
          <w:noProof/>
        </w:rPr>
        <w:t>31</w:t>
      </w:r>
      <w:r>
        <w:rPr>
          <w:noProof/>
        </w:rPr>
        <w:fldChar w:fldCharType="end"/>
      </w:r>
    </w:p>
    <w:p w:rsidR="00984711" w:rsidRPr="00984711" w:rsidRDefault="00984711">
      <w:pPr>
        <w:pStyle w:val="TOC3"/>
        <w:tabs>
          <w:tab w:val="right" w:leader="dot" w:pos="9062"/>
        </w:tabs>
        <w:rPr>
          <w:rFonts w:asciiTheme="minorHAnsi" w:eastAsiaTheme="minorEastAsia" w:hAnsiTheme="minorHAnsi" w:cstheme="minorBidi"/>
          <w:noProof/>
          <w:szCs w:val="22"/>
          <w:lang w:val="en-US" w:eastAsia="nl-NL"/>
        </w:rPr>
      </w:pPr>
      <w:r>
        <w:rPr>
          <w:noProof/>
        </w:rPr>
        <w:t>4.2.3. Support Infrastructure</w:t>
      </w:r>
      <w:r>
        <w:rPr>
          <w:noProof/>
        </w:rPr>
        <w:tab/>
      </w:r>
      <w:r>
        <w:rPr>
          <w:noProof/>
        </w:rPr>
        <w:fldChar w:fldCharType="begin"/>
      </w:r>
      <w:r>
        <w:rPr>
          <w:noProof/>
        </w:rPr>
        <w:instrText xml:space="preserve"> PAGEREF _Toc340670591 \h </w:instrText>
      </w:r>
      <w:r>
        <w:rPr>
          <w:noProof/>
        </w:rPr>
      </w:r>
      <w:r>
        <w:rPr>
          <w:noProof/>
        </w:rPr>
        <w:fldChar w:fldCharType="separate"/>
      </w:r>
      <w:r>
        <w:rPr>
          <w:noProof/>
        </w:rPr>
        <w:t>32</w:t>
      </w:r>
      <w:r>
        <w:rPr>
          <w:noProof/>
        </w:rPr>
        <w:fldChar w:fldCharType="end"/>
      </w:r>
    </w:p>
    <w:p w:rsidR="00984711" w:rsidRPr="00984711" w:rsidRDefault="00984711">
      <w:pPr>
        <w:pStyle w:val="TOC2"/>
        <w:tabs>
          <w:tab w:val="right" w:leader="dot" w:pos="9062"/>
        </w:tabs>
        <w:rPr>
          <w:rFonts w:asciiTheme="minorHAnsi" w:eastAsiaTheme="minorEastAsia" w:hAnsiTheme="minorHAnsi" w:cstheme="minorBidi"/>
          <w:noProof/>
          <w:szCs w:val="22"/>
          <w:lang w:val="en-US" w:eastAsia="nl-NL"/>
        </w:rPr>
      </w:pPr>
      <w:r>
        <w:rPr>
          <w:noProof/>
        </w:rPr>
        <w:t>4.3. Issues and Mitigation</w:t>
      </w:r>
      <w:r>
        <w:rPr>
          <w:noProof/>
        </w:rPr>
        <w:tab/>
      </w:r>
      <w:r>
        <w:rPr>
          <w:noProof/>
        </w:rPr>
        <w:fldChar w:fldCharType="begin"/>
      </w:r>
      <w:r>
        <w:rPr>
          <w:noProof/>
        </w:rPr>
        <w:instrText xml:space="preserve"> PAGEREF _Toc340670592 \h </w:instrText>
      </w:r>
      <w:r>
        <w:rPr>
          <w:noProof/>
        </w:rPr>
      </w:r>
      <w:r>
        <w:rPr>
          <w:noProof/>
        </w:rPr>
        <w:fldChar w:fldCharType="separate"/>
      </w:r>
      <w:r>
        <w:rPr>
          <w:noProof/>
        </w:rPr>
        <w:t>36</w:t>
      </w:r>
      <w:r>
        <w:rPr>
          <w:noProof/>
        </w:rPr>
        <w:fldChar w:fldCharType="end"/>
      </w:r>
    </w:p>
    <w:p w:rsidR="00984711" w:rsidRPr="00984711" w:rsidRDefault="00984711">
      <w:pPr>
        <w:pStyle w:val="TOC3"/>
        <w:tabs>
          <w:tab w:val="right" w:leader="dot" w:pos="9062"/>
        </w:tabs>
        <w:rPr>
          <w:rFonts w:asciiTheme="minorHAnsi" w:eastAsiaTheme="minorEastAsia" w:hAnsiTheme="minorHAnsi" w:cstheme="minorBidi"/>
          <w:noProof/>
          <w:szCs w:val="22"/>
          <w:lang w:val="en-US" w:eastAsia="nl-NL"/>
        </w:rPr>
      </w:pPr>
      <w:r>
        <w:rPr>
          <w:noProof/>
        </w:rPr>
        <w:t>4.3.1. Issue 18:  MI to stop producing release.xml for EMI version 2.</w:t>
      </w:r>
      <w:r>
        <w:rPr>
          <w:noProof/>
        </w:rPr>
        <w:tab/>
      </w:r>
      <w:r>
        <w:rPr>
          <w:noProof/>
        </w:rPr>
        <w:fldChar w:fldCharType="begin"/>
      </w:r>
      <w:r>
        <w:rPr>
          <w:noProof/>
        </w:rPr>
        <w:instrText xml:space="preserve"> PAGEREF _Toc340670593 \h </w:instrText>
      </w:r>
      <w:r>
        <w:rPr>
          <w:noProof/>
        </w:rPr>
      </w:r>
      <w:r>
        <w:rPr>
          <w:noProof/>
        </w:rPr>
        <w:fldChar w:fldCharType="separate"/>
      </w:r>
      <w:r>
        <w:rPr>
          <w:noProof/>
        </w:rPr>
        <w:t>37</w:t>
      </w:r>
      <w:r>
        <w:rPr>
          <w:noProof/>
        </w:rPr>
        <w:fldChar w:fldCharType="end"/>
      </w:r>
    </w:p>
    <w:p w:rsidR="00984711" w:rsidRPr="00984711" w:rsidRDefault="00984711">
      <w:pPr>
        <w:pStyle w:val="TOC3"/>
        <w:tabs>
          <w:tab w:val="right" w:leader="dot" w:pos="9062"/>
        </w:tabs>
        <w:rPr>
          <w:rFonts w:asciiTheme="minorHAnsi" w:eastAsiaTheme="minorEastAsia" w:hAnsiTheme="minorHAnsi" w:cstheme="minorBidi"/>
          <w:noProof/>
          <w:szCs w:val="22"/>
          <w:lang w:val="en-US" w:eastAsia="nl-NL"/>
        </w:rPr>
      </w:pPr>
      <w:r w:rsidRPr="005D2240">
        <w:rPr>
          <w:noProof/>
          <w:color w:val="000000"/>
        </w:rPr>
        <w:t>4.3.2.</w:t>
      </w:r>
      <w:r>
        <w:rPr>
          <w:noProof/>
        </w:rPr>
        <w:t xml:space="preserve"> Issue  20: Scattered "known problems" documentation.</w:t>
      </w:r>
      <w:r>
        <w:rPr>
          <w:noProof/>
        </w:rPr>
        <w:tab/>
      </w:r>
      <w:r>
        <w:rPr>
          <w:noProof/>
        </w:rPr>
        <w:fldChar w:fldCharType="begin"/>
      </w:r>
      <w:r>
        <w:rPr>
          <w:noProof/>
        </w:rPr>
        <w:instrText xml:space="preserve"> PAGEREF _Toc340670594 \h </w:instrText>
      </w:r>
      <w:r>
        <w:rPr>
          <w:noProof/>
        </w:rPr>
      </w:r>
      <w:r>
        <w:rPr>
          <w:noProof/>
        </w:rPr>
        <w:fldChar w:fldCharType="separate"/>
      </w:r>
      <w:r>
        <w:rPr>
          <w:noProof/>
        </w:rPr>
        <w:t>37</w:t>
      </w:r>
      <w:r>
        <w:rPr>
          <w:noProof/>
        </w:rPr>
        <w:fldChar w:fldCharType="end"/>
      </w:r>
    </w:p>
    <w:p w:rsidR="00984711" w:rsidRPr="00984711" w:rsidRDefault="00984711">
      <w:pPr>
        <w:pStyle w:val="TOC2"/>
        <w:tabs>
          <w:tab w:val="right" w:leader="dot" w:pos="9062"/>
        </w:tabs>
        <w:rPr>
          <w:rFonts w:asciiTheme="minorHAnsi" w:eastAsiaTheme="minorEastAsia" w:hAnsiTheme="minorHAnsi" w:cstheme="minorBidi"/>
          <w:noProof/>
          <w:szCs w:val="22"/>
          <w:lang w:val="en-US" w:eastAsia="nl-NL"/>
        </w:rPr>
      </w:pPr>
      <w:r>
        <w:rPr>
          <w:noProof/>
        </w:rPr>
        <w:t>4.4. Plans for the next period</w:t>
      </w:r>
      <w:r>
        <w:rPr>
          <w:noProof/>
        </w:rPr>
        <w:tab/>
      </w:r>
      <w:r>
        <w:rPr>
          <w:noProof/>
        </w:rPr>
        <w:fldChar w:fldCharType="begin"/>
      </w:r>
      <w:r>
        <w:rPr>
          <w:noProof/>
        </w:rPr>
        <w:instrText xml:space="preserve"> PAGEREF _Toc340670595 \h </w:instrText>
      </w:r>
      <w:r>
        <w:rPr>
          <w:noProof/>
        </w:rPr>
      </w:r>
      <w:r>
        <w:rPr>
          <w:noProof/>
        </w:rPr>
        <w:fldChar w:fldCharType="separate"/>
      </w:r>
      <w:r>
        <w:rPr>
          <w:noProof/>
        </w:rPr>
        <w:t>37</w:t>
      </w:r>
      <w:r>
        <w:rPr>
          <w:noProof/>
        </w:rPr>
        <w:fldChar w:fldCharType="end"/>
      </w:r>
    </w:p>
    <w:p w:rsidR="00984711" w:rsidRPr="00984711" w:rsidRDefault="00984711">
      <w:pPr>
        <w:pStyle w:val="TOC1"/>
        <w:tabs>
          <w:tab w:val="right" w:leader="dot" w:pos="9062"/>
        </w:tabs>
        <w:rPr>
          <w:rFonts w:asciiTheme="minorHAnsi" w:eastAsiaTheme="minorEastAsia" w:hAnsiTheme="minorHAnsi" w:cstheme="minorBidi"/>
          <w:noProof/>
          <w:szCs w:val="22"/>
          <w:lang w:val="en-US" w:eastAsia="nl-NL"/>
        </w:rPr>
      </w:pPr>
      <w:r w:rsidRPr="005D2240">
        <w:rPr>
          <w:noProof/>
        </w:rPr>
        <w:t>5. Community Engagement</w:t>
      </w:r>
      <w:r>
        <w:rPr>
          <w:noProof/>
        </w:rPr>
        <w:tab/>
      </w:r>
      <w:r>
        <w:rPr>
          <w:noProof/>
        </w:rPr>
        <w:fldChar w:fldCharType="begin"/>
      </w:r>
      <w:r>
        <w:rPr>
          <w:noProof/>
        </w:rPr>
        <w:instrText xml:space="preserve"> PAGEREF _Toc340670596 \h </w:instrText>
      </w:r>
      <w:r>
        <w:rPr>
          <w:noProof/>
        </w:rPr>
      </w:r>
      <w:r>
        <w:rPr>
          <w:noProof/>
        </w:rPr>
        <w:fldChar w:fldCharType="separate"/>
      </w:r>
      <w:r>
        <w:rPr>
          <w:noProof/>
        </w:rPr>
        <w:t>39</w:t>
      </w:r>
      <w:r>
        <w:rPr>
          <w:noProof/>
        </w:rPr>
        <w:fldChar w:fldCharType="end"/>
      </w:r>
    </w:p>
    <w:p w:rsidR="00984711" w:rsidRPr="00984711" w:rsidRDefault="00984711">
      <w:pPr>
        <w:pStyle w:val="TOC2"/>
        <w:tabs>
          <w:tab w:val="right" w:leader="dot" w:pos="9062"/>
        </w:tabs>
        <w:rPr>
          <w:rFonts w:asciiTheme="minorHAnsi" w:eastAsiaTheme="minorEastAsia" w:hAnsiTheme="minorHAnsi" w:cstheme="minorBidi"/>
          <w:noProof/>
          <w:szCs w:val="22"/>
          <w:lang w:val="en-US" w:eastAsia="nl-NL"/>
        </w:rPr>
      </w:pPr>
      <w:r>
        <w:rPr>
          <w:noProof/>
        </w:rPr>
        <w:t>5.1. Summary</w:t>
      </w:r>
      <w:r>
        <w:rPr>
          <w:noProof/>
        </w:rPr>
        <w:tab/>
      </w:r>
      <w:r>
        <w:rPr>
          <w:noProof/>
        </w:rPr>
        <w:fldChar w:fldCharType="begin"/>
      </w:r>
      <w:r>
        <w:rPr>
          <w:noProof/>
        </w:rPr>
        <w:instrText xml:space="preserve"> PAGEREF _Toc340670597 \h </w:instrText>
      </w:r>
      <w:r>
        <w:rPr>
          <w:noProof/>
        </w:rPr>
      </w:r>
      <w:r>
        <w:rPr>
          <w:noProof/>
        </w:rPr>
        <w:fldChar w:fldCharType="separate"/>
      </w:r>
      <w:r>
        <w:rPr>
          <w:noProof/>
        </w:rPr>
        <w:t>39</w:t>
      </w:r>
      <w:r>
        <w:rPr>
          <w:noProof/>
        </w:rPr>
        <w:fldChar w:fldCharType="end"/>
      </w:r>
    </w:p>
    <w:p w:rsidR="00984711" w:rsidRPr="00984711" w:rsidRDefault="00984711">
      <w:pPr>
        <w:pStyle w:val="TOC2"/>
        <w:tabs>
          <w:tab w:val="right" w:leader="dot" w:pos="9062"/>
        </w:tabs>
        <w:rPr>
          <w:rFonts w:asciiTheme="minorHAnsi" w:eastAsiaTheme="minorEastAsia" w:hAnsiTheme="minorHAnsi" w:cstheme="minorBidi"/>
          <w:noProof/>
          <w:szCs w:val="22"/>
          <w:lang w:val="en-US" w:eastAsia="nl-NL"/>
        </w:rPr>
      </w:pPr>
      <w:r>
        <w:rPr>
          <w:noProof/>
        </w:rPr>
        <w:t>5.2. Main Achievements</w:t>
      </w:r>
      <w:r>
        <w:rPr>
          <w:noProof/>
        </w:rPr>
        <w:tab/>
      </w:r>
      <w:r>
        <w:rPr>
          <w:noProof/>
        </w:rPr>
        <w:fldChar w:fldCharType="begin"/>
      </w:r>
      <w:r>
        <w:rPr>
          <w:noProof/>
        </w:rPr>
        <w:instrText xml:space="preserve"> PAGEREF _Toc340670598 \h </w:instrText>
      </w:r>
      <w:r>
        <w:rPr>
          <w:noProof/>
        </w:rPr>
      </w:r>
      <w:r>
        <w:rPr>
          <w:noProof/>
        </w:rPr>
        <w:fldChar w:fldCharType="separate"/>
      </w:r>
      <w:r>
        <w:rPr>
          <w:noProof/>
        </w:rPr>
        <w:t>39</w:t>
      </w:r>
      <w:r>
        <w:rPr>
          <w:noProof/>
        </w:rPr>
        <w:fldChar w:fldCharType="end"/>
      </w:r>
    </w:p>
    <w:p w:rsidR="00984711" w:rsidRPr="00984711" w:rsidRDefault="00984711">
      <w:pPr>
        <w:pStyle w:val="TOC3"/>
        <w:tabs>
          <w:tab w:val="right" w:leader="dot" w:pos="9062"/>
        </w:tabs>
        <w:rPr>
          <w:rFonts w:asciiTheme="minorHAnsi" w:eastAsiaTheme="minorEastAsia" w:hAnsiTheme="minorHAnsi" w:cstheme="minorBidi"/>
          <w:noProof/>
          <w:szCs w:val="22"/>
          <w:lang w:val="en-US" w:eastAsia="nl-NL"/>
        </w:rPr>
      </w:pPr>
      <w:r>
        <w:rPr>
          <w:noProof/>
        </w:rPr>
        <w:t>5.2.1. Marketing &amp; Communication</w:t>
      </w:r>
      <w:r>
        <w:rPr>
          <w:noProof/>
        </w:rPr>
        <w:tab/>
      </w:r>
      <w:r>
        <w:rPr>
          <w:noProof/>
        </w:rPr>
        <w:fldChar w:fldCharType="begin"/>
      </w:r>
      <w:r>
        <w:rPr>
          <w:noProof/>
        </w:rPr>
        <w:instrText xml:space="preserve"> PAGEREF _Toc340670599 \h </w:instrText>
      </w:r>
      <w:r>
        <w:rPr>
          <w:noProof/>
        </w:rPr>
      </w:r>
      <w:r>
        <w:rPr>
          <w:noProof/>
        </w:rPr>
        <w:fldChar w:fldCharType="separate"/>
      </w:r>
      <w:r>
        <w:rPr>
          <w:noProof/>
        </w:rPr>
        <w:t>41</w:t>
      </w:r>
      <w:r>
        <w:rPr>
          <w:noProof/>
        </w:rPr>
        <w:fldChar w:fldCharType="end"/>
      </w:r>
    </w:p>
    <w:p w:rsidR="00984711" w:rsidRPr="00984711" w:rsidRDefault="00984711">
      <w:pPr>
        <w:pStyle w:val="TOC3"/>
        <w:tabs>
          <w:tab w:val="right" w:leader="dot" w:pos="9062"/>
        </w:tabs>
        <w:rPr>
          <w:rFonts w:asciiTheme="minorHAnsi" w:eastAsiaTheme="minorEastAsia" w:hAnsiTheme="minorHAnsi" w:cstheme="minorBidi"/>
          <w:noProof/>
          <w:szCs w:val="22"/>
          <w:lang w:val="en-US" w:eastAsia="nl-NL"/>
        </w:rPr>
      </w:pPr>
      <w:r>
        <w:rPr>
          <w:noProof/>
        </w:rPr>
        <w:t>5.2.2. Strategic Planning &amp; Policy Support</w:t>
      </w:r>
      <w:r>
        <w:rPr>
          <w:noProof/>
        </w:rPr>
        <w:tab/>
      </w:r>
      <w:r>
        <w:rPr>
          <w:noProof/>
        </w:rPr>
        <w:fldChar w:fldCharType="begin"/>
      </w:r>
      <w:r>
        <w:rPr>
          <w:noProof/>
        </w:rPr>
        <w:instrText xml:space="preserve"> PAGEREF _Toc340670600 \h </w:instrText>
      </w:r>
      <w:r>
        <w:rPr>
          <w:noProof/>
        </w:rPr>
      </w:r>
      <w:r>
        <w:rPr>
          <w:noProof/>
        </w:rPr>
        <w:fldChar w:fldCharType="separate"/>
      </w:r>
      <w:r>
        <w:rPr>
          <w:noProof/>
        </w:rPr>
        <w:t>42</w:t>
      </w:r>
      <w:r>
        <w:rPr>
          <w:noProof/>
        </w:rPr>
        <w:fldChar w:fldCharType="end"/>
      </w:r>
    </w:p>
    <w:p w:rsidR="00984711" w:rsidRPr="00984711" w:rsidRDefault="00984711">
      <w:pPr>
        <w:pStyle w:val="TOC3"/>
        <w:tabs>
          <w:tab w:val="right" w:leader="dot" w:pos="9062"/>
        </w:tabs>
        <w:rPr>
          <w:rFonts w:asciiTheme="minorHAnsi" w:eastAsiaTheme="minorEastAsia" w:hAnsiTheme="minorHAnsi" w:cstheme="minorBidi"/>
          <w:noProof/>
          <w:szCs w:val="22"/>
          <w:lang w:val="en-US" w:eastAsia="nl-NL"/>
        </w:rPr>
      </w:pPr>
      <w:r>
        <w:rPr>
          <w:noProof/>
        </w:rPr>
        <w:t>5.2.3. Community Outreach</w:t>
      </w:r>
      <w:r>
        <w:rPr>
          <w:noProof/>
        </w:rPr>
        <w:tab/>
      </w:r>
      <w:r>
        <w:rPr>
          <w:noProof/>
        </w:rPr>
        <w:fldChar w:fldCharType="begin"/>
      </w:r>
      <w:r>
        <w:rPr>
          <w:noProof/>
        </w:rPr>
        <w:instrText xml:space="preserve"> PAGEREF _Toc340670601 \h </w:instrText>
      </w:r>
      <w:r>
        <w:rPr>
          <w:noProof/>
        </w:rPr>
      </w:r>
      <w:r>
        <w:rPr>
          <w:noProof/>
        </w:rPr>
        <w:fldChar w:fldCharType="separate"/>
      </w:r>
      <w:r>
        <w:rPr>
          <w:noProof/>
        </w:rPr>
        <w:t>44</w:t>
      </w:r>
      <w:r>
        <w:rPr>
          <w:noProof/>
        </w:rPr>
        <w:fldChar w:fldCharType="end"/>
      </w:r>
    </w:p>
    <w:p w:rsidR="00984711" w:rsidRPr="00984711" w:rsidRDefault="00984711">
      <w:pPr>
        <w:pStyle w:val="TOC3"/>
        <w:tabs>
          <w:tab w:val="right" w:leader="dot" w:pos="9062"/>
        </w:tabs>
        <w:rPr>
          <w:rFonts w:asciiTheme="minorHAnsi" w:eastAsiaTheme="minorEastAsia" w:hAnsiTheme="minorHAnsi" w:cstheme="minorBidi"/>
          <w:noProof/>
          <w:szCs w:val="22"/>
          <w:lang w:val="en-US" w:eastAsia="nl-NL"/>
        </w:rPr>
      </w:pPr>
      <w:r>
        <w:rPr>
          <w:noProof/>
        </w:rPr>
        <w:t>5.2.4. Technical Outreach to New Communities</w:t>
      </w:r>
      <w:r>
        <w:rPr>
          <w:noProof/>
        </w:rPr>
        <w:tab/>
      </w:r>
      <w:r>
        <w:rPr>
          <w:noProof/>
        </w:rPr>
        <w:fldChar w:fldCharType="begin"/>
      </w:r>
      <w:r>
        <w:rPr>
          <w:noProof/>
        </w:rPr>
        <w:instrText xml:space="preserve"> PAGEREF _Toc340670602 \h </w:instrText>
      </w:r>
      <w:r>
        <w:rPr>
          <w:noProof/>
        </w:rPr>
      </w:r>
      <w:r>
        <w:rPr>
          <w:noProof/>
        </w:rPr>
        <w:fldChar w:fldCharType="separate"/>
      </w:r>
      <w:r>
        <w:rPr>
          <w:noProof/>
        </w:rPr>
        <w:t>46</w:t>
      </w:r>
      <w:r>
        <w:rPr>
          <w:noProof/>
        </w:rPr>
        <w:fldChar w:fldCharType="end"/>
      </w:r>
    </w:p>
    <w:p w:rsidR="00984711" w:rsidRPr="00984711" w:rsidRDefault="00984711">
      <w:pPr>
        <w:pStyle w:val="TOC3"/>
        <w:tabs>
          <w:tab w:val="right" w:leader="dot" w:pos="9062"/>
        </w:tabs>
        <w:rPr>
          <w:rFonts w:asciiTheme="minorHAnsi" w:eastAsiaTheme="minorEastAsia" w:hAnsiTheme="minorHAnsi" w:cstheme="minorBidi"/>
          <w:noProof/>
          <w:szCs w:val="22"/>
          <w:lang w:val="en-US" w:eastAsia="nl-NL"/>
        </w:rPr>
      </w:pPr>
      <w:r>
        <w:rPr>
          <w:noProof/>
        </w:rPr>
        <w:t>5.2.5. Community Activity</w:t>
      </w:r>
      <w:r>
        <w:rPr>
          <w:noProof/>
        </w:rPr>
        <w:tab/>
      </w:r>
      <w:r>
        <w:rPr>
          <w:noProof/>
        </w:rPr>
        <w:fldChar w:fldCharType="begin"/>
      </w:r>
      <w:r>
        <w:rPr>
          <w:noProof/>
        </w:rPr>
        <w:instrText xml:space="preserve"> PAGEREF _Toc340670603 \h </w:instrText>
      </w:r>
      <w:r>
        <w:rPr>
          <w:noProof/>
        </w:rPr>
      </w:r>
      <w:r>
        <w:rPr>
          <w:noProof/>
        </w:rPr>
        <w:fldChar w:fldCharType="separate"/>
      </w:r>
      <w:r>
        <w:rPr>
          <w:noProof/>
        </w:rPr>
        <w:t>51</w:t>
      </w:r>
      <w:r>
        <w:rPr>
          <w:noProof/>
        </w:rPr>
        <w:fldChar w:fldCharType="end"/>
      </w:r>
    </w:p>
    <w:p w:rsidR="00984711" w:rsidRPr="00984711" w:rsidRDefault="00984711">
      <w:pPr>
        <w:pStyle w:val="TOC2"/>
        <w:tabs>
          <w:tab w:val="right" w:leader="dot" w:pos="9062"/>
        </w:tabs>
        <w:rPr>
          <w:rFonts w:asciiTheme="minorHAnsi" w:eastAsiaTheme="minorEastAsia" w:hAnsiTheme="minorHAnsi" w:cstheme="minorBidi"/>
          <w:noProof/>
          <w:szCs w:val="22"/>
          <w:lang w:val="en-US" w:eastAsia="nl-NL"/>
        </w:rPr>
      </w:pPr>
      <w:r>
        <w:rPr>
          <w:noProof/>
        </w:rPr>
        <w:t>5.3. Issues and mitigation</w:t>
      </w:r>
      <w:r>
        <w:rPr>
          <w:noProof/>
        </w:rPr>
        <w:tab/>
      </w:r>
      <w:r>
        <w:rPr>
          <w:noProof/>
        </w:rPr>
        <w:fldChar w:fldCharType="begin"/>
      </w:r>
      <w:r>
        <w:rPr>
          <w:noProof/>
        </w:rPr>
        <w:instrText xml:space="preserve"> PAGEREF _Toc340670604 \h </w:instrText>
      </w:r>
      <w:r>
        <w:rPr>
          <w:noProof/>
        </w:rPr>
      </w:r>
      <w:r>
        <w:rPr>
          <w:noProof/>
        </w:rPr>
        <w:fldChar w:fldCharType="separate"/>
      </w:r>
      <w:r>
        <w:rPr>
          <w:noProof/>
        </w:rPr>
        <w:t>51</w:t>
      </w:r>
      <w:r>
        <w:rPr>
          <w:noProof/>
        </w:rPr>
        <w:fldChar w:fldCharType="end"/>
      </w:r>
    </w:p>
    <w:p w:rsidR="00984711" w:rsidRPr="00984711" w:rsidRDefault="00984711">
      <w:pPr>
        <w:pStyle w:val="TOC3"/>
        <w:tabs>
          <w:tab w:val="right" w:leader="dot" w:pos="9062"/>
        </w:tabs>
        <w:rPr>
          <w:rFonts w:asciiTheme="minorHAnsi" w:eastAsiaTheme="minorEastAsia" w:hAnsiTheme="minorHAnsi" w:cstheme="minorBidi"/>
          <w:noProof/>
          <w:szCs w:val="22"/>
          <w:lang w:val="en-US" w:eastAsia="nl-NL"/>
        </w:rPr>
      </w:pPr>
      <w:r>
        <w:rPr>
          <w:noProof/>
        </w:rPr>
        <w:t>5.3.1. Issue 1</w:t>
      </w:r>
      <w:r>
        <w:rPr>
          <w:noProof/>
        </w:rPr>
        <w:tab/>
      </w:r>
      <w:r>
        <w:rPr>
          <w:noProof/>
        </w:rPr>
        <w:fldChar w:fldCharType="begin"/>
      </w:r>
      <w:r>
        <w:rPr>
          <w:noProof/>
        </w:rPr>
        <w:instrText xml:space="preserve"> PAGEREF _Toc340670605 \h </w:instrText>
      </w:r>
      <w:r>
        <w:rPr>
          <w:noProof/>
        </w:rPr>
      </w:r>
      <w:r>
        <w:rPr>
          <w:noProof/>
        </w:rPr>
        <w:fldChar w:fldCharType="separate"/>
      </w:r>
      <w:r>
        <w:rPr>
          <w:noProof/>
        </w:rPr>
        <w:t>51</w:t>
      </w:r>
      <w:r>
        <w:rPr>
          <w:noProof/>
        </w:rPr>
        <w:fldChar w:fldCharType="end"/>
      </w:r>
    </w:p>
    <w:p w:rsidR="00984711" w:rsidRDefault="00984711">
      <w:pPr>
        <w:pStyle w:val="TOC3"/>
        <w:tabs>
          <w:tab w:val="right" w:leader="dot" w:pos="9062"/>
        </w:tabs>
        <w:rPr>
          <w:rFonts w:asciiTheme="minorHAnsi" w:eastAsiaTheme="minorEastAsia" w:hAnsiTheme="minorHAnsi" w:cstheme="minorBidi"/>
          <w:noProof/>
          <w:szCs w:val="22"/>
          <w:lang w:val="nl-NL" w:eastAsia="nl-NL"/>
        </w:rPr>
      </w:pPr>
      <w:r>
        <w:rPr>
          <w:noProof/>
        </w:rPr>
        <w:t>5.3.2. Issue n</w:t>
      </w:r>
      <w:r>
        <w:rPr>
          <w:noProof/>
        </w:rPr>
        <w:tab/>
      </w:r>
      <w:r>
        <w:rPr>
          <w:noProof/>
        </w:rPr>
        <w:fldChar w:fldCharType="begin"/>
      </w:r>
      <w:r>
        <w:rPr>
          <w:noProof/>
        </w:rPr>
        <w:instrText xml:space="preserve"> PAGEREF _Toc340670606 \h </w:instrText>
      </w:r>
      <w:r>
        <w:rPr>
          <w:noProof/>
        </w:rPr>
      </w:r>
      <w:r>
        <w:rPr>
          <w:noProof/>
        </w:rPr>
        <w:fldChar w:fldCharType="separate"/>
      </w:r>
      <w:r>
        <w:rPr>
          <w:noProof/>
        </w:rPr>
        <w:t>51</w:t>
      </w:r>
      <w:r>
        <w:rPr>
          <w:noProof/>
        </w:rPr>
        <w:fldChar w:fldCharType="end"/>
      </w:r>
    </w:p>
    <w:p w:rsidR="00984711" w:rsidRPr="00984711" w:rsidRDefault="00984711">
      <w:pPr>
        <w:pStyle w:val="TOC2"/>
        <w:tabs>
          <w:tab w:val="right" w:leader="dot" w:pos="9062"/>
        </w:tabs>
        <w:rPr>
          <w:rFonts w:asciiTheme="minorHAnsi" w:eastAsiaTheme="minorEastAsia" w:hAnsiTheme="minorHAnsi" w:cstheme="minorBidi"/>
          <w:noProof/>
          <w:szCs w:val="22"/>
          <w:lang w:val="en-US" w:eastAsia="nl-NL"/>
        </w:rPr>
      </w:pPr>
      <w:r>
        <w:rPr>
          <w:noProof/>
        </w:rPr>
        <w:t>5.4. Plan for the next period</w:t>
      </w:r>
      <w:r>
        <w:rPr>
          <w:noProof/>
        </w:rPr>
        <w:tab/>
      </w:r>
      <w:r>
        <w:rPr>
          <w:noProof/>
        </w:rPr>
        <w:fldChar w:fldCharType="begin"/>
      </w:r>
      <w:r>
        <w:rPr>
          <w:noProof/>
        </w:rPr>
        <w:instrText xml:space="preserve"> PAGEREF _Toc340670607 \h </w:instrText>
      </w:r>
      <w:r>
        <w:rPr>
          <w:noProof/>
        </w:rPr>
      </w:r>
      <w:r>
        <w:rPr>
          <w:noProof/>
        </w:rPr>
        <w:fldChar w:fldCharType="separate"/>
      </w:r>
      <w:r>
        <w:rPr>
          <w:noProof/>
        </w:rPr>
        <w:t>51</w:t>
      </w:r>
      <w:r>
        <w:rPr>
          <w:noProof/>
        </w:rPr>
        <w:fldChar w:fldCharType="end"/>
      </w:r>
    </w:p>
    <w:p w:rsidR="00984711" w:rsidRPr="00984711" w:rsidRDefault="00984711">
      <w:pPr>
        <w:pStyle w:val="TOC1"/>
        <w:tabs>
          <w:tab w:val="right" w:leader="dot" w:pos="9062"/>
        </w:tabs>
        <w:rPr>
          <w:rFonts w:asciiTheme="minorHAnsi" w:eastAsiaTheme="minorEastAsia" w:hAnsiTheme="minorHAnsi" w:cstheme="minorBidi"/>
          <w:noProof/>
          <w:szCs w:val="22"/>
          <w:lang w:val="en-US" w:eastAsia="nl-NL"/>
        </w:rPr>
      </w:pPr>
      <w:r w:rsidRPr="005D2240">
        <w:rPr>
          <w:noProof/>
        </w:rPr>
        <w:t>6. Consortium Management</w:t>
      </w:r>
      <w:r>
        <w:rPr>
          <w:noProof/>
        </w:rPr>
        <w:tab/>
      </w:r>
      <w:r>
        <w:rPr>
          <w:noProof/>
        </w:rPr>
        <w:fldChar w:fldCharType="begin"/>
      </w:r>
      <w:r>
        <w:rPr>
          <w:noProof/>
        </w:rPr>
        <w:instrText xml:space="preserve"> PAGEREF _Toc340670608 \h </w:instrText>
      </w:r>
      <w:r>
        <w:rPr>
          <w:noProof/>
        </w:rPr>
      </w:r>
      <w:r>
        <w:rPr>
          <w:noProof/>
        </w:rPr>
        <w:fldChar w:fldCharType="separate"/>
      </w:r>
      <w:r>
        <w:rPr>
          <w:noProof/>
        </w:rPr>
        <w:t>53</w:t>
      </w:r>
      <w:r>
        <w:rPr>
          <w:noProof/>
        </w:rPr>
        <w:fldChar w:fldCharType="end"/>
      </w:r>
    </w:p>
    <w:p w:rsidR="00984711" w:rsidRPr="00984711" w:rsidRDefault="00984711">
      <w:pPr>
        <w:pStyle w:val="TOC2"/>
        <w:tabs>
          <w:tab w:val="right" w:leader="dot" w:pos="9062"/>
        </w:tabs>
        <w:rPr>
          <w:rFonts w:asciiTheme="minorHAnsi" w:eastAsiaTheme="minorEastAsia" w:hAnsiTheme="minorHAnsi" w:cstheme="minorBidi"/>
          <w:noProof/>
          <w:szCs w:val="22"/>
          <w:lang w:val="en-US" w:eastAsia="nl-NL"/>
        </w:rPr>
      </w:pPr>
      <w:r>
        <w:rPr>
          <w:noProof/>
        </w:rPr>
        <w:t>6.1. Summary</w:t>
      </w:r>
      <w:r>
        <w:rPr>
          <w:noProof/>
        </w:rPr>
        <w:tab/>
      </w:r>
      <w:r>
        <w:rPr>
          <w:noProof/>
        </w:rPr>
        <w:fldChar w:fldCharType="begin"/>
      </w:r>
      <w:r>
        <w:rPr>
          <w:noProof/>
        </w:rPr>
        <w:instrText xml:space="preserve"> PAGEREF _Toc340670609 \h </w:instrText>
      </w:r>
      <w:r>
        <w:rPr>
          <w:noProof/>
        </w:rPr>
      </w:r>
      <w:r>
        <w:rPr>
          <w:noProof/>
        </w:rPr>
        <w:fldChar w:fldCharType="separate"/>
      </w:r>
      <w:r>
        <w:rPr>
          <w:noProof/>
        </w:rPr>
        <w:t>53</w:t>
      </w:r>
      <w:r>
        <w:rPr>
          <w:noProof/>
        </w:rPr>
        <w:fldChar w:fldCharType="end"/>
      </w:r>
    </w:p>
    <w:p w:rsidR="00984711" w:rsidRPr="00984711" w:rsidRDefault="00984711">
      <w:pPr>
        <w:pStyle w:val="TOC2"/>
        <w:tabs>
          <w:tab w:val="right" w:leader="dot" w:pos="9062"/>
        </w:tabs>
        <w:rPr>
          <w:rFonts w:asciiTheme="minorHAnsi" w:eastAsiaTheme="minorEastAsia" w:hAnsiTheme="minorHAnsi" w:cstheme="minorBidi"/>
          <w:noProof/>
          <w:szCs w:val="22"/>
          <w:lang w:val="en-US" w:eastAsia="nl-NL"/>
        </w:rPr>
      </w:pPr>
      <w:r>
        <w:rPr>
          <w:noProof/>
        </w:rPr>
        <w:t>6.2. Main Achievements</w:t>
      </w:r>
      <w:r>
        <w:rPr>
          <w:noProof/>
        </w:rPr>
        <w:tab/>
      </w:r>
      <w:r>
        <w:rPr>
          <w:noProof/>
        </w:rPr>
        <w:fldChar w:fldCharType="begin"/>
      </w:r>
      <w:r>
        <w:rPr>
          <w:noProof/>
        </w:rPr>
        <w:instrText xml:space="preserve"> PAGEREF _Toc340670610 \h </w:instrText>
      </w:r>
      <w:r>
        <w:rPr>
          <w:noProof/>
        </w:rPr>
      </w:r>
      <w:r>
        <w:rPr>
          <w:noProof/>
        </w:rPr>
        <w:fldChar w:fldCharType="separate"/>
      </w:r>
      <w:r>
        <w:rPr>
          <w:noProof/>
        </w:rPr>
        <w:t>53</w:t>
      </w:r>
      <w:r>
        <w:rPr>
          <w:noProof/>
        </w:rPr>
        <w:fldChar w:fldCharType="end"/>
      </w:r>
    </w:p>
    <w:p w:rsidR="00984711" w:rsidRPr="00984711" w:rsidRDefault="00984711">
      <w:pPr>
        <w:pStyle w:val="TOC3"/>
        <w:tabs>
          <w:tab w:val="right" w:leader="dot" w:pos="9062"/>
        </w:tabs>
        <w:rPr>
          <w:rFonts w:asciiTheme="minorHAnsi" w:eastAsiaTheme="minorEastAsia" w:hAnsiTheme="minorHAnsi" w:cstheme="minorBidi"/>
          <w:noProof/>
          <w:szCs w:val="22"/>
          <w:lang w:val="en-US" w:eastAsia="nl-NL"/>
        </w:rPr>
      </w:pPr>
      <w:r>
        <w:rPr>
          <w:noProof/>
        </w:rPr>
        <w:t>6.2.1. Project Management</w:t>
      </w:r>
      <w:r>
        <w:rPr>
          <w:noProof/>
        </w:rPr>
        <w:tab/>
      </w:r>
      <w:r>
        <w:rPr>
          <w:noProof/>
        </w:rPr>
        <w:fldChar w:fldCharType="begin"/>
      </w:r>
      <w:r>
        <w:rPr>
          <w:noProof/>
        </w:rPr>
        <w:instrText xml:space="preserve"> PAGEREF _Toc340670611 \h </w:instrText>
      </w:r>
      <w:r>
        <w:rPr>
          <w:noProof/>
        </w:rPr>
      </w:r>
      <w:r>
        <w:rPr>
          <w:noProof/>
        </w:rPr>
        <w:fldChar w:fldCharType="separate"/>
      </w:r>
      <w:r>
        <w:rPr>
          <w:noProof/>
        </w:rPr>
        <w:t>53</w:t>
      </w:r>
      <w:r>
        <w:rPr>
          <w:noProof/>
        </w:rPr>
        <w:fldChar w:fldCharType="end"/>
      </w:r>
    </w:p>
    <w:p w:rsidR="00984711" w:rsidRPr="00984711" w:rsidRDefault="00984711">
      <w:pPr>
        <w:pStyle w:val="TOC3"/>
        <w:tabs>
          <w:tab w:val="right" w:leader="dot" w:pos="9062"/>
        </w:tabs>
        <w:rPr>
          <w:rFonts w:asciiTheme="minorHAnsi" w:eastAsiaTheme="minorEastAsia" w:hAnsiTheme="minorHAnsi" w:cstheme="minorBidi"/>
          <w:noProof/>
          <w:szCs w:val="22"/>
          <w:lang w:val="en-US" w:eastAsia="nl-NL"/>
        </w:rPr>
      </w:pPr>
      <w:r>
        <w:rPr>
          <w:noProof/>
        </w:rPr>
        <w:t>6.2.2. Milestones and Deliverables</w:t>
      </w:r>
      <w:r>
        <w:rPr>
          <w:noProof/>
        </w:rPr>
        <w:tab/>
      </w:r>
      <w:r>
        <w:rPr>
          <w:noProof/>
        </w:rPr>
        <w:fldChar w:fldCharType="begin"/>
      </w:r>
      <w:r>
        <w:rPr>
          <w:noProof/>
        </w:rPr>
        <w:instrText xml:space="preserve"> PAGEREF _Toc340670612 \h </w:instrText>
      </w:r>
      <w:r>
        <w:rPr>
          <w:noProof/>
        </w:rPr>
      </w:r>
      <w:r>
        <w:rPr>
          <w:noProof/>
        </w:rPr>
        <w:fldChar w:fldCharType="separate"/>
      </w:r>
      <w:r>
        <w:rPr>
          <w:noProof/>
        </w:rPr>
        <w:t>53</w:t>
      </w:r>
      <w:r>
        <w:rPr>
          <w:noProof/>
        </w:rPr>
        <w:fldChar w:fldCharType="end"/>
      </w:r>
    </w:p>
    <w:p w:rsidR="00984711" w:rsidRPr="00984711" w:rsidRDefault="00984711">
      <w:pPr>
        <w:pStyle w:val="TOC3"/>
        <w:tabs>
          <w:tab w:val="right" w:leader="dot" w:pos="9062"/>
        </w:tabs>
        <w:rPr>
          <w:rFonts w:asciiTheme="minorHAnsi" w:eastAsiaTheme="minorEastAsia" w:hAnsiTheme="minorHAnsi" w:cstheme="minorBidi"/>
          <w:noProof/>
          <w:szCs w:val="22"/>
          <w:lang w:val="en-US" w:eastAsia="nl-NL"/>
        </w:rPr>
      </w:pPr>
      <w:r>
        <w:rPr>
          <w:noProof/>
        </w:rPr>
        <w:t>6.2.3. Consumption of Effort</w:t>
      </w:r>
      <w:r>
        <w:rPr>
          <w:noProof/>
        </w:rPr>
        <w:tab/>
      </w:r>
      <w:r>
        <w:rPr>
          <w:noProof/>
        </w:rPr>
        <w:fldChar w:fldCharType="begin"/>
      </w:r>
      <w:r>
        <w:rPr>
          <w:noProof/>
        </w:rPr>
        <w:instrText xml:space="preserve"> PAGEREF _Toc340670613 \h </w:instrText>
      </w:r>
      <w:r>
        <w:rPr>
          <w:noProof/>
        </w:rPr>
      </w:r>
      <w:r>
        <w:rPr>
          <w:noProof/>
        </w:rPr>
        <w:fldChar w:fldCharType="separate"/>
      </w:r>
      <w:r>
        <w:rPr>
          <w:noProof/>
        </w:rPr>
        <w:t>53</w:t>
      </w:r>
      <w:r>
        <w:rPr>
          <w:noProof/>
        </w:rPr>
        <w:fldChar w:fldCharType="end"/>
      </w:r>
    </w:p>
    <w:p w:rsidR="00984711" w:rsidRPr="00984711" w:rsidRDefault="00984711">
      <w:pPr>
        <w:pStyle w:val="TOC3"/>
        <w:tabs>
          <w:tab w:val="right" w:leader="dot" w:pos="9062"/>
        </w:tabs>
        <w:rPr>
          <w:rFonts w:asciiTheme="minorHAnsi" w:eastAsiaTheme="minorEastAsia" w:hAnsiTheme="minorHAnsi" w:cstheme="minorBidi"/>
          <w:noProof/>
          <w:szCs w:val="22"/>
          <w:lang w:val="en-US" w:eastAsia="nl-NL"/>
        </w:rPr>
      </w:pPr>
      <w:r>
        <w:rPr>
          <w:noProof/>
        </w:rPr>
        <w:t>6.2.4. Overall Financial Status</w:t>
      </w:r>
      <w:r>
        <w:rPr>
          <w:noProof/>
        </w:rPr>
        <w:tab/>
      </w:r>
      <w:r>
        <w:rPr>
          <w:noProof/>
        </w:rPr>
        <w:fldChar w:fldCharType="begin"/>
      </w:r>
      <w:r>
        <w:rPr>
          <w:noProof/>
        </w:rPr>
        <w:instrText xml:space="preserve"> PAGEREF _Toc340670614 \h </w:instrText>
      </w:r>
      <w:r>
        <w:rPr>
          <w:noProof/>
        </w:rPr>
      </w:r>
      <w:r>
        <w:rPr>
          <w:noProof/>
        </w:rPr>
        <w:fldChar w:fldCharType="separate"/>
      </w:r>
      <w:r>
        <w:rPr>
          <w:noProof/>
        </w:rPr>
        <w:t>53</w:t>
      </w:r>
      <w:r>
        <w:rPr>
          <w:noProof/>
        </w:rPr>
        <w:fldChar w:fldCharType="end"/>
      </w:r>
    </w:p>
    <w:p w:rsidR="00984711" w:rsidRPr="00984711" w:rsidRDefault="00984711">
      <w:pPr>
        <w:pStyle w:val="TOC2"/>
        <w:tabs>
          <w:tab w:val="right" w:leader="dot" w:pos="9062"/>
        </w:tabs>
        <w:rPr>
          <w:rFonts w:asciiTheme="minorHAnsi" w:eastAsiaTheme="minorEastAsia" w:hAnsiTheme="minorHAnsi" w:cstheme="minorBidi"/>
          <w:noProof/>
          <w:szCs w:val="22"/>
          <w:lang w:val="en-US" w:eastAsia="nl-NL"/>
        </w:rPr>
      </w:pPr>
      <w:r>
        <w:rPr>
          <w:noProof/>
        </w:rPr>
        <w:t>6.3. Issues and mitigation</w:t>
      </w:r>
      <w:r>
        <w:rPr>
          <w:noProof/>
        </w:rPr>
        <w:tab/>
      </w:r>
      <w:r>
        <w:rPr>
          <w:noProof/>
        </w:rPr>
        <w:fldChar w:fldCharType="begin"/>
      </w:r>
      <w:r>
        <w:rPr>
          <w:noProof/>
        </w:rPr>
        <w:instrText xml:space="preserve"> PAGEREF _Toc340670615 \h </w:instrText>
      </w:r>
      <w:r>
        <w:rPr>
          <w:noProof/>
        </w:rPr>
      </w:r>
      <w:r>
        <w:rPr>
          <w:noProof/>
        </w:rPr>
        <w:fldChar w:fldCharType="separate"/>
      </w:r>
      <w:r>
        <w:rPr>
          <w:noProof/>
        </w:rPr>
        <w:t>54</w:t>
      </w:r>
      <w:r>
        <w:rPr>
          <w:noProof/>
        </w:rPr>
        <w:fldChar w:fldCharType="end"/>
      </w:r>
    </w:p>
    <w:p w:rsidR="00984711" w:rsidRPr="00984711" w:rsidRDefault="00984711">
      <w:pPr>
        <w:pStyle w:val="TOC3"/>
        <w:tabs>
          <w:tab w:val="right" w:leader="dot" w:pos="9062"/>
        </w:tabs>
        <w:rPr>
          <w:rFonts w:asciiTheme="minorHAnsi" w:eastAsiaTheme="minorEastAsia" w:hAnsiTheme="minorHAnsi" w:cstheme="minorBidi"/>
          <w:noProof/>
          <w:szCs w:val="22"/>
          <w:lang w:val="en-US" w:eastAsia="nl-NL"/>
        </w:rPr>
      </w:pPr>
      <w:r>
        <w:rPr>
          <w:noProof/>
        </w:rPr>
        <w:t>6.3.1. Issue 1</w:t>
      </w:r>
      <w:r>
        <w:rPr>
          <w:noProof/>
        </w:rPr>
        <w:tab/>
      </w:r>
      <w:r>
        <w:rPr>
          <w:noProof/>
        </w:rPr>
        <w:fldChar w:fldCharType="begin"/>
      </w:r>
      <w:r>
        <w:rPr>
          <w:noProof/>
        </w:rPr>
        <w:instrText xml:space="preserve"> PAGEREF _Toc340670616 \h </w:instrText>
      </w:r>
      <w:r>
        <w:rPr>
          <w:noProof/>
        </w:rPr>
      </w:r>
      <w:r>
        <w:rPr>
          <w:noProof/>
        </w:rPr>
        <w:fldChar w:fldCharType="separate"/>
      </w:r>
      <w:r>
        <w:rPr>
          <w:noProof/>
        </w:rPr>
        <w:t>54</w:t>
      </w:r>
      <w:r>
        <w:rPr>
          <w:noProof/>
        </w:rPr>
        <w:fldChar w:fldCharType="end"/>
      </w:r>
    </w:p>
    <w:p w:rsidR="00984711" w:rsidRPr="00984711" w:rsidRDefault="00984711">
      <w:pPr>
        <w:pStyle w:val="TOC3"/>
        <w:tabs>
          <w:tab w:val="right" w:leader="dot" w:pos="9062"/>
        </w:tabs>
        <w:rPr>
          <w:rFonts w:asciiTheme="minorHAnsi" w:eastAsiaTheme="minorEastAsia" w:hAnsiTheme="minorHAnsi" w:cstheme="minorBidi"/>
          <w:noProof/>
          <w:szCs w:val="22"/>
          <w:lang w:val="en-US" w:eastAsia="nl-NL"/>
        </w:rPr>
      </w:pPr>
      <w:r>
        <w:rPr>
          <w:noProof/>
        </w:rPr>
        <w:lastRenderedPageBreak/>
        <w:t>6.3.2. Issue n</w:t>
      </w:r>
      <w:r>
        <w:rPr>
          <w:noProof/>
        </w:rPr>
        <w:tab/>
      </w:r>
      <w:r>
        <w:rPr>
          <w:noProof/>
        </w:rPr>
        <w:fldChar w:fldCharType="begin"/>
      </w:r>
      <w:r>
        <w:rPr>
          <w:noProof/>
        </w:rPr>
        <w:instrText xml:space="preserve"> PAGEREF _Toc340670617 \h </w:instrText>
      </w:r>
      <w:r>
        <w:rPr>
          <w:noProof/>
        </w:rPr>
      </w:r>
      <w:r>
        <w:rPr>
          <w:noProof/>
        </w:rPr>
        <w:fldChar w:fldCharType="separate"/>
      </w:r>
      <w:r>
        <w:rPr>
          <w:noProof/>
        </w:rPr>
        <w:t>54</w:t>
      </w:r>
      <w:r>
        <w:rPr>
          <w:noProof/>
        </w:rPr>
        <w:fldChar w:fldCharType="end"/>
      </w:r>
    </w:p>
    <w:p w:rsidR="00984711" w:rsidRPr="00984711" w:rsidRDefault="00984711">
      <w:pPr>
        <w:pStyle w:val="TOC2"/>
        <w:tabs>
          <w:tab w:val="right" w:leader="dot" w:pos="9062"/>
        </w:tabs>
        <w:rPr>
          <w:rFonts w:asciiTheme="minorHAnsi" w:eastAsiaTheme="minorEastAsia" w:hAnsiTheme="minorHAnsi" w:cstheme="minorBidi"/>
          <w:noProof/>
          <w:szCs w:val="22"/>
          <w:lang w:val="en-US" w:eastAsia="nl-NL"/>
        </w:rPr>
      </w:pPr>
      <w:r>
        <w:rPr>
          <w:noProof/>
        </w:rPr>
        <w:t>6.4. Plans for the next period</w:t>
      </w:r>
      <w:r>
        <w:rPr>
          <w:noProof/>
        </w:rPr>
        <w:tab/>
      </w:r>
      <w:r>
        <w:rPr>
          <w:noProof/>
        </w:rPr>
        <w:fldChar w:fldCharType="begin"/>
      </w:r>
      <w:r>
        <w:rPr>
          <w:noProof/>
        </w:rPr>
        <w:instrText xml:space="preserve"> PAGEREF _Toc340670618 \h </w:instrText>
      </w:r>
      <w:r>
        <w:rPr>
          <w:noProof/>
        </w:rPr>
      </w:r>
      <w:r>
        <w:rPr>
          <w:noProof/>
        </w:rPr>
        <w:fldChar w:fldCharType="separate"/>
      </w:r>
      <w:r>
        <w:rPr>
          <w:noProof/>
        </w:rPr>
        <w:t>54</w:t>
      </w:r>
      <w:r>
        <w:rPr>
          <w:noProof/>
        </w:rPr>
        <w:fldChar w:fldCharType="end"/>
      </w:r>
    </w:p>
    <w:p w:rsidR="00984711" w:rsidRPr="00984711" w:rsidRDefault="00984711">
      <w:pPr>
        <w:pStyle w:val="TOC1"/>
        <w:tabs>
          <w:tab w:val="right" w:leader="dot" w:pos="9062"/>
        </w:tabs>
        <w:rPr>
          <w:rFonts w:asciiTheme="minorHAnsi" w:eastAsiaTheme="minorEastAsia" w:hAnsiTheme="minorHAnsi" w:cstheme="minorBidi"/>
          <w:noProof/>
          <w:szCs w:val="22"/>
          <w:lang w:val="en-US" w:eastAsia="nl-NL"/>
        </w:rPr>
      </w:pPr>
      <w:r w:rsidRPr="005D2240">
        <w:rPr>
          <w:noProof/>
        </w:rPr>
        <w:t>7. Project Metrics</w:t>
      </w:r>
      <w:r>
        <w:rPr>
          <w:noProof/>
        </w:rPr>
        <w:tab/>
      </w:r>
      <w:r>
        <w:rPr>
          <w:noProof/>
        </w:rPr>
        <w:fldChar w:fldCharType="begin"/>
      </w:r>
      <w:r>
        <w:rPr>
          <w:noProof/>
        </w:rPr>
        <w:instrText xml:space="preserve"> PAGEREF _Toc340670619 \h </w:instrText>
      </w:r>
      <w:r>
        <w:rPr>
          <w:noProof/>
        </w:rPr>
      </w:r>
      <w:r>
        <w:rPr>
          <w:noProof/>
        </w:rPr>
        <w:fldChar w:fldCharType="separate"/>
      </w:r>
      <w:r>
        <w:rPr>
          <w:noProof/>
        </w:rPr>
        <w:t>55</w:t>
      </w:r>
      <w:r>
        <w:rPr>
          <w:noProof/>
        </w:rPr>
        <w:fldChar w:fldCharType="end"/>
      </w:r>
    </w:p>
    <w:p w:rsidR="00984711" w:rsidRPr="00984711" w:rsidRDefault="00984711">
      <w:pPr>
        <w:pStyle w:val="TOC2"/>
        <w:tabs>
          <w:tab w:val="right" w:leader="dot" w:pos="9062"/>
        </w:tabs>
        <w:rPr>
          <w:rFonts w:asciiTheme="minorHAnsi" w:eastAsiaTheme="minorEastAsia" w:hAnsiTheme="minorHAnsi" w:cstheme="minorBidi"/>
          <w:noProof/>
          <w:szCs w:val="22"/>
          <w:lang w:val="en-US" w:eastAsia="nl-NL"/>
        </w:rPr>
      </w:pPr>
      <w:r>
        <w:rPr>
          <w:noProof/>
        </w:rPr>
        <w:t>7.1. Overall metrics</w:t>
      </w:r>
      <w:r>
        <w:rPr>
          <w:noProof/>
        </w:rPr>
        <w:tab/>
      </w:r>
      <w:r>
        <w:rPr>
          <w:noProof/>
        </w:rPr>
        <w:fldChar w:fldCharType="begin"/>
      </w:r>
      <w:r>
        <w:rPr>
          <w:noProof/>
        </w:rPr>
        <w:instrText xml:space="preserve"> PAGEREF _Toc340670620 \h </w:instrText>
      </w:r>
      <w:r>
        <w:rPr>
          <w:noProof/>
        </w:rPr>
      </w:r>
      <w:r>
        <w:rPr>
          <w:noProof/>
        </w:rPr>
        <w:fldChar w:fldCharType="separate"/>
      </w:r>
      <w:r>
        <w:rPr>
          <w:noProof/>
        </w:rPr>
        <w:t>55</w:t>
      </w:r>
      <w:r>
        <w:rPr>
          <w:noProof/>
        </w:rPr>
        <w:fldChar w:fldCharType="end"/>
      </w:r>
    </w:p>
    <w:p w:rsidR="00984711" w:rsidRPr="00984711" w:rsidRDefault="00984711">
      <w:pPr>
        <w:pStyle w:val="TOC2"/>
        <w:tabs>
          <w:tab w:val="right" w:leader="dot" w:pos="9062"/>
        </w:tabs>
        <w:rPr>
          <w:rFonts w:asciiTheme="minorHAnsi" w:eastAsiaTheme="minorEastAsia" w:hAnsiTheme="minorHAnsi" w:cstheme="minorBidi"/>
          <w:noProof/>
          <w:szCs w:val="22"/>
          <w:lang w:val="en-US" w:eastAsia="nl-NL"/>
        </w:rPr>
      </w:pPr>
      <w:r>
        <w:rPr>
          <w:noProof/>
        </w:rPr>
        <w:t>7.2. Activity metrics</w:t>
      </w:r>
      <w:r>
        <w:rPr>
          <w:noProof/>
        </w:rPr>
        <w:tab/>
      </w:r>
      <w:r>
        <w:rPr>
          <w:noProof/>
        </w:rPr>
        <w:fldChar w:fldCharType="begin"/>
      </w:r>
      <w:r>
        <w:rPr>
          <w:noProof/>
        </w:rPr>
        <w:instrText xml:space="preserve"> PAGEREF _Toc340670621 \h </w:instrText>
      </w:r>
      <w:r>
        <w:rPr>
          <w:noProof/>
        </w:rPr>
      </w:r>
      <w:r>
        <w:rPr>
          <w:noProof/>
        </w:rPr>
        <w:fldChar w:fldCharType="separate"/>
      </w:r>
      <w:r>
        <w:rPr>
          <w:noProof/>
        </w:rPr>
        <w:t>56</w:t>
      </w:r>
      <w:r>
        <w:rPr>
          <w:noProof/>
        </w:rPr>
        <w:fldChar w:fldCharType="end"/>
      </w:r>
    </w:p>
    <w:p w:rsidR="00984711" w:rsidRPr="00984711" w:rsidRDefault="00984711">
      <w:pPr>
        <w:pStyle w:val="TOC2"/>
        <w:tabs>
          <w:tab w:val="right" w:leader="dot" w:pos="9062"/>
        </w:tabs>
        <w:rPr>
          <w:rFonts w:asciiTheme="minorHAnsi" w:eastAsiaTheme="minorEastAsia" w:hAnsiTheme="minorHAnsi" w:cstheme="minorBidi"/>
          <w:noProof/>
          <w:szCs w:val="22"/>
          <w:lang w:val="en-US" w:eastAsia="nl-NL"/>
        </w:rPr>
      </w:pPr>
      <w:r>
        <w:rPr>
          <w:noProof/>
        </w:rPr>
        <w:t>7.3. SA3 – Support for Heavy User Communities</w:t>
      </w:r>
      <w:r>
        <w:rPr>
          <w:noProof/>
        </w:rPr>
        <w:tab/>
      </w:r>
      <w:r>
        <w:rPr>
          <w:noProof/>
        </w:rPr>
        <w:fldChar w:fldCharType="begin"/>
      </w:r>
      <w:r>
        <w:rPr>
          <w:noProof/>
        </w:rPr>
        <w:instrText xml:space="preserve"> PAGEREF _Toc340670622 \h </w:instrText>
      </w:r>
      <w:r>
        <w:rPr>
          <w:noProof/>
        </w:rPr>
      </w:r>
      <w:r>
        <w:rPr>
          <w:noProof/>
        </w:rPr>
        <w:fldChar w:fldCharType="separate"/>
      </w:r>
      <w:r>
        <w:rPr>
          <w:noProof/>
        </w:rPr>
        <w:t>56</w:t>
      </w:r>
      <w:r>
        <w:rPr>
          <w:noProof/>
        </w:rPr>
        <w:fldChar w:fldCharType="end"/>
      </w:r>
    </w:p>
    <w:p w:rsidR="00984711" w:rsidRPr="00984711" w:rsidRDefault="00984711">
      <w:pPr>
        <w:pStyle w:val="TOC2"/>
        <w:tabs>
          <w:tab w:val="right" w:leader="dot" w:pos="9062"/>
        </w:tabs>
        <w:rPr>
          <w:rFonts w:asciiTheme="minorHAnsi" w:eastAsiaTheme="minorEastAsia" w:hAnsiTheme="minorHAnsi" w:cstheme="minorBidi"/>
          <w:noProof/>
          <w:szCs w:val="22"/>
          <w:lang w:val="en-US" w:eastAsia="nl-NL"/>
        </w:rPr>
      </w:pPr>
      <w:r>
        <w:rPr>
          <w:noProof/>
        </w:rPr>
        <w:t>7.4. Country metrics</w:t>
      </w:r>
      <w:r>
        <w:rPr>
          <w:noProof/>
        </w:rPr>
        <w:tab/>
      </w:r>
      <w:r>
        <w:rPr>
          <w:noProof/>
        </w:rPr>
        <w:fldChar w:fldCharType="begin"/>
      </w:r>
      <w:r>
        <w:rPr>
          <w:noProof/>
        </w:rPr>
        <w:instrText xml:space="preserve"> PAGEREF _Toc340670623 \h </w:instrText>
      </w:r>
      <w:r>
        <w:rPr>
          <w:noProof/>
        </w:rPr>
      </w:r>
      <w:r>
        <w:rPr>
          <w:noProof/>
        </w:rPr>
        <w:fldChar w:fldCharType="separate"/>
      </w:r>
      <w:r>
        <w:rPr>
          <w:noProof/>
        </w:rPr>
        <w:t>56</w:t>
      </w:r>
      <w:r>
        <w:rPr>
          <w:noProof/>
        </w:rPr>
        <w:fldChar w:fldCharType="end"/>
      </w:r>
    </w:p>
    <w:p w:rsidR="00984711" w:rsidRPr="00984711" w:rsidRDefault="00984711">
      <w:pPr>
        <w:pStyle w:val="TOC1"/>
        <w:tabs>
          <w:tab w:val="right" w:leader="dot" w:pos="9062"/>
        </w:tabs>
        <w:rPr>
          <w:rFonts w:asciiTheme="minorHAnsi" w:eastAsiaTheme="minorEastAsia" w:hAnsiTheme="minorHAnsi" w:cstheme="minorBidi"/>
          <w:noProof/>
          <w:szCs w:val="22"/>
          <w:lang w:val="en-US" w:eastAsia="nl-NL"/>
        </w:rPr>
      </w:pPr>
      <w:r w:rsidRPr="005D2240">
        <w:rPr>
          <w:noProof/>
        </w:rPr>
        <w:t>8. ANNEX A1: Dissemination and Use</w:t>
      </w:r>
      <w:r>
        <w:rPr>
          <w:noProof/>
        </w:rPr>
        <w:tab/>
      </w:r>
      <w:r>
        <w:rPr>
          <w:noProof/>
        </w:rPr>
        <w:fldChar w:fldCharType="begin"/>
      </w:r>
      <w:r>
        <w:rPr>
          <w:noProof/>
        </w:rPr>
        <w:instrText xml:space="preserve"> PAGEREF _Toc340670624 \h </w:instrText>
      </w:r>
      <w:r>
        <w:rPr>
          <w:noProof/>
        </w:rPr>
      </w:r>
      <w:r>
        <w:rPr>
          <w:noProof/>
        </w:rPr>
        <w:fldChar w:fldCharType="separate"/>
      </w:r>
      <w:r>
        <w:rPr>
          <w:noProof/>
        </w:rPr>
        <w:t>57</w:t>
      </w:r>
      <w:r>
        <w:rPr>
          <w:noProof/>
        </w:rPr>
        <w:fldChar w:fldCharType="end"/>
      </w:r>
    </w:p>
    <w:p w:rsidR="00984711" w:rsidRPr="00984711" w:rsidRDefault="00984711">
      <w:pPr>
        <w:pStyle w:val="TOC2"/>
        <w:tabs>
          <w:tab w:val="right" w:leader="dot" w:pos="9062"/>
        </w:tabs>
        <w:rPr>
          <w:rFonts w:asciiTheme="minorHAnsi" w:eastAsiaTheme="minorEastAsia" w:hAnsiTheme="minorHAnsi" w:cstheme="minorBidi"/>
          <w:noProof/>
          <w:szCs w:val="22"/>
          <w:lang w:val="en-US" w:eastAsia="nl-NL"/>
        </w:rPr>
      </w:pPr>
      <w:r>
        <w:rPr>
          <w:noProof/>
        </w:rPr>
        <w:t>8.1. Main Project and Activity Meetings</w:t>
      </w:r>
      <w:r>
        <w:rPr>
          <w:noProof/>
        </w:rPr>
        <w:tab/>
      </w:r>
      <w:r>
        <w:rPr>
          <w:noProof/>
        </w:rPr>
        <w:fldChar w:fldCharType="begin"/>
      </w:r>
      <w:r>
        <w:rPr>
          <w:noProof/>
        </w:rPr>
        <w:instrText xml:space="preserve"> PAGEREF _Toc340670625 \h </w:instrText>
      </w:r>
      <w:r>
        <w:rPr>
          <w:noProof/>
        </w:rPr>
      </w:r>
      <w:r>
        <w:rPr>
          <w:noProof/>
        </w:rPr>
        <w:fldChar w:fldCharType="separate"/>
      </w:r>
      <w:r>
        <w:rPr>
          <w:noProof/>
        </w:rPr>
        <w:t>57</w:t>
      </w:r>
      <w:r>
        <w:rPr>
          <w:noProof/>
        </w:rPr>
        <w:fldChar w:fldCharType="end"/>
      </w:r>
    </w:p>
    <w:p w:rsidR="00984711" w:rsidRPr="00984711" w:rsidRDefault="00984711">
      <w:pPr>
        <w:pStyle w:val="TOC2"/>
        <w:tabs>
          <w:tab w:val="right" w:leader="dot" w:pos="9062"/>
        </w:tabs>
        <w:rPr>
          <w:rFonts w:asciiTheme="minorHAnsi" w:eastAsiaTheme="minorEastAsia" w:hAnsiTheme="minorHAnsi" w:cstheme="minorBidi"/>
          <w:noProof/>
          <w:szCs w:val="22"/>
          <w:lang w:val="en-US" w:eastAsia="nl-NL"/>
        </w:rPr>
      </w:pPr>
      <w:r>
        <w:rPr>
          <w:noProof/>
        </w:rPr>
        <w:t>8.2. Conferences/Workshops Organised</w:t>
      </w:r>
      <w:r>
        <w:rPr>
          <w:noProof/>
        </w:rPr>
        <w:tab/>
      </w:r>
      <w:r>
        <w:rPr>
          <w:noProof/>
        </w:rPr>
        <w:fldChar w:fldCharType="begin"/>
      </w:r>
      <w:r>
        <w:rPr>
          <w:noProof/>
        </w:rPr>
        <w:instrText xml:space="preserve"> PAGEREF _Toc340670626 \h </w:instrText>
      </w:r>
      <w:r>
        <w:rPr>
          <w:noProof/>
        </w:rPr>
      </w:r>
      <w:r>
        <w:rPr>
          <w:noProof/>
        </w:rPr>
        <w:fldChar w:fldCharType="separate"/>
      </w:r>
      <w:r>
        <w:rPr>
          <w:noProof/>
        </w:rPr>
        <w:t>57</w:t>
      </w:r>
      <w:r>
        <w:rPr>
          <w:noProof/>
        </w:rPr>
        <w:fldChar w:fldCharType="end"/>
      </w:r>
    </w:p>
    <w:p w:rsidR="00984711" w:rsidRPr="00984711" w:rsidRDefault="00984711">
      <w:pPr>
        <w:pStyle w:val="TOC2"/>
        <w:tabs>
          <w:tab w:val="right" w:leader="dot" w:pos="9062"/>
        </w:tabs>
        <w:rPr>
          <w:rFonts w:asciiTheme="minorHAnsi" w:eastAsiaTheme="minorEastAsia" w:hAnsiTheme="minorHAnsi" w:cstheme="minorBidi"/>
          <w:noProof/>
          <w:szCs w:val="22"/>
          <w:lang w:val="en-US" w:eastAsia="nl-NL"/>
        </w:rPr>
      </w:pPr>
      <w:r>
        <w:rPr>
          <w:noProof/>
        </w:rPr>
        <w:t>8.4 Publications</w:t>
      </w:r>
      <w:r>
        <w:rPr>
          <w:noProof/>
        </w:rPr>
        <w:tab/>
      </w:r>
      <w:r>
        <w:rPr>
          <w:noProof/>
        </w:rPr>
        <w:fldChar w:fldCharType="begin"/>
      </w:r>
      <w:r>
        <w:rPr>
          <w:noProof/>
        </w:rPr>
        <w:instrText xml:space="preserve"> PAGEREF _Toc340670627 \h </w:instrText>
      </w:r>
      <w:r>
        <w:rPr>
          <w:noProof/>
        </w:rPr>
      </w:r>
      <w:r>
        <w:rPr>
          <w:noProof/>
        </w:rPr>
        <w:fldChar w:fldCharType="separate"/>
      </w:r>
      <w:r>
        <w:rPr>
          <w:noProof/>
        </w:rPr>
        <w:t>64</w:t>
      </w:r>
      <w:r>
        <w:rPr>
          <w:noProof/>
        </w:rPr>
        <w:fldChar w:fldCharType="end"/>
      </w:r>
    </w:p>
    <w:p w:rsidR="00984711" w:rsidRPr="00984711" w:rsidRDefault="00984711">
      <w:pPr>
        <w:pStyle w:val="TOC1"/>
        <w:tabs>
          <w:tab w:val="right" w:leader="dot" w:pos="9062"/>
        </w:tabs>
        <w:rPr>
          <w:rFonts w:asciiTheme="minorHAnsi" w:eastAsiaTheme="minorEastAsia" w:hAnsiTheme="minorHAnsi" w:cstheme="minorBidi"/>
          <w:noProof/>
          <w:szCs w:val="22"/>
          <w:lang w:val="en-US" w:eastAsia="nl-NL"/>
        </w:rPr>
      </w:pPr>
      <w:r w:rsidRPr="005D2240">
        <w:rPr>
          <w:noProof/>
        </w:rPr>
        <w:t>9. ANNEX A2: Operations Report – Applicable to SA1 Only</w:t>
      </w:r>
      <w:r>
        <w:rPr>
          <w:noProof/>
        </w:rPr>
        <w:tab/>
      </w:r>
      <w:r>
        <w:rPr>
          <w:noProof/>
        </w:rPr>
        <w:fldChar w:fldCharType="begin"/>
      </w:r>
      <w:r>
        <w:rPr>
          <w:noProof/>
        </w:rPr>
        <w:instrText xml:space="preserve"> PAGEREF _Toc340670628 \h </w:instrText>
      </w:r>
      <w:r>
        <w:rPr>
          <w:noProof/>
        </w:rPr>
      </w:r>
      <w:r>
        <w:rPr>
          <w:noProof/>
        </w:rPr>
        <w:fldChar w:fldCharType="separate"/>
      </w:r>
      <w:r>
        <w:rPr>
          <w:noProof/>
        </w:rPr>
        <w:t>67</w:t>
      </w:r>
      <w:r>
        <w:rPr>
          <w:noProof/>
        </w:rPr>
        <w:fldChar w:fldCharType="end"/>
      </w:r>
    </w:p>
    <w:p w:rsidR="00984711" w:rsidRDefault="00984711">
      <w:pPr>
        <w:pStyle w:val="TOC1"/>
        <w:tabs>
          <w:tab w:val="right" w:leader="dot" w:pos="9062"/>
        </w:tabs>
        <w:rPr>
          <w:rFonts w:asciiTheme="minorHAnsi" w:eastAsiaTheme="minorEastAsia" w:hAnsiTheme="minorHAnsi" w:cstheme="minorBidi"/>
          <w:noProof/>
          <w:szCs w:val="22"/>
          <w:lang w:val="nl-NL" w:eastAsia="nl-NL"/>
        </w:rPr>
      </w:pPr>
      <w:r w:rsidRPr="005D2240">
        <w:rPr>
          <w:noProof/>
        </w:rPr>
        <w:t>10. References</w:t>
      </w:r>
      <w:r>
        <w:rPr>
          <w:noProof/>
        </w:rPr>
        <w:tab/>
      </w:r>
      <w:r>
        <w:rPr>
          <w:noProof/>
        </w:rPr>
        <w:fldChar w:fldCharType="begin"/>
      </w:r>
      <w:r>
        <w:rPr>
          <w:noProof/>
        </w:rPr>
        <w:instrText xml:space="preserve"> PAGEREF _Toc340670629 \h </w:instrText>
      </w:r>
      <w:r>
        <w:rPr>
          <w:noProof/>
        </w:rPr>
      </w:r>
      <w:r>
        <w:rPr>
          <w:noProof/>
        </w:rPr>
        <w:fldChar w:fldCharType="separate"/>
      </w:r>
      <w:r>
        <w:rPr>
          <w:noProof/>
        </w:rPr>
        <w:t>68</w:t>
      </w:r>
      <w:r>
        <w:rPr>
          <w:noProof/>
        </w:rPr>
        <w:fldChar w:fldCharType="end"/>
      </w:r>
    </w:p>
    <w:p w:rsidR="00BE5C15" w:rsidRPr="00BF2AB5" w:rsidRDefault="00BE5C15" w:rsidP="00BE5C15">
      <w:pPr>
        <w:jc w:val="center"/>
        <w:rPr>
          <w:b/>
          <w:caps/>
          <w:sz w:val="24"/>
        </w:rPr>
      </w:pPr>
      <w:r w:rsidRPr="00BF2AB5">
        <w:rPr>
          <w:b/>
          <w:caps/>
          <w:sz w:val="24"/>
        </w:rPr>
        <w:fldChar w:fldCharType="end"/>
      </w:r>
    </w:p>
    <w:p w:rsidR="00BE5C15" w:rsidRPr="00BF2AB5" w:rsidRDefault="00BE5C15" w:rsidP="00361112">
      <w:pPr>
        <w:pStyle w:val="Heading1"/>
        <w:numPr>
          <w:ilvl w:val="0"/>
          <w:numId w:val="4"/>
        </w:numPr>
        <w:autoSpaceDN/>
        <w:ind w:left="431" w:hanging="431"/>
        <w:jc w:val="left"/>
        <w:textAlignment w:val="auto"/>
        <w:rPr>
          <w:rFonts w:ascii="Times New Roman" w:hAnsi="Times New Roman"/>
        </w:rPr>
      </w:pPr>
      <w:bookmarkStart w:id="3" w:name="_Toc127000554"/>
      <w:bookmarkStart w:id="4" w:name="_Toc127000574"/>
      <w:bookmarkStart w:id="5" w:name="_Toc130697436"/>
      <w:bookmarkStart w:id="6" w:name="_Toc340670556"/>
      <w:bookmarkEnd w:id="3"/>
      <w:bookmarkEnd w:id="4"/>
      <w:r w:rsidRPr="00BF2AB5">
        <w:rPr>
          <w:rFonts w:ascii="Times New Roman" w:hAnsi="Times New Roman"/>
        </w:rPr>
        <w:lastRenderedPageBreak/>
        <w:t>Introduction</w:t>
      </w:r>
      <w:bookmarkEnd w:id="5"/>
      <w:bookmarkEnd w:id="6"/>
    </w:p>
    <w:p w:rsidR="00BE5C15" w:rsidRDefault="0060597B" w:rsidP="001054AB">
      <w:pPr>
        <w:jc w:val="left"/>
        <w:rPr>
          <w:i/>
        </w:rPr>
      </w:pPr>
      <w:bookmarkStart w:id="7" w:name="_Toc127001197"/>
      <w:bookmarkStart w:id="8" w:name="_Toc127761644"/>
      <w:bookmarkStart w:id="9" w:name="_Toc127761657"/>
      <w:bookmarkStart w:id="10" w:name="_Toc127761659"/>
      <w:bookmarkStart w:id="11" w:name="_Toc413639805"/>
      <w:bookmarkEnd w:id="7"/>
      <w:bookmarkEnd w:id="8"/>
      <w:bookmarkEnd w:id="9"/>
      <w:bookmarkEnd w:id="10"/>
      <w:r w:rsidRPr="00BF2AB5">
        <w:rPr>
          <w:i/>
        </w:rPr>
        <w:t>Completed by the PO by editing the introductions provided by each AM.</w:t>
      </w:r>
    </w:p>
    <w:p w:rsidR="00C7660F" w:rsidRDefault="00C7660F" w:rsidP="001054AB">
      <w:pPr>
        <w:jc w:val="left"/>
        <w:rPr>
          <w:i/>
        </w:rPr>
      </w:pPr>
    </w:p>
    <w:p w:rsidR="00C7660F" w:rsidRPr="00BF2AB5" w:rsidRDefault="00C7660F" w:rsidP="001054AB">
      <w:pPr>
        <w:jc w:val="left"/>
        <w:rPr>
          <w:i/>
        </w:rPr>
      </w:pPr>
    </w:p>
    <w:p w:rsidR="00BE5C15" w:rsidRPr="00BF2AB5" w:rsidRDefault="00BE5C15" w:rsidP="00361112">
      <w:pPr>
        <w:pStyle w:val="Heading1"/>
        <w:numPr>
          <w:ilvl w:val="0"/>
          <w:numId w:val="4"/>
        </w:numPr>
        <w:autoSpaceDN/>
        <w:ind w:left="431" w:hanging="431"/>
        <w:jc w:val="left"/>
        <w:textAlignment w:val="auto"/>
        <w:rPr>
          <w:rFonts w:ascii="Times New Roman" w:hAnsi="Times New Roman"/>
        </w:rPr>
      </w:pPr>
      <w:bookmarkStart w:id="12" w:name="_Toc127001214"/>
      <w:bookmarkStart w:id="13" w:name="_Toc127761663"/>
      <w:bookmarkStart w:id="14" w:name="_Toc340670557"/>
      <w:bookmarkEnd w:id="11"/>
      <w:bookmarkEnd w:id="12"/>
      <w:bookmarkEnd w:id="13"/>
      <w:r w:rsidRPr="00BF2AB5">
        <w:rPr>
          <w:rFonts w:ascii="Times New Roman" w:hAnsi="Times New Roman"/>
        </w:rPr>
        <w:lastRenderedPageBreak/>
        <w:t>Operations</w:t>
      </w:r>
      <w:bookmarkEnd w:id="14"/>
    </w:p>
    <w:p w:rsidR="00323F51" w:rsidRPr="00BF2AB5" w:rsidRDefault="00323F51" w:rsidP="00A02A8C">
      <w:pPr>
        <w:pStyle w:val="Heading2"/>
        <w:jc w:val="left"/>
      </w:pPr>
      <w:bookmarkStart w:id="15" w:name="_Toc294093037"/>
      <w:r w:rsidRPr="00BF2AB5">
        <w:t>Summary</w:t>
      </w:r>
      <w:bookmarkEnd w:id="15"/>
      <w:r w:rsidRPr="00BF2AB5">
        <w:t xml:space="preserve"> </w:t>
      </w:r>
    </w:p>
    <w:p w:rsidR="00323F51" w:rsidRDefault="00323F51" w:rsidP="00A02A8C">
      <w:pPr>
        <w:jc w:val="left"/>
      </w:pPr>
      <w:r>
        <w:t>T</w:t>
      </w:r>
      <w:r w:rsidRPr="00D12EC5">
        <w:t xml:space="preserve">he main </w:t>
      </w:r>
      <w:r>
        <w:t>operations theme which dominated</w:t>
      </w:r>
      <w:r w:rsidRPr="00D12EC5">
        <w:t xml:space="preserve"> QR10 </w:t>
      </w:r>
      <w:r>
        <w:t xml:space="preserve">activities </w:t>
      </w:r>
      <w:r w:rsidRPr="00D12EC5">
        <w:t>was the start of the decommissioning campaign of gLite 3.1 and 3.2</w:t>
      </w:r>
      <w:r>
        <w:t xml:space="preserve"> </w:t>
      </w:r>
      <w:r w:rsidRPr="00D12EC5">
        <w:t xml:space="preserve">unsupported </w:t>
      </w:r>
      <w:r>
        <w:t>software</w:t>
      </w:r>
      <w:r w:rsidRPr="00D12EC5">
        <w:t xml:space="preserve">. This activity involved EGI.eu operations, </w:t>
      </w:r>
      <w:r>
        <w:t>the Central Grid Oversight team and EGI CSIRT. A</w:t>
      </w:r>
      <w:r w:rsidRPr="00D12EC5">
        <w:t xml:space="preserve"> software retirement policy </w:t>
      </w:r>
      <w:r>
        <w:t xml:space="preserve">was defined and approved </w:t>
      </w:r>
      <w:r w:rsidRPr="00D12EC5">
        <w:t>and</w:t>
      </w:r>
      <w:r>
        <w:t xml:space="preserve"> the Central Grid Oversight team</w:t>
      </w:r>
      <w:r w:rsidRPr="00D12EC5">
        <w:t xml:space="preserve"> </w:t>
      </w:r>
      <w:r>
        <w:t>contributed to the</w:t>
      </w:r>
      <w:r w:rsidRPr="00D12EC5">
        <w:t xml:space="preserve"> enforcement of </w:t>
      </w:r>
      <w:r>
        <w:t>the new retirement policy</w:t>
      </w:r>
      <w:r w:rsidRPr="00D12EC5">
        <w:t xml:space="preserve"> across the whole infrastructure. The security monitoring team and the developers of the Operations Portal </w:t>
      </w:r>
      <w:r>
        <w:t>supported</w:t>
      </w:r>
      <w:r w:rsidRPr="00D12EC5">
        <w:t xml:space="preserve"> this activity by extending the Security Nagios system with a set of new probes for the monitoring of sites that deploy obsolete grid middleware, and for the extension of the Security Dashboard, which was used to contact affected sites through the EGI Helpdesk.</w:t>
      </w:r>
      <w:r>
        <w:t xml:space="preserve"> Hundreds of tickets were opened to affected sites. The upgrade campaign will continue in PQ11 and will be extended to remaining gLite 3.2 software reaching end of support in PQ11 and EMI 1 which will reach end of life in April 2013.</w:t>
      </w:r>
    </w:p>
    <w:p w:rsidR="00C56773" w:rsidRDefault="00C56773" w:rsidP="00A02A8C">
      <w:pPr>
        <w:jc w:val="left"/>
      </w:pPr>
    </w:p>
    <w:p w:rsidR="00323F51" w:rsidRDefault="00323F51" w:rsidP="00A02A8C">
      <w:pPr>
        <w:jc w:val="left"/>
      </w:pPr>
      <w:r>
        <w:t>The EGI Public Key Infrastructure (PKI) for the authentication of the users and the service hosts is based on the IGTF PKI implementation. IGTF is discussing a migration from the SHA-1 hash algorithm because of its increasing weakness to SHA-2 and CAs were recommended not to issue general availability SHA-2 certificates before August 2013. A migration to SHA-2 has an impact of the whole infrastructure on the application frameworks. EGI.eu operations released a note describing the impact of these planned changes in the EGI infrastructure, and proposing an action plan to prepare for the transition to SHA-2</w:t>
      </w:r>
      <w:r>
        <w:rPr>
          <w:rStyle w:val="FootnoteReference"/>
        </w:rPr>
        <w:footnoteReference w:id="1"/>
      </w:r>
      <w:r>
        <w:t>.</w:t>
      </w:r>
    </w:p>
    <w:p w:rsidR="00C56773" w:rsidRDefault="00C56773" w:rsidP="00A02A8C">
      <w:pPr>
        <w:jc w:val="left"/>
      </w:pPr>
    </w:p>
    <w:p w:rsidR="00323F51" w:rsidRDefault="00323F51" w:rsidP="00A02A8C">
      <w:pPr>
        <w:jc w:val="left"/>
      </w:pPr>
      <w:r>
        <w:t>A survey on NGI operations sustainability and performance of the EGI global operations services was conducted in September and the evolution of several operations tasks was discussed in a sustainability workshop at EGITF 2012</w:t>
      </w:r>
      <w:r>
        <w:rPr>
          <w:rStyle w:val="FootnoteReference"/>
        </w:rPr>
        <w:footnoteReference w:id="2"/>
      </w:r>
      <w:r>
        <w:t>. Results of this work will be documented in D4.6 “Operations sustainability”.</w:t>
      </w:r>
    </w:p>
    <w:p w:rsidR="00C56773" w:rsidRDefault="00C56773" w:rsidP="00A02A8C">
      <w:pPr>
        <w:jc w:val="left"/>
      </w:pPr>
    </w:p>
    <w:p w:rsidR="00323F51" w:rsidRDefault="00323F51" w:rsidP="00A02A8C">
      <w:pPr>
        <w:jc w:val="left"/>
      </w:pPr>
      <w:r>
        <w:t xml:space="preserve">The impact on the EGI operations assets introduced by the end of EMI and IGE in April 2013 affecting software provisioning, support and technical coordination were assessed and EGI.eu operations have been collaborating with the TCB for the definition of a mitigation plan. </w:t>
      </w:r>
    </w:p>
    <w:p w:rsidR="00323F51" w:rsidRDefault="00323F51" w:rsidP="00A02A8C">
      <w:pPr>
        <w:jc w:val="left"/>
      </w:pPr>
      <w:r>
        <w:t xml:space="preserve">Early Adopter Resource Centres contributed to software verification in preparation of four UMD2 updates (2.1.0, 2.1.1, 2.2.0 and 2.2.1) and two UMD 1 updates (1.8.1 and 1.9.0). Update 2.2.1 is an emergency release needed to solve dependency problems between EMI and IGE. </w:t>
      </w:r>
    </w:p>
    <w:p w:rsidR="00323F51" w:rsidRDefault="00323F51" w:rsidP="00A02A8C">
      <w:pPr>
        <w:jc w:val="left"/>
      </w:pPr>
      <w:r>
        <w:t>Effort is being reallocated to the verification of EMI 2, as the EMI 1 reached end of standard support at the end of PQ10. To date 63 early adopters contribute to software Staged Rollout. 40 tests were run for the verification of 29 products, of which one was rejected.</w:t>
      </w:r>
    </w:p>
    <w:p w:rsidR="00323F51" w:rsidRDefault="00323F51" w:rsidP="00A02A8C">
      <w:pPr>
        <w:jc w:val="left"/>
      </w:pPr>
      <w:r>
        <w:lastRenderedPageBreak/>
        <w:t xml:space="preserve">The central accounting repository was run with no internal problems. A fix for the EGI broker network identified in PQ9 was implemented and made available to the clients. NDGF/SGAS, NGI_CH/SGAS (UNIBE-LHEP, UNIBE-ID &amp; UNIGE-DPNC sites) and NGI_IT/DGAS moved their production accounting to the new SSM infrastructure. </w:t>
      </w:r>
    </w:p>
    <w:p w:rsidR="00757BC3" w:rsidRDefault="00757BC3" w:rsidP="00A02A8C">
      <w:pPr>
        <w:jc w:val="left"/>
      </w:pPr>
    </w:p>
    <w:p w:rsidR="00323F51" w:rsidRDefault="00323F51" w:rsidP="00A02A8C">
      <w:pPr>
        <w:jc w:val="left"/>
      </w:pPr>
      <w:r>
        <w:t>The test repository continues to run all the time to receive tests from other sites. All of the other existing and new accounting services have done some testing using SSM, including IGE/Grid-Safe, CC-IN2P3, and ARC-JURA. Testing of EDGI and MAPPER is still ongoing. Resource Centres are being supported to publish user Distinguished Names (DNs): this is needed in order to improve the accuracy of NGI usage reports, which rely on user DN information for summarization of accounting information per Certification Authority (CA).</w:t>
      </w:r>
    </w:p>
    <w:p w:rsidR="00757BC3" w:rsidRDefault="00757BC3" w:rsidP="00A02A8C">
      <w:pPr>
        <w:jc w:val="left"/>
      </w:pPr>
    </w:p>
    <w:p w:rsidR="00323F51" w:rsidRDefault="00323F51" w:rsidP="00A02A8C">
      <w:pPr>
        <w:jc w:val="left"/>
      </w:pPr>
      <w:r>
        <w:t xml:space="preserve">A number of new versions of the central operations tools were deployed in production. GOCDB was upgraded to </w:t>
      </w:r>
      <w:r w:rsidRPr="00FC55DF">
        <w:t xml:space="preserve">version 4.4 on </w:t>
      </w:r>
      <w:r>
        <w:t>10-09-2012</w:t>
      </w:r>
      <w:r w:rsidRPr="00FC55DF">
        <w:t>.</w:t>
      </w:r>
      <w:r>
        <w:t xml:space="preserve"> A </w:t>
      </w:r>
      <w:r w:rsidRPr="00FC55DF">
        <w:t xml:space="preserve">GOCDB read-only failover instance is </w:t>
      </w:r>
      <w:r>
        <w:t xml:space="preserve">now deployed by the </w:t>
      </w:r>
      <w:r w:rsidRPr="00FC55DF">
        <w:t>Institut für Techno- und Wirtschaftsmathematik</w:t>
      </w:r>
      <w:r>
        <w:t xml:space="preserve"> </w:t>
      </w:r>
      <w:r w:rsidRPr="00FC55DF">
        <w:t>in Germany</w:t>
      </w:r>
      <w:r>
        <w:t xml:space="preserve">. The </w:t>
      </w:r>
      <w:r w:rsidRPr="008E1959">
        <w:t xml:space="preserve">Operations Portal v. 2.9.6 was deployed on </w:t>
      </w:r>
      <w:r>
        <w:t>03-09-2012</w:t>
      </w:r>
      <w:r w:rsidRPr="008E1959">
        <w:t>. The major new feature is the implementation of</w:t>
      </w:r>
      <w:r w:rsidRPr="00FC55DF">
        <w:t xml:space="preserve"> </w:t>
      </w:r>
      <w:r>
        <w:t xml:space="preserve">a </w:t>
      </w:r>
      <w:r w:rsidRPr="00FC55DF">
        <w:t>probe for mo</w:t>
      </w:r>
      <w:r>
        <w:t>nitoring under-performing sites</w:t>
      </w:r>
      <w:r w:rsidRPr="00FC55DF">
        <w:t xml:space="preserve">. </w:t>
      </w:r>
      <w:r>
        <w:t xml:space="preserve">This allows the complete automation of the support process by relying on existing tools and procedures that are established and enforced for all operational issues. </w:t>
      </w:r>
    </w:p>
    <w:p w:rsidR="00757BC3" w:rsidRDefault="00757BC3" w:rsidP="00A02A8C">
      <w:pPr>
        <w:jc w:val="left"/>
      </w:pPr>
    </w:p>
    <w:p w:rsidR="00323F51" w:rsidRDefault="00323F51" w:rsidP="00A02A8C">
      <w:pPr>
        <w:jc w:val="left"/>
      </w:pPr>
      <w:r>
        <w:t xml:space="preserve">SAM Update 17 rolls to production a number of important new features, among which the most important is </w:t>
      </w:r>
      <w:r w:rsidRPr="002C283D">
        <w:t>Profile Management (POEM)</w:t>
      </w:r>
      <w:r>
        <w:rPr>
          <w:rStyle w:val="FootnoteReference"/>
        </w:rPr>
        <w:footnoteReference w:id="3"/>
      </w:r>
      <w:r w:rsidRPr="002C283D">
        <w:t xml:space="preserve"> system provides an interfaces and functionality necessary to group different metrics into profiles and based on those profiles configure NAGIOS and all other SAM components.</w:t>
      </w:r>
      <w:r>
        <w:t xml:space="preserve"> The staged rollout of </w:t>
      </w:r>
      <w:r w:rsidRPr="00FC55DF">
        <w:t xml:space="preserve">SAM Update-17 </w:t>
      </w:r>
      <w:r>
        <w:t xml:space="preserve">was </w:t>
      </w:r>
      <w:r w:rsidRPr="00FC55DF">
        <w:t xml:space="preserve">successfully </w:t>
      </w:r>
      <w:r>
        <w:t>completed at the end of August</w:t>
      </w:r>
      <w:r w:rsidRPr="00FC55DF">
        <w:t xml:space="preserve">. By the end of </w:t>
      </w:r>
      <w:r>
        <w:t>QR10</w:t>
      </w:r>
      <w:r w:rsidRPr="00FC55DF">
        <w:t xml:space="preserve"> 30 instances were upgraded to SAM Update-17. </w:t>
      </w:r>
    </w:p>
    <w:p w:rsidR="00323F51" w:rsidRDefault="00323F51" w:rsidP="00A02A8C">
      <w:pPr>
        <w:jc w:val="left"/>
      </w:pPr>
      <w:r>
        <w:t xml:space="preserve">SAM Update </w:t>
      </w:r>
      <w:r w:rsidRPr="008D4D46">
        <w:t>improved ARC and UNICORE probes</w:t>
      </w:r>
      <w:r>
        <w:t>,</w:t>
      </w:r>
      <w:r w:rsidRPr="008D4D46">
        <w:t xml:space="preserve"> and </w:t>
      </w:r>
      <w:r>
        <w:t xml:space="preserve">introduced </w:t>
      </w:r>
      <w:r w:rsidRPr="008D4D46">
        <w:t xml:space="preserve">Desktop Grids probes. SAM version Update-19 </w:t>
      </w:r>
      <w:r>
        <w:t>further extends the</w:t>
      </w:r>
      <w:r w:rsidRPr="008D4D46">
        <w:t xml:space="preserve"> UNICORE probes and </w:t>
      </w:r>
      <w:r>
        <w:t xml:space="preserve">provides </w:t>
      </w:r>
      <w:r w:rsidRPr="008D4D46">
        <w:t>QCG/MAPPER probe</w:t>
      </w:r>
      <w:r>
        <w:t>s (Update 19</w:t>
      </w:r>
      <w:r w:rsidRPr="008D4D46">
        <w:t xml:space="preserve"> will start staged rollout at the beginning of </w:t>
      </w:r>
      <w:r>
        <w:t>PQ11)</w:t>
      </w:r>
      <w:r w:rsidRPr="008D4D46">
        <w:t>.</w:t>
      </w:r>
      <w:r>
        <w:t xml:space="preserve"> </w:t>
      </w:r>
    </w:p>
    <w:p w:rsidR="00757BC3" w:rsidRDefault="00757BC3" w:rsidP="00A02A8C">
      <w:pPr>
        <w:jc w:val="left"/>
      </w:pPr>
    </w:p>
    <w:p w:rsidR="00323F51" w:rsidRDefault="00323F51" w:rsidP="00A02A8C">
      <w:pPr>
        <w:jc w:val="left"/>
        <w:rPr>
          <w:lang w:eastAsia="en-GB"/>
        </w:rPr>
      </w:pPr>
      <w:r>
        <w:t xml:space="preserve">The latest version GGUS update was deployed on 24-10-2012. A new GGUS SOAP interface was introduced </w:t>
      </w:r>
      <w:r w:rsidRPr="00C24437">
        <w:rPr>
          <w:lang w:eastAsia="en-GB"/>
        </w:rPr>
        <w:t>reducing the number of</w:t>
      </w:r>
      <w:r>
        <w:rPr>
          <w:lang w:eastAsia="en-GB"/>
        </w:rPr>
        <w:t xml:space="preserve"> available fields in operations and a </w:t>
      </w:r>
      <w:r w:rsidRPr="00D72C40">
        <w:rPr>
          <w:lang w:eastAsia="en-GB"/>
        </w:rPr>
        <w:t xml:space="preserve">bug </w:t>
      </w:r>
      <w:r>
        <w:rPr>
          <w:lang w:eastAsia="en-GB"/>
        </w:rPr>
        <w:t xml:space="preserve">was fixed </w:t>
      </w:r>
      <w:r w:rsidRPr="00D72C40">
        <w:rPr>
          <w:lang w:eastAsia="en-GB"/>
        </w:rPr>
        <w:t xml:space="preserve">in </w:t>
      </w:r>
      <w:r>
        <w:rPr>
          <w:lang w:eastAsia="en-GB"/>
        </w:rPr>
        <w:t>the e-</w:t>
      </w:r>
      <w:r w:rsidRPr="00D72C40">
        <w:rPr>
          <w:lang w:eastAsia="en-GB"/>
        </w:rPr>
        <w:t>mail template of verification notifications</w:t>
      </w:r>
      <w:r>
        <w:rPr>
          <w:lang w:eastAsia="en-GB"/>
        </w:rPr>
        <w:t>. The implementation of the interface to the NGI_FR ticketing system was completed.</w:t>
      </w:r>
    </w:p>
    <w:p w:rsidR="00757BC3" w:rsidRPr="008D4D46" w:rsidRDefault="00757BC3" w:rsidP="00A02A8C">
      <w:pPr>
        <w:jc w:val="left"/>
      </w:pPr>
    </w:p>
    <w:p w:rsidR="00323F51" w:rsidRDefault="00323F51" w:rsidP="00A02A8C">
      <w:pPr>
        <w:jc w:val="left"/>
      </w:pPr>
      <w:r w:rsidRPr="008D4D46">
        <w:t xml:space="preserve">Globus and UNICORE tests were integrated into </w:t>
      </w:r>
      <w:r>
        <w:t>the Operations P</w:t>
      </w:r>
      <w:r w:rsidRPr="008D4D46">
        <w:t xml:space="preserve">ortal on </w:t>
      </w:r>
      <w:r>
        <w:t>31-10-2012;</w:t>
      </w:r>
      <w:r w:rsidRPr="008D4D46">
        <w:t xml:space="preserve"> </w:t>
      </w:r>
      <w:r>
        <w:t xml:space="preserve">by doing so failures of Globus and UNICORE services are displayed by the Operations Dashboard and support can be proactively provided by the NGIs. </w:t>
      </w:r>
    </w:p>
    <w:p w:rsidR="00323F51" w:rsidRDefault="00323F51" w:rsidP="00A02A8C">
      <w:pPr>
        <w:jc w:val="left"/>
      </w:pPr>
      <w:r>
        <w:lastRenderedPageBreak/>
        <w:t>During PQ10 EGI consolidated its collaboration with EUDAT</w:t>
      </w:r>
      <w:r>
        <w:rPr>
          <w:rStyle w:val="FootnoteReference"/>
        </w:rPr>
        <w:footnoteReference w:id="4"/>
      </w:r>
      <w:r>
        <w:t xml:space="preserve"> and PRACE</w:t>
      </w:r>
      <w:r>
        <w:rPr>
          <w:rStyle w:val="FootnoteReference"/>
        </w:rPr>
        <w:footnoteReference w:id="5"/>
      </w:r>
      <w:r>
        <w:t xml:space="preserve">. A workshop to foster the operations integration between the three infrastructures was organized during the EGI Technical Forum 2012, and a followup event focused on user community use cases will take place in November in Amsterdam. The status of operations integration activities are documented in </w:t>
      </w:r>
      <w:r w:rsidRPr="00225152">
        <w:t>MS421</w:t>
      </w:r>
      <w:r>
        <w:t xml:space="preserve"> “</w:t>
      </w:r>
      <w:r w:rsidRPr="008D4D46">
        <w:t>Integrating Resources into the EGI Production Infrastructure</w:t>
      </w:r>
      <w:r>
        <w:t>”</w:t>
      </w:r>
      <w:r>
        <w:rPr>
          <w:rStyle w:val="FootnoteReference"/>
        </w:rPr>
        <w:footnoteReference w:id="6"/>
      </w:r>
      <w:r>
        <w:t xml:space="preserve"> and in D4.6 “</w:t>
      </w:r>
      <w:r w:rsidRPr="00247258">
        <w:t>EGI Operations Architecture: Infrastructure Platform and Collaboration Platform Integration</w:t>
      </w:r>
      <w:r>
        <w:t>”</w:t>
      </w:r>
      <w:r>
        <w:rPr>
          <w:rStyle w:val="FootnoteReference"/>
        </w:rPr>
        <w:footnoteReference w:id="7"/>
      </w:r>
      <w:r>
        <w:t>.</w:t>
      </w:r>
    </w:p>
    <w:p w:rsidR="00757BC3" w:rsidRDefault="00757BC3" w:rsidP="00A02A8C">
      <w:pPr>
        <w:jc w:val="left"/>
      </w:pPr>
    </w:p>
    <w:p w:rsidR="00323F51" w:rsidRDefault="00323F51" w:rsidP="00A02A8C">
      <w:pPr>
        <w:jc w:val="left"/>
      </w:pPr>
      <w:r>
        <w:t>The procedure for the support of underperforming Resource Centres was updated after the process was automated through the support of the Operations Portal</w:t>
      </w:r>
      <w:r>
        <w:rPr>
          <w:rStyle w:val="FootnoteReference"/>
        </w:rPr>
        <w:footnoteReference w:id="8"/>
      </w:r>
      <w:r>
        <w:t>. COD stopped the manual procedure for issuing GGUS tickets to sites as of November 01</w:t>
      </w:r>
      <w:r w:rsidRPr="0056519B">
        <w:t xml:space="preserve"> 2012</w:t>
      </w:r>
      <w:r>
        <w:t>, but still holds of responsibility of suspending Resource Centres in case of continued performance issues.</w:t>
      </w:r>
    </w:p>
    <w:p w:rsidR="00757BC3" w:rsidRDefault="00757BC3" w:rsidP="00A02A8C">
      <w:pPr>
        <w:jc w:val="left"/>
      </w:pPr>
    </w:p>
    <w:p w:rsidR="00323F51" w:rsidRDefault="00323F51" w:rsidP="00A02A8C">
      <w:pPr>
        <w:jc w:val="left"/>
      </w:pPr>
      <w:r>
        <w:t>With the end of the GISELA project the federated operations centre denominated IGALC (</w:t>
      </w:r>
      <w:r w:rsidRPr="00CB7F35">
        <w:t xml:space="preserve">Iniciativa de Grid de America Latina </w:t>
      </w:r>
      <w:r>
        <w:t>–</w:t>
      </w:r>
      <w:r w:rsidRPr="00CB7F35">
        <w:t xml:space="preserve"> Caribe</w:t>
      </w:r>
      <w:r>
        <w:t xml:space="preserve">) started its decommissioning in August 2012. Production Resource Centres are being migrated to the second operations centre functioning in the region (the Latin America federated operations centre). </w:t>
      </w:r>
    </w:p>
    <w:p w:rsidR="00757BC3" w:rsidRDefault="00757BC3" w:rsidP="00A02A8C">
      <w:pPr>
        <w:jc w:val="left"/>
      </w:pPr>
    </w:p>
    <w:p w:rsidR="00323F51" w:rsidRDefault="00323F51" w:rsidP="00A02A8C">
      <w:pPr>
        <w:jc w:val="left"/>
      </w:pPr>
      <w:r>
        <w:t xml:space="preserve">Because of financial issues, the Irish NGI announced the end of operations on 31-12-2012. </w:t>
      </w:r>
      <w:r w:rsidRPr="0018658D">
        <w:t xml:space="preserve">Migration of international VOs supported </w:t>
      </w:r>
      <w:r>
        <w:t xml:space="preserve">by </w:t>
      </w:r>
      <w:r w:rsidRPr="0018658D">
        <w:t>NGI_IE to other NGIs</w:t>
      </w:r>
      <w:r>
        <w:t xml:space="preserve"> is being organized: membership management of </w:t>
      </w:r>
      <w:r w:rsidRPr="0018658D">
        <w:t>vo.helio-vo.eu</w:t>
      </w:r>
      <w:r>
        <w:t xml:space="preserve"> will be handed over to NGI_UK/</w:t>
      </w:r>
      <w:r w:rsidRPr="0018658D">
        <w:t>GridPP</w:t>
      </w:r>
      <w:r>
        <w:t>, while HESS support will be migrated to NGI_FR. National VOs will</w:t>
      </w:r>
      <w:r w:rsidRPr="0018658D">
        <w:t xml:space="preserve"> not </w:t>
      </w:r>
      <w:r>
        <w:t xml:space="preserve">be </w:t>
      </w:r>
      <w:r w:rsidRPr="0018658D">
        <w:t>sustained; users will migrate to other forms of computing (e.g. direct cluster access to some resources)</w:t>
      </w:r>
      <w:r>
        <w:t>. The decommissioning of the smaller Irish Resource Centres started, and TCD will be decommissioned last in December.</w:t>
      </w:r>
    </w:p>
    <w:p w:rsidR="00757BC3" w:rsidRDefault="00757BC3" w:rsidP="00A02A8C">
      <w:pPr>
        <w:jc w:val="left"/>
      </w:pPr>
    </w:p>
    <w:p w:rsidR="00323F51" w:rsidRPr="00BF2AB5" w:rsidRDefault="00323F51" w:rsidP="00A02A8C">
      <w:pPr>
        <w:suppressAutoHyphens w:val="0"/>
        <w:spacing w:before="0" w:after="0"/>
        <w:jc w:val="left"/>
        <w:rPr>
          <w:i/>
        </w:rPr>
      </w:pPr>
      <w:r>
        <w:rPr>
          <w:szCs w:val="22"/>
        </w:rPr>
        <w:t xml:space="preserve">Ticket triage, first level support and second level support duties (formerly part of SA1) and the related effort were merged and reallocated across partners in order to streamline processes, make the whole software support task more efficient and provide support in new areas. </w:t>
      </w:r>
      <w:r>
        <w:rPr>
          <w:szCs w:val="22"/>
          <w:lang w:eastAsia="en-GB"/>
        </w:rPr>
        <w:t>The</w:t>
      </w:r>
      <w:r w:rsidRPr="00BA344C">
        <w:rPr>
          <w:szCs w:val="22"/>
          <w:lang w:eastAsia="en-GB"/>
        </w:rPr>
        <w:t xml:space="preserve"> new process has been </w:t>
      </w:r>
      <w:r>
        <w:rPr>
          <w:szCs w:val="22"/>
          <w:lang w:eastAsia="en-GB"/>
        </w:rPr>
        <w:t xml:space="preserve">successfully </w:t>
      </w:r>
      <w:r w:rsidRPr="00BA344C">
        <w:rPr>
          <w:szCs w:val="22"/>
          <w:lang w:eastAsia="en-GB"/>
        </w:rPr>
        <w:t xml:space="preserve">running for </w:t>
      </w:r>
      <w:r>
        <w:rPr>
          <w:szCs w:val="22"/>
          <w:lang w:eastAsia="en-GB"/>
        </w:rPr>
        <w:t>one month</w:t>
      </w:r>
      <w:r w:rsidRPr="00BA344C">
        <w:rPr>
          <w:szCs w:val="22"/>
          <w:lang w:eastAsia="en-GB"/>
        </w:rPr>
        <w:t xml:space="preserve">. In the reporting period, 157 tickets were assigned to software support, out of </w:t>
      </w:r>
      <w:r>
        <w:rPr>
          <w:szCs w:val="22"/>
          <w:lang w:eastAsia="en-GB"/>
        </w:rPr>
        <w:t>which</w:t>
      </w:r>
      <w:r w:rsidRPr="00BA344C">
        <w:rPr>
          <w:szCs w:val="22"/>
          <w:lang w:eastAsia="en-GB"/>
        </w:rPr>
        <w:t xml:space="preserve"> 48 (30%) were solved by the unit.</w:t>
      </w:r>
      <w:r w:rsidRPr="00BF2AB5">
        <w:rPr>
          <w:i/>
        </w:rPr>
        <w:t xml:space="preserve"> </w:t>
      </w:r>
    </w:p>
    <w:p w:rsidR="00323F51" w:rsidRPr="00323F51" w:rsidRDefault="00323F51" w:rsidP="00A02A8C">
      <w:pPr>
        <w:jc w:val="left"/>
      </w:pPr>
    </w:p>
    <w:p w:rsidR="00BE5C15" w:rsidRPr="00BF2AB5" w:rsidRDefault="00BE5C15" w:rsidP="00A02A8C">
      <w:pPr>
        <w:pStyle w:val="Heading2"/>
        <w:jc w:val="left"/>
      </w:pPr>
      <w:bookmarkStart w:id="16" w:name="_Toc243721243"/>
      <w:bookmarkStart w:id="17" w:name="_Toc340670559"/>
      <w:r w:rsidRPr="00BF2AB5">
        <w:t>Main achievements</w:t>
      </w:r>
      <w:bookmarkEnd w:id="16"/>
      <w:bookmarkEnd w:id="17"/>
      <w:r w:rsidRPr="00BF2AB5">
        <w:t xml:space="preserve"> </w:t>
      </w:r>
    </w:p>
    <w:p w:rsidR="00BE5C15" w:rsidRPr="0053270A" w:rsidRDefault="00BE5C15" w:rsidP="0053270A">
      <w:pPr>
        <w:suppressAutoHyphens w:val="0"/>
        <w:spacing w:before="0" w:after="0"/>
        <w:jc w:val="left"/>
        <w:rPr>
          <w:i/>
          <w:szCs w:val="22"/>
        </w:rPr>
      </w:pPr>
      <w:r w:rsidRPr="0053270A">
        <w:rPr>
          <w:i/>
          <w:szCs w:val="22"/>
        </w:rPr>
        <w:lastRenderedPageBreak/>
        <w:t>This is a more detailed account of progress over the previous quarter, can be by task. Drawn up by the SA1 &amp; JRA1 AMs based on NOC/ROC input in Annex A2.</w:t>
      </w:r>
      <w:r w:rsidRPr="0053270A" w:rsidDel="003D2244">
        <w:rPr>
          <w:i/>
          <w:szCs w:val="22"/>
        </w:rPr>
        <w:t xml:space="preserve"> </w:t>
      </w:r>
    </w:p>
    <w:p w:rsidR="00757BC3" w:rsidRPr="0053270A" w:rsidRDefault="00757BC3" w:rsidP="0053270A">
      <w:pPr>
        <w:pStyle w:val="Heading3"/>
        <w:ind w:left="720" w:hanging="720"/>
      </w:pPr>
      <w:bookmarkStart w:id="18" w:name="_Toc294093039"/>
      <w:r w:rsidRPr="0053270A">
        <w:t>Security</w:t>
      </w:r>
      <w:bookmarkEnd w:id="18"/>
    </w:p>
    <w:p w:rsidR="00757BC3" w:rsidRPr="0053270A" w:rsidRDefault="00757BC3" w:rsidP="0053270A">
      <w:pPr>
        <w:jc w:val="left"/>
        <w:rPr>
          <w:szCs w:val="22"/>
        </w:rPr>
      </w:pPr>
      <w:r w:rsidRPr="0053270A">
        <w:rPr>
          <w:szCs w:val="22"/>
        </w:rPr>
        <w:t>One of the main activities of QR10 was the start of the decommissioning campaign of unsupported gLite 3.1 and 3.2. This activity involved EGI.eu operations, EGI CSIRT, the Security Policy Group (for the definition of a software retirement policy) and the Central Grid Oversight time for the enforcement of retirement policies across the whole infrastructure. The security monitoring team and the developers of the Operations Portal contributed to this activity by extending the Security Nagios system with a set of new probes for the monitoring of sites that deploy obsolete grid middleware, and for the extension of the Security Dashboard, which was used to contact affected sites through the EGI Helpdesk.</w:t>
      </w:r>
    </w:p>
    <w:p w:rsidR="00757BC3" w:rsidRPr="0053270A" w:rsidRDefault="00757BC3" w:rsidP="0053270A">
      <w:pPr>
        <w:jc w:val="left"/>
        <w:rPr>
          <w:szCs w:val="22"/>
        </w:rPr>
      </w:pPr>
    </w:p>
    <w:p w:rsidR="00757BC3" w:rsidRPr="0053270A" w:rsidRDefault="00757BC3" w:rsidP="0053270A">
      <w:pPr>
        <w:jc w:val="left"/>
        <w:rPr>
          <w:szCs w:val="22"/>
        </w:rPr>
      </w:pPr>
      <w:r w:rsidRPr="0053270A">
        <w:rPr>
          <w:szCs w:val="22"/>
        </w:rPr>
        <w:t>COD was responsible of issuing tickets to Resource Centres and of monitoring progress. The handling of sites that are not updated will be handed over to EGI CSIRT at the beginning of PQ11.</w:t>
      </w:r>
    </w:p>
    <w:p w:rsidR="00757BC3" w:rsidRPr="0053270A" w:rsidRDefault="00757BC3" w:rsidP="0053270A">
      <w:pPr>
        <w:jc w:val="left"/>
        <w:rPr>
          <w:szCs w:val="22"/>
        </w:rPr>
      </w:pPr>
      <w:r w:rsidRPr="0053270A">
        <w:rPr>
          <w:szCs w:val="22"/>
        </w:rPr>
        <w:t>A new policy for the retirement of unsupported software from the production infrastructure was approved by the OMB and the PMB in August. This policy will be incorporated into the main body of EGI security procedures.</w:t>
      </w:r>
    </w:p>
    <w:p w:rsidR="00FA1690" w:rsidRPr="0053270A" w:rsidRDefault="00FA1690" w:rsidP="0053270A">
      <w:pPr>
        <w:jc w:val="left"/>
        <w:rPr>
          <w:szCs w:val="22"/>
        </w:rPr>
      </w:pPr>
    </w:p>
    <w:p w:rsidR="00757BC3" w:rsidRPr="0053270A" w:rsidRDefault="00757BC3" w:rsidP="0053270A">
      <w:pPr>
        <w:jc w:val="left"/>
        <w:rPr>
          <w:szCs w:val="22"/>
        </w:rPr>
      </w:pPr>
      <w:r w:rsidRPr="0053270A">
        <w:rPr>
          <w:szCs w:val="22"/>
        </w:rPr>
        <w:t>Large efforts have gone into the monitoring and handling of two WMS vulnerabilities, EGI-SVG-2012-4073 (EMI-1 WMS proxy theft vulnerability)</w:t>
      </w:r>
      <w:r w:rsidRPr="0053270A">
        <w:rPr>
          <w:rStyle w:val="FootnoteReference"/>
          <w:szCs w:val="22"/>
        </w:rPr>
        <w:footnoteReference w:id="9"/>
      </w:r>
      <w:r w:rsidRPr="0053270A">
        <w:rPr>
          <w:szCs w:val="22"/>
        </w:rPr>
        <w:t xml:space="preserve"> and EGI-SVG-2012-4039 (WMS proxy theft impersonation vulnerability)</w:t>
      </w:r>
      <w:r w:rsidRPr="0053270A">
        <w:rPr>
          <w:rStyle w:val="FootnoteReference"/>
          <w:szCs w:val="22"/>
        </w:rPr>
        <w:footnoteReference w:id="10"/>
      </w:r>
      <w:r w:rsidRPr="0053270A">
        <w:rPr>
          <w:szCs w:val="22"/>
        </w:rPr>
        <w:t xml:space="preserve">.  </w:t>
      </w:r>
    </w:p>
    <w:p w:rsidR="00FA1690" w:rsidRPr="0053270A" w:rsidRDefault="00FA1690" w:rsidP="0053270A">
      <w:pPr>
        <w:jc w:val="left"/>
        <w:rPr>
          <w:szCs w:val="22"/>
        </w:rPr>
      </w:pPr>
    </w:p>
    <w:p w:rsidR="00757BC3" w:rsidRPr="0053270A" w:rsidRDefault="00757BC3" w:rsidP="0053270A">
      <w:pPr>
        <w:jc w:val="left"/>
        <w:rPr>
          <w:szCs w:val="22"/>
        </w:rPr>
      </w:pPr>
      <w:r w:rsidRPr="0053270A">
        <w:rPr>
          <w:szCs w:val="22"/>
        </w:rPr>
        <w:t xml:space="preserve">The Security Service Challenge 6 (SSC6) </w:t>
      </w:r>
      <w:r w:rsidRPr="0053270A">
        <w:rPr>
          <w:rStyle w:val="FootnoteReference"/>
          <w:szCs w:val="22"/>
        </w:rPr>
        <w:footnoteReference w:id="11"/>
      </w:r>
      <w:r w:rsidRPr="0053270A">
        <w:rPr>
          <w:szCs w:val="22"/>
        </w:rPr>
        <w:t xml:space="preserve"> was fully prepared and executed on about 40 sites in early September 2012. A full analysis of the results is underway and will be completed next quarter.</w:t>
      </w:r>
    </w:p>
    <w:p w:rsidR="00757BC3" w:rsidRPr="0053270A" w:rsidRDefault="00757BC3" w:rsidP="0053270A">
      <w:pPr>
        <w:jc w:val="left"/>
        <w:rPr>
          <w:szCs w:val="22"/>
        </w:rPr>
      </w:pPr>
      <w:r w:rsidRPr="0053270A">
        <w:rPr>
          <w:szCs w:val="22"/>
        </w:rPr>
        <w:t>As a part of the training and dissemination activities of the EGI CSIRT group, a security hands-on was organised for the EGITF 2012</w:t>
      </w:r>
      <w:r w:rsidRPr="0053270A">
        <w:rPr>
          <w:rStyle w:val="FootnoteReference"/>
          <w:szCs w:val="22"/>
        </w:rPr>
        <w:footnoteReference w:id="12"/>
      </w:r>
      <w:r w:rsidRPr="0053270A">
        <w:rPr>
          <w:szCs w:val="22"/>
        </w:rPr>
        <w:t xml:space="preserve">. In this event, we focused our attention on the topic of the forensic analysis, using a training test bed which was initially developed for the latest GridKa school. The participants took the role of security teams being responsible for the operational security of simulated grid sites running in a virtualised environment. They faced attacks very similar to those seen in real life. The teams' task was to respond to these attacks and keep their services up and running as far as possible. Two kinds of attack scenarios have been considered, one involving vulnerability of the OS as seen in recent real incidents and one exploring the Grid technology. </w:t>
      </w:r>
    </w:p>
    <w:p w:rsidR="00FA1690" w:rsidRPr="0053270A" w:rsidRDefault="00FA1690" w:rsidP="0053270A">
      <w:pPr>
        <w:jc w:val="left"/>
        <w:rPr>
          <w:szCs w:val="22"/>
        </w:rPr>
      </w:pPr>
    </w:p>
    <w:p w:rsidR="00757BC3" w:rsidRPr="0053270A" w:rsidRDefault="00757BC3" w:rsidP="0053270A">
      <w:pPr>
        <w:jc w:val="left"/>
        <w:rPr>
          <w:szCs w:val="22"/>
        </w:rPr>
      </w:pPr>
      <w:r w:rsidRPr="0053270A">
        <w:rPr>
          <w:szCs w:val="22"/>
        </w:rPr>
        <w:lastRenderedPageBreak/>
        <w:t>The EGI CSIRT plan is to keep on developing this training test bed, also improving the related documentation, and using it also for the next security trainings events inside the EGI community.</w:t>
      </w:r>
    </w:p>
    <w:p w:rsidR="00757BC3" w:rsidRPr="0053270A" w:rsidRDefault="00757BC3" w:rsidP="0053270A">
      <w:pPr>
        <w:jc w:val="left"/>
        <w:rPr>
          <w:szCs w:val="22"/>
        </w:rPr>
      </w:pPr>
      <w:r w:rsidRPr="0053270A">
        <w:rPr>
          <w:szCs w:val="22"/>
        </w:rPr>
        <w:t>SVG released two advisories for WMS vulnerabilities concerning proxy theft (one High and one Critical). An advisory was also released on 1st August 2012 for the retirement of gLite 3.1 and gLite 3.2 components out of security support. This quarter has seen the handling of one security incident, EGI-20120731, which affected saao.ac.za. This site is not yet a full EGI member, but EGI worked with them to resolve the incident.</w:t>
      </w:r>
    </w:p>
    <w:p w:rsidR="00757BC3" w:rsidRPr="0053270A" w:rsidRDefault="00757BC3" w:rsidP="0053270A">
      <w:pPr>
        <w:jc w:val="left"/>
        <w:rPr>
          <w:szCs w:val="22"/>
        </w:rPr>
      </w:pPr>
      <w:r w:rsidRPr="0053270A">
        <w:rPr>
          <w:szCs w:val="22"/>
        </w:rPr>
        <w:t>The procedure for the EGI CSIRT accreditation with TRUSTED Introducer was successfully completed</w:t>
      </w:r>
    </w:p>
    <w:p w:rsidR="00FA1690" w:rsidRPr="0053270A" w:rsidRDefault="00FA1690" w:rsidP="0053270A">
      <w:pPr>
        <w:pStyle w:val="Heading3"/>
        <w:ind w:left="720" w:hanging="720"/>
      </w:pPr>
      <w:bookmarkStart w:id="19" w:name="_Toc294093040"/>
      <w:r w:rsidRPr="0053270A">
        <w:t>Service Deployment and Integration</w:t>
      </w:r>
      <w:bookmarkEnd w:id="19"/>
    </w:p>
    <w:p w:rsidR="00FA1690" w:rsidRPr="0053270A" w:rsidRDefault="00FA1690" w:rsidP="0053270A">
      <w:pPr>
        <w:jc w:val="left"/>
        <w:rPr>
          <w:szCs w:val="22"/>
        </w:rPr>
      </w:pPr>
      <w:r w:rsidRPr="0053270A">
        <w:rPr>
          <w:szCs w:val="22"/>
        </w:rPr>
        <w:t>Early Adopter Resource Centres contributed to software verification in preparation of four UMD2 updates (2.1.0, 2.1.1, 2.2.0 and 2.2.1) and two UMD 1 updates (1.8.1 and 1.9.0). Through the UMD release 2.0.0 and the subsequent updates, most of EMI 2 components as well as several IGE components were distributed.</w:t>
      </w:r>
    </w:p>
    <w:p w:rsidR="007F6F13" w:rsidRPr="0053270A" w:rsidRDefault="007F6F13" w:rsidP="0053270A">
      <w:pPr>
        <w:jc w:val="left"/>
        <w:rPr>
          <w:szCs w:val="22"/>
        </w:rPr>
      </w:pPr>
    </w:p>
    <w:p w:rsidR="00FA1690" w:rsidRPr="0053270A" w:rsidRDefault="00FA1690" w:rsidP="0053270A">
      <w:pPr>
        <w:jc w:val="left"/>
        <w:rPr>
          <w:szCs w:val="22"/>
        </w:rPr>
      </w:pPr>
      <w:r w:rsidRPr="0053270A">
        <w:rPr>
          <w:szCs w:val="22"/>
        </w:rPr>
        <w:t>To date 63 early adopters contribute to Staged Rollout of software. 40 tests were run during the quarter for the verification of 29 products, of which one was rejected. Available effort is being moved away from EMI 1 (it reached end of standard support at the end of PQ10) and redistributed for the verification of EMI 2 products. Early Adopter teams are now available to verify most of EMI 2 and IGE components. The gathering of early adoption activity quality metrics is now automated</w:t>
      </w:r>
      <w:r w:rsidRPr="0053270A">
        <w:rPr>
          <w:rStyle w:val="FootnoteReference"/>
          <w:szCs w:val="22"/>
        </w:rPr>
        <w:footnoteReference w:id="13"/>
      </w:r>
      <w:r w:rsidRPr="0053270A">
        <w:rPr>
          <w:szCs w:val="22"/>
        </w:rPr>
        <w:t xml:space="preserve">. The early adoption of new products for the release of UMD 2.3.0 is progress. </w:t>
      </w:r>
    </w:p>
    <w:p w:rsidR="0053270A" w:rsidRPr="0053270A" w:rsidRDefault="0053270A" w:rsidP="0053270A">
      <w:pPr>
        <w:jc w:val="left"/>
        <w:rPr>
          <w:szCs w:val="22"/>
        </w:rPr>
      </w:pPr>
    </w:p>
    <w:p w:rsidR="0053270A" w:rsidRPr="0053270A" w:rsidRDefault="0053270A" w:rsidP="0053270A">
      <w:pPr>
        <w:jc w:val="left"/>
        <w:rPr>
          <w:b/>
          <w:szCs w:val="22"/>
        </w:rPr>
      </w:pPr>
      <w:r w:rsidRPr="0053270A">
        <w:rPr>
          <w:b/>
          <w:szCs w:val="22"/>
        </w:rPr>
        <w:t>Integration</w:t>
      </w:r>
    </w:p>
    <w:p w:rsidR="0053270A" w:rsidRPr="0053270A" w:rsidRDefault="0053270A" w:rsidP="0053270A">
      <w:pPr>
        <w:jc w:val="left"/>
        <w:rPr>
          <w:szCs w:val="22"/>
        </w:rPr>
      </w:pPr>
      <w:r w:rsidRPr="0053270A">
        <w:rPr>
          <w:szCs w:val="22"/>
        </w:rPr>
        <w:t>SAM Update-17 improved ARC and UNICORE probes, and introduced Desktop Grids probes. SAM version Update-19 further extends the UNICORE probes and provides QCG/MAPPER probes (Update 19 will start staged rollout at the beginning of PQ11).</w:t>
      </w:r>
    </w:p>
    <w:p w:rsidR="0053270A" w:rsidRPr="0053270A" w:rsidRDefault="0053270A" w:rsidP="0053270A">
      <w:pPr>
        <w:jc w:val="left"/>
        <w:rPr>
          <w:szCs w:val="22"/>
        </w:rPr>
      </w:pPr>
      <w:r w:rsidRPr="0053270A">
        <w:rPr>
          <w:szCs w:val="22"/>
        </w:rPr>
        <w:t xml:space="preserve">Globus and UNICORE tests were integrated into the Operations Portal on the 31st of October: by doing so failures of Globus and UNICORE services are displayed by the Operations Dashboard and support can be proactively provided by the NGIs. </w:t>
      </w:r>
    </w:p>
    <w:p w:rsidR="0053270A" w:rsidRPr="0053270A" w:rsidRDefault="0053270A" w:rsidP="0053270A">
      <w:pPr>
        <w:jc w:val="left"/>
        <w:rPr>
          <w:szCs w:val="22"/>
        </w:rPr>
      </w:pPr>
    </w:p>
    <w:p w:rsidR="0053270A" w:rsidRPr="0053270A" w:rsidRDefault="0053270A" w:rsidP="0053270A">
      <w:pPr>
        <w:jc w:val="left"/>
        <w:rPr>
          <w:szCs w:val="22"/>
        </w:rPr>
      </w:pPr>
      <w:r w:rsidRPr="0053270A">
        <w:rPr>
          <w:szCs w:val="22"/>
        </w:rPr>
        <w:t>A GGUS support unit for QCG middleware (QosCosGrid) was created released on the 18th of October, and PSNC will be the partner technically responsible of delivering support.</w:t>
      </w:r>
    </w:p>
    <w:p w:rsidR="0053270A" w:rsidRPr="0053270A" w:rsidRDefault="0053270A" w:rsidP="0053270A">
      <w:pPr>
        <w:jc w:val="left"/>
        <w:rPr>
          <w:szCs w:val="22"/>
        </w:rPr>
      </w:pPr>
      <w:r w:rsidRPr="0053270A">
        <w:rPr>
          <w:szCs w:val="22"/>
        </w:rPr>
        <w:t>Technical support of Desktop Grids software will be provided by the new project IDGF-SP</w:t>
      </w:r>
      <w:r w:rsidRPr="0053270A">
        <w:rPr>
          <w:rStyle w:val="FootnoteReference"/>
          <w:szCs w:val="22"/>
        </w:rPr>
        <w:footnoteReference w:id="14"/>
      </w:r>
      <w:r w:rsidRPr="0053270A">
        <w:rPr>
          <w:szCs w:val="22"/>
        </w:rPr>
        <w:t>, and in PQ11 a Desktop Grids support unit will be established in GGUS.</w:t>
      </w:r>
    </w:p>
    <w:p w:rsidR="0053270A" w:rsidRPr="0053270A" w:rsidRDefault="0053270A" w:rsidP="0053270A">
      <w:pPr>
        <w:jc w:val="left"/>
        <w:rPr>
          <w:szCs w:val="22"/>
        </w:rPr>
      </w:pPr>
    </w:p>
    <w:p w:rsidR="00FA1690" w:rsidRPr="0053270A" w:rsidRDefault="0053270A" w:rsidP="0053270A">
      <w:pPr>
        <w:jc w:val="left"/>
        <w:rPr>
          <w:b/>
          <w:szCs w:val="22"/>
          <w:highlight w:val="yellow"/>
        </w:rPr>
      </w:pPr>
      <w:r w:rsidRPr="0053270A">
        <w:rPr>
          <w:szCs w:val="22"/>
        </w:rPr>
        <w:lastRenderedPageBreak/>
        <w:t>The Accounting solution for Globus resources GridSAFE</w:t>
      </w:r>
      <w:r w:rsidRPr="0053270A">
        <w:rPr>
          <w:rStyle w:val="FootnoteReference"/>
          <w:szCs w:val="22"/>
        </w:rPr>
        <w:footnoteReference w:id="15"/>
      </w:r>
      <w:r w:rsidRPr="0053270A">
        <w:rPr>
          <w:szCs w:val="22"/>
        </w:rPr>
        <w:t xml:space="preserve"> was released as part of IGE 3.0</w:t>
      </w:r>
      <w:r w:rsidRPr="0053270A">
        <w:rPr>
          <w:rStyle w:val="FootnoteReference"/>
          <w:szCs w:val="22"/>
        </w:rPr>
        <w:footnoteReference w:id="16"/>
      </w:r>
      <w:r w:rsidRPr="0053270A">
        <w:rPr>
          <w:szCs w:val="22"/>
        </w:rPr>
        <w:t xml:space="preserve"> and is now being tested by NGI_DE. A workshop about the operations integration between EGI, EUDAT and PRACE was organized during the EGI Technical Forum 2012</w:t>
      </w:r>
      <w:r w:rsidRPr="0053270A">
        <w:rPr>
          <w:rStyle w:val="FootnoteReference"/>
          <w:szCs w:val="22"/>
        </w:rPr>
        <w:footnoteReference w:id="17"/>
      </w:r>
      <w:r w:rsidRPr="0053270A">
        <w:rPr>
          <w:szCs w:val="22"/>
        </w:rPr>
        <w:t>. The workshop was successful and a follow-up event will take place in PQ11 to define pilot projects in collaboration with user communities interested in cross-infrastructure usage of resources</w:t>
      </w:r>
      <w:r w:rsidRPr="0053270A">
        <w:rPr>
          <w:rStyle w:val="FootnoteReference"/>
          <w:szCs w:val="22"/>
        </w:rPr>
        <w:footnoteReference w:id="18"/>
      </w:r>
      <w:r w:rsidRPr="0053270A">
        <w:rPr>
          <w:szCs w:val="22"/>
        </w:rPr>
        <w:t>. An article for the Inspire newletter will be contributed on how MAPPER communities were supported through an integration action of EGI and PRACE operations and support services</w:t>
      </w:r>
    </w:p>
    <w:p w:rsidR="00FA1690" w:rsidRPr="0053270A" w:rsidRDefault="00FA1690" w:rsidP="0053270A">
      <w:pPr>
        <w:jc w:val="left"/>
        <w:rPr>
          <w:szCs w:val="22"/>
        </w:rPr>
      </w:pPr>
    </w:p>
    <w:p w:rsidR="00BE5C15" w:rsidRPr="0053270A" w:rsidRDefault="00BE5C15" w:rsidP="0053270A">
      <w:pPr>
        <w:pStyle w:val="Heading3"/>
      </w:pPr>
      <w:bookmarkStart w:id="20" w:name="_Toc340670562"/>
      <w:r w:rsidRPr="0053270A">
        <w:t xml:space="preserve">Help desk &amp; Support </w:t>
      </w:r>
      <w:r w:rsidR="001B438F" w:rsidRPr="0053270A">
        <w:t>Activities</w:t>
      </w:r>
      <w:bookmarkEnd w:id="20"/>
    </w:p>
    <w:p w:rsidR="0053270A" w:rsidRPr="0053270A" w:rsidRDefault="0053270A" w:rsidP="0053270A">
      <w:pPr>
        <w:jc w:val="left"/>
        <w:rPr>
          <w:szCs w:val="22"/>
          <w:lang w:eastAsia="en-GB"/>
        </w:rPr>
      </w:pPr>
      <w:r w:rsidRPr="0053270A">
        <w:rPr>
          <w:szCs w:val="22"/>
        </w:rPr>
        <w:t xml:space="preserve">Various new GGUS support units were introduced during PQ10: </w:t>
      </w:r>
      <w:r w:rsidRPr="0053270A">
        <w:rPr>
          <w:szCs w:val="22"/>
          <w:lang w:eastAsia="en-GB"/>
        </w:rPr>
        <w:t>QosCosGrid and EGI Federated Cloud (both for 2</w:t>
      </w:r>
      <w:r w:rsidRPr="0053270A">
        <w:rPr>
          <w:szCs w:val="22"/>
          <w:vertAlign w:val="superscript"/>
          <w:lang w:eastAsia="en-GB"/>
        </w:rPr>
        <w:t>nd</w:t>
      </w:r>
      <w:r w:rsidRPr="0053270A">
        <w:rPr>
          <w:szCs w:val="22"/>
          <w:lang w:eastAsia="en-GB"/>
        </w:rPr>
        <w:t xml:space="preserve"> level support), while others were decommissioned:  ARC Deploy, NGI_AT and OTAG. Three new VO support units were added </w:t>
      </w:r>
      <w:r w:rsidRPr="0053270A">
        <w:rPr>
          <w:szCs w:val="22"/>
        </w:rPr>
        <w:t>to the list of VOs which provide support via GGUS: t2k.org, comet.j-parc.jp, neurogrid.incf.org. The first meeting of the GGUS Advisory Board took place in October 2012 to facilitate requirements gathering and prioritization across the various user communities of the EGI helpdesks (end-users, technology providers and supporters).</w:t>
      </w:r>
    </w:p>
    <w:p w:rsidR="0053270A" w:rsidRPr="0053270A" w:rsidRDefault="0053270A" w:rsidP="00361112">
      <w:pPr>
        <w:pStyle w:val="ListParagraph"/>
        <w:numPr>
          <w:ilvl w:val="0"/>
          <w:numId w:val="61"/>
        </w:numPr>
        <w:jc w:val="left"/>
        <w:rPr>
          <w:szCs w:val="22"/>
        </w:rPr>
      </w:pPr>
      <w:r w:rsidRPr="0053270A">
        <w:rPr>
          <w:b/>
          <w:szCs w:val="22"/>
        </w:rPr>
        <w:t>GGUS web portal</w:t>
      </w:r>
      <w:r w:rsidRPr="0053270A">
        <w:rPr>
          <w:szCs w:val="22"/>
        </w:rPr>
        <w:t>. The workflow for the handling of GGUS tickets of decommissioned VOs was defined. The GGUS documentation was updated. Status "closed" was included in the ticket timeline tool and a password reminder was implemented.</w:t>
      </w:r>
    </w:p>
    <w:p w:rsidR="0053270A" w:rsidRPr="0053270A" w:rsidRDefault="0053270A" w:rsidP="00361112">
      <w:pPr>
        <w:pStyle w:val="ListParagraph"/>
        <w:numPr>
          <w:ilvl w:val="0"/>
          <w:numId w:val="61"/>
        </w:numPr>
        <w:jc w:val="left"/>
        <w:rPr>
          <w:szCs w:val="22"/>
        </w:rPr>
      </w:pPr>
      <w:r w:rsidRPr="0053270A">
        <w:rPr>
          <w:b/>
          <w:szCs w:val="22"/>
        </w:rPr>
        <w:t>GGUS backend</w:t>
      </w:r>
      <w:r w:rsidRPr="0053270A">
        <w:rPr>
          <w:szCs w:val="22"/>
        </w:rPr>
        <w:t xml:space="preserve">. A new SOAP interface was introduced </w:t>
      </w:r>
      <w:r w:rsidRPr="0053270A">
        <w:rPr>
          <w:szCs w:val="22"/>
          <w:lang w:eastAsia="en-GB"/>
        </w:rPr>
        <w:t>reducing the number of available fields in operations and a bug was fixed in the e-mail template of verification notifications.</w:t>
      </w:r>
    </w:p>
    <w:p w:rsidR="0053270A" w:rsidRPr="0053270A" w:rsidRDefault="0053270A" w:rsidP="00361112">
      <w:pPr>
        <w:pStyle w:val="ListParagraph"/>
        <w:numPr>
          <w:ilvl w:val="0"/>
          <w:numId w:val="61"/>
        </w:numPr>
        <w:jc w:val="left"/>
        <w:rPr>
          <w:szCs w:val="22"/>
        </w:rPr>
      </w:pPr>
      <w:r w:rsidRPr="0053270A">
        <w:rPr>
          <w:b/>
          <w:szCs w:val="22"/>
        </w:rPr>
        <w:t>Interfaces to other ticketing systems</w:t>
      </w:r>
      <w:r w:rsidRPr="0053270A">
        <w:rPr>
          <w:szCs w:val="22"/>
        </w:rPr>
        <w:t>. A new interface for the new NGI_FRANCE ticketing system (OTRS) was rolled to production and the implementation of an interface for the IberGrid RT ticketing system started. As to the GGUS – Service NOW interface, a distinction between incidents and change requests was implemented and bugs were fixed.</w:t>
      </w:r>
    </w:p>
    <w:p w:rsidR="0053270A" w:rsidRPr="0053270A" w:rsidRDefault="0053270A" w:rsidP="0053270A">
      <w:pPr>
        <w:ind w:left="360"/>
        <w:jc w:val="left"/>
        <w:rPr>
          <w:szCs w:val="22"/>
        </w:rPr>
      </w:pPr>
    </w:p>
    <w:p w:rsidR="0053270A" w:rsidRPr="0053270A" w:rsidRDefault="0053270A" w:rsidP="0053270A">
      <w:pPr>
        <w:jc w:val="left"/>
        <w:rPr>
          <w:szCs w:val="22"/>
        </w:rPr>
      </w:pPr>
      <w:r w:rsidRPr="0053270A">
        <w:rPr>
          <w:b/>
          <w:szCs w:val="22"/>
        </w:rPr>
        <w:t>Grid Oversight.</w:t>
      </w:r>
      <w:r w:rsidRPr="0053270A">
        <w:rPr>
          <w:szCs w:val="22"/>
        </w:rPr>
        <w:t xml:space="preserve"> The central Grid Oversight team contributed to the support of Resource Centres deploying unsupported grid software (gLite 3.1 and 3.2). From October various hundreds of tickets where opened through the Security Dashboard and progress of tickets has been periodically reviewed in collaboration with EGI CSIRT.  </w:t>
      </w:r>
    </w:p>
    <w:p w:rsidR="0053270A" w:rsidRPr="0053270A" w:rsidRDefault="0053270A" w:rsidP="0053270A">
      <w:pPr>
        <w:jc w:val="left"/>
        <w:rPr>
          <w:szCs w:val="22"/>
        </w:rPr>
      </w:pPr>
      <w:r w:rsidRPr="0053270A">
        <w:rPr>
          <w:szCs w:val="22"/>
        </w:rPr>
        <w:t>A ROD teams newsletter was published in October</w:t>
      </w:r>
      <w:r w:rsidRPr="0053270A">
        <w:rPr>
          <w:rStyle w:val="FootnoteReference"/>
          <w:szCs w:val="22"/>
        </w:rPr>
        <w:footnoteReference w:id="19"/>
      </w:r>
      <w:r w:rsidRPr="0053270A">
        <w:rPr>
          <w:szCs w:val="22"/>
        </w:rPr>
        <w:t xml:space="preserve">. ROD support activities are being monitored on a monthly basis through the gathering of the ROD performance index; the overall number of tickets that are reaching the final escalation steps is progressively reducing. </w:t>
      </w:r>
    </w:p>
    <w:p w:rsidR="0053270A" w:rsidRPr="0053270A" w:rsidRDefault="0053270A" w:rsidP="0053270A">
      <w:pPr>
        <w:jc w:val="left"/>
        <w:rPr>
          <w:szCs w:val="22"/>
        </w:rPr>
      </w:pPr>
      <w:r w:rsidRPr="0053270A">
        <w:rPr>
          <w:szCs w:val="22"/>
        </w:rPr>
        <w:lastRenderedPageBreak/>
        <w:t>The procedure for the support of underperforming Resource Centres was updated after the process was automated through the support of the Operations Portal</w:t>
      </w:r>
      <w:r w:rsidRPr="0053270A">
        <w:rPr>
          <w:rStyle w:val="FootnoteReference"/>
          <w:szCs w:val="22"/>
        </w:rPr>
        <w:footnoteReference w:id="20"/>
      </w:r>
      <w:r w:rsidRPr="0053270A">
        <w:rPr>
          <w:szCs w:val="22"/>
        </w:rPr>
        <w:t>. COD stopped the manual procedure for issuing GGUS tickets to sites as of November 01 2012, but still holds of responsibility of suspending Resource Centres in case of continued performance issues. COD is currently contributing to the revision of the internal business logic of GOCDB and to the Resource Centre registration and certification procedure to introduce more automation into the process. A training session of ROD teams from emerging NGIs was organized during the EGITF 2012</w:t>
      </w:r>
      <w:r w:rsidRPr="0053270A">
        <w:rPr>
          <w:rStyle w:val="FootnoteReference"/>
          <w:szCs w:val="22"/>
        </w:rPr>
        <w:footnoteReference w:id="21"/>
      </w:r>
      <w:r w:rsidRPr="0053270A">
        <w:rPr>
          <w:szCs w:val="22"/>
        </w:rPr>
        <w:t>. COD duties are being revised in preparation to PY4 of EGI-InSPIRE.</w:t>
      </w:r>
    </w:p>
    <w:p w:rsidR="0053270A" w:rsidRPr="0053270A" w:rsidRDefault="0053270A" w:rsidP="0053270A">
      <w:pPr>
        <w:jc w:val="left"/>
        <w:rPr>
          <w:szCs w:val="22"/>
        </w:rPr>
      </w:pPr>
    </w:p>
    <w:p w:rsidR="0053270A" w:rsidRPr="0053270A" w:rsidRDefault="0053270A" w:rsidP="0053270A">
      <w:pPr>
        <w:jc w:val="left"/>
        <w:rPr>
          <w:szCs w:val="22"/>
        </w:rPr>
      </w:pPr>
      <w:r w:rsidRPr="0053270A">
        <w:rPr>
          <w:b/>
          <w:szCs w:val="22"/>
        </w:rPr>
        <w:t xml:space="preserve">Network Support. </w:t>
      </w:r>
      <w:r w:rsidRPr="0053270A">
        <w:rPr>
          <w:szCs w:val="22"/>
        </w:rPr>
        <w:t>Preliminary tests of CREAM CE and DPM in four IPv6 different network configurations started, and workload management services are being added to the testbed. ARC CE tests were completed and wiki documentation was improved</w:t>
      </w:r>
      <w:r w:rsidRPr="0053270A">
        <w:rPr>
          <w:rStyle w:val="FootnoteReference"/>
          <w:szCs w:val="22"/>
        </w:rPr>
        <w:footnoteReference w:id="22"/>
      </w:r>
      <w:r w:rsidRPr="0053270A">
        <w:rPr>
          <w:szCs w:val="22"/>
        </w:rPr>
        <w:t>. The HINTS tool was further consolidated and a deployment campaign of perfSONAR</w:t>
      </w:r>
      <w:r w:rsidRPr="0053270A">
        <w:rPr>
          <w:rStyle w:val="FootnoteReference"/>
          <w:szCs w:val="22"/>
        </w:rPr>
        <w:footnoteReference w:id="23"/>
      </w:r>
      <w:r w:rsidRPr="0053270A">
        <w:rPr>
          <w:szCs w:val="22"/>
        </w:rPr>
        <w:t xml:space="preserve"> started in collaboration with WLCG. EGI.eu is engaging with DANTE through a MoU to ensure continued support of this tool.</w:t>
      </w:r>
    </w:p>
    <w:p w:rsidR="0053270A" w:rsidRPr="0053270A" w:rsidRDefault="0053270A" w:rsidP="0053270A">
      <w:pPr>
        <w:pStyle w:val="NormalWeb"/>
        <w:rPr>
          <w:sz w:val="22"/>
          <w:szCs w:val="22"/>
        </w:rPr>
      </w:pPr>
      <w:r w:rsidRPr="0053270A">
        <w:rPr>
          <w:b/>
          <w:sz w:val="22"/>
          <w:szCs w:val="22"/>
        </w:rPr>
        <w:t xml:space="preserve">Software Support. </w:t>
      </w:r>
      <w:r w:rsidRPr="0053270A">
        <w:rPr>
          <w:sz w:val="22"/>
          <w:szCs w:val="22"/>
        </w:rPr>
        <w:t>Ticket triage, first level support and second level support duties (formerly part of SA2) and the related effort were merged and reallocated across partners in order to streamline processes, make the whole software support task more efficient and provide support in new areas.</w:t>
      </w:r>
    </w:p>
    <w:p w:rsidR="0053270A" w:rsidRPr="0053270A" w:rsidRDefault="0053270A" w:rsidP="00361112">
      <w:pPr>
        <w:numPr>
          <w:ilvl w:val="0"/>
          <w:numId w:val="62"/>
        </w:numPr>
        <w:suppressAutoHyphens w:val="0"/>
        <w:spacing w:before="100" w:beforeAutospacing="1" w:after="100" w:afterAutospacing="1"/>
        <w:jc w:val="left"/>
        <w:rPr>
          <w:szCs w:val="22"/>
          <w:lang w:eastAsia="en-GB"/>
        </w:rPr>
      </w:pPr>
      <w:r w:rsidRPr="0053270A">
        <w:rPr>
          <w:szCs w:val="22"/>
          <w:lang w:eastAsia="en-GB"/>
        </w:rPr>
        <w:t>Handling of incoming tickets is now under the full responsibility of a single partner - INFN (instead of being distributed across a pool two partners).</w:t>
      </w:r>
    </w:p>
    <w:p w:rsidR="0053270A" w:rsidRPr="0053270A" w:rsidRDefault="0053270A" w:rsidP="00361112">
      <w:pPr>
        <w:numPr>
          <w:ilvl w:val="0"/>
          <w:numId w:val="62"/>
        </w:numPr>
        <w:suppressAutoHyphens w:val="0"/>
        <w:spacing w:before="100" w:beforeAutospacing="1" w:after="100" w:afterAutospacing="1"/>
        <w:jc w:val="left"/>
        <w:rPr>
          <w:szCs w:val="22"/>
          <w:lang w:eastAsia="en-GB"/>
        </w:rPr>
      </w:pPr>
      <w:r w:rsidRPr="0053270A">
        <w:rPr>
          <w:szCs w:val="22"/>
          <w:lang w:eastAsia="en-GB"/>
        </w:rPr>
        <w:t xml:space="preserve">KIT is now responsible of ticket follow-up to ensure that information keeps flowing between incident submitters and supporters for a correct handling of an incident. </w:t>
      </w:r>
    </w:p>
    <w:p w:rsidR="0053270A" w:rsidRPr="0053270A" w:rsidRDefault="0053270A" w:rsidP="00361112">
      <w:pPr>
        <w:numPr>
          <w:ilvl w:val="0"/>
          <w:numId w:val="62"/>
        </w:numPr>
        <w:suppressAutoHyphens w:val="0"/>
        <w:spacing w:before="100" w:beforeAutospacing="1" w:after="100" w:afterAutospacing="1"/>
        <w:jc w:val="left"/>
        <w:rPr>
          <w:szCs w:val="22"/>
          <w:lang w:eastAsia="en-GB"/>
        </w:rPr>
      </w:pPr>
      <w:r w:rsidRPr="0053270A">
        <w:rPr>
          <w:szCs w:val="22"/>
          <w:lang w:eastAsia="en-GB"/>
        </w:rPr>
        <w:t xml:space="preserve">Frequency of the "hands on tickets" meetings, where non-trivial issues are discussed collectively, was increased to twice a week. </w:t>
      </w:r>
    </w:p>
    <w:p w:rsidR="0053270A" w:rsidRPr="0053270A" w:rsidRDefault="0053270A" w:rsidP="0053270A">
      <w:pPr>
        <w:suppressAutoHyphens w:val="0"/>
        <w:spacing w:before="100" w:beforeAutospacing="1" w:after="100" w:afterAutospacing="1"/>
        <w:jc w:val="left"/>
        <w:rPr>
          <w:szCs w:val="22"/>
          <w:lang w:eastAsia="en-GB"/>
        </w:rPr>
      </w:pPr>
      <w:r w:rsidRPr="0053270A">
        <w:rPr>
          <w:szCs w:val="22"/>
          <w:lang w:eastAsia="en-GB"/>
        </w:rPr>
        <w:t xml:space="preserve">Despite minor issues are still to be clarified, the new process has been successfully running for one month. In the reporting period, 157 tickets were assigned to software support, out of those 48 (30%) were solved by the unit. This is a higher ratio with reference to previous numbers, however due to high oscillations the statistical significance is questionable. Ticket solution time are 28/11 days (average/median), the reasons (external) for such high numbers were discussed in the PQ9 quarterly report. Due to the vacation season, the average is even worse while the median remains the same. </w:t>
      </w:r>
    </w:p>
    <w:p w:rsidR="0053270A" w:rsidRPr="0053270A" w:rsidRDefault="0053270A" w:rsidP="0053270A">
      <w:pPr>
        <w:suppressAutoHyphens w:val="0"/>
        <w:spacing w:before="100" w:beforeAutospacing="1" w:after="100" w:afterAutospacing="1"/>
        <w:jc w:val="left"/>
        <w:rPr>
          <w:b/>
          <w:szCs w:val="22"/>
          <w:lang w:eastAsia="en-GB"/>
        </w:rPr>
      </w:pPr>
    </w:p>
    <w:p w:rsidR="0053270A" w:rsidRPr="0053270A" w:rsidRDefault="0053270A" w:rsidP="0053270A">
      <w:pPr>
        <w:jc w:val="left"/>
        <w:rPr>
          <w:b/>
          <w:szCs w:val="22"/>
          <w:lang w:eastAsia="en-GB"/>
        </w:rPr>
      </w:pPr>
      <w:r w:rsidRPr="0053270A">
        <w:rPr>
          <w:b/>
          <w:szCs w:val="22"/>
          <w:lang w:eastAsia="en-GB"/>
        </w:rPr>
        <w:lastRenderedPageBreak/>
        <w:t>User support</w:t>
      </w:r>
    </w:p>
    <w:p w:rsidR="0053270A" w:rsidRPr="0053270A" w:rsidRDefault="0053270A" w:rsidP="00361112">
      <w:pPr>
        <w:pStyle w:val="ListParagraph"/>
        <w:numPr>
          <w:ilvl w:val="0"/>
          <w:numId w:val="63"/>
        </w:numPr>
        <w:suppressAutoHyphens w:val="0"/>
        <w:spacing w:before="100" w:beforeAutospacing="1" w:after="100" w:afterAutospacing="1"/>
        <w:jc w:val="left"/>
        <w:rPr>
          <w:b/>
          <w:szCs w:val="22"/>
          <w:lang w:eastAsia="en-GB"/>
        </w:rPr>
      </w:pPr>
      <w:r w:rsidRPr="0053270A">
        <w:rPr>
          <w:b/>
          <w:szCs w:val="22"/>
          <w:lang w:eastAsia="en-GB"/>
        </w:rPr>
        <w:t xml:space="preserve">Cyprus. </w:t>
      </w:r>
      <w:r w:rsidRPr="0053270A">
        <w:rPr>
          <w:szCs w:val="22"/>
          <w:lang w:eastAsia="en-GB"/>
        </w:rPr>
        <w:t>2-day training event for users</w:t>
      </w:r>
      <w:r w:rsidRPr="0053270A">
        <w:rPr>
          <w:szCs w:val="22"/>
        </w:rPr>
        <w:t xml:space="preserve"> from the Department of Mathematics and Statistics of the University of Cyprus, who are now successfully running their R application on Grid. Preparation work for the dissemination activity on the University of Cyprus Researchers Event taking place on 16-17 November 2012.</w:t>
      </w:r>
    </w:p>
    <w:p w:rsidR="0053270A" w:rsidRPr="0053270A" w:rsidRDefault="0053270A" w:rsidP="00361112">
      <w:pPr>
        <w:numPr>
          <w:ilvl w:val="0"/>
          <w:numId w:val="65"/>
        </w:numPr>
        <w:suppressAutoHyphens w:val="0"/>
        <w:spacing w:before="100" w:beforeAutospacing="1" w:after="100" w:afterAutospacing="1"/>
        <w:jc w:val="left"/>
        <w:rPr>
          <w:szCs w:val="22"/>
          <w:lang w:eastAsia="en-GB"/>
        </w:rPr>
      </w:pPr>
      <w:r w:rsidRPr="0053270A">
        <w:rPr>
          <w:b/>
          <w:szCs w:val="22"/>
          <w:lang w:eastAsia="en-GB"/>
        </w:rPr>
        <w:t xml:space="preserve">Czech Republic. </w:t>
      </w:r>
      <w:r w:rsidRPr="0053270A">
        <w:rPr>
          <w:szCs w:val="22"/>
        </w:rPr>
        <w:t xml:space="preserve">User support activities for new and current communities focused on the </w:t>
      </w:r>
      <w:r w:rsidRPr="0053270A">
        <w:rPr>
          <w:szCs w:val="22"/>
          <w:lang w:eastAsia="en-GB"/>
        </w:rPr>
        <w:t xml:space="preserve">continuous bulk production and user support in VO auger, atlas, alice, voce, </w:t>
      </w:r>
      <w:r w:rsidRPr="0053270A">
        <w:rPr>
          <w:szCs w:val="22"/>
        </w:rPr>
        <w:t>and metacentrum</w:t>
      </w:r>
      <w:r w:rsidRPr="0053270A">
        <w:rPr>
          <w:szCs w:val="22"/>
          <w:lang w:eastAsia="en-GB"/>
        </w:rPr>
        <w:t>. We gained 50+ new users from various academic institutions (Academy of Sciences of the Czech Republic and Universities). NGI_CZ contributed to the organization of EGITF 2012. The Communication with people from ELIXIR_CZ node resulted to the creation of a Virtual Team on ELIXIR.</w:t>
      </w:r>
    </w:p>
    <w:p w:rsidR="0053270A" w:rsidRPr="0053270A" w:rsidRDefault="0053270A" w:rsidP="00361112">
      <w:pPr>
        <w:numPr>
          <w:ilvl w:val="1"/>
          <w:numId w:val="64"/>
        </w:numPr>
        <w:suppressAutoHyphens w:val="0"/>
        <w:spacing w:before="100" w:beforeAutospacing="1" w:after="100" w:afterAutospacing="1"/>
        <w:jc w:val="left"/>
        <w:rPr>
          <w:szCs w:val="22"/>
          <w:lang w:eastAsia="en-GB"/>
        </w:rPr>
      </w:pPr>
      <w:r w:rsidRPr="0053270A">
        <w:rPr>
          <w:szCs w:val="22"/>
          <w:lang w:eastAsia="en-GB"/>
        </w:rPr>
        <w:t xml:space="preserve">VO voce: improvement of the available documentation for local users. </w:t>
      </w:r>
    </w:p>
    <w:p w:rsidR="0053270A" w:rsidRPr="0053270A" w:rsidRDefault="0053270A" w:rsidP="00361112">
      <w:pPr>
        <w:numPr>
          <w:ilvl w:val="1"/>
          <w:numId w:val="64"/>
        </w:numPr>
        <w:suppressAutoHyphens w:val="0"/>
        <w:spacing w:before="100" w:beforeAutospacing="1" w:after="100" w:afterAutospacing="1"/>
        <w:jc w:val="left"/>
        <w:rPr>
          <w:szCs w:val="22"/>
          <w:lang w:eastAsia="en-GB"/>
        </w:rPr>
      </w:pPr>
      <w:r w:rsidRPr="0053270A">
        <w:rPr>
          <w:szCs w:val="22"/>
          <w:lang w:eastAsia="en-GB"/>
        </w:rPr>
        <w:t xml:space="preserve">VO metacentrum: improvement of documentation, installation of new application software (it is only locally accessible locally, therefore it does not concern the EGI application database). </w:t>
      </w:r>
    </w:p>
    <w:p w:rsidR="0053270A" w:rsidRPr="0053270A" w:rsidRDefault="0053270A" w:rsidP="00361112">
      <w:pPr>
        <w:numPr>
          <w:ilvl w:val="1"/>
          <w:numId w:val="64"/>
        </w:numPr>
        <w:suppressAutoHyphens w:val="0"/>
        <w:spacing w:before="100" w:beforeAutospacing="1" w:after="100" w:afterAutospacing="1"/>
        <w:jc w:val="left"/>
        <w:rPr>
          <w:szCs w:val="22"/>
          <w:lang w:eastAsia="en-GB"/>
        </w:rPr>
      </w:pPr>
      <w:r w:rsidRPr="0053270A">
        <w:rPr>
          <w:szCs w:val="22"/>
          <w:lang w:eastAsia="en-GB"/>
        </w:rPr>
        <w:t xml:space="preserve">VO auger: first discussions about possible use of DIRAC as a file catalogue and also production system. Tests of file transfers to a new Storage Elements associated with the Prague site but located in Pilsen (aka distributed Tier2). Demonstration of jobs submission to the test cloud site during the EGITF 2012 demo. </w:t>
      </w:r>
    </w:p>
    <w:p w:rsidR="0053270A" w:rsidRPr="0053270A" w:rsidRDefault="0053270A" w:rsidP="0053270A">
      <w:pPr>
        <w:suppressAutoHyphens w:val="0"/>
        <w:spacing w:before="100" w:beforeAutospacing="1" w:after="100" w:afterAutospacing="1"/>
        <w:ind w:left="1080"/>
        <w:jc w:val="left"/>
        <w:rPr>
          <w:szCs w:val="22"/>
          <w:lang w:eastAsia="en-GB"/>
        </w:rPr>
      </w:pPr>
      <w:r w:rsidRPr="0053270A">
        <w:rPr>
          <w:b/>
          <w:szCs w:val="22"/>
          <w:lang w:eastAsia="en-GB"/>
        </w:rPr>
        <w:t>Plans</w:t>
      </w:r>
    </w:p>
    <w:p w:rsidR="0053270A" w:rsidRPr="0053270A" w:rsidRDefault="0053270A" w:rsidP="00361112">
      <w:pPr>
        <w:pStyle w:val="ListParagraph"/>
        <w:numPr>
          <w:ilvl w:val="1"/>
          <w:numId w:val="63"/>
        </w:numPr>
        <w:suppressAutoHyphens w:val="0"/>
        <w:spacing w:before="100" w:beforeAutospacing="1" w:after="100" w:afterAutospacing="1"/>
        <w:jc w:val="left"/>
        <w:rPr>
          <w:szCs w:val="22"/>
          <w:lang w:eastAsia="en-GB"/>
        </w:rPr>
      </w:pPr>
      <w:r w:rsidRPr="0053270A">
        <w:rPr>
          <w:szCs w:val="22"/>
          <w:lang w:eastAsia="en-GB"/>
        </w:rPr>
        <w:t xml:space="preserve">VO auger: continue in evaluation of parameter changes on the production efficiency, test the DIRAC file catalogue as a possible substitution for the LFC, clean the LFC from obsolete entries (if tools available and well tested), test FTS transfers from and to more sites. </w:t>
      </w:r>
    </w:p>
    <w:p w:rsidR="0053270A" w:rsidRPr="0053270A" w:rsidRDefault="0053270A" w:rsidP="00361112">
      <w:pPr>
        <w:pStyle w:val="ListParagraph"/>
        <w:numPr>
          <w:ilvl w:val="1"/>
          <w:numId w:val="63"/>
        </w:numPr>
        <w:suppressAutoHyphens w:val="0"/>
        <w:spacing w:before="100" w:beforeAutospacing="1" w:after="100" w:afterAutospacing="1"/>
        <w:jc w:val="left"/>
        <w:rPr>
          <w:szCs w:val="22"/>
          <w:lang w:eastAsia="en-GB"/>
        </w:rPr>
      </w:pPr>
      <w:r w:rsidRPr="0053270A">
        <w:rPr>
          <w:szCs w:val="22"/>
          <w:lang w:eastAsia="en-GB"/>
        </w:rPr>
        <w:t xml:space="preserve">VOs atlas and alice: continue with large scale production and analysis on praguelcg2 site, gradually decrease space allocated in the GROUPDISK and reallocate it to DATADISK, participate (at least remotely) in the Tier1,2,3 jamboree, follow recommendations of the DPM Community workshop, support local users </w:t>
      </w:r>
    </w:p>
    <w:p w:rsidR="0053270A" w:rsidRPr="0053270A" w:rsidRDefault="0053270A" w:rsidP="00361112">
      <w:pPr>
        <w:pStyle w:val="ListParagraph"/>
        <w:numPr>
          <w:ilvl w:val="1"/>
          <w:numId w:val="63"/>
        </w:numPr>
        <w:suppressAutoHyphens w:val="0"/>
        <w:spacing w:before="100" w:beforeAutospacing="1" w:after="100" w:afterAutospacing="1"/>
        <w:jc w:val="left"/>
        <w:rPr>
          <w:szCs w:val="22"/>
          <w:lang w:eastAsia="en-GB"/>
        </w:rPr>
      </w:pPr>
      <w:r w:rsidRPr="0053270A">
        <w:rPr>
          <w:szCs w:val="22"/>
          <w:lang w:eastAsia="en-GB"/>
        </w:rPr>
        <w:t xml:space="preserve">VO belle: general support on the site, preparation of accounting reports for local Belle representatives </w:t>
      </w:r>
    </w:p>
    <w:p w:rsidR="0053270A" w:rsidRPr="0053270A" w:rsidRDefault="0053270A" w:rsidP="00361112">
      <w:pPr>
        <w:pStyle w:val="ListParagraph"/>
        <w:numPr>
          <w:ilvl w:val="1"/>
          <w:numId w:val="63"/>
        </w:numPr>
        <w:suppressAutoHyphens w:val="0"/>
        <w:spacing w:before="100" w:beforeAutospacing="1" w:after="100" w:afterAutospacing="1"/>
        <w:jc w:val="left"/>
        <w:rPr>
          <w:szCs w:val="22"/>
          <w:lang w:eastAsia="en-GB"/>
        </w:rPr>
      </w:pPr>
      <w:r w:rsidRPr="0053270A">
        <w:rPr>
          <w:szCs w:val="22"/>
          <w:lang w:eastAsia="en-GB"/>
        </w:rPr>
        <w:t>Dissemination activities: presentation at the PRACE workshop in IT4I Ostrava (6.11.), Czech Republic; preparation of two workshops in various Czech academic institutions.</w:t>
      </w:r>
    </w:p>
    <w:p w:rsidR="00F96E78" w:rsidRPr="00F96E78" w:rsidRDefault="00F96E78" w:rsidP="00F96E78">
      <w:pPr>
        <w:pStyle w:val="NormalWeb"/>
        <w:ind w:left="360"/>
        <w:rPr>
          <w:sz w:val="22"/>
          <w:szCs w:val="22"/>
        </w:rPr>
      </w:pPr>
    </w:p>
    <w:p w:rsidR="0053270A" w:rsidRDefault="0053270A" w:rsidP="00361112">
      <w:pPr>
        <w:pStyle w:val="NormalWeb"/>
        <w:numPr>
          <w:ilvl w:val="0"/>
          <w:numId w:val="63"/>
        </w:numPr>
        <w:rPr>
          <w:sz w:val="22"/>
          <w:szCs w:val="22"/>
        </w:rPr>
      </w:pPr>
      <w:r w:rsidRPr="0053270A">
        <w:rPr>
          <w:b/>
          <w:sz w:val="22"/>
          <w:szCs w:val="22"/>
        </w:rPr>
        <w:lastRenderedPageBreak/>
        <w:t xml:space="preserve">Finland. </w:t>
      </w:r>
      <w:r w:rsidRPr="0053270A">
        <w:rPr>
          <w:sz w:val="22"/>
          <w:szCs w:val="22"/>
        </w:rPr>
        <w:t>Our team visited the users in Finnish NGI sites promoting the grid-use; this  European Grid Infrastructure 2010-2011 brochure was used as dissemination material. Documentation and event press material is accessible from the web</w:t>
      </w:r>
      <w:r w:rsidRPr="0053270A">
        <w:rPr>
          <w:rStyle w:val="FootnoteReference"/>
          <w:sz w:val="22"/>
          <w:szCs w:val="22"/>
        </w:rPr>
        <w:footnoteReference w:id="24"/>
      </w:r>
      <w:r w:rsidRPr="0053270A">
        <w:rPr>
          <w:sz w:val="22"/>
          <w:szCs w:val="22"/>
        </w:rPr>
        <w:t>. In October a seminar on High Performance Computational Nuclear/Particle Physics was organized. The event brought together both experimentalists and theorists in Finland, who work in the areas of nuclear and particle physics</w:t>
      </w:r>
      <w:r w:rsidRPr="0053270A">
        <w:rPr>
          <w:rStyle w:val="FootnoteReference"/>
          <w:sz w:val="22"/>
          <w:szCs w:val="22"/>
        </w:rPr>
        <w:footnoteReference w:id="25"/>
      </w:r>
      <w:r w:rsidRPr="0053270A">
        <w:rPr>
          <w:sz w:val="22"/>
          <w:szCs w:val="22"/>
        </w:rPr>
        <w:t>. The Finnish NGI was presented and EGI dissemination material was made available (30 participants).</w:t>
      </w:r>
    </w:p>
    <w:p w:rsidR="0053270A" w:rsidRPr="0053270A" w:rsidRDefault="0053270A" w:rsidP="00361112">
      <w:pPr>
        <w:pStyle w:val="ListParagraph"/>
        <w:numPr>
          <w:ilvl w:val="0"/>
          <w:numId w:val="63"/>
        </w:numPr>
        <w:suppressAutoHyphens w:val="0"/>
        <w:spacing w:before="100" w:beforeAutospacing="1" w:after="100" w:afterAutospacing="1"/>
        <w:jc w:val="left"/>
        <w:rPr>
          <w:szCs w:val="22"/>
          <w:lang w:eastAsia="en-GB"/>
        </w:rPr>
      </w:pPr>
      <w:r w:rsidRPr="0053270A">
        <w:rPr>
          <w:b/>
          <w:szCs w:val="22"/>
          <w:lang w:eastAsia="en-GB"/>
        </w:rPr>
        <w:t xml:space="preserve">France. </w:t>
      </w:r>
      <w:r w:rsidRPr="0053270A">
        <w:rPr>
          <w:szCs w:val="22"/>
          <w:lang w:eastAsia="en-GB"/>
        </w:rPr>
        <w:t>Concerning Earth Science, we got a new French application in Guadeloupe: simulation of marine natural risks in the Antilles. The French community attended EGITF 2012 and the LCG-France meeting which took place in Nantes in September.</w:t>
      </w:r>
    </w:p>
    <w:p w:rsidR="0053270A" w:rsidRPr="0053270A" w:rsidRDefault="0053270A" w:rsidP="0053270A">
      <w:pPr>
        <w:pStyle w:val="ListParagraph"/>
        <w:suppressAutoHyphens w:val="0"/>
        <w:spacing w:before="100" w:beforeAutospacing="1" w:after="100" w:afterAutospacing="1"/>
        <w:jc w:val="left"/>
        <w:rPr>
          <w:szCs w:val="22"/>
          <w:lang w:eastAsia="en-GB"/>
        </w:rPr>
      </w:pPr>
    </w:p>
    <w:p w:rsidR="0053270A" w:rsidRPr="0053270A" w:rsidRDefault="0053270A" w:rsidP="0053270A">
      <w:pPr>
        <w:pStyle w:val="ListParagraph"/>
        <w:suppressAutoHyphens w:val="0"/>
        <w:spacing w:before="100" w:beforeAutospacing="1" w:after="100" w:afterAutospacing="1"/>
        <w:ind w:left="1416"/>
        <w:jc w:val="left"/>
        <w:rPr>
          <w:b/>
          <w:szCs w:val="22"/>
          <w:lang w:eastAsia="en-GB"/>
        </w:rPr>
      </w:pPr>
      <w:r w:rsidRPr="0053270A">
        <w:rPr>
          <w:b/>
          <w:szCs w:val="22"/>
          <w:lang w:eastAsia="en-GB"/>
        </w:rPr>
        <w:t>Plans</w:t>
      </w:r>
    </w:p>
    <w:p w:rsidR="0053270A" w:rsidRPr="0053270A" w:rsidRDefault="0053270A" w:rsidP="00361112">
      <w:pPr>
        <w:pStyle w:val="ListParagraph"/>
        <w:numPr>
          <w:ilvl w:val="0"/>
          <w:numId w:val="66"/>
        </w:numPr>
        <w:suppressAutoHyphens w:val="0"/>
        <w:spacing w:before="100" w:beforeAutospacing="1" w:after="100" w:afterAutospacing="1"/>
        <w:jc w:val="left"/>
        <w:rPr>
          <w:b/>
          <w:szCs w:val="22"/>
          <w:lang w:eastAsia="en-GB"/>
        </w:rPr>
      </w:pPr>
      <w:r w:rsidRPr="0053270A">
        <w:rPr>
          <w:szCs w:val="22"/>
        </w:rPr>
        <w:t>Participation to the workshop</w:t>
      </w:r>
      <w:r w:rsidRPr="0053270A">
        <w:rPr>
          <w:rStyle w:val="FootnoteReference"/>
          <w:szCs w:val="22"/>
        </w:rPr>
        <w:footnoteReference w:id="26"/>
      </w:r>
      <w:r w:rsidRPr="0053270A">
        <w:rPr>
          <w:szCs w:val="22"/>
        </w:rPr>
        <w:t xml:space="preserve"> organized by the Virtual Imaging Platform project for the official launching of the platform on. The workshop will take place on the 14</w:t>
      </w:r>
      <w:r w:rsidRPr="0053270A">
        <w:rPr>
          <w:szCs w:val="22"/>
          <w:vertAlign w:val="superscript"/>
        </w:rPr>
        <w:t>th</w:t>
      </w:r>
      <w:r w:rsidRPr="0053270A">
        <w:rPr>
          <w:szCs w:val="22"/>
        </w:rPr>
        <w:t xml:space="preserve"> of December in Lyon</w:t>
      </w:r>
      <w:r w:rsidRPr="0053270A">
        <w:rPr>
          <w:rStyle w:val="FootnoteReference"/>
          <w:szCs w:val="22"/>
        </w:rPr>
        <w:footnoteReference w:id="27"/>
      </w:r>
      <w:r w:rsidRPr="0053270A">
        <w:rPr>
          <w:szCs w:val="22"/>
        </w:rPr>
        <w:t>.</w:t>
      </w:r>
    </w:p>
    <w:p w:rsidR="0053270A" w:rsidRPr="0053270A" w:rsidRDefault="0053270A" w:rsidP="00361112">
      <w:pPr>
        <w:pStyle w:val="ListParagraph"/>
        <w:numPr>
          <w:ilvl w:val="0"/>
          <w:numId w:val="63"/>
        </w:numPr>
        <w:suppressAutoHyphens w:val="0"/>
        <w:spacing w:before="100" w:beforeAutospacing="1" w:after="100" w:afterAutospacing="1"/>
        <w:jc w:val="left"/>
        <w:rPr>
          <w:szCs w:val="22"/>
          <w:lang w:eastAsia="en-GB"/>
        </w:rPr>
      </w:pPr>
      <w:r w:rsidRPr="0053270A">
        <w:rPr>
          <w:b/>
          <w:szCs w:val="22"/>
          <w:lang w:eastAsia="en-GB"/>
        </w:rPr>
        <w:t xml:space="preserve">Georgia. </w:t>
      </w:r>
      <w:r w:rsidRPr="0053270A">
        <w:rPr>
          <w:szCs w:val="22"/>
        </w:rPr>
        <w:t>Regular meetings were held with NGI_GE users to clarify and identify issues in the users support and inform them about new procedures. GRENA together with Tbilisi State University prepared and submitted project: “Development of Grid Infrastructure and Services to Support Research Communities in Georgia” to the Shota Rustaveli National Science Foundation. One of the main objectives is to support Georgian research teams fully explore established new possibilities in their scientific work by providing easy and transparent access to the modern Grid infrastructure and services. If project is approved this objective will be achieved by the strong campaign of assessment of the new user communities, training and user support activities (including support in modification of applications according to the Grid computing requirements).</w:t>
      </w:r>
    </w:p>
    <w:p w:rsidR="0053270A" w:rsidRPr="0053270A" w:rsidRDefault="0053270A" w:rsidP="00361112">
      <w:pPr>
        <w:pStyle w:val="ListParagraph"/>
        <w:numPr>
          <w:ilvl w:val="0"/>
          <w:numId w:val="63"/>
        </w:numPr>
        <w:suppressAutoHyphens w:val="0"/>
        <w:spacing w:before="100" w:beforeAutospacing="1" w:after="100" w:afterAutospacing="1"/>
        <w:jc w:val="left"/>
        <w:rPr>
          <w:szCs w:val="22"/>
          <w:lang w:eastAsia="en-GB"/>
        </w:rPr>
      </w:pPr>
      <w:r w:rsidRPr="0053270A">
        <w:rPr>
          <w:b/>
          <w:szCs w:val="22"/>
          <w:lang w:eastAsia="en-GB"/>
        </w:rPr>
        <w:t>Greece</w:t>
      </w:r>
      <w:r w:rsidRPr="0053270A">
        <w:rPr>
          <w:szCs w:val="22"/>
          <w:lang w:eastAsia="en-GB"/>
        </w:rPr>
        <w:t xml:space="preserve"> </w:t>
      </w:r>
    </w:p>
    <w:p w:rsidR="0053270A" w:rsidRPr="0053270A" w:rsidRDefault="0053270A" w:rsidP="00361112">
      <w:pPr>
        <w:pStyle w:val="ListParagraph"/>
        <w:numPr>
          <w:ilvl w:val="1"/>
          <w:numId w:val="63"/>
        </w:numPr>
        <w:suppressAutoHyphens w:val="0"/>
        <w:spacing w:before="100" w:beforeAutospacing="1" w:after="100" w:afterAutospacing="1"/>
        <w:jc w:val="left"/>
        <w:rPr>
          <w:szCs w:val="22"/>
          <w:lang w:eastAsia="en-GB"/>
        </w:rPr>
      </w:pPr>
      <w:r w:rsidRPr="0053270A">
        <w:rPr>
          <w:szCs w:val="22"/>
          <w:lang w:eastAsia="en-GB"/>
        </w:rPr>
        <w:t>Installation of software packages OPEMFOAM</w:t>
      </w:r>
      <w:r w:rsidRPr="0053270A">
        <w:rPr>
          <w:rStyle w:val="FootnoteReference"/>
          <w:szCs w:val="22"/>
          <w:lang w:eastAsia="en-GB"/>
        </w:rPr>
        <w:footnoteReference w:id="28"/>
      </w:r>
      <w:r w:rsidRPr="0053270A">
        <w:rPr>
          <w:szCs w:val="22"/>
          <w:lang w:eastAsia="en-GB"/>
        </w:rPr>
        <w:t>, ROOT</w:t>
      </w:r>
      <w:r w:rsidRPr="0053270A">
        <w:rPr>
          <w:rStyle w:val="FootnoteReference"/>
          <w:szCs w:val="22"/>
          <w:lang w:eastAsia="en-GB"/>
        </w:rPr>
        <w:footnoteReference w:id="29"/>
      </w:r>
      <w:r w:rsidRPr="0053270A">
        <w:rPr>
          <w:szCs w:val="22"/>
          <w:lang w:eastAsia="en-GB"/>
        </w:rPr>
        <w:t>, GEANT4</w:t>
      </w:r>
      <w:r w:rsidRPr="0053270A">
        <w:rPr>
          <w:rStyle w:val="FootnoteReference"/>
          <w:szCs w:val="22"/>
          <w:lang w:eastAsia="en-GB"/>
        </w:rPr>
        <w:footnoteReference w:id="30"/>
      </w:r>
      <w:r w:rsidRPr="0053270A">
        <w:rPr>
          <w:szCs w:val="22"/>
          <w:lang w:eastAsia="en-GB"/>
        </w:rPr>
        <w:t xml:space="preserve"> and RegCM</w:t>
      </w:r>
      <w:r w:rsidRPr="0053270A">
        <w:rPr>
          <w:rStyle w:val="FootnoteReference"/>
          <w:szCs w:val="22"/>
          <w:lang w:eastAsia="en-GB"/>
        </w:rPr>
        <w:footnoteReference w:id="31"/>
      </w:r>
      <w:r w:rsidRPr="0053270A">
        <w:rPr>
          <w:szCs w:val="22"/>
          <w:lang w:eastAsia="en-GB"/>
        </w:rPr>
        <w:t xml:space="preserve"> at the HellasGrid sites.</w:t>
      </w:r>
    </w:p>
    <w:p w:rsidR="0053270A" w:rsidRPr="0053270A" w:rsidRDefault="0053270A" w:rsidP="00361112">
      <w:pPr>
        <w:pStyle w:val="ListParagraph"/>
        <w:numPr>
          <w:ilvl w:val="1"/>
          <w:numId w:val="63"/>
        </w:numPr>
        <w:suppressAutoHyphens w:val="0"/>
        <w:spacing w:before="100" w:beforeAutospacing="1" w:after="100" w:afterAutospacing="1"/>
        <w:jc w:val="left"/>
        <w:rPr>
          <w:szCs w:val="22"/>
          <w:lang w:eastAsia="en-GB"/>
        </w:rPr>
      </w:pPr>
      <w:r w:rsidRPr="0053270A">
        <w:rPr>
          <w:szCs w:val="22"/>
          <w:lang w:eastAsia="en-GB"/>
        </w:rPr>
        <w:t>Solving of various problems concerning the WS-PGΡADE portal.</w:t>
      </w:r>
    </w:p>
    <w:p w:rsidR="0053270A" w:rsidRPr="0053270A" w:rsidRDefault="0053270A" w:rsidP="00361112">
      <w:pPr>
        <w:pStyle w:val="ListParagraph"/>
        <w:numPr>
          <w:ilvl w:val="1"/>
          <w:numId w:val="63"/>
        </w:numPr>
        <w:suppressAutoHyphens w:val="0"/>
        <w:spacing w:before="100" w:beforeAutospacing="1" w:after="100" w:afterAutospacing="1"/>
        <w:jc w:val="left"/>
        <w:rPr>
          <w:szCs w:val="22"/>
          <w:lang w:eastAsia="en-GB"/>
        </w:rPr>
      </w:pPr>
      <w:r w:rsidRPr="0053270A">
        <w:rPr>
          <w:szCs w:val="22"/>
          <w:lang w:eastAsia="en-GB"/>
        </w:rPr>
        <w:t>Update of the SOAP interface between the GGUS and HellasGrid Request Tracker.</w:t>
      </w:r>
    </w:p>
    <w:p w:rsidR="0053270A" w:rsidRPr="0053270A" w:rsidRDefault="0053270A" w:rsidP="0053270A">
      <w:pPr>
        <w:suppressAutoHyphens w:val="0"/>
        <w:spacing w:before="100" w:beforeAutospacing="1" w:after="100" w:afterAutospacing="1"/>
        <w:ind w:left="1068"/>
        <w:jc w:val="left"/>
        <w:rPr>
          <w:b/>
          <w:szCs w:val="22"/>
          <w:lang w:eastAsia="en-GB"/>
        </w:rPr>
      </w:pPr>
      <w:r w:rsidRPr="0053270A">
        <w:rPr>
          <w:b/>
          <w:szCs w:val="22"/>
          <w:lang w:eastAsia="en-GB"/>
        </w:rPr>
        <w:t>Plans</w:t>
      </w:r>
    </w:p>
    <w:p w:rsidR="0053270A" w:rsidRPr="0053270A" w:rsidRDefault="0053270A" w:rsidP="00361112">
      <w:pPr>
        <w:pStyle w:val="ListParagraph"/>
        <w:numPr>
          <w:ilvl w:val="0"/>
          <w:numId w:val="67"/>
        </w:numPr>
        <w:suppressAutoHyphens w:val="0"/>
        <w:spacing w:before="100" w:beforeAutospacing="1" w:after="100" w:afterAutospacing="1"/>
        <w:jc w:val="left"/>
        <w:rPr>
          <w:szCs w:val="22"/>
          <w:lang w:eastAsia="en-GB"/>
        </w:rPr>
      </w:pPr>
      <w:r w:rsidRPr="0053270A">
        <w:rPr>
          <w:szCs w:val="22"/>
          <w:lang w:eastAsia="en-GB"/>
        </w:rPr>
        <w:lastRenderedPageBreak/>
        <w:t>The provision of credentials for access to HellasGrid WS-PGRADE portal</w:t>
      </w:r>
      <w:r w:rsidRPr="0053270A">
        <w:rPr>
          <w:rStyle w:val="FootnoteReference"/>
          <w:szCs w:val="22"/>
          <w:lang w:eastAsia="en-GB"/>
        </w:rPr>
        <w:footnoteReference w:id="32"/>
      </w:r>
      <w:r w:rsidRPr="0053270A">
        <w:rPr>
          <w:szCs w:val="22"/>
          <w:lang w:eastAsia="en-GB"/>
        </w:rPr>
        <w:t xml:space="preserve"> through the HellasGrid access site. These credentials will be also used for access to the HellasGrid User Interfaces.</w:t>
      </w:r>
    </w:p>
    <w:p w:rsidR="0053270A" w:rsidRPr="0053270A" w:rsidRDefault="0053270A" w:rsidP="00361112">
      <w:pPr>
        <w:pStyle w:val="ListParagraph"/>
        <w:numPr>
          <w:ilvl w:val="0"/>
          <w:numId w:val="67"/>
        </w:numPr>
        <w:suppressAutoHyphens w:val="0"/>
        <w:spacing w:before="100" w:beforeAutospacing="1" w:after="100" w:afterAutospacing="1"/>
        <w:jc w:val="left"/>
        <w:rPr>
          <w:szCs w:val="22"/>
          <w:lang w:eastAsia="en-GB"/>
        </w:rPr>
      </w:pPr>
      <w:r w:rsidRPr="0053270A">
        <w:rPr>
          <w:szCs w:val="22"/>
          <w:lang w:eastAsia="en-GB"/>
        </w:rPr>
        <w:t>The update of the HellasGrid site with the software packages installed at the various HellasGrid sites.</w:t>
      </w:r>
    </w:p>
    <w:p w:rsidR="0053270A" w:rsidRPr="0053270A" w:rsidRDefault="0053270A" w:rsidP="0053270A">
      <w:pPr>
        <w:pStyle w:val="ListParagraph"/>
        <w:suppressAutoHyphens w:val="0"/>
        <w:spacing w:before="100" w:beforeAutospacing="1" w:after="100" w:afterAutospacing="1"/>
        <w:ind w:left="1428"/>
        <w:jc w:val="left"/>
        <w:rPr>
          <w:szCs w:val="22"/>
          <w:lang w:eastAsia="en-GB"/>
        </w:rPr>
      </w:pPr>
    </w:p>
    <w:p w:rsidR="0053270A" w:rsidRPr="0053270A" w:rsidRDefault="0053270A" w:rsidP="00361112">
      <w:pPr>
        <w:pStyle w:val="ListParagraph"/>
        <w:numPr>
          <w:ilvl w:val="0"/>
          <w:numId w:val="63"/>
        </w:numPr>
        <w:suppressAutoHyphens w:val="0"/>
        <w:spacing w:before="100" w:beforeAutospacing="1" w:after="100" w:afterAutospacing="1"/>
        <w:jc w:val="left"/>
        <w:rPr>
          <w:szCs w:val="22"/>
          <w:lang w:eastAsia="en-GB"/>
        </w:rPr>
      </w:pPr>
      <w:r w:rsidRPr="0053270A">
        <w:rPr>
          <w:b/>
          <w:szCs w:val="22"/>
          <w:lang w:eastAsia="en-GB"/>
        </w:rPr>
        <w:t>IberGrid</w:t>
      </w:r>
    </w:p>
    <w:p w:rsidR="0053270A" w:rsidRPr="0053270A" w:rsidRDefault="0053270A" w:rsidP="0053270A">
      <w:pPr>
        <w:pStyle w:val="ListParagraph"/>
        <w:suppressAutoHyphens w:val="0"/>
        <w:spacing w:before="100" w:beforeAutospacing="1" w:after="100" w:afterAutospacing="1"/>
        <w:jc w:val="left"/>
        <w:rPr>
          <w:szCs w:val="22"/>
          <w:lang w:eastAsia="en-GB"/>
        </w:rPr>
      </w:pPr>
      <w:r w:rsidRPr="0053270A">
        <w:rPr>
          <w:b/>
          <w:szCs w:val="22"/>
          <w:lang w:eastAsia="en-GB"/>
        </w:rPr>
        <w:t xml:space="preserve"> </w:t>
      </w:r>
    </w:p>
    <w:p w:rsidR="0053270A" w:rsidRPr="0053270A" w:rsidRDefault="0053270A" w:rsidP="00361112">
      <w:pPr>
        <w:pStyle w:val="ListParagraph"/>
        <w:numPr>
          <w:ilvl w:val="1"/>
          <w:numId w:val="63"/>
        </w:numPr>
        <w:suppressAutoHyphens w:val="0"/>
        <w:spacing w:before="100" w:beforeAutospacing="1" w:after="100" w:afterAutospacing="1"/>
        <w:jc w:val="left"/>
        <w:rPr>
          <w:szCs w:val="22"/>
          <w:lang w:eastAsia="en-GB"/>
        </w:rPr>
      </w:pPr>
      <w:r w:rsidRPr="0053270A">
        <w:rPr>
          <w:szCs w:val="22"/>
          <w:lang w:eastAsia="en-GB"/>
        </w:rPr>
        <w:t xml:space="preserve">Support of applications under the research area of parallel computational models in the Portuguese HPC NGI infrastructure. These are applications of self-developed parallel computational models to solve combinatorial problems. </w:t>
      </w:r>
    </w:p>
    <w:p w:rsidR="0053270A" w:rsidRPr="0053270A" w:rsidRDefault="0053270A" w:rsidP="00361112">
      <w:pPr>
        <w:pStyle w:val="ListParagraph"/>
        <w:numPr>
          <w:ilvl w:val="1"/>
          <w:numId w:val="63"/>
        </w:numPr>
        <w:suppressAutoHyphens w:val="0"/>
        <w:spacing w:before="100" w:beforeAutospacing="1" w:after="100" w:afterAutospacing="1"/>
        <w:jc w:val="left"/>
        <w:rPr>
          <w:szCs w:val="22"/>
          <w:lang w:eastAsia="en-GB"/>
        </w:rPr>
      </w:pPr>
      <w:r w:rsidRPr="0053270A">
        <w:rPr>
          <w:szCs w:val="22"/>
          <w:lang w:eastAsia="en-GB"/>
        </w:rPr>
        <w:t xml:space="preserve">Provide support for application integration and porting. </w:t>
      </w:r>
    </w:p>
    <w:p w:rsidR="0053270A" w:rsidRPr="0053270A" w:rsidRDefault="0053270A" w:rsidP="00361112">
      <w:pPr>
        <w:pStyle w:val="ListParagraph"/>
        <w:numPr>
          <w:ilvl w:val="1"/>
          <w:numId w:val="63"/>
        </w:numPr>
        <w:suppressAutoHyphens w:val="0"/>
        <w:spacing w:before="100" w:beforeAutospacing="1" w:after="100" w:afterAutospacing="1"/>
        <w:jc w:val="left"/>
        <w:rPr>
          <w:szCs w:val="22"/>
          <w:lang w:eastAsia="en-GB"/>
        </w:rPr>
      </w:pPr>
      <w:r w:rsidRPr="0053270A">
        <w:rPr>
          <w:szCs w:val="22"/>
          <w:lang w:eastAsia="en-GB"/>
        </w:rPr>
        <w:t xml:space="preserve">Presentation at EGITF 2012 regarding user strategies in place for IberGrid </w:t>
      </w:r>
    </w:p>
    <w:p w:rsidR="0053270A" w:rsidRPr="0053270A" w:rsidRDefault="0053270A" w:rsidP="00361112">
      <w:pPr>
        <w:pStyle w:val="ListParagraph"/>
        <w:numPr>
          <w:ilvl w:val="1"/>
          <w:numId w:val="63"/>
        </w:numPr>
        <w:suppressAutoHyphens w:val="0"/>
        <w:spacing w:before="100" w:beforeAutospacing="1" w:after="100" w:afterAutospacing="1"/>
        <w:jc w:val="left"/>
        <w:rPr>
          <w:szCs w:val="22"/>
          <w:lang w:eastAsia="en-GB"/>
        </w:rPr>
      </w:pPr>
      <w:r w:rsidRPr="0053270A">
        <w:rPr>
          <w:szCs w:val="22"/>
          <w:lang w:eastAsia="en-GB"/>
        </w:rPr>
        <w:t xml:space="preserve">Organisation of the 6th IBERGRID Conference, held in Lisbon, Portugal (7th-9th November 2012) </w:t>
      </w:r>
    </w:p>
    <w:p w:rsidR="0053270A" w:rsidRPr="0053270A" w:rsidRDefault="0053270A" w:rsidP="0053270A">
      <w:pPr>
        <w:suppressAutoHyphens w:val="0"/>
        <w:spacing w:before="100" w:beforeAutospacing="1" w:after="100" w:afterAutospacing="1"/>
        <w:ind w:left="1080"/>
        <w:jc w:val="left"/>
        <w:rPr>
          <w:b/>
          <w:szCs w:val="22"/>
          <w:lang w:eastAsia="en-GB"/>
        </w:rPr>
      </w:pPr>
      <w:r w:rsidRPr="0053270A">
        <w:rPr>
          <w:b/>
          <w:szCs w:val="22"/>
          <w:lang w:eastAsia="en-GB"/>
        </w:rPr>
        <w:t>Plans</w:t>
      </w:r>
    </w:p>
    <w:p w:rsidR="0053270A" w:rsidRPr="0053270A" w:rsidRDefault="0053270A" w:rsidP="00361112">
      <w:pPr>
        <w:pStyle w:val="ListParagraph"/>
        <w:numPr>
          <w:ilvl w:val="0"/>
          <w:numId w:val="68"/>
        </w:numPr>
        <w:suppressAutoHyphens w:val="0"/>
        <w:spacing w:before="100" w:beforeAutospacing="1" w:after="100" w:afterAutospacing="1"/>
        <w:jc w:val="left"/>
        <w:rPr>
          <w:szCs w:val="22"/>
          <w:lang w:eastAsia="en-GB"/>
        </w:rPr>
      </w:pPr>
      <w:r w:rsidRPr="0053270A">
        <w:rPr>
          <w:szCs w:val="22"/>
          <w:lang w:eastAsia="en-GB"/>
        </w:rPr>
        <w:t>Preparation of a cloud-based platform for the support of users of phenomenology using contextualisation</w:t>
      </w:r>
    </w:p>
    <w:p w:rsidR="0053270A" w:rsidRDefault="0053270A" w:rsidP="00361112">
      <w:pPr>
        <w:pStyle w:val="ListParagraph"/>
        <w:numPr>
          <w:ilvl w:val="0"/>
          <w:numId w:val="63"/>
        </w:numPr>
        <w:suppressAutoHyphens w:val="0"/>
        <w:spacing w:before="100" w:beforeAutospacing="1" w:after="100" w:afterAutospacing="1"/>
        <w:jc w:val="left"/>
        <w:rPr>
          <w:szCs w:val="22"/>
          <w:lang w:eastAsia="en-GB"/>
        </w:rPr>
      </w:pPr>
      <w:r w:rsidRPr="0053270A">
        <w:rPr>
          <w:b/>
          <w:szCs w:val="22"/>
          <w:lang w:eastAsia="en-GB"/>
        </w:rPr>
        <w:t xml:space="preserve">Ireland. </w:t>
      </w:r>
      <w:r w:rsidRPr="0053270A">
        <w:rPr>
          <w:szCs w:val="22"/>
          <w:lang w:eastAsia="en-GB"/>
        </w:rPr>
        <w:t>As NGI_IE will be decommissioned in the coming quarter, our user support plans focus on migrating users to alternatives. Astronomy users from IT Tallaght will be migrated to local cluster access at TCD. Heliophysics users from HELIO project (including TCD and partners from UK and other countries) will be supported to access grid resources through NGI_UK. Grid-Ireland CA migration plans to Terena eScience Certificate Service have been put in place in conjunction with Irish NREN HEAnet.</w:t>
      </w:r>
    </w:p>
    <w:p w:rsidR="0053270A" w:rsidRPr="0053270A" w:rsidRDefault="0053270A" w:rsidP="00361112">
      <w:pPr>
        <w:pStyle w:val="ListParagraph"/>
        <w:numPr>
          <w:ilvl w:val="0"/>
          <w:numId w:val="63"/>
        </w:numPr>
        <w:suppressAutoHyphens w:val="0"/>
        <w:spacing w:before="100" w:beforeAutospacing="1" w:after="100" w:afterAutospacing="1"/>
        <w:jc w:val="left"/>
        <w:rPr>
          <w:szCs w:val="22"/>
          <w:lang w:eastAsia="en-GB"/>
        </w:rPr>
      </w:pPr>
      <w:r w:rsidRPr="0053270A">
        <w:rPr>
          <w:b/>
          <w:szCs w:val="22"/>
          <w:lang w:eastAsia="en-GB"/>
        </w:rPr>
        <w:t>Italy.</w:t>
      </w:r>
      <w:r w:rsidRPr="0053270A">
        <w:rPr>
          <w:szCs w:val="22"/>
          <w:lang w:eastAsia="en-GB"/>
        </w:rPr>
        <w:t xml:space="preserve"> User support activities for new communities focused on the following main areas:</w:t>
      </w:r>
    </w:p>
    <w:p w:rsidR="0053270A" w:rsidRPr="0053270A" w:rsidRDefault="0053270A" w:rsidP="00361112">
      <w:pPr>
        <w:pStyle w:val="ListParagraph"/>
        <w:numPr>
          <w:ilvl w:val="1"/>
          <w:numId w:val="63"/>
        </w:numPr>
        <w:suppressAutoHyphens w:val="0"/>
        <w:spacing w:before="100" w:beforeAutospacing="1" w:after="100" w:afterAutospacing="1"/>
        <w:jc w:val="left"/>
        <w:rPr>
          <w:szCs w:val="22"/>
          <w:lang w:eastAsia="en-GB"/>
        </w:rPr>
      </w:pPr>
      <w:r w:rsidRPr="0053270A">
        <w:rPr>
          <w:szCs w:val="22"/>
          <w:lang w:eastAsia="en-GB"/>
        </w:rPr>
        <w:t>the definition of the grid interfaces for the EMSO project</w:t>
      </w:r>
      <w:r w:rsidRPr="0053270A">
        <w:rPr>
          <w:rStyle w:val="FootnoteReference"/>
          <w:szCs w:val="22"/>
          <w:lang w:eastAsia="en-GB"/>
        </w:rPr>
        <w:footnoteReference w:id="33"/>
      </w:r>
      <w:r w:rsidRPr="0053270A">
        <w:rPr>
          <w:szCs w:val="22"/>
          <w:lang w:eastAsia="en-GB"/>
        </w:rPr>
        <w:t xml:space="preserve"> data, in particular for the NEMO-1 experiment offshore Catania. The work was presented at EGITF 2012. </w:t>
      </w:r>
    </w:p>
    <w:p w:rsidR="0053270A" w:rsidRPr="0053270A" w:rsidRDefault="0053270A" w:rsidP="00361112">
      <w:pPr>
        <w:pStyle w:val="ListParagraph"/>
        <w:numPr>
          <w:ilvl w:val="1"/>
          <w:numId w:val="63"/>
        </w:numPr>
        <w:suppressAutoHyphens w:val="0"/>
        <w:spacing w:before="100" w:beforeAutospacing="1" w:after="100" w:afterAutospacing="1"/>
        <w:jc w:val="left"/>
        <w:rPr>
          <w:szCs w:val="22"/>
          <w:lang w:eastAsia="en-GB"/>
        </w:rPr>
      </w:pPr>
      <w:r w:rsidRPr="0053270A">
        <w:rPr>
          <w:szCs w:val="22"/>
          <w:lang w:eastAsia="en-GB"/>
        </w:rPr>
        <w:t>the improvement, according to the user community requirements, of IGI Portal high level web interfaces for the NEMO ocean modelling framework</w:t>
      </w:r>
      <w:r w:rsidRPr="0053270A">
        <w:rPr>
          <w:rStyle w:val="FootnoteReference"/>
          <w:szCs w:val="22"/>
          <w:lang w:eastAsia="en-GB"/>
        </w:rPr>
        <w:footnoteReference w:id="34"/>
      </w:r>
      <w:r w:rsidRPr="0053270A">
        <w:rPr>
          <w:szCs w:val="22"/>
          <w:lang w:eastAsia="en-GB"/>
        </w:rPr>
        <w:t xml:space="preserve"> created during PQ9. This work has been presented at the EGITF 2012.</w:t>
      </w:r>
    </w:p>
    <w:p w:rsidR="0053270A" w:rsidRPr="0053270A" w:rsidRDefault="0053270A" w:rsidP="00361112">
      <w:pPr>
        <w:pStyle w:val="ListParagraph"/>
        <w:numPr>
          <w:ilvl w:val="1"/>
          <w:numId w:val="63"/>
        </w:numPr>
        <w:suppressAutoHyphens w:val="0"/>
        <w:spacing w:before="100" w:beforeAutospacing="1" w:after="100" w:afterAutospacing="1"/>
        <w:jc w:val="left"/>
        <w:rPr>
          <w:szCs w:val="22"/>
          <w:lang w:eastAsia="en-GB"/>
        </w:rPr>
      </w:pPr>
      <w:r w:rsidRPr="0053270A">
        <w:rPr>
          <w:szCs w:val="22"/>
          <w:lang w:eastAsia="en-GB"/>
        </w:rPr>
        <w:t>the improvement of  interfaces the IGI Portal interfaces for the ANSYS software as requested by the INFN SPES experiment community. The porting of the application (a licensed one) was completed during PQ9. This work has been presented at EGITF 2012 in Prague.</w:t>
      </w:r>
    </w:p>
    <w:p w:rsidR="0053270A" w:rsidRPr="0053270A" w:rsidRDefault="0053270A" w:rsidP="00361112">
      <w:pPr>
        <w:pStyle w:val="ListParagraph"/>
        <w:numPr>
          <w:ilvl w:val="1"/>
          <w:numId w:val="63"/>
        </w:numPr>
        <w:suppressAutoHyphens w:val="0"/>
        <w:spacing w:before="100" w:beforeAutospacing="1" w:after="100" w:afterAutospacing="1"/>
        <w:jc w:val="left"/>
        <w:rPr>
          <w:szCs w:val="22"/>
          <w:lang w:eastAsia="en-GB"/>
        </w:rPr>
      </w:pPr>
      <w:r w:rsidRPr="0053270A">
        <w:rPr>
          <w:szCs w:val="22"/>
          <w:lang w:eastAsia="en-GB"/>
        </w:rPr>
        <w:lastRenderedPageBreak/>
        <w:t>ongoing work to improve the HPC support within the IGI infrastructure. This activity is in collaboration with various Italian sites and user communities to setup an HPC/MPI/Multicore testbed to test the readiness of  the infrastructure for porting of various small and medium coupled parallel applications, i.e. the Einstein Toolkit, NAMD</w:t>
      </w:r>
      <w:r w:rsidRPr="0053270A">
        <w:rPr>
          <w:rStyle w:val="FootnoteReference"/>
          <w:szCs w:val="22"/>
          <w:lang w:eastAsia="en-GB"/>
        </w:rPr>
        <w:footnoteReference w:id="35"/>
      </w:r>
      <w:r w:rsidRPr="0053270A">
        <w:rPr>
          <w:szCs w:val="22"/>
          <w:lang w:eastAsia="en-GB"/>
        </w:rPr>
        <w:t>, RegCM</w:t>
      </w:r>
      <w:r w:rsidRPr="0053270A">
        <w:rPr>
          <w:rStyle w:val="FootnoteReference"/>
          <w:szCs w:val="22"/>
          <w:lang w:eastAsia="en-GB"/>
        </w:rPr>
        <w:footnoteReference w:id="36"/>
      </w:r>
      <w:r w:rsidRPr="0053270A">
        <w:rPr>
          <w:szCs w:val="22"/>
          <w:lang w:eastAsia="en-GB"/>
        </w:rPr>
        <w:t>, AVU-GSR for the ESA GAIA Mission</w:t>
      </w:r>
      <w:r w:rsidRPr="0053270A">
        <w:rPr>
          <w:rStyle w:val="FootnoteReference"/>
          <w:szCs w:val="22"/>
          <w:lang w:eastAsia="en-GB"/>
        </w:rPr>
        <w:footnoteReference w:id="37"/>
      </w:r>
      <w:r w:rsidRPr="0053270A">
        <w:rPr>
          <w:szCs w:val="22"/>
          <w:lang w:eastAsia="en-GB"/>
        </w:rPr>
        <w:t>, Quantum Espresso</w:t>
      </w:r>
      <w:r w:rsidRPr="0053270A">
        <w:rPr>
          <w:rStyle w:val="FootnoteReference"/>
          <w:szCs w:val="22"/>
          <w:lang w:eastAsia="en-GB"/>
        </w:rPr>
        <w:footnoteReference w:id="38"/>
      </w:r>
      <w:r w:rsidRPr="0053270A">
        <w:rPr>
          <w:szCs w:val="22"/>
          <w:lang w:eastAsia="en-GB"/>
        </w:rPr>
        <w:t xml:space="preserve"> and NEMO ocean model. An abstract on this activity has been accepted for the PDP2013 conference</w:t>
      </w:r>
      <w:r w:rsidRPr="0053270A">
        <w:rPr>
          <w:rStyle w:val="FootnoteReference"/>
          <w:szCs w:val="22"/>
          <w:lang w:eastAsia="en-GB"/>
        </w:rPr>
        <w:footnoteReference w:id="39"/>
      </w:r>
      <w:r w:rsidRPr="0053270A">
        <w:rPr>
          <w:szCs w:val="22"/>
          <w:lang w:eastAsia="en-GB"/>
        </w:rPr>
        <w:t>.</w:t>
      </w:r>
    </w:p>
    <w:p w:rsidR="0053270A" w:rsidRPr="0053270A" w:rsidRDefault="0053270A" w:rsidP="00361112">
      <w:pPr>
        <w:pStyle w:val="ListParagraph"/>
        <w:numPr>
          <w:ilvl w:val="1"/>
          <w:numId w:val="63"/>
        </w:numPr>
        <w:suppressAutoHyphens w:val="0"/>
        <w:spacing w:before="100" w:beforeAutospacing="1" w:after="100" w:afterAutospacing="1"/>
        <w:jc w:val="left"/>
        <w:rPr>
          <w:szCs w:val="22"/>
          <w:lang w:eastAsia="en-GB"/>
        </w:rPr>
      </w:pPr>
      <w:r w:rsidRPr="0053270A">
        <w:rPr>
          <w:szCs w:val="22"/>
          <w:lang w:eastAsia="en-GB"/>
        </w:rPr>
        <w:t>A new user community (the Institute for Atmospheric Science and Climate of the National Reasearch Council - Bologna department) has been contacted and an application of them has been ported to the Grid. A small production has been carried out, we are investigating the possibility to increase the scale of the production and the creation of high level web interface through the IGI portal. Their application is called GLOBO and is a self-developed climate forecast model.</w:t>
      </w:r>
    </w:p>
    <w:p w:rsidR="0053270A" w:rsidRPr="0053270A" w:rsidRDefault="0053270A" w:rsidP="00361112">
      <w:pPr>
        <w:pStyle w:val="ListParagraph"/>
        <w:numPr>
          <w:ilvl w:val="1"/>
          <w:numId w:val="63"/>
        </w:numPr>
        <w:suppressAutoHyphens w:val="0"/>
        <w:spacing w:before="100" w:beforeAutospacing="1" w:after="100" w:afterAutospacing="1"/>
        <w:jc w:val="left"/>
        <w:rPr>
          <w:szCs w:val="22"/>
          <w:lang w:eastAsia="en-GB"/>
        </w:rPr>
      </w:pPr>
      <w:r w:rsidRPr="0053270A">
        <w:rPr>
          <w:szCs w:val="22"/>
          <w:lang w:eastAsia="en-GB"/>
        </w:rPr>
        <w:t>The support to various COMPCHEM communities and applications, in particular effort was devoted to improve the porting of CRYSTAL</w:t>
      </w:r>
      <w:r w:rsidRPr="0053270A">
        <w:rPr>
          <w:rStyle w:val="FootnoteReference"/>
          <w:szCs w:val="22"/>
          <w:lang w:eastAsia="en-GB"/>
        </w:rPr>
        <w:footnoteReference w:id="40"/>
      </w:r>
      <w:r w:rsidRPr="0053270A">
        <w:rPr>
          <w:szCs w:val="22"/>
          <w:lang w:eastAsia="en-GB"/>
        </w:rPr>
        <w:t xml:space="preserve"> started in the previous PQs.</w:t>
      </w:r>
    </w:p>
    <w:p w:rsidR="0053270A" w:rsidRPr="0053270A" w:rsidRDefault="0053270A" w:rsidP="00361112">
      <w:pPr>
        <w:pStyle w:val="ListParagraph"/>
        <w:numPr>
          <w:ilvl w:val="1"/>
          <w:numId w:val="63"/>
        </w:numPr>
        <w:suppressAutoHyphens w:val="0"/>
        <w:spacing w:before="100" w:beforeAutospacing="1" w:after="100" w:afterAutospacing="1"/>
        <w:jc w:val="left"/>
        <w:rPr>
          <w:szCs w:val="22"/>
          <w:lang w:eastAsia="en-GB"/>
        </w:rPr>
      </w:pPr>
      <w:r w:rsidRPr="0053270A">
        <w:rPr>
          <w:szCs w:val="22"/>
          <w:lang w:eastAsia="en-GB"/>
        </w:rPr>
        <w:t>The organisation and participation to various COMPCHEM meetings focused on the further structuring of the COMPCHEM VO, on the relationships with other VOs and on new Grid services and applications to be offered to the VO.</w:t>
      </w:r>
    </w:p>
    <w:p w:rsidR="0053270A" w:rsidRPr="0053270A" w:rsidRDefault="0053270A" w:rsidP="00361112">
      <w:pPr>
        <w:pStyle w:val="ListParagraph"/>
        <w:numPr>
          <w:ilvl w:val="1"/>
          <w:numId w:val="63"/>
        </w:numPr>
        <w:suppressAutoHyphens w:val="0"/>
        <w:spacing w:before="100" w:beforeAutospacing="1" w:after="100" w:afterAutospacing="1"/>
        <w:jc w:val="left"/>
        <w:rPr>
          <w:szCs w:val="22"/>
          <w:lang w:eastAsia="en-GB"/>
        </w:rPr>
      </w:pPr>
      <w:r w:rsidRPr="0053270A">
        <w:rPr>
          <w:szCs w:val="22"/>
          <w:lang w:eastAsia="en-GB"/>
        </w:rPr>
        <w:t>The organisation of various COMPCHEM training events, including the Training Grid at the 7th International Intensive Course of the European Master in Theoretical Chemistry and Computational Modelling (TCCM) and the "Training Grid” workshop at the Clean Combustion community in Sofia during the COST meeting 2012</w:t>
      </w:r>
      <w:r w:rsidRPr="0053270A">
        <w:rPr>
          <w:rStyle w:val="FootnoteReference"/>
          <w:szCs w:val="22"/>
          <w:lang w:eastAsia="en-GB"/>
        </w:rPr>
        <w:footnoteReference w:id="41"/>
      </w:r>
      <w:r w:rsidRPr="0053270A">
        <w:rPr>
          <w:szCs w:val="22"/>
          <w:lang w:eastAsia="en-GB"/>
        </w:rPr>
        <w:t>.</w:t>
      </w:r>
    </w:p>
    <w:p w:rsidR="0053270A" w:rsidRPr="0053270A" w:rsidRDefault="0053270A" w:rsidP="00361112">
      <w:pPr>
        <w:pStyle w:val="ListParagraph"/>
        <w:numPr>
          <w:ilvl w:val="1"/>
          <w:numId w:val="63"/>
        </w:numPr>
        <w:suppressAutoHyphens w:val="0"/>
        <w:spacing w:before="100" w:beforeAutospacing="1" w:after="100" w:afterAutospacing="1"/>
        <w:jc w:val="left"/>
        <w:rPr>
          <w:szCs w:val="22"/>
          <w:lang w:eastAsia="en-GB"/>
        </w:rPr>
      </w:pPr>
      <w:r w:rsidRPr="0053270A">
        <w:rPr>
          <w:szCs w:val="22"/>
          <w:lang w:eastAsia="en-GB"/>
        </w:rPr>
        <w:t>Participation to EGITF12 with five contributions in collaboration with the communities we supported in the previous PQs: i) EMSO ESFRI projects data management, ii) blood circulation simulation through OPENFOAM in collaboration with the  Mario Negri pharmacological Institute iii) ANSYS licensed application porting in collaboration with the INFN SPES experiment iv) Porting the NEMO oceanographic framework v) TopHat to perform alignments of RNA-Seq reads to a genome in order to identify exon-exon splice junctions in collaboration with the Mario Boella institute.</w:t>
      </w:r>
    </w:p>
    <w:p w:rsidR="0053270A" w:rsidRPr="0053270A" w:rsidRDefault="0053270A" w:rsidP="00361112">
      <w:pPr>
        <w:pStyle w:val="ListParagraph"/>
        <w:numPr>
          <w:ilvl w:val="1"/>
          <w:numId w:val="63"/>
        </w:numPr>
        <w:suppressAutoHyphens w:val="0"/>
        <w:spacing w:before="100" w:beforeAutospacing="1" w:after="100" w:afterAutospacing="1"/>
        <w:jc w:val="left"/>
        <w:rPr>
          <w:szCs w:val="22"/>
          <w:lang w:eastAsia="en-GB"/>
        </w:rPr>
      </w:pPr>
      <w:r w:rsidRPr="0053270A">
        <w:rPr>
          <w:szCs w:val="22"/>
          <w:lang w:eastAsia="en-GB"/>
        </w:rPr>
        <w:t>IGI/INFN 5</w:t>
      </w:r>
      <w:r w:rsidRPr="0053270A">
        <w:rPr>
          <w:szCs w:val="22"/>
          <w:vertAlign w:val="superscript"/>
          <w:lang w:eastAsia="en-GB"/>
        </w:rPr>
        <w:t>th</w:t>
      </w:r>
      <w:r w:rsidRPr="0053270A">
        <w:rPr>
          <w:szCs w:val="22"/>
          <w:lang w:eastAsia="en-GB"/>
        </w:rPr>
        <w:t xml:space="preserve"> Grid school for site administrators</w:t>
      </w:r>
    </w:p>
    <w:p w:rsidR="0053270A" w:rsidRPr="0053270A" w:rsidRDefault="0053270A" w:rsidP="0053270A">
      <w:pPr>
        <w:pStyle w:val="ListParagraph"/>
        <w:suppressAutoHyphens w:val="0"/>
        <w:spacing w:before="100" w:beforeAutospacing="1" w:after="100" w:afterAutospacing="1"/>
        <w:ind w:left="1440"/>
        <w:jc w:val="left"/>
        <w:rPr>
          <w:szCs w:val="22"/>
          <w:lang w:eastAsia="en-GB"/>
        </w:rPr>
      </w:pPr>
    </w:p>
    <w:p w:rsidR="0053270A" w:rsidRPr="0053270A" w:rsidRDefault="0053270A" w:rsidP="0053270A">
      <w:pPr>
        <w:pStyle w:val="ListParagraph"/>
        <w:suppressAutoHyphens w:val="0"/>
        <w:spacing w:before="100" w:beforeAutospacing="1" w:after="100" w:afterAutospacing="1"/>
        <w:ind w:left="1080"/>
        <w:jc w:val="left"/>
        <w:rPr>
          <w:szCs w:val="22"/>
          <w:lang w:eastAsia="en-GB"/>
        </w:rPr>
      </w:pPr>
      <w:r w:rsidRPr="0053270A">
        <w:rPr>
          <w:b/>
          <w:szCs w:val="22"/>
          <w:lang w:eastAsia="en-GB"/>
        </w:rPr>
        <w:lastRenderedPageBreak/>
        <w:t xml:space="preserve">Plans. </w:t>
      </w:r>
      <w:r w:rsidRPr="0053270A">
        <w:rPr>
          <w:szCs w:val="22"/>
          <w:lang w:eastAsia="en-GB"/>
        </w:rPr>
        <w:t>During PQ11 we plan to continue the activities started in the previous quarters and we will perform actions towards the Italian Earth Science community, in particular for what concerns the porting of atmospheric models to the Grid. Collaboration with the Italian Elixir community will be strengthened in order to participate more actively to the EGI-ELIXIR Virtual Team and to support more application and use cases from the genome sequencing communities. The Chemistry and Molecular &amp; Materials Science and Technology community will be supported to activate a virtual team to assemble out of the existing VOs a VRC and to aim at building the so called High Performance Grid (HIPEG). Within this effort a workshop at ICCSA 2013 (to be held in June, Vietnam) and a special session at EUCO CC 2013 (to be held in September, Sopron, Hungary) will be held during which related developments will be discussed.</w:t>
      </w:r>
    </w:p>
    <w:p w:rsidR="0053270A" w:rsidRPr="0053270A" w:rsidRDefault="0053270A" w:rsidP="0053270A">
      <w:pPr>
        <w:pStyle w:val="ListParagraph"/>
        <w:suppressAutoHyphens w:val="0"/>
        <w:spacing w:before="100" w:beforeAutospacing="1" w:after="100" w:afterAutospacing="1"/>
        <w:ind w:left="1080"/>
        <w:jc w:val="left"/>
        <w:rPr>
          <w:b/>
          <w:szCs w:val="22"/>
          <w:lang w:eastAsia="en-GB"/>
        </w:rPr>
      </w:pPr>
    </w:p>
    <w:p w:rsidR="0053270A" w:rsidRPr="0053270A" w:rsidRDefault="0053270A" w:rsidP="00361112">
      <w:pPr>
        <w:pStyle w:val="ListParagraph"/>
        <w:numPr>
          <w:ilvl w:val="0"/>
          <w:numId w:val="63"/>
        </w:numPr>
        <w:suppressAutoHyphens w:val="0"/>
        <w:spacing w:before="100" w:beforeAutospacing="1" w:after="100" w:afterAutospacing="1"/>
        <w:jc w:val="left"/>
        <w:rPr>
          <w:szCs w:val="22"/>
          <w:lang w:eastAsia="en-GB"/>
        </w:rPr>
      </w:pPr>
      <w:r w:rsidRPr="0053270A">
        <w:rPr>
          <w:b/>
          <w:szCs w:val="22"/>
          <w:lang w:eastAsia="en-GB"/>
        </w:rPr>
        <w:t>Latvia</w:t>
      </w:r>
      <w:r w:rsidRPr="0053270A">
        <w:rPr>
          <w:szCs w:val="22"/>
          <w:lang w:eastAsia="en-GB"/>
        </w:rPr>
        <w:t xml:space="preserve">. </w:t>
      </w:r>
      <w:r w:rsidRPr="0053270A">
        <w:rPr>
          <w:szCs w:val="22"/>
        </w:rPr>
        <w:t>New user software has to be ported to grid environment to enable several local user communities to access distributed computing resources. Several material science and quantum chemistry applications are scheduled for porting.</w:t>
      </w:r>
    </w:p>
    <w:p w:rsidR="0053270A" w:rsidRPr="0053270A" w:rsidRDefault="0053270A" w:rsidP="00361112">
      <w:pPr>
        <w:pStyle w:val="ListParagraph"/>
        <w:numPr>
          <w:ilvl w:val="0"/>
          <w:numId w:val="63"/>
        </w:numPr>
        <w:suppressAutoHyphens w:val="0"/>
        <w:spacing w:before="100" w:beforeAutospacing="1" w:after="100" w:afterAutospacing="1"/>
        <w:jc w:val="left"/>
        <w:rPr>
          <w:szCs w:val="22"/>
          <w:lang w:eastAsia="en-GB"/>
        </w:rPr>
      </w:pPr>
      <w:r w:rsidRPr="0053270A">
        <w:rPr>
          <w:b/>
          <w:szCs w:val="22"/>
          <w:lang w:eastAsia="en-GB"/>
        </w:rPr>
        <w:t>The Netherlands</w:t>
      </w:r>
      <w:r w:rsidRPr="0053270A">
        <w:rPr>
          <w:szCs w:val="22"/>
          <w:lang w:eastAsia="en-GB"/>
        </w:rPr>
        <w:t xml:space="preserve">. The Life Science Grid clusters hardware was upgraded. Tutorials were presented about the use of grid. BBMRI.nl project intensifies use of Grid Storage for data sharing and distribution over sites of different analysis participants. The workflow system Galaxy is available for Dutch researchers on the HPC cloud. The application scales dynamically with increasing workload. SARA released a new web interface for the easy instantiation of preconfigured Virtual Machines. This was shown at EGITF 2012. The Hadoop cluster has increased its user base considerably. R and Pig were made available on Hadoop. Also the CommonCrawl dataset is being hosted at SARA's Hadoop cluster and available for users. </w:t>
      </w:r>
      <w:r w:rsidRPr="0053270A">
        <w:rPr>
          <w:szCs w:val="22"/>
        </w:rPr>
        <w:t>The HPC cloud is very popular and resources are fully booked. The Hadoop cluster has a similar usage pattern.</w:t>
      </w:r>
    </w:p>
    <w:p w:rsidR="0053270A" w:rsidRPr="0053270A" w:rsidRDefault="0053270A" w:rsidP="0053270A">
      <w:pPr>
        <w:pStyle w:val="ListParagraph"/>
        <w:suppressAutoHyphens w:val="0"/>
        <w:spacing w:before="100" w:beforeAutospacing="1" w:after="100" w:afterAutospacing="1"/>
        <w:jc w:val="left"/>
        <w:rPr>
          <w:szCs w:val="22"/>
          <w:lang w:eastAsia="en-GB"/>
        </w:rPr>
      </w:pPr>
    </w:p>
    <w:p w:rsidR="0053270A" w:rsidRPr="0053270A" w:rsidRDefault="0053270A" w:rsidP="0053270A">
      <w:pPr>
        <w:pStyle w:val="ListParagraph"/>
        <w:suppressAutoHyphens w:val="0"/>
        <w:spacing w:before="100" w:beforeAutospacing="1" w:after="100" w:afterAutospacing="1"/>
        <w:jc w:val="left"/>
        <w:rPr>
          <w:szCs w:val="22"/>
          <w:lang w:eastAsia="en-GB"/>
        </w:rPr>
      </w:pPr>
      <w:r w:rsidRPr="0053270A">
        <w:rPr>
          <w:b/>
          <w:szCs w:val="22"/>
          <w:lang w:eastAsia="en-GB"/>
        </w:rPr>
        <w:t>Plans</w:t>
      </w:r>
      <w:r w:rsidRPr="0053270A">
        <w:rPr>
          <w:szCs w:val="22"/>
          <w:lang w:eastAsia="en-GB"/>
        </w:rPr>
        <w:t xml:space="preserve"> </w:t>
      </w:r>
    </w:p>
    <w:p w:rsidR="0053270A" w:rsidRPr="0053270A" w:rsidRDefault="0053270A" w:rsidP="00361112">
      <w:pPr>
        <w:pStyle w:val="ListParagraph"/>
        <w:numPr>
          <w:ilvl w:val="1"/>
          <w:numId w:val="63"/>
        </w:numPr>
        <w:suppressAutoHyphens w:val="0"/>
        <w:spacing w:before="100" w:beforeAutospacing="1" w:after="100" w:afterAutospacing="1"/>
        <w:jc w:val="left"/>
        <w:rPr>
          <w:szCs w:val="22"/>
          <w:lang w:eastAsia="en-GB"/>
        </w:rPr>
      </w:pPr>
      <w:r w:rsidRPr="0053270A">
        <w:rPr>
          <w:szCs w:val="22"/>
          <w:lang w:eastAsia="en-GB"/>
        </w:rPr>
        <w:t xml:space="preserve">An upgrade of Hadoop and of the HPC Cloud hardware is planned in the near future (Q1 2013). </w:t>
      </w:r>
    </w:p>
    <w:p w:rsidR="0053270A" w:rsidRPr="0053270A" w:rsidRDefault="0053270A" w:rsidP="00361112">
      <w:pPr>
        <w:pStyle w:val="ListParagraph"/>
        <w:numPr>
          <w:ilvl w:val="1"/>
          <w:numId w:val="63"/>
        </w:numPr>
        <w:suppressAutoHyphens w:val="0"/>
        <w:spacing w:before="100" w:beforeAutospacing="1" w:after="100" w:afterAutospacing="1"/>
        <w:jc w:val="left"/>
        <w:rPr>
          <w:szCs w:val="22"/>
          <w:lang w:eastAsia="en-GB"/>
        </w:rPr>
      </w:pPr>
      <w:r w:rsidRPr="0053270A">
        <w:rPr>
          <w:szCs w:val="22"/>
          <w:lang w:eastAsia="en-GB"/>
        </w:rPr>
        <w:t>There will be a code challenge for Hadoop users of the Common Crawl data set.</w:t>
      </w:r>
    </w:p>
    <w:p w:rsidR="0053270A" w:rsidRPr="0053270A" w:rsidRDefault="0053270A" w:rsidP="00361112">
      <w:pPr>
        <w:pStyle w:val="ListParagraph"/>
        <w:numPr>
          <w:ilvl w:val="0"/>
          <w:numId w:val="63"/>
        </w:numPr>
        <w:suppressAutoHyphens w:val="0"/>
        <w:spacing w:before="100" w:beforeAutospacing="1" w:after="100" w:afterAutospacing="1"/>
        <w:jc w:val="left"/>
        <w:rPr>
          <w:szCs w:val="22"/>
          <w:lang w:eastAsia="en-GB"/>
        </w:rPr>
      </w:pPr>
      <w:r w:rsidRPr="0053270A">
        <w:rPr>
          <w:b/>
          <w:szCs w:val="22"/>
          <w:lang w:eastAsia="en-GB"/>
        </w:rPr>
        <w:t xml:space="preserve">Serbia. </w:t>
      </w:r>
      <w:r w:rsidRPr="0053270A">
        <w:rPr>
          <w:szCs w:val="22"/>
          <w:lang w:eastAsia="en-GB"/>
        </w:rPr>
        <w:t>NGI_AEGIS Support Team has continued to support Serbian Grid community in the use of already ported Grid applications and in gridification of new applications.</w:t>
      </w:r>
    </w:p>
    <w:p w:rsidR="0053270A" w:rsidRPr="0053270A" w:rsidRDefault="0053270A" w:rsidP="0053270A">
      <w:pPr>
        <w:pStyle w:val="ListParagraph"/>
        <w:suppressAutoHyphens w:val="0"/>
        <w:spacing w:before="100" w:beforeAutospacing="1" w:after="100" w:afterAutospacing="1"/>
        <w:jc w:val="left"/>
        <w:rPr>
          <w:szCs w:val="22"/>
          <w:lang w:eastAsia="en-GB"/>
        </w:rPr>
      </w:pPr>
      <w:r w:rsidRPr="0053270A">
        <w:rPr>
          <w:szCs w:val="22"/>
          <w:lang w:eastAsia="en-GB"/>
        </w:rPr>
        <w:t>In particular, SZYBKI package from OpenEye software has been deployed at the AEGIS01-IPB-SCL Grid site. This package optimizes molecular structures with the Merck Molecular Force Field, either with or without solvent effect, to yield quality 3D molecular structures for use as input to other programs. In addition to this, on the request of Serbian computational chemistry community, the latest version of NAMD software (molecular dynamics) has been deployed. As a good example of how Grid technology can improve research, the article "Are comets born in asteroid collisions?" has been published in the case study section of the EGI web site</w:t>
      </w:r>
      <w:r w:rsidRPr="0053270A">
        <w:rPr>
          <w:rStyle w:val="FootnoteReference"/>
          <w:szCs w:val="22"/>
          <w:lang w:eastAsia="en-GB"/>
        </w:rPr>
        <w:footnoteReference w:id="42"/>
      </w:r>
      <w:r w:rsidRPr="0053270A">
        <w:rPr>
          <w:szCs w:val="22"/>
          <w:lang w:eastAsia="en-GB"/>
        </w:rPr>
        <w:t>. The NGI_AEGIS Helpdesk</w:t>
      </w:r>
      <w:r w:rsidRPr="0053270A">
        <w:rPr>
          <w:rStyle w:val="FootnoteReference"/>
          <w:szCs w:val="22"/>
          <w:lang w:eastAsia="en-GB"/>
        </w:rPr>
        <w:footnoteReference w:id="43"/>
      </w:r>
      <w:r w:rsidRPr="0053270A">
        <w:rPr>
          <w:szCs w:val="22"/>
          <w:lang w:eastAsia="en-GB"/>
        </w:rPr>
        <w:t xml:space="preserve"> and NGI_AEGIS website</w:t>
      </w:r>
      <w:r w:rsidRPr="0053270A">
        <w:rPr>
          <w:rStyle w:val="FootnoteReference"/>
          <w:szCs w:val="22"/>
          <w:lang w:eastAsia="en-GB"/>
        </w:rPr>
        <w:footnoteReference w:id="44"/>
      </w:r>
      <w:r w:rsidRPr="0053270A">
        <w:rPr>
          <w:szCs w:val="22"/>
          <w:lang w:eastAsia="en-GB"/>
        </w:rPr>
        <w:t xml:space="preserve"> have been regularly </w:t>
      </w:r>
      <w:r w:rsidRPr="0053270A">
        <w:rPr>
          <w:szCs w:val="22"/>
          <w:lang w:eastAsia="en-GB"/>
        </w:rPr>
        <w:lastRenderedPageBreak/>
        <w:t>maintained and updated. Our user support team continued to participate in testing of GGUS-NGI_AEGIS Helpdesk interface functionality after each new GGUS release.</w:t>
      </w:r>
    </w:p>
    <w:p w:rsidR="0053270A" w:rsidRPr="0053270A" w:rsidRDefault="0053270A" w:rsidP="0053270A">
      <w:pPr>
        <w:suppressAutoHyphens w:val="0"/>
        <w:spacing w:before="100" w:beforeAutospacing="1" w:after="100" w:afterAutospacing="1"/>
        <w:ind w:left="708"/>
        <w:jc w:val="left"/>
        <w:rPr>
          <w:szCs w:val="22"/>
          <w:lang w:eastAsia="en-GB"/>
        </w:rPr>
      </w:pPr>
      <w:r w:rsidRPr="0053270A">
        <w:rPr>
          <w:b/>
          <w:szCs w:val="22"/>
          <w:lang w:eastAsia="en-GB"/>
        </w:rPr>
        <w:t xml:space="preserve">Plans. </w:t>
      </w:r>
      <w:r w:rsidRPr="0053270A">
        <w:rPr>
          <w:szCs w:val="22"/>
        </w:rPr>
        <w:t>Porting of several software packages to NGI-AEGIS Grid infrastructure is in progress, and few of them will be completed in the next quarter. In addition to this, we plan to organize Grid training event for NGI_AEGIS site administrators. The aim of this training will be clarification of doubts related to administration of EMI-2/UMD-2 services</w:t>
      </w:r>
      <w:r w:rsidRPr="0053270A">
        <w:rPr>
          <w:szCs w:val="22"/>
          <w:lang w:eastAsia="en-GB"/>
        </w:rPr>
        <w:t>.</w:t>
      </w:r>
    </w:p>
    <w:p w:rsidR="0053270A" w:rsidRPr="0053270A" w:rsidRDefault="0053270A" w:rsidP="00361112">
      <w:pPr>
        <w:pStyle w:val="ListParagraph"/>
        <w:numPr>
          <w:ilvl w:val="0"/>
          <w:numId w:val="63"/>
        </w:numPr>
        <w:suppressAutoHyphens w:val="0"/>
        <w:spacing w:before="100" w:beforeAutospacing="1" w:after="100" w:afterAutospacing="1"/>
        <w:jc w:val="left"/>
        <w:rPr>
          <w:szCs w:val="22"/>
          <w:lang w:eastAsia="en-GB"/>
        </w:rPr>
      </w:pPr>
      <w:r w:rsidRPr="0053270A">
        <w:rPr>
          <w:b/>
          <w:szCs w:val="22"/>
          <w:lang w:eastAsia="en-GB"/>
        </w:rPr>
        <w:t>Slovakia</w:t>
      </w:r>
      <w:r w:rsidRPr="0053270A">
        <w:rPr>
          <w:szCs w:val="22"/>
          <w:lang w:eastAsia="en-GB"/>
        </w:rPr>
        <w:t>. The NGI_SK has continued to work with existing grid users, particularly, in running fire simulations using FDS (Fire Dynamics Simulator), and applications in areas of chemistry, astrophysics and electronics. Our activities were concentrated mainly on testing the functionality of the gLite-UMD2 middleware with emphasis on the execution of complex parallel jobs, and implementing scripts handling the submission of different FDS models for various configurations of computing resources.</w:t>
      </w:r>
    </w:p>
    <w:p w:rsidR="0053270A" w:rsidRPr="0053270A" w:rsidRDefault="0053270A" w:rsidP="00361112">
      <w:pPr>
        <w:pStyle w:val="ListParagraph"/>
        <w:numPr>
          <w:ilvl w:val="0"/>
          <w:numId w:val="63"/>
        </w:numPr>
        <w:suppressAutoHyphens w:val="0"/>
        <w:spacing w:before="100" w:beforeAutospacing="1" w:after="100" w:afterAutospacing="1"/>
        <w:jc w:val="left"/>
        <w:rPr>
          <w:szCs w:val="22"/>
          <w:lang w:eastAsia="en-GB"/>
        </w:rPr>
      </w:pPr>
    </w:p>
    <w:p w:rsidR="0053270A" w:rsidRPr="0053270A" w:rsidRDefault="0053270A" w:rsidP="00361112">
      <w:pPr>
        <w:pStyle w:val="ListParagraph"/>
        <w:numPr>
          <w:ilvl w:val="0"/>
          <w:numId w:val="63"/>
        </w:numPr>
        <w:suppressAutoHyphens w:val="0"/>
        <w:spacing w:before="100" w:beforeAutospacing="1" w:after="100" w:afterAutospacing="1"/>
        <w:jc w:val="left"/>
        <w:rPr>
          <w:szCs w:val="22"/>
          <w:lang w:eastAsia="en-GB"/>
        </w:rPr>
      </w:pPr>
      <w:r w:rsidRPr="0053270A">
        <w:rPr>
          <w:b/>
          <w:szCs w:val="22"/>
          <w:lang w:eastAsia="en-GB"/>
        </w:rPr>
        <w:t>Switzerland</w:t>
      </w:r>
      <w:r w:rsidRPr="0053270A">
        <w:rPr>
          <w:szCs w:val="22"/>
          <w:lang w:eastAsia="en-GB"/>
        </w:rPr>
        <w:t xml:space="preserve">. </w:t>
      </w:r>
      <w:r w:rsidRPr="0053270A">
        <w:rPr>
          <w:szCs w:val="22"/>
        </w:rPr>
        <w:t>There has been an ongoing discussion with various Earth Science groups, in particular those contributing to the ENVIROGRID project. In the next quarter we plan to establish contacts with the EGI 'earth' VRC and negotiate access details with them</w:t>
      </w:r>
      <w:r w:rsidRPr="0053270A">
        <w:rPr>
          <w:szCs w:val="22"/>
          <w:lang w:eastAsia="en-GB"/>
        </w:rPr>
        <w:t>.</w:t>
      </w:r>
    </w:p>
    <w:p w:rsidR="0053270A" w:rsidRPr="0053270A" w:rsidRDefault="0053270A" w:rsidP="00361112">
      <w:pPr>
        <w:pStyle w:val="ListParagraph"/>
        <w:numPr>
          <w:ilvl w:val="0"/>
          <w:numId w:val="63"/>
        </w:numPr>
        <w:suppressAutoHyphens w:val="0"/>
        <w:spacing w:before="100" w:beforeAutospacing="1" w:after="100" w:afterAutospacing="1"/>
        <w:jc w:val="left"/>
        <w:rPr>
          <w:szCs w:val="22"/>
          <w:lang w:eastAsia="en-GB"/>
        </w:rPr>
      </w:pPr>
      <w:r w:rsidRPr="0053270A">
        <w:rPr>
          <w:b/>
          <w:szCs w:val="22"/>
        </w:rPr>
        <w:t>United Kingdom</w:t>
      </w:r>
      <w:r w:rsidRPr="0053270A">
        <w:rPr>
          <w:szCs w:val="22"/>
        </w:rPr>
        <w:t>. The UK held a very successful Summer School for 30 early career researchers. It is a week-long residential school aimed at increasing awareness around the variety of e-infrastructures available to today's researchers. Topics covered included HPC, grid computing, cloud computing, software, data and data curation. It was a very hands-on course with lots of practical exercises. Feedback from the attendees was excellent.</w:t>
      </w:r>
    </w:p>
    <w:p w:rsidR="0053270A" w:rsidRPr="0053270A" w:rsidRDefault="0053270A" w:rsidP="0053270A">
      <w:pPr>
        <w:suppressAutoHyphens w:val="0"/>
        <w:spacing w:before="100" w:beforeAutospacing="1" w:after="100" w:afterAutospacing="1"/>
        <w:ind w:left="708"/>
        <w:jc w:val="left"/>
        <w:rPr>
          <w:szCs w:val="22"/>
          <w:lang w:eastAsia="en-GB"/>
        </w:rPr>
      </w:pPr>
      <w:r w:rsidRPr="0053270A">
        <w:rPr>
          <w:b/>
          <w:szCs w:val="22"/>
          <w:lang w:eastAsia="en-GB"/>
        </w:rPr>
        <w:t>Plans</w:t>
      </w:r>
      <w:r w:rsidRPr="0053270A">
        <w:rPr>
          <w:szCs w:val="22"/>
          <w:lang w:eastAsia="en-GB"/>
        </w:rPr>
        <w:t>. NGI_UK hopes for hold a two day Cloud training workshop in the new year, alongside a NGI_UK Cloud Meeting. The NGI_UK is organising the EGICF 2013 and hope to arrange a Champions workshop alongside the forum, bringing in Champions and experts from the various global schemes to learn from each other best practices in supporting existing and new users.</w:t>
      </w:r>
    </w:p>
    <w:p w:rsidR="00BE5C15" w:rsidRDefault="001B438F" w:rsidP="00D70A80">
      <w:pPr>
        <w:pStyle w:val="Heading3"/>
      </w:pPr>
      <w:bookmarkStart w:id="21" w:name="_Toc340670563"/>
      <w:r w:rsidRPr="00BF2AB5">
        <w:t>Infrastructure Services</w:t>
      </w:r>
      <w:bookmarkEnd w:id="21"/>
    </w:p>
    <w:p w:rsidR="00F96E78" w:rsidRPr="00F96E78" w:rsidRDefault="00F96E78" w:rsidP="00361112">
      <w:pPr>
        <w:numPr>
          <w:ilvl w:val="0"/>
          <w:numId w:val="69"/>
        </w:numPr>
        <w:autoSpaceDN w:val="0"/>
        <w:contextualSpacing/>
        <w:textAlignment w:val="baseline"/>
      </w:pPr>
      <w:r w:rsidRPr="00F96E78">
        <w:rPr>
          <w:b/>
        </w:rPr>
        <w:t>GOCDB</w:t>
      </w:r>
      <w:r w:rsidRPr="00F96E78">
        <w:t xml:space="preserve"> version 4.4 was released on the 10th of September. A GOCDB read-only failover instance is now deployed by the Institut für Techno- und Wirtschaftsmathematik in Germany</w:t>
      </w:r>
      <w:r w:rsidRPr="00F96E78">
        <w:rPr>
          <w:vertAlign w:val="superscript"/>
        </w:rPr>
        <w:footnoteReference w:id="45"/>
      </w:r>
      <w:r w:rsidRPr="00F96E78">
        <w:t xml:space="preserve">. The failover is intended to be read only to prevent data inconsistencies and the backend is refreshed every 2 h to keep consistency. </w:t>
      </w:r>
      <w:bookmarkStart w:id="22" w:name="_GoBack"/>
      <w:bookmarkEnd w:id="22"/>
    </w:p>
    <w:p w:rsidR="00F96E78" w:rsidRPr="00F96E78" w:rsidRDefault="00F96E78" w:rsidP="00361112">
      <w:pPr>
        <w:numPr>
          <w:ilvl w:val="0"/>
          <w:numId w:val="69"/>
        </w:numPr>
        <w:autoSpaceDN w:val="0"/>
        <w:contextualSpacing/>
        <w:textAlignment w:val="baseline"/>
      </w:pPr>
      <w:r w:rsidRPr="00F96E78">
        <w:rPr>
          <w:b/>
        </w:rPr>
        <w:t>Operations Portal</w:t>
      </w:r>
      <w:r w:rsidRPr="00F96E78">
        <w:t xml:space="preserve"> v. 2.9.6 was deployed on the 3rd of September. The major new feature is the implementation of a probe for monitoring under-performing sites. This allows the </w:t>
      </w:r>
      <w:r w:rsidRPr="00F96E78">
        <w:lastRenderedPageBreak/>
        <w:t>complete automation of the support process by allowing relying on existing tools and procedures that are established and enforced for all operational issues of the infrastructure. The Operations Portal now provides an Availability Dashboard that graphically plots monthly NGI service performance statistics</w:t>
      </w:r>
      <w:r w:rsidRPr="00F96E78">
        <w:rPr>
          <w:vertAlign w:val="superscript"/>
        </w:rPr>
        <w:footnoteReference w:id="46"/>
      </w:r>
      <w:r w:rsidRPr="00F96E78">
        <w:t xml:space="preserve"> and Resource Centre performance statistics</w:t>
      </w:r>
      <w:r w:rsidRPr="00F96E78">
        <w:rPr>
          <w:vertAlign w:val="superscript"/>
        </w:rPr>
        <w:footnoteReference w:id="47"/>
      </w:r>
      <w:r w:rsidRPr="00F96E78">
        <w:t xml:space="preserve">. Four instances of the Operations Portal are currently deployed in production: NGI_BY, NGI_CZ, NGI_GRNET and NGI_IBERGRID. At the OTAG meeting in September it was decided that in order to reduce support costs future regional instances will be centrally provided by the Operations Portal team. </w:t>
      </w:r>
    </w:p>
    <w:p w:rsidR="00F96E78" w:rsidRPr="00F96E78" w:rsidRDefault="00F96E78" w:rsidP="00361112">
      <w:pPr>
        <w:numPr>
          <w:ilvl w:val="0"/>
          <w:numId w:val="69"/>
        </w:numPr>
        <w:autoSpaceDN w:val="0"/>
        <w:contextualSpacing/>
        <w:textAlignment w:val="baseline"/>
      </w:pPr>
      <w:r w:rsidRPr="00F96E78">
        <w:rPr>
          <w:b/>
        </w:rPr>
        <w:t>SAM</w:t>
      </w:r>
      <w:r w:rsidRPr="00F96E78">
        <w:t>.  The staged rollout of SAM Update-17 was successfully completed at the end of August. By the end of QR10 30 instances were upgraded to SAM Update-17. SAM Update 17 rolls to production a number of important new features, among which the most important is Profile Management (POEM) system provides an interfaces and functionality necessary to group different metrics into profiles and based on those profiles configure NAGIOS and all other SAM components. The SAM mechanism for the message publishing is currently being transited from “topic” to “virtual destination” in order to improve synchronization between SAM instances and the Operations portal. SAM is a distributed infrastructure that to date comprises 28 NGI instances, 3 SAM instances service federated operations centres and 3 instances operated in Canada, IGALC and Latin America. The new SAM instance</w:t>
      </w:r>
      <w:r w:rsidRPr="00F96E78">
        <w:rPr>
          <w:vertAlign w:val="superscript"/>
        </w:rPr>
        <w:footnoteReference w:id="48"/>
      </w:r>
      <w:r w:rsidRPr="00F96E78">
        <w:t xml:space="preserve"> for monitoring operational tools was deployed at CERN in October: integration with the central ACE was still in the progress at the end of the quarter. Four NGI SAM installations are officially using failover configurations (NGI_FI, NGI_IT, NGI_RO, NGI_UK). The performance of NGI SAM services is important in order to support daily operations activities and to collect reliable performance statistics. With the SAM instance for the operations tools the NGI SAM performance will be closely monitored in the coming months.</w:t>
      </w:r>
    </w:p>
    <w:p w:rsidR="00F96E78" w:rsidRPr="00F96E78" w:rsidRDefault="00F96E78" w:rsidP="00361112">
      <w:pPr>
        <w:numPr>
          <w:ilvl w:val="0"/>
          <w:numId w:val="69"/>
        </w:numPr>
        <w:autoSpaceDN w:val="0"/>
        <w:contextualSpacing/>
        <w:textAlignment w:val="baseline"/>
      </w:pPr>
      <w:r w:rsidRPr="00F96E78">
        <w:rPr>
          <w:b/>
        </w:rPr>
        <w:t>Accounting Repository</w:t>
      </w:r>
      <w:r w:rsidRPr="00F96E78">
        <w:t>. The production repository was run with no internal problems. A fix for the EGI broker network identified in the previous quarter was implemented and made available to the clients. NDGF/SGAS, NGI_CH/SGAS (UNIBE-LHEP, UNIBE-ID &amp; UNIGE-DPNC sites) and NGI_IT/DGAS moved their production accounting to the new SSM infrastructure</w:t>
      </w:r>
      <w:r w:rsidRPr="00F96E78">
        <w:rPr>
          <w:vertAlign w:val="superscript"/>
        </w:rPr>
        <w:footnoteReference w:id="49"/>
      </w:r>
      <w:r w:rsidRPr="00F96E78">
        <w:t xml:space="preserve">. </w:t>
      </w:r>
    </w:p>
    <w:p w:rsidR="00F96E78" w:rsidRPr="00F96E78" w:rsidRDefault="00F96E78" w:rsidP="00F96E78">
      <w:pPr>
        <w:ind w:left="708"/>
        <w:rPr>
          <w:szCs w:val="22"/>
        </w:rPr>
      </w:pPr>
      <w:r w:rsidRPr="00F96E78">
        <w:t xml:space="preserve">The test repository continues to run all the time to receive tests from other sites. All of the other existing and new accounting services have done some testing using SSM, including IGE/Grid-Safe, CC-IN2P3, and ARC-JURA. Testing of EDGI and MAPPER still need to be </w:t>
      </w:r>
      <w:r w:rsidRPr="00F96E78">
        <w:rPr>
          <w:szCs w:val="22"/>
        </w:rPr>
        <w:t xml:space="preserve">completed. </w:t>
      </w:r>
    </w:p>
    <w:p w:rsidR="00F96E78" w:rsidRPr="00F96E78" w:rsidRDefault="00F96E78" w:rsidP="00F96E78">
      <w:pPr>
        <w:ind w:left="708"/>
        <w:rPr>
          <w:szCs w:val="22"/>
        </w:rPr>
      </w:pPr>
      <w:r w:rsidRPr="00F96E78">
        <w:rPr>
          <w:szCs w:val="22"/>
        </w:rPr>
        <w:t xml:space="preserve">The accounting team participated in Inter-NGI Report Virtual Team and the Federated Cloud Task Force. For test cloud accounting database we now have seven Resource Providers who </w:t>
      </w:r>
      <w:r w:rsidRPr="00F96E78">
        <w:rPr>
          <w:szCs w:val="22"/>
        </w:rPr>
        <w:lastRenderedPageBreak/>
        <w:t>have successfully sent in cloud accounting records from OpenNebula and Openstack cloud middleware. The SA1.5 team also contributed to the OGF Usage Record working group</w:t>
      </w:r>
      <w:r w:rsidRPr="00F96E78">
        <w:rPr>
          <w:szCs w:val="22"/>
          <w:vertAlign w:val="superscript"/>
        </w:rPr>
        <w:footnoteReference w:id="50"/>
      </w:r>
      <w:r w:rsidRPr="00F96E78">
        <w:rPr>
          <w:szCs w:val="22"/>
        </w:rPr>
        <w:t>.</w:t>
      </w:r>
    </w:p>
    <w:p w:rsidR="00F96E78" w:rsidRPr="00F96E78" w:rsidRDefault="00F96E78" w:rsidP="00F96E78">
      <w:pPr>
        <w:ind w:left="708"/>
        <w:rPr>
          <w:szCs w:val="22"/>
        </w:rPr>
      </w:pPr>
      <w:r w:rsidRPr="00F96E78">
        <w:rPr>
          <w:szCs w:val="22"/>
        </w:rPr>
        <w:t xml:space="preserve">A significant fraction of the infrastructure still fails to publish user Distinguished Names in their accounting records. This is being followed up with NGIs as user DN information is needed for the computation of NGI international usage reports. </w:t>
      </w:r>
    </w:p>
    <w:p w:rsidR="00F96E78" w:rsidRPr="00F96E78" w:rsidRDefault="00F96E78" w:rsidP="00361112">
      <w:pPr>
        <w:numPr>
          <w:ilvl w:val="0"/>
          <w:numId w:val="70"/>
        </w:numPr>
        <w:autoSpaceDN w:val="0"/>
        <w:contextualSpacing/>
        <w:textAlignment w:val="baseline"/>
        <w:rPr>
          <w:b/>
          <w:szCs w:val="22"/>
        </w:rPr>
      </w:pPr>
      <w:r w:rsidRPr="00F96E78">
        <w:rPr>
          <w:b/>
          <w:szCs w:val="22"/>
        </w:rPr>
        <w:t xml:space="preserve">Accounting Portal. </w:t>
      </w:r>
      <w:r w:rsidRPr="00F96E78">
        <w:rPr>
          <w:szCs w:val="22"/>
        </w:rPr>
        <w:t xml:space="preserve">The Accounting Portal </w:t>
      </w:r>
      <w:r w:rsidRPr="00F96E78">
        <w:rPr>
          <w:szCs w:val="22"/>
          <w:lang w:eastAsia="en-GB"/>
        </w:rPr>
        <w:t>is preparing the next release currently scheduled on the 20th of November. In the new version of the portal views will be improved and the backend part optimised. For example, in the new portal the visualization of local job accounting information will be separated from accounting information extracted from grid jobs. The IP of the accounting portal server was moved to a new IP range, and the DNS changed. The image was updated and maintained to use qcow2 (</w:t>
      </w:r>
      <w:r w:rsidRPr="00F96E78">
        <w:rPr>
          <w:bCs/>
          <w:szCs w:val="22"/>
        </w:rPr>
        <w:t>qcow</w:t>
      </w:r>
      <w:r w:rsidRPr="00F96E78">
        <w:rPr>
          <w:szCs w:val="22"/>
        </w:rPr>
        <w:t xml:space="preserve"> stands for "QEMU Copy On Write" and denotes a disk storage optimization strategy that delays allocation of storage until it is actually needed).</w:t>
      </w:r>
    </w:p>
    <w:p w:rsidR="00F96E78" w:rsidRPr="00F96E78" w:rsidRDefault="00F96E78" w:rsidP="00F96E78">
      <w:pPr>
        <w:ind w:left="708"/>
        <w:rPr>
          <w:szCs w:val="22"/>
          <w:lang w:eastAsia="en-GB"/>
        </w:rPr>
      </w:pPr>
      <w:r w:rsidRPr="00F96E78">
        <w:rPr>
          <w:szCs w:val="22"/>
          <w:lang w:eastAsia="en-GB"/>
        </w:rPr>
        <w:t>There was also work to support the Distinguished Name format defined in RFC 2253, which needed changes in the code responsible of computing accounting summarizations per user CA.</w:t>
      </w:r>
    </w:p>
    <w:p w:rsidR="00F96E78" w:rsidRPr="00F96E78" w:rsidRDefault="00F96E78" w:rsidP="00361112">
      <w:pPr>
        <w:numPr>
          <w:ilvl w:val="0"/>
          <w:numId w:val="70"/>
        </w:numPr>
        <w:autoSpaceDN w:val="0"/>
        <w:contextualSpacing/>
        <w:textAlignment w:val="baseline"/>
        <w:rPr>
          <w:szCs w:val="22"/>
          <w:lang w:eastAsia="en-GB"/>
        </w:rPr>
      </w:pPr>
      <w:r w:rsidRPr="00F96E78">
        <w:rPr>
          <w:b/>
          <w:szCs w:val="22"/>
          <w:lang w:eastAsia="en-GB"/>
        </w:rPr>
        <w:t xml:space="preserve">Availability. </w:t>
      </w:r>
      <w:r w:rsidRPr="00F96E78">
        <w:rPr>
          <w:szCs w:val="22"/>
          <w:lang w:eastAsia="en-GB"/>
        </w:rPr>
        <w:t xml:space="preserve">Resource Centre availability reports and NGI availability reports (currently comprising top-BDII instances) are being regularly generated on a monthly basis. The design phase of a new set of VO-oriented reports started. Purpose of this new set of reports is to complement the existing ones with an aggregated view that provides information about the services supporting a given VO. The performance of NGI services is progressively improving. </w:t>
      </w:r>
    </w:p>
    <w:p w:rsidR="00F96E78" w:rsidRPr="00F96E78" w:rsidRDefault="00F96E78" w:rsidP="00361112">
      <w:pPr>
        <w:numPr>
          <w:ilvl w:val="0"/>
          <w:numId w:val="70"/>
        </w:numPr>
        <w:autoSpaceDN w:val="0"/>
        <w:contextualSpacing/>
        <w:textAlignment w:val="baseline"/>
        <w:rPr>
          <w:szCs w:val="22"/>
          <w:lang w:eastAsia="en-GB"/>
        </w:rPr>
      </w:pPr>
      <w:r w:rsidRPr="00F96E78">
        <w:rPr>
          <w:b/>
          <w:szCs w:val="22"/>
          <w:lang w:eastAsia="en-GB"/>
        </w:rPr>
        <w:t xml:space="preserve">Catch-all services. </w:t>
      </w:r>
      <w:r w:rsidRPr="00F96E78">
        <w:rPr>
          <w:szCs w:val="22"/>
          <w:lang w:eastAsia="en-GB"/>
        </w:rPr>
        <w:t>The operations of the portal, WMS, LB and Top-BDII services for site certification run smoothly. The migration to VOMS of the VOMRS service supporting user registration to the DTEAM VO started as VOMRS software is no longer supported. The migration will be completed in PQ11. Minor issues with the initial migration procedure were identified and were successfully followed up with the VOMRS development team. The deployment of the catch-call top-BDII instance to temporarily replace underperforming top-BDII services is being discussed.</w:t>
      </w:r>
    </w:p>
    <w:p w:rsidR="00F96E78" w:rsidRPr="00F96E78" w:rsidRDefault="00F96E78" w:rsidP="00361112">
      <w:pPr>
        <w:numPr>
          <w:ilvl w:val="0"/>
          <w:numId w:val="71"/>
        </w:numPr>
        <w:suppressAutoHyphens w:val="0"/>
        <w:spacing w:before="100" w:beforeAutospacing="1" w:after="100" w:afterAutospacing="1"/>
        <w:rPr>
          <w:szCs w:val="22"/>
        </w:rPr>
      </w:pPr>
      <w:r w:rsidRPr="00F96E78">
        <w:rPr>
          <w:b/>
          <w:szCs w:val="22"/>
          <w:lang w:eastAsia="en-GB"/>
        </w:rPr>
        <w:t xml:space="preserve">Documentation. </w:t>
      </w:r>
      <w:r w:rsidRPr="00F96E78">
        <w:rPr>
          <w:szCs w:val="22"/>
          <w:lang w:eastAsia="en-GB"/>
        </w:rPr>
        <w:t xml:space="preserve">Coordination of operations documentation activities was handed over by CSC to EGI.eu. During the quarter two </w:t>
      </w:r>
      <w:r w:rsidRPr="00F96E78">
        <w:rPr>
          <w:szCs w:val="22"/>
        </w:rPr>
        <w:t>new versions of existing procedures were finalized. The Resource Centre certification procedure</w:t>
      </w:r>
      <w:r w:rsidRPr="00F96E78">
        <w:rPr>
          <w:szCs w:val="22"/>
          <w:vertAlign w:val="superscript"/>
        </w:rPr>
        <w:footnoteReference w:id="51"/>
      </w:r>
      <w:r w:rsidRPr="00F96E78">
        <w:rPr>
          <w:szCs w:val="22"/>
        </w:rPr>
        <w:t xml:space="preserve"> was extended to address the requirements of sites deploying UNICORE and Globus, and to address CSIRT requirements. The VO registration procedure</w:t>
      </w:r>
      <w:r w:rsidRPr="00F96E78">
        <w:rPr>
          <w:szCs w:val="22"/>
          <w:vertAlign w:val="superscript"/>
        </w:rPr>
        <w:footnoteReference w:id="52"/>
      </w:r>
      <w:r w:rsidRPr="00F96E78">
        <w:rPr>
          <w:szCs w:val="22"/>
        </w:rPr>
        <w:t xml:space="preserve"> was updated to reflect changes in the responsibility of validating and approving new VOs (EGI operations are now in charge of this). A new procedure was approved for the renaming of Resource Centre in the EGI registration database</w:t>
      </w:r>
      <w:r w:rsidRPr="00F96E78">
        <w:rPr>
          <w:szCs w:val="22"/>
          <w:vertAlign w:val="superscript"/>
        </w:rPr>
        <w:footnoteReference w:id="53"/>
      </w:r>
      <w:r w:rsidRPr="00F96E78">
        <w:rPr>
          <w:szCs w:val="22"/>
        </w:rPr>
        <w:t xml:space="preserve">. The structure of the operations documentation on wiki is being completely revised to make pages more </w:t>
      </w:r>
      <w:r w:rsidRPr="00F96E78">
        <w:rPr>
          <w:szCs w:val="22"/>
        </w:rPr>
        <w:lastRenderedPageBreak/>
        <w:t>accessible and easily searchable. A set of best practices were defined</w:t>
      </w:r>
      <w:r w:rsidRPr="00F96E78">
        <w:rPr>
          <w:szCs w:val="22"/>
          <w:vertAlign w:val="superscript"/>
        </w:rPr>
        <w:footnoteReference w:id="54"/>
      </w:r>
      <w:r w:rsidRPr="00F96E78">
        <w:rPr>
          <w:szCs w:val="22"/>
        </w:rPr>
        <w:t>. The EGI.eu Operations Level Agreement defining the service level targets of services centrally provided by EGI.eu is being finalized. Finally, the EGI discussion forum</w:t>
      </w:r>
      <w:r w:rsidRPr="00F96E78">
        <w:rPr>
          <w:szCs w:val="22"/>
          <w:vertAlign w:val="superscript"/>
        </w:rPr>
        <w:footnoteReference w:id="55"/>
      </w:r>
      <w:r w:rsidRPr="00F96E78">
        <w:rPr>
          <w:szCs w:val="22"/>
        </w:rPr>
        <w:t xml:space="preserve"> was rolled to production to support the exchange of information across largely distributed communities.</w:t>
      </w:r>
    </w:p>
    <w:p w:rsidR="00BE5C15" w:rsidRPr="00BF2AB5" w:rsidRDefault="001B438F" w:rsidP="00D70A80">
      <w:pPr>
        <w:pStyle w:val="Heading3"/>
      </w:pPr>
      <w:bookmarkStart w:id="23" w:name="_Toc340670564"/>
      <w:r w:rsidRPr="00BF2AB5">
        <w:t>Tool Maintenance and Development</w:t>
      </w:r>
      <w:bookmarkEnd w:id="23"/>
    </w:p>
    <w:p w:rsidR="0015054A" w:rsidRPr="0015054A" w:rsidRDefault="0015054A" w:rsidP="0015054A">
      <w:pPr>
        <w:suppressAutoHyphens w:val="0"/>
        <w:spacing w:before="0" w:after="0"/>
        <w:jc w:val="left"/>
        <w:rPr>
          <w:szCs w:val="22"/>
        </w:rPr>
      </w:pPr>
      <w:r w:rsidRPr="0015054A">
        <w:rPr>
          <w:szCs w:val="22"/>
        </w:rPr>
        <w:t>During</w:t>
      </w:r>
      <w:r w:rsidR="00903E92">
        <w:rPr>
          <w:szCs w:val="22"/>
        </w:rPr>
        <w:t xml:space="preserve"> </w:t>
      </w:r>
      <w:r w:rsidR="000925D9">
        <w:rPr>
          <w:szCs w:val="22"/>
        </w:rPr>
        <w:t xml:space="preserve">the </w:t>
      </w:r>
      <w:r w:rsidR="000925D9" w:rsidRPr="0015054A">
        <w:rPr>
          <w:szCs w:val="22"/>
        </w:rPr>
        <w:t>last</w:t>
      </w:r>
      <w:r w:rsidRPr="0015054A">
        <w:rPr>
          <w:szCs w:val="22"/>
        </w:rPr>
        <w:t xml:space="preserve"> quarter one of the main outcome</w:t>
      </w:r>
      <w:r w:rsidR="000925D9">
        <w:rPr>
          <w:szCs w:val="22"/>
        </w:rPr>
        <w:t>s</w:t>
      </w:r>
      <w:r w:rsidRPr="0015054A">
        <w:rPr>
          <w:szCs w:val="22"/>
        </w:rPr>
        <w:t xml:space="preserve"> of the JRA1 activity has been the organization of the workshop “Long Term Sustainability of Operational and Security Tools” in Karlsruhe, Germany (</w:t>
      </w:r>
      <w:hyperlink r:id="rId15" w:history="1">
        <w:r w:rsidRPr="0015054A">
          <w:rPr>
            <w:color w:val="0000FF"/>
            <w:szCs w:val="22"/>
            <w:u w:val="single"/>
          </w:rPr>
          <w:t>https://indico.egi.eu/indico/conferenceDisplay.py?confId=1132</w:t>
        </w:r>
      </w:hyperlink>
      <w:r w:rsidRPr="0015054A">
        <w:rPr>
          <w:szCs w:val="22"/>
        </w:rPr>
        <w:t xml:space="preserve">). During this WS we started to identify how to maintain the operational tools after </w:t>
      </w:r>
      <w:r w:rsidR="00154E33">
        <w:rPr>
          <w:szCs w:val="22"/>
        </w:rPr>
        <w:t>a</w:t>
      </w:r>
      <w:r w:rsidRPr="0015054A">
        <w:rPr>
          <w:szCs w:val="22"/>
        </w:rPr>
        <w:t xml:space="preserve"> project. In our analysis we decided to split the needed effort in three different categories that could be mapped with different way to collect the needed funds:</w:t>
      </w:r>
    </w:p>
    <w:p w:rsidR="0015054A" w:rsidRPr="0015054A" w:rsidRDefault="0015054A" w:rsidP="00361112">
      <w:pPr>
        <w:numPr>
          <w:ilvl w:val="0"/>
          <w:numId w:val="30"/>
        </w:numPr>
        <w:suppressAutoHyphens w:val="0"/>
        <w:autoSpaceDN w:val="0"/>
        <w:spacing w:before="0" w:after="0"/>
        <w:contextualSpacing/>
        <w:jc w:val="left"/>
        <w:textAlignment w:val="baseline"/>
        <w:rPr>
          <w:szCs w:val="22"/>
        </w:rPr>
      </w:pPr>
      <w:r w:rsidRPr="0015054A">
        <w:rPr>
          <w:szCs w:val="22"/>
        </w:rPr>
        <w:t>Effort for service operation and technical support</w:t>
      </w:r>
    </w:p>
    <w:p w:rsidR="0015054A" w:rsidRPr="0015054A" w:rsidRDefault="0015054A" w:rsidP="00361112">
      <w:pPr>
        <w:numPr>
          <w:ilvl w:val="0"/>
          <w:numId w:val="30"/>
        </w:numPr>
        <w:suppressAutoHyphens w:val="0"/>
        <w:autoSpaceDN w:val="0"/>
        <w:spacing w:before="0" w:after="0"/>
        <w:contextualSpacing/>
        <w:jc w:val="left"/>
        <w:textAlignment w:val="baseline"/>
        <w:rPr>
          <w:szCs w:val="22"/>
        </w:rPr>
      </w:pPr>
      <w:r w:rsidRPr="0015054A">
        <w:rPr>
          <w:szCs w:val="22"/>
        </w:rPr>
        <w:t>Effort for software maintenance</w:t>
      </w:r>
    </w:p>
    <w:p w:rsidR="0015054A" w:rsidRPr="0015054A" w:rsidRDefault="0015054A" w:rsidP="00361112">
      <w:pPr>
        <w:numPr>
          <w:ilvl w:val="0"/>
          <w:numId w:val="30"/>
        </w:numPr>
        <w:suppressAutoHyphens w:val="0"/>
        <w:autoSpaceDN w:val="0"/>
        <w:spacing w:before="0" w:after="0"/>
        <w:contextualSpacing/>
        <w:jc w:val="left"/>
        <w:textAlignment w:val="baseline"/>
        <w:rPr>
          <w:szCs w:val="22"/>
        </w:rPr>
      </w:pPr>
      <w:r w:rsidRPr="0015054A">
        <w:rPr>
          <w:szCs w:val="22"/>
        </w:rPr>
        <w:t>Effort for new developments</w:t>
      </w:r>
    </w:p>
    <w:p w:rsidR="0015054A" w:rsidRPr="0015054A" w:rsidRDefault="0015054A" w:rsidP="0015054A">
      <w:pPr>
        <w:suppressAutoHyphens w:val="0"/>
        <w:spacing w:before="0" w:after="0"/>
        <w:jc w:val="left"/>
        <w:rPr>
          <w:szCs w:val="22"/>
        </w:rPr>
      </w:pPr>
      <w:r w:rsidRPr="0015054A">
        <w:rPr>
          <w:szCs w:val="22"/>
        </w:rPr>
        <w:t xml:space="preserve">The possibility to evolve the tools in open projects has </w:t>
      </w:r>
      <w:r>
        <w:rPr>
          <w:szCs w:val="22"/>
        </w:rPr>
        <w:t xml:space="preserve">also </w:t>
      </w:r>
      <w:r w:rsidRPr="0015054A">
        <w:rPr>
          <w:szCs w:val="22"/>
        </w:rPr>
        <w:t>been investigated</w:t>
      </w:r>
      <w:r>
        <w:rPr>
          <w:szCs w:val="22"/>
        </w:rPr>
        <w:t xml:space="preserve">. </w:t>
      </w:r>
    </w:p>
    <w:p w:rsidR="0015054A" w:rsidRPr="0015054A" w:rsidRDefault="0015054A" w:rsidP="0015054A">
      <w:pPr>
        <w:suppressAutoHyphens w:val="0"/>
        <w:spacing w:before="0" w:after="0"/>
        <w:jc w:val="left"/>
        <w:rPr>
          <w:szCs w:val="22"/>
        </w:rPr>
      </w:pPr>
    </w:p>
    <w:p w:rsidR="00C73340" w:rsidRDefault="0015054A" w:rsidP="00C73340">
      <w:pPr>
        <w:suppressAutoHyphens w:val="0"/>
        <w:spacing w:before="0" w:after="0"/>
        <w:jc w:val="left"/>
        <w:rPr>
          <w:szCs w:val="22"/>
        </w:rPr>
      </w:pPr>
      <w:r w:rsidRPr="0015054A">
        <w:rPr>
          <w:szCs w:val="22"/>
        </w:rPr>
        <w:t xml:space="preserve">Another important outcome has been the organization of the OTAG-13 meeting in Prague (see </w:t>
      </w:r>
      <w:hyperlink r:id="rId16" w:history="1">
        <w:r w:rsidRPr="0015054A">
          <w:rPr>
            <w:color w:val="0000FF"/>
            <w:szCs w:val="22"/>
            <w:u w:val="single"/>
          </w:rPr>
          <w:t>https://indico.egi.eu/indico/conferenceDisplay.py?confId=1162</w:t>
        </w:r>
      </w:hyperlink>
      <w:r w:rsidRPr="0015054A">
        <w:rPr>
          <w:szCs w:val="22"/>
        </w:rPr>
        <w:t xml:space="preserve">). </w:t>
      </w:r>
      <w:r w:rsidR="00C73340">
        <w:rPr>
          <w:szCs w:val="22"/>
        </w:rPr>
        <w:t>The results of this meeting are as follows:</w:t>
      </w:r>
    </w:p>
    <w:p w:rsidR="0015054A" w:rsidRPr="00C73340" w:rsidRDefault="0015054A" w:rsidP="00361112">
      <w:pPr>
        <w:pStyle w:val="ListParagraph"/>
        <w:numPr>
          <w:ilvl w:val="0"/>
          <w:numId w:val="31"/>
        </w:numPr>
        <w:suppressAutoHyphens w:val="0"/>
        <w:spacing w:before="0" w:after="0"/>
        <w:jc w:val="left"/>
        <w:rPr>
          <w:szCs w:val="22"/>
        </w:rPr>
      </w:pPr>
      <w:r w:rsidRPr="00C73340">
        <w:rPr>
          <w:szCs w:val="22"/>
        </w:rPr>
        <w:t>Finalization of the regionalisation roadmap:</w:t>
      </w:r>
    </w:p>
    <w:p w:rsidR="0015054A" w:rsidRPr="00C73340" w:rsidRDefault="0015054A" w:rsidP="00361112">
      <w:pPr>
        <w:pStyle w:val="ListParagraph"/>
        <w:numPr>
          <w:ilvl w:val="0"/>
          <w:numId w:val="31"/>
        </w:numPr>
        <w:suppressAutoHyphens w:val="0"/>
        <w:spacing w:before="0" w:after="0"/>
        <w:jc w:val="left"/>
        <w:rPr>
          <w:szCs w:val="22"/>
        </w:rPr>
      </w:pPr>
      <w:r w:rsidRPr="00C73340">
        <w:rPr>
          <w:szCs w:val="22"/>
        </w:rPr>
        <w:t>GOCDB will support PostgreSQL;</w:t>
      </w:r>
    </w:p>
    <w:p w:rsidR="0015054A" w:rsidRPr="00C73340" w:rsidRDefault="0015054A" w:rsidP="00361112">
      <w:pPr>
        <w:pStyle w:val="ListParagraph"/>
        <w:numPr>
          <w:ilvl w:val="0"/>
          <w:numId w:val="31"/>
        </w:numPr>
        <w:suppressAutoHyphens w:val="0"/>
        <w:spacing w:before="0" w:after="0"/>
        <w:jc w:val="left"/>
        <w:rPr>
          <w:szCs w:val="22"/>
        </w:rPr>
      </w:pPr>
      <w:r w:rsidRPr="00C73340">
        <w:rPr>
          <w:szCs w:val="22"/>
        </w:rPr>
        <w:t>Detailed analysis of open SAM requirements;</w:t>
      </w:r>
    </w:p>
    <w:p w:rsidR="0015054A" w:rsidRPr="0015054A" w:rsidRDefault="0015054A" w:rsidP="00C73340">
      <w:pPr>
        <w:suppressAutoHyphens w:val="0"/>
        <w:spacing w:before="0" w:after="0"/>
        <w:jc w:val="left"/>
        <w:rPr>
          <w:szCs w:val="22"/>
        </w:rPr>
      </w:pPr>
    </w:p>
    <w:p w:rsidR="0015054A" w:rsidRPr="0015054A" w:rsidRDefault="0015054A" w:rsidP="0083705B">
      <w:pPr>
        <w:suppressAutoHyphens w:val="0"/>
        <w:spacing w:before="0" w:after="0"/>
        <w:jc w:val="left"/>
        <w:rPr>
          <w:szCs w:val="22"/>
          <w:u w:val="single"/>
        </w:rPr>
      </w:pPr>
      <w:r w:rsidRPr="0015054A">
        <w:rPr>
          <w:szCs w:val="22"/>
        </w:rPr>
        <w:t>Representatives of all product teams attended the EGI Technical Forum in Prague where we organized a workshop on the future evolution of operational tools</w:t>
      </w:r>
      <w:r w:rsidR="00743EEE" w:rsidRPr="0015054A">
        <w:rPr>
          <w:szCs w:val="22"/>
        </w:rPr>
        <w:t>,</w:t>
      </w:r>
      <w:r w:rsidR="00743EEE">
        <w:rPr>
          <w:szCs w:val="22"/>
        </w:rPr>
        <w:t xml:space="preserve"> </w:t>
      </w:r>
      <w:r w:rsidR="00743EEE" w:rsidRPr="0015054A">
        <w:rPr>
          <w:szCs w:val="22"/>
        </w:rPr>
        <w:t>including</w:t>
      </w:r>
      <w:r w:rsidRPr="0015054A">
        <w:rPr>
          <w:szCs w:val="22"/>
        </w:rPr>
        <w:t xml:space="preserve"> tools currently developed outside EGI-InSPIRE (i.e. GSTAT). See the agenda for more information: </w:t>
      </w:r>
      <w:r w:rsidRPr="0015054A">
        <w:rPr>
          <w:szCs w:val="22"/>
          <w:u w:val="single"/>
        </w:rPr>
        <w:t>https://indico.egi.eu/indico/sessionDisplay.py?sessionId=39&amp;confId=1019#20120919)</w:t>
      </w:r>
    </w:p>
    <w:p w:rsidR="0015054A" w:rsidRPr="0015054A" w:rsidRDefault="00EA3603" w:rsidP="0083705B">
      <w:pPr>
        <w:suppressAutoHyphens w:val="0"/>
        <w:spacing w:before="0" w:after="0"/>
        <w:jc w:val="left"/>
        <w:rPr>
          <w:szCs w:val="22"/>
        </w:rPr>
      </w:pPr>
      <w:r>
        <w:rPr>
          <w:szCs w:val="22"/>
        </w:rPr>
        <w:t>A</w:t>
      </w:r>
      <w:r w:rsidR="0015054A" w:rsidRPr="0015054A">
        <w:rPr>
          <w:szCs w:val="22"/>
        </w:rPr>
        <w:t xml:space="preserve"> new GGUS advisory board has been set during the EGI Technical Forum in Prague. You can find more details at</w:t>
      </w:r>
      <w:r w:rsidR="0015054A" w:rsidRPr="0015054A">
        <w:rPr>
          <w:szCs w:val="22"/>
          <w:lang w:val="en-US"/>
        </w:rPr>
        <w:t xml:space="preserve"> https://indico.egi.eu/indico/sessionDisplay.py?sessionId=58&amp;confId=1019#20120921</w:t>
      </w:r>
      <w:r w:rsidR="0015054A" w:rsidRPr="0015054A">
        <w:rPr>
          <w:szCs w:val="22"/>
        </w:rPr>
        <w:t xml:space="preserve">. </w:t>
      </w:r>
    </w:p>
    <w:p w:rsidR="0015054A" w:rsidRPr="0015054A" w:rsidRDefault="0015054A" w:rsidP="0083705B">
      <w:pPr>
        <w:suppressAutoHyphens w:val="0"/>
        <w:spacing w:before="0" w:after="0"/>
        <w:jc w:val="left"/>
        <w:rPr>
          <w:szCs w:val="22"/>
        </w:rPr>
      </w:pPr>
    </w:p>
    <w:p w:rsidR="0015054A" w:rsidRPr="0015054A" w:rsidRDefault="0015054A" w:rsidP="0015054A">
      <w:pPr>
        <w:suppressAutoHyphens w:val="0"/>
        <w:spacing w:before="0" w:after="0"/>
        <w:jc w:val="left"/>
        <w:rPr>
          <w:b/>
          <w:szCs w:val="22"/>
        </w:rPr>
      </w:pPr>
      <w:r w:rsidRPr="0015054A">
        <w:rPr>
          <w:b/>
          <w:szCs w:val="22"/>
        </w:rPr>
        <w:t>GOCDB</w:t>
      </w:r>
    </w:p>
    <w:p w:rsidR="0015054A" w:rsidRPr="0015054A" w:rsidRDefault="0015054A" w:rsidP="0015054A">
      <w:pPr>
        <w:suppressAutoHyphens w:val="0"/>
        <w:spacing w:before="0" w:after="0"/>
        <w:jc w:val="left"/>
        <w:rPr>
          <w:szCs w:val="22"/>
          <w:lang w:val="en-US"/>
        </w:rPr>
      </w:pPr>
      <w:r w:rsidRPr="0015054A">
        <w:rPr>
          <w:szCs w:val="22"/>
          <w:lang w:val="en-US"/>
        </w:rPr>
        <w:t xml:space="preserve">GOCDB 4.4 was released (10-09-2012) to address a number of smaller RT feature requests and GUI improvements.  Fixed RT tickets: 1099, 1097, 1210, 1016, 1095, 4270, 1096, 3249, 3635, </w:t>
      </w:r>
      <w:r w:rsidR="00D86714" w:rsidRPr="0015054A">
        <w:rPr>
          <w:szCs w:val="22"/>
          <w:lang w:val="en-US"/>
        </w:rPr>
        <w:t>and 3521</w:t>
      </w:r>
      <w:r w:rsidRPr="0015054A">
        <w:rPr>
          <w:szCs w:val="22"/>
          <w:lang w:val="en-US"/>
        </w:rPr>
        <w:t xml:space="preserve">. The change-log is available at </w:t>
      </w:r>
      <w:hyperlink r:id="rId17" w:history="1">
        <w:r w:rsidRPr="0015054A">
          <w:rPr>
            <w:color w:val="0000FF"/>
            <w:szCs w:val="22"/>
            <w:u w:val="single"/>
            <w:lang w:val="en-US"/>
          </w:rPr>
          <w:t>https://www.sysadmin.hep.ac.uk/svn/grid-monitoring/tags/gocdb/GOCDB-4.4/changeLog.txt</w:t>
        </w:r>
      </w:hyperlink>
      <w:r w:rsidRPr="0015054A">
        <w:rPr>
          <w:szCs w:val="22"/>
          <w:lang w:val="en-US"/>
        </w:rPr>
        <w:t>.</w:t>
      </w:r>
      <w:r w:rsidR="00E8106E">
        <w:rPr>
          <w:szCs w:val="22"/>
          <w:lang w:val="en-US"/>
        </w:rPr>
        <w:t xml:space="preserve"> </w:t>
      </w:r>
      <w:r w:rsidRPr="0015054A">
        <w:rPr>
          <w:szCs w:val="22"/>
          <w:lang w:val="en-US"/>
        </w:rPr>
        <w:t xml:space="preserve">The GOCDB development roadmap was presented at the EGI Technical Forum and was refined in OTAG-13 in response to feedback from NGIs regarding </w:t>
      </w:r>
      <w:r w:rsidR="002C1ABB" w:rsidRPr="0015054A">
        <w:rPr>
          <w:szCs w:val="22"/>
          <w:lang w:val="en-US"/>
        </w:rPr>
        <w:t>regionalization</w:t>
      </w:r>
      <w:r w:rsidRPr="0015054A">
        <w:rPr>
          <w:szCs w:val="22"/>
          <w:lang w:val="en-US"/>
        </w:rPr>
        <w:t xml:space="preserve"> requirements. It was agreed that the Regional-Publishing GOCDB </w:t>
      </w:r>
      <w:r w:rsidRPr="0015054A">
        <w:rPr>
          <w:szCs w:val="22"/>
          <w:lang w:val="en-US"/>
        </w:rPr>
        <w:lastRenderedPageBreak/>
        <w:t xml:space="preserve">would be dropped while new RDBMS support, an extensibility mechanism and GLUE2 support was prioritized.  Support was given to EUDAT to capture requirements and upgrade to GOCDB v4.4 </w:t>
      </w:r>
      <w:r w:rsidR="004D39A3" w:rsidRPr="0015054A">
        <w:rPr>
          <w:szCs w:val="22"/>
          <w:lang w:val="en-US"/>
        </w:rPr>
        <w:t xml:space="preserve">at </w:t>
      </w:r>
      <w:hyperlink r:id="rId18" w:history="1">
        <w:r w:rsidRPr="0015054A">
          <w:rPr>
            <w:color w:val="0000FF"/>
            <w:szCs w:val="22"/>
            <w:u w:val="single"/>
            <w:lang w:val="en-US"/>
          </w:rPr>
          <w:t>http://creg.eudat.eu/</w:t>
        </w:r>
      </w:hyperlink>
      <w:r w:rsidRPr="0015054A">
        <w:rPr>
          <w:szCs w:val="22"/>
          <w:lang w:val="en-US"/>
        </w:rPr>
        <w:t>.</w:t>
      </w:r>
      <w:r w:rsidR="00E8106E">
        <w:rPr>
          <w:szCs w:val="22"/>
          <w:lang w:val="en-US"/>
        </w:rPr>
        <w:t xml:space="preserve"> </w:t>
      </w:r>
      <w:r w:rsidRPr="0015054A">
        <w:rPr>
          <w:szCs w:val="22"/>
          <w:lang w:val="en-US"/>
        </w:rPr>
        <w:t xml:space="preserve">GLUE2 XSD design options were presented at EGI TF and to the GLUE2 working group at OGF 36. A consensus on the GLUE2 XML rendering is emerging. Importantly, this includes a number of GOCDGB requirements. </w:t>
      </w:r>
    </w:p>
    <w:p w:rsidR="0015054A" w:rsidRPr="0015054A" w:rsidRDefault="0015054A" w:rsidP="0015054A">
      <w:pPr>
        <w:suppressAutoHyphens w:val="0"/>
        <w:spacing w:before="0" w:after="0"/>
        <w:jc w:val="left"/>
        <w:rPr>
          <w:szCs w:val="22"/>
          <w:lang w:val="en-US"/>
        </w:rPr>
      </w:pPr>
    </w:p>
    <w:p w:rsidR="0015054A" w:rsidRPr="0015054A" w:rsidRDefault="0015054A" w:rsidP="0015054A">
      <w:pPr>
        <w:suppressAutoHyphens w:val="0"/>
        <w:spacing w:before="0" w:after="0"/>
        <w:jc w:val="left"/>
        <w:rPr>
          <w:b/>
          <w:szCs w:val="22"/>
          <w:lang w:val="en-US"/>
        </w:rPr>
      </w:pPr>
      <w:r w:rsidRPr="0015054A">
        <w:rPr>
          <w:b/>
          <w:szCs w:val="22"/>
          <w:lang w:val="en-US"/>
        </w:rPr>
        <w:t>Operations Portal</w:t>
      </w:r>
    </w:p>
    <w:p w:rsidR="0015054A" w:rsidRPr="0015054A" w:rsidRDefault="0015054A" w:rsidP="0015054A">
      <w:pPr>
        <w:jc w:val="left"/>
        <w:rPr>
          <w:szCs w:val="22"/>
        </w:rPr>
      </w:pPr>
      <w:r w:rsidRPr="0015054A">
        <w:rPr>
          <w:szCs w:val="22"/>
        </w:rPr>
        <w:t xml:space="preserve">During PQ10 one major release has been delivered (2.9.4), the release note is available at </w:t>
      </w:r>
      <w:hyperlink r:id="rId19" w:history="1">
        <w:r w:rsidRPr="0015054A">
          <w:rPr>
            <w:color w:val="0000FF"/>
            <w:szCs w:val="22"/>
            <w:u w:val="single"/>
          </w:rPr>
          <w:t>http://operations-portal.egi.eu/aboutportal/releaseNotesBrowser</w:t>
        </w:r>
      </w:hyperlink>
      <w:r w:rsidRPr="0015054A">
        <w:rPr>
          <w:szCs w:val="22"/>
        </w:rPr>
        <w:t>.</w:t>
      </w:r>
    </w:p>
    <w:p w:rsidR="0015054A" w:rsidRPr="0015054A" w:rsidRDefault="0015054A" w:rsidP="0015054A">
      <w:pPr>
        <w:jc w:val="left"/>
        <w:rPr>
          <w:szCs w:val="22"/>
        </w:rPr>
      </w:pPr>
      <w:r w:rsidRPr="0015054A">
        <w:rPr>
          <w:szCs w:val="22"/>
        </w:rPr>
        <w:t xml:space="preserve">Below </w:t>
      </w:r>
      <w:r w:rsidR="00366280">
        <w:rPr>
          <w:szCs w:val="22"/>
        </w:rPr>
        <w:t>is a</w:t>
      </w:r>
      <w:r w:rsidRPr="0015054A">
        <w:rPr>
          <w:szCs w:val="22"/>
        </w:rPr>
        <w:t xml:space="preserve"> description of the main activities performed:</w:t>
      </w:r>
    </w:p>
    <w:p w:rsidR="0015054A" w:rsidRPr="0015054A" w:rsidRDefault="0015054A" w:rsidP="00361112">
      <w:pPr>
        <w:numPr>
          <w:ilvl w:val="0"/>
          <w:numId w:val="16"/>
        </w:numPr>
        <w:suppressAutoHyphens w:val="0"/>
        <w:autoSpaceDN w:val="0"/>
        <w:spacing w:before="100" w:beforeAutospacing="1" w:after="100" w:afterAutospacing="1"/>
        <w:contextualSpacing/>
        <w:jc w:val="left"/>
        <w:textAlignment w:val="baseline"/>
        <w:rPr>
          <w:szCs w:val="22"/>
        </w:rPr>
      </w:pPr>
      <w:r w:rsidRPr="0015054A">
        <w:rPr>
          <w:szCs w:val="22"/>
        </w:rPr>
        <w:t xml:space="preserve">Monitoring of unsupported middleware version: information collected about old middleware version is available from the Security dashboard. The COD team is authorized to monitor it via the security dashboard and open GGUS tickets against each </w:t>
      </w:r>
      <w:r w:rsidR="002C1DB8" w:rsidRPr="0015054A">
        <w:rPr>
          <w:szCs w:val="22"/>
        </w:rPr>
        <w:t>site</w:t>
      </w:r>
      <w:r w:rsidRPr="0015054A">
        <w:rPr>
          <w:szCs w:val="22"/>
        </w:rPr>
        <w:t xml:space="preserve"> that will expose the older versions after Oct 1st. The developments have been focused on:</w:t>
      </w:r>
    </w:p>
    <w:p w:rsidR="0015054A" w:rsidRPr="0015054A" w:rsidRDefault="0015054A" w:rsidP="00361112">
      <w:pPr>
        <w:numPr>
          <w:ilvl w:val="1"/>
          <w:numId w:val="16"/>
        </w:numPr>
        <w:suppressAutoHyphens w:val="0"/>
        <w:autoSpaceDN w:val="0"/>
        <w:spacing w:before="100" w:beforeAutospacing="1" w:after="100" w:afterAutospacing="1"/>
        <w:contextualSpacing/>
        <w:jc w:val="left"/>
        <w:textAlignment w:val="baseline"/>
        <w:rPr>
          <w:szCs w:val="22"/>
        </w:rPr>
      </w:pPr>
      <w:r w:rsidRPr="0015054A">
        <w:rPr>
          <w:szCs w:val="22"/>
        </w:rPr>
        <w:t>Modifications of access rights and authentication</w:t>
      </w:r>
    </w:p>
    <w:p w:rsidR="0015054A" w:rsidRPr="0015054A" w:rsidRDefault="0015054A" w:rsidP="00361112">
      <w:pPr>
        <w:numPr>
          <w:ilvl w:val="1"/>
          <w:numId w:val="16"/>
        </w:numPr>
        <w:suppressAutoHyphens w:val="0"/>
        <w:spacing w:before="100" w:beforeAutospacing="1" w:after="100" w:afterAutospacing="1"/>
        <w:jc w:val="left"/>
        <w:rPr>
          <w:szCs w:val="22"/>
        </w:rPr>
      </w:pPr>
      <w:r w:rsidRPr="0015054A">
        <w:rPr>
          <w:szCs w:val="22"/>
        </w:rPr>
        <w:t>Development of specific reports per NGI , sites</w:t>
      </w:r>
    </w:p>
    <w:p w:rsidR="0015054A" w:rsidRPr="0015054A" w:rsidRDefault="0015054A" w:rsidP="00361112">
      <w:pPr>
        <w:numPr>
          <w:ilvl w:val="1"/>
          <w:numId w:val="16"/>
        </w:numPr>
        <w:suppressAutoHyphens w:val="0"/>
        <w:spacing w:before="100" w:beforeAutospacing="1" w:after="100" w:afterAutospacing="1"/>
        <w:jc w:val="left"/>
        <w:rPr>
          <w:szCs w:val="22"/>
        </w:rPr>
      </w:pPr>
      <w:r w:rsidRPr="0015054A">
        <w:rPr>
          <w:szCs w:val="22"/>
        </w:rPr>
        <w:t>Modification of ticket templates</w:t>
      </w:r>
    </w:p>
    <w:p w:rsidR="0015054A" w:rsidRPr="0015054A" w:rsidRDefault="0015054A" w:rsidP="00361112">
      <w:pPr>
        <w:numPr>
          <w:ilvl w:val="0"/>
          <w:numId w:val="16"/>
        </w:numPr>
        <w:suppressAutoHyphens w:val="0"/>
        <w:spacing w:before="0" w:beforeAutospacing="1" w:after="0" w:afterAutospacing="1"/>
        <w:jc w:val="left"/>
        <w:rPr>
          <w:szCs w:val="22"/>
        </w:rPr>
      </w:pPr>
      <w:r w:rsidRPr="0015054A">
        <w:rPr>
          <w:szCs w:val="22"/>
        </w:rPr>
        <w:t>Underperforming site probe (</w:t>
      </w:r>
      <w:hyperlink r:id="rId20" w:history="1">
        <w:r w:rsidRPr="0015054A">
          <w:rPr>
            <w:color w:val="0000FF"/>
            <w:szCs w:val="22"/>
            <w:u w:val="single"/>
          </w:rPr>
          <w:t>RT Ticket 2298</w:t>
        </w:r>
      </w:hyperlink>
      <w:r w:rsidRPr="0015054A">
        <w:rPr>
          <w:szCs w:val="22"/>
        </w:rPr>
        <w:t xml:space="preserve">): a local probe </w:t>
      </w:r>
      <w:commentRangeStart w:id="24"/>
      <w:r w:rsidRPr="0015054A">
        <w:rPr>
          <w:szCs w:val="22"/>
        </w:rPr>
        <w:t>gets</w:t>
      </w:r>
      <w:commentRangeEnd w:id="24"/>
      <w:r w:rsidR="002B07DB">
        <w:rPr>
          <w:rStyle w:val="CommentReference"/>
        </w:rPr>
        <w:commentReference w:id="24"/>
      </w:r>
      <w:r w:rsidRPr="0015054A">
        <w:rPr>
          <w:szCs w:val="22"/>
        </w:rPr>
        <w:t xml:space="preserve"> the availability of certain sites from MyEGI PI and compares them it two thresholds:</w:t>
      </w:r>
    </w:p>
    <w:p w:rsidR="0015054A" w:rsidRPr="0015054A" w:rsidRDefault="0015054A" w:rsidP="00361112">
      <w:pPr>
        <w:numPr>
          <w:ilvl w:val="1"/>
          <w:numId w:val="16"/>
        </w:numPr>
        <w:suppressAutoHyphens w:val="0"/>
        <w:spacing w:before="0" w:beforeAutospacing="1" w:after="0" w:afterAutospacing="1"/>
        <w:jc w:val="left"/>
        <w:rPr>
          <w:szCs w:val="22"/>
        </w:rPr>
      </w:pPr>
      <w:r w:rsidRPr="0015054A">
        <w:rPr>
          <w:szCs w:val="22"/>
        </w:rPr>
        <w:t>If the availability is below or equal to the "warning" threshold (75%) , a WARNING is generated.</w:t>
      </w:r>
    </w:p>
    <w:p w:rsidR="0015054A" w:rsidRPr="0015054A" w:rsidRDefault="0015054A" w:rsidP="00361112">
      <w:pPr>
        <w:numPr>
          <w:ilvl w:val="1"/>
          <w:numId w:val="16"/>
        </w:numPr>
        <w:suppressAutoHyphens w:val="0"/>
        <w:spacing w:before="0" w:beforeAutospacing="1" w:after="0" w:afterAutospacing="1"/>
        <w:jc w:val="left"/>
        <w:rPr>
          <w:szCs w:val="22"/>
          <w:lang w:val="en-US"/>
        </w:rPr>
      </w:pPr>
      <w:r w:rsidRPr="0015054A">
        <w:rPr>
          <w:szCs w:val="22"/>
        </w:rPr>
        <w:t>If it is below or equal to the "critical" threshold (70%) as well, a CRITICAL warning is generated.</w:t>
      </w:r>
    </w:p>
    <w:p w:rsidR="0015054A" w:rsidRPr="0015054A" w:rsidRDefault="0015054A" w:rsidP="00361112">
      <w:pPr>
        <w:numPr>
          <w:ilvl w:val="0"/>
          <w:numId w:val="16"/>
        </w:numPr>
        <w:suppressAutoHyphens w:val="0"/>
        <w:spacing w:before="0" w:beforeAutospacing="1" w:after="0" w:afterAutospacing="1"/>
        <w:jc w:val="left"/>
        <w:rPr>
          <w:szCs w:val="22"/>
          <w:lang w:val="en-US"/>
        </w:rPr>
      </w:pPr>
      <w:r w:rsidRPr="0015054A">
        <w:rPr>
          <w:szCs w:val="22"/>
        </w:rPr>
        <w:t xml:space="preserve">Refactoring of the different dashboards: to increase the efficiency and the maintainability </w:t>
      </w:r>
      <w:r w:rsidR="0014574D" w:rsidRPr="0015054A">
        <w:rPr>
          <w:szCs w:val="22"/>
        </w:rPr>
        <w:t>of the</w:t>
      </w:r>
      <w:r w:rsidRPr="0015054A">
        <w:rPr>
          <w:szCs w:val="22"/>
        </w:rPr>
        <w:t xml:space="preserve"> different dashboards (security dashboard, VO Operations Dashboard, Operations Dashboard) the code is currently reviewed and improved. This work has been initiated during </w:t>
      </w:r>
      <w:r w:rsidR="005C416E">
        <w:rPr>
          <w:szCs w:val="22"/>
        </w:rPr>
        <w:t xml:space="preserve">the </w:t>
      </w:r>
      <w:r w:rsidRPr="0015054A">
        <w:rPr>
          <w:szCs w:val="22"/>
        </w:rPr>
        <w:t>summer and will last until next quarterly period.</w:t>
      </w:r>
    </w:p>
    <w:p w:rsidR="0015054A" w:rsidRPr="00C82FF5" w:rsidRDefault="0015054A" w:rsidP="00C82FF5">
      <w:pPr>
        <w:rPr>
          <w:b/>
        </w:rPr>
      </w:pPr>
      <w:r w:rsidRPr="00C82FF5">
        <w:rPr>
          <w:b/>
        </w:rPr>
        <w:t>Service Availability Monitor</w:t>
      </w:r>
    </w:p>
    <w:p w:rsidR="0015054A" w:rsidRPr="0015054A" w:rsidRDefault="0015054A" w:rsidP="0015054A">
      <w:pPr>
        <w:jc w:val="left"/>
        <w:rPr>
          <w:szCs w:val="22"/>
          <w:lang w:eastAsia="de-DE"/>
        </w:rPr>
      </w:pPr>
      <w:r w:rsidRPr="0015054A">
        <w:rPr>
          <w:szCs w:val="22"/>
          <w:lang w:eastAsia="de-DE"/>
        </w:rPr>
        <w:t>The Service Availability Monitoring (SAM) framework has</w:t>
      </w:r>
      <w:r w:rsidR="005C416E">
        <w:rPr>
          <w:szCs w:val="22"/>
          <w:lang w:eastAsia="de-DE"/>
        </w:rPr>
        <w:t xml:space="preserve"> </w:t>
      </w:r>
      <w:r w:rsidR="003E6E10">
        <w:rPr>
          <w:szCs w:val="22"/>
          <w:lang w:eastAsia="de-DE"/>
        </w:rPr>
        <w:t xml:space="preserve">the </w:t>
      </w:r>
      <w:r w:rsidR="000C4BB7">
        <w:rPr>
          <w:szCs w:val="22"/>
          <w:lang w:eastAsia="de-DE"/>
        </w:rPr>
        <w:t xml:space="preserve">advantage </w:t>
      </w:r>
      <w:r w:rsidR="000C4BB7" w:rsidRPr="0015054A">
        <w:rPr>
          <w:szCs w:val="22"/>
          <w:lang w:eastAsia="de-DE"/>
        </w:rPr>
        <w:t>of</w:t>
      </w:r>
      <w:r w:rsidRPr="0015054A">
        <w:rPr>
          <w:szCs w:val="22"/>
          <w:lang w:eastAsia="de-DE"/>
        </w:rPr>
        <w:t xml:space="preserve"> an important development activity during the last quarter. Through the one major release described below, we have increased the functionality of the system, and improved the deployment and stability of the central services for EGI.</w:t>
      </w:r>
      <w:del w:id="25" w:author="Joan Maycock" w:date="2012-11-12T10:46:00Z">
        <w:r w:rsidRPr="0015054A" w:rsidDel="003E6E10">
          <w:rPr>
            <w:szCs w:val="22"/>
            <w:lang w:eastAsia="de-DE"/>
          </w:rPr>
          <w:delText xml:space="preserve"> </w:delText>
        </w:r>
      </w:del>
    </w:p>
    <w:p w:rsidR="0015054A" w:rsidRPr="00C43D1E" w:rsidRDefault="0015054A" w:rsidP="00361112">
      <w:pPr>
        <w:pStyle w:val="ListParagraph"/>
        <w:numPr>
          <w:ilvl w:val="0"/>
          <w:numId w:val="50"/>
        </w:numPr>
        <w:spacing w:before="200"/>
        <w:jc w:val="left"/>
        <w:outlineLvl w:val="2"/>
        <w:rPr>
          <w:bCs/>
          <w:szCs w:val="22"/>
          <w:lang w:eastAsia="de-DE"/>
        </w:rPr>
      </w:pPr>
      <w:r w:rsidRPr="00C43D1E">
        <w:rPr>
          <w:bCs/>
          <w:szCs w:val="22"/>
          <w:lang w:eastAsia="de-DE"/>
        </w:rPr>
        <w:t xml:space="preserve">SAM-Update 19: this release is devoted to documentation and to the MyEGI component, improving many aspects of its visualization. </w:t>
      </w:r>
    </w:p>
    <w:p w:rsidR="0015054A" w:rsidRPr="0015054A" w:rsidRDefault="0015054A" w:rsidP="0015054A">
      <w:pPr>
        <w:jc w:val="left"/>
        <w:rPr>
          <w:szCs w:val="22"/>
        </w:rPr>
      </w:pPr>
      <w:r w:rsidRPr="0015054A">
        <w:rPr>
          <w:szCs w:val="22"/>
        </w:rPr>
        <w:t xml:space="preserve">Release notes are available at: </w:t>
      </w:r>
      <w:hyperlink r:id="rId21" w:history="1">
        <w:r w:rsidRPr="0015054A">
          <w:rPr>
            <w:color w:val="0000FF"/>
            <w:szCs w:val="22"/>
            <w:u w:val="single"/>
          </w:rPr>
          <w:t>https://tomtools.cern.ch/confluence/display/SAMDOC/Update-19</w:t>
        </w:r>
      </w:hyperlink>
    </w:p>
    <w:p w:rsidR="0015054A" w:rsidRPr="0015054A" w:rsidRDefault="0015054A" w:rsidP="0015054A">
      <w:pPr>
        <w:jc w:val="left"/>
        <w:rPr>
          <w:szCs w:val="22"/>
        </w:rPr>
      </w:pPr>
      <w:r w:rsidRPr="0015054A">
        <w:rPr>
          <w:szCs w:val="22"/>
        </w:rPr>
        <w:t>Technical details:</w:t>
      </w:r>
    </w:p>
    <w:p w:rsidR="0015054A" w:rsidRPr="0015054A" w:rsidRDefault="0015054A" w:rsidP="00361112">
      <w:pPr>
        <w:numPr>
          <w:ilvl w:val="0"/>
          <w:numId w:val="18"/>
        </w:numPr>
        <w:shd w:val="clear" w:color="auto" w:fill="FFFFFF"/>
        <w:suppressAutoHyphens w:val="0"/>
        <w:spacing w:before="0" w:after="0" w:line="260" w:lineRule="atLeast"/>
        <w:jc w:val="left"/>
        <w:rPr>
          <w:szCs w:val="22"/>
          <w:lang w:val="en-US"/>
        </w:rPr>
      </w:pPr>
      <w:r w:rsidRPr="0015054A">
        <w:rPr>
          <w:szCs w:val="22"/>
          <w:lang w:val="en-US"/>
        </w:rPr>
        <w:t>287 internal development tickets were  resolved</w:t>
      </w:r>
    </w:p>
    <w:p w:rsidR="0015054A" w:rsidRPr="0015054A" w:rsidRDefault="0015054A" w:rsidP="00361112">
      <w:pPr>
        <w:numPr>
          <w:ilvl w:val="0"/>
          <w:numId w:val="18"/>
        </w:numPr>
        <w:shd w:val="clear" w:color="auto" w:fill="FFFFFF"/>
        <w:suppressAutoHyphens w:val="0"/>
        <w:spacing w:before="0" w:after="0" w:line="260" w:lineRule="atLeast"/>
        <w:jc w:val="left"/>
        <w:rPr>
          <w:szCs w:val="22"/>
          <w:lang w:val="en-US"/>
        </w:rPr>
      </w:pPr>
      <w:r w:rsidRPr="0015054A">
        <w:rPr>
          <w:szCs w:val="22"/>
          <w:lang w:val="en-US"/>
        </w:rPr>
        <w:t>Status and Availability computation:</w:t>
      </w:r>
    </w:p>
    <w:p w:rsidR="0015054A" w:rsidRPr="0015054A" w:rsidRDefault="0015054A" w:rsidP="00361112">
      <w:pPr>
        <w:numPr>
          <w:ilvl w:val="1"/>
          <w:numId w:val="19"/>
        </w:numPr>
        <w:shd w:val="clear" w:color="auto" w:fill="FFFFFF"/>
        <w:suppressAutoHyphens w:val="0"/>
        <w:spacing w:before="0" w:after="0" w:line="260" w:lineRule="atLeast"/>
        <w:jc w:val="left"/>
        <w:rPr>
          <w:szCs w:val="22"/>
          <w:lang w:val="en-US"/>
        </w:rPr>
      </w:pPr>
      <w:r w:rsidRPr="0015054A">
        <w:rPr>
          <w:szCs w:val="22"/>
          <w:lang w:val="en-US"/>
        </w:rPr>
        <w:t>Improved availability re-computation algorithm and status computation bootstrapping</w:t>
      </w:r>
    </w:p>
    <w:p w:rsidR="0015054A" w:rsidRPr="0015054A" w:rsidRDefault="0015054A" w:rsidP="00361112">
      <w:pPr>
        <w:numPr>
          <w:ilvl w:val="1"/>
          <w:numId w:val="19"/>
        </w:numPr>
        <w:shd w:val="clear" w:color="auto" w:fill="FFFFFF"/>
        <w:suppressAutoHyphens w:val="0"/>
        <w:spacing w:before="0" w:after="0" w:line="260" w:lineRule="atLeast"/>
        <w:jc w:val="left"/>
        <w:rPr>
          <w:szCs w:val="22"/>
          <w:lang w:val="en-US"/>
        </w:rPr>
      </w:pPr>
      <w:r w:rsidRPr="0015054A">
        <w:rPr>
          <w:szCs w:val="22"/>
          <w:lang w:val="en-US"/>
        </w:rPr>
        <w:lastRenderedPageBreak/>
        <w:t>Log information about status of execution of MySQL events</w:t>
      </w:r>
    </w:p>
    <w:p w:rsidR="0015054A" w:rsidRPr="0015054A" w:rsidRDefault="0015054A" w:rsidP="00361112">
      <w:pPr>
        <w:numPr>
          <w:ilvl w:val="1"/>
          <w:numId w:val="19"/>
        </w:numPr>
        <w:shd w:val="clear" w:color="auto" w:fill="FFFFFF"/>
        <w:suppressAutoHyphens w:val="0"/>
        <w:spacing w:before="0" w:after="0" w:line="260" w:lineRule="atLeast"/>
        <w:jc w:val="left"/>
        <w:rPr>
          <w:szCs w:val="22"/>
          <w:lang w:val="en-US"/>
        </w:rPr>
      </w:pPr>
      <w:r w:rsidRPr="0015054A">
        <w:rPr>
          <w:szCs w:val="22"/>
          <w:lang w:val="en-US"/>
        </w:rPr>
        <w:t>Improvement of logging mechanism</w:t>
      </w:r>
    </w:p>
    <w:p w:rsidR="0015054A" w:rsidRPr="0015054A" w:rsidRDefault="0015054A" w:rsidP="00361112">
      <w:pPr>
        <w:numPr>
          <w:ilvl w:val="0"/>
          <w:numId w:val="18"/>
        </w:numPr>
        <w:shd w:val="clear" w:color="auto" w:fill="FFFFFF"/>
        <w:suppressAutoHyphens w:val="0"/>
        <w:spacing w:before="0" w:after="0" w:line="260" w:lineRule="atLeast"/>
        <w:jc w:val="left"/>
        <w:rPr>
          <w:szCs w:val="22"/>
          <w:lang w:val="en-US"/>
        </w:rPr>
      </w:pPr>
      <w:r w:rsidRPr="0015054A">
        <w:rPr>
          <w:szCs w:val="22"/>
          <w:lang w:val="en-US"/>
        </w:rPr>
        <w:t>Topology aggregation:</w:t>
      </w:r>
    </w:p>
    <w:p w:rsidR="0015054A" w:rsidRPr="0015054A" w:rsidRDefault="0015054A" w:rsidP="00361112">
      <w:pPr>
        <w:numPr>
          <w:ilvl w:val="1"/>
          <w:numId w:val="20"/>
        </w:numPr>
        <w:shd w:val="clear" w:color="auto" w:fill="FFFFFF"/>
        <w:suppressAutoHyphens w:val="0"/>
        <w:spacing w:before="0" w:after="0" w:line="260" w:lineRule="atLeast"/>
        <w:jc w:val="left"/>
        <w:rPr>
          <w:szCs w:val="22"/>
          <w:lang w:val="en-US"/>
        </w:rPr>
      </w:pPr>
      <w:r w:rsidRPr="0015054A">
        <w:rPr>
          <w:szCs w:val="22"/>
          <w:lang w:val="en-US"/>
        </w:rPr>
        <w:t>New ATP API package integrated in MyEGI</w:t>
      </w:r>
    </w:p>
    <w:p w:rsidR="0015054A" w:rsidRPr="0015054A" w:rsidRDefault="0015054A" w:rsidP="00361112">
      <w:pPr>
        <w:numPr>
          <w:ilvl w:val="1"/>
          <w:numId w:val="20"/>
        </w:numPr>
        <w:shd w:val="clear" w:color="auto" w:fill="FFFFFF"/>
        <w:suppressAutoHyphens w:val="0"/>
        <w:spacing w:before="0" w:after="0" w:line="260" w:lineRule="atLeast"/>
        <w:jc w:val="left"/>
        <w:rPr>
          <w:szCs w:val="22"/>
          <w:lang w:val="en-US"/>
        </w:rPr>
      </w:pPr>
      <w:r w:rsidRPr="0015054A">
        <w:rPr>
          <w:szCs w:val="22"/>
          <w:lang w:val="en-US"/>
        </w:rPr>
        <w:t>VOFeed validation logs added to ATP probe</w:t>
      </w:r>
    </w:p>
    <w:p w:rsidR="0015054A" w:rsidRPr="0015054A" w:rsidRDefault="0015054A" w:rsidP="00361112">
      <w:pPr>
        <w:numPr>
          <w:ilvl w:val="0"/>
          <w:numId w:val="18"/>
        </w:numPr>
        <w:shd w:val="clear" w:color="auto" w:fill="FFFFFF"/>
        <w:suppressAutoHyphens w:val="0"/>
        <w:spacing w:before="0" w:after="0" w:line="260" w:lineRule="atLeast"/>
        <w:jc w:val="left"/>
        <w:rPr>
          <w:szCs w:val="22"/>
          <w:lang w:val="en-US"/>
        </w:rPr>
      </w:pPr>
      <w:r w:rsidRPr="0015054A">
        <w:rPr>
          <w:szCs w:val="22"/>
          <w:lang w:val="en-US"/>
        </w:rPr>
        <w:t>Profile Management:</w:t>
      </w:r>
    </w:p>
    <w:p w:rsidR="0015054A" w:rsidRPr="0015054A" w:rsidRDefault="0015054A" w:rsidP="00361112">
      <w:pPr>
        <w:numPr>
          <w:ilvl w:val="1"/>
          <w:numId w:val="21"/>
        </w:numPr>
        <w:shd w:val="clear" w:color="auto" w:fill="FFFFFF"/>
        <w:suppressAutoHyphens w:val="0"/>
        <w:spacing w:before="0" w:after="0" w:line="260" w:lineRule="atLeast"/>
        <w:jc w:val="left"/>
        <w:rPr>
          <w:szCs w:val="22"/>
          <w:lang w:val="en-US"/>
        </w:rPr>
      </w:pPr>
      <w:r w:rsidRPr="0015054A">
        <w:rPr>
          <w:szCs w:val="22"/>
          <w:lang w:val="en-US"/>
        </w:rPr>
        <w:t>Added tagging capability and improving user interface</w:t>
      </w:r>
    </w:p>
    <w:p w:rsidR="0015054A" w:rsidRPr="0015054A" w:rsidRDefault="0015054A" w:rsidP="00361112">
      <w:pPr>
        <w:numPr>
          <w:ilvl w:val="1"/>
          <w:numId w:val="21"/>
        </w:numPr>
        <w:shd w:val="clear" w:color="auto" w:fill="FFFFFF"/>
        <w:suppressAutoHyphens w:val="0"/>
        <w:spacing w:before="0" w:after="0" w:line="260" w:lineRule="atLeast"/>
        <w:jc w:val="left"/>
        <w:rPr>
          <w:szCs w:val="22"/>
          <w:lang w:val="en-US"/>
        </w:rPr>
      </w:pPr>
      <w:r w:rsidRPr="0015054A">
        <w:rPr>
          <w:szCs w:val="22"/>
          <w:lang w:val="en-US"/>
        </w:rPr>
        <w:t>Changes to public Web API</w:t>
      </w:r>
    </w:p>
    <w:p w:rsidR="0015054A" w:rsidRPr="0015054A" w:rsidRDefault="0015054A" w:rsidP="00361112">
      <w:pPr>
        <w:numPr>
          <w:ilvl w:val="0"/>
          <w:numId w:val="18"/>
        </w:numPr>
        <w:shd w:val="clear" w:color="auto" w:fill="FFFFFF"/>
        <w:suppressAutoHyphens w:val="0"/>
        <w:spacing w:before="0" w:after="0" w:line="260" w:lineRule="atLeast"/>
        <w:jc w:val="left"/>
        <w:rPr>
          <w:szCs w:val="22"/>
          <w:lang w:val="en-US"/>
        </w:rPr>
      </w:pPr>
      <w:r w:rsidRPr="0015054A">
        <w:rPr>
          <w:szCs w:val="22"/>
          <w:lang w:val="en-US"/>
        </w:rPr>
        <w:t>MyEGI changes:</w:t>
      </w:r>
    </w:p>
    <w:p w:rsidR="0015054A" w:rsidRPr="0015054A" w:rsidRDefault="0015054A" w:rsidP="00361112">
      <w:pPr>
        <w:numPr>
          <w:ilvl w:val="1"/>
          <w:numId w:val="22"/>
        </w:numPr>
        <w:shd w:val="clear" w:color="auto" w:fill="FFFFFF"/>
        <w:suppressAutoHyphens w:val="0"/>
        <w:spacing w:before="0" w:after="0" w:line="260" w:lineRule="atLeast"/>
        <w:jc w:val="left"/>
        <w:rPr>
          <w:szCs w:val="22"/>
          <w:lang w:val="en-US"/>
        </w:rPr>
      </w:pPr>
      <w:r w:rsidRPr="0015054A">
        <w:rPr>
          <w:szCs w:val="22"/>
          <w:lang w:val="en-US"/>
        </w:rPr>
        <w:t>Major style and layout changes</w:t>
      </w:r>
    </w:p>
    <w:p w:rsidR="0015054A" w:rsidRPr="0015054A" w:rsidRDefault="0015054A" w:rsidP="00361112">
      <w:pPr>
        <w:numPr>
          <w:ilvl w:val="1"/>
          <w:numId w:val="22"/>
        </w:numPr>
        <w:shd w:val="clear" w:color="auto" w:fill="FFFFFF"/>
        <w:suppressAutoHyphens w:val="0"/>
        <w:spacing w:before="0" w:after="0" w:line="260" w:lineRule="atLeast"/>
        <w:jc w:val="left"/>
        <w:rPr>
          <w:szCs w:val="22"/>
          <w:lang w:val="en-US"/>
        </w:rPr>
      </w:pPr>
      <w:r w:rsidRPr="0015054A">
        <w:rPr>
          <w:szCs w:val="22"/>
          <w:lang w:val="en-US"/>
        </w:rPr>
        <w:t>Adding new view availability and reliability reporting</w:t>
      </w:r>
    </w:p>
    <w:p w:rsidR="0015054A" w:rsidRPr="0015054A" w:rsidRDefault="0015054A" w:rsidP="00361112">
      <w:pPr>
        <w:numPr>
          <w:ilvl w:val="1"/>
          <w:numId w:val="22"/>
        </w:numPr>
        <w:shd w:val="clear" w:color="auto" w:fill="FFFFFF"/>
        <w:suppressAutoHyphens w:val="0"/>
        <w:spacing w:before="0" w:after="0" w:line="260" w:lineRule="atLeast"/>
        <w:jc w:val="left"/>
        <w:rPr>
          <w:szCs w:val="22"/>
          <w:lang w:val="en-US"/>
        </w:rPr>
      </w:pPr>
      <w:r w:rsidRPr="0015054A">
        <w:rPr>
          <w:szCs w:val="22"/>
          <w:lang w:val="en-US"/>
        </w:rPr>
        <w:t>Public API documentation revised</w:t>
      </w:r>
    </w:p>
    <w:p w:rsidR="0015054A" w:rsidRPr="0015054A" w:rsidRDefault="0015054A" w:rsidP="00361112">
      <w:pPr>
        <w:numPr>
          <w:ilvl w:val="1"/>
          <w:numId w:val="22"/>
        </w:numPr>
        <w:shd w:val="clear" w:color="auto" w:fill="FFFFFF"/>
        <w:suppressAutoHyphens w:val="0"/>
        <w:spacing w:before="0" w:after="0" w:line="260" w:lineRule="atLeast"/>
        <w:jc w:val="left"/>
        <w:rPr>
          <w:szCs w:val="22"/>
          <w:lang w:val="en-US"/>
        </w:rPr>
      </w:pPr>
      <w:r w:rsidRPr="0015054A">
        <w:rPr>
          <w:szCs w:val="22"/>
          <w:lang w:val="en-US"/>
        </w:rPr>
        <w:t>Added MyEGI user and admin guides</w:t>
      </w:r>
    </w:p>
    <w:p w:rsidR="0015054A" w:rsidRPr="0015054A" w:rsidRDefault="0015054A" w:rsidP="00361112">
      <w:pPr>
        <w:numPr>
          <w:ilvl w:val="1"/>
          <w:numId w:val="22"/>
        </w:numPr>
        <w:shd w:val="clear" w:color="auto" w:fill="FFFFFF"/>
        <w:suppressAutoHyphens w:val="0"/>
        <w:spacing w:before="0" w:after="0" w:line="260" w:lineRule="atLeast"/>
        <w:jc w:val="left"/>
        <w:rPr>
          <w:szCs w:val="22"/>
          <w:lang w:val="en-US"/>
        </w:rPr>
      </w:pPr>
      <w:r w:rsidRPr="0015054A">
        <w:rPr>
          <w:szCs w:val="22"/>
          <w:lang w:val="en-US"/>
        </w:rPr>
        <w:t>Changed to Django-1.3 to improve security and functionality of several components (POEM, MyEGI, ATP)</w:t>
      </w:r>
    </w:p>
    <w:p w:rsidR="0015054A" w:rsidRPr="0015054A" w:rsidRDefault="0015054A" w:rsidP="00361112">
      <w:pPr>
        <w:numPr>
          <w:ilvl w:val="0"/>
          <w:numId w:val="18"/>
        </w:numPr>
        <w:shd w:val="clear" w:color="auto" w:fill="FFFFFF"/>
        <w:suppressAutoHyphens w:val="0"/>
        <w:spacing w:before="0" w:after="0" w:line="260" w:lineRule="atLeast"/>
        <w:jc w:val="left"/>
        <w:rPr>
          <w:szCs w:val="22"/>
          <w:lang w:val="en-US"/>
        </w:rPr>
      </w:pPr>
      <w:r w:rsidRPr="0015054A">
        <w:rPr>
          <w:szCs w:val="22"/>
          <w:lang w:val="en-US"/>
        </w:rPr>
        <w:t>Updated MySQL to non-vulnerable version (5.1.63) and improved MySQL database dump</w:t>
      </w:r>
    </w:p>
    <w:p w:rsidR="0015054A" w:rsidRPr="0015054A" w:rsidRDefault="0015054A" w:rsidP="00361112">
      <w:pPr>
        <w:numPr>
          <w:ilvl w:val="0"/>
          <w:numId w:val="18"/>
        </w:numPr>
        <w:shd w:val="clear" w:color="auto" w:fill="FFFFFF"/>
        <w:suppressAutoHyphens w:val="0"/>
        <w:spacing w:before="0" w:after="0" w:line="260" w:lineRule="atLeast"/>
        <w:jc w:val="left"/>
        <w:rPr>
          <w:szCs w:val="22"/>
          <w:lang w:val="en-US"/>
        </w:rPr>
      </w:pPr>
      <w:r w:rsidRPr="0015054A">
        <w:rPr>
          <w:szCs w:val="22"/>
          <w:lang w:val="en-US"/>
        </w:rPr>
        <w:t>Developer documentation for all components</w:t>
      </w:r>
    </w:p>
    <w:p w:rsidR="0015054A" w:rsidRPr="0015054A" w:rsidRDefault="0015054A" w:rsidP="00361112">
      <w:pPr>
        <w:numPr>
          <w:ilvl w:val="0"/>
          <w:numId w:val="18"/>
        </w:numPr>
        <w:shd w:val="clear" w:color="auto" w:fill="FFFFFF"/>
        <w:suppressAutoHyphens w:val="0"/>
        <w:spacing w:before="0" w:after="0" w:line="260" w:lineRule="atLeast"/>
        <w:jc w:val="left"/>
        <w:rPr>
          <w:szCs w:val="22"/>
          <w:lang w:val="en-US"/>
        </w:rPr>
      </w:pPr>
      <w:r w:rsidRPr="0015054A">
        <w:rPr>
          <w:szCs w:val="22"/>
          <w:lang w:val="en-US"/>
        </w:rPr>
        <w:t>Nagios configuration</w:t>
      </w:r>
    </w:p>
    <w:p w:rsidR="0015054A" w:rsidRPr="0015054A" w:rsidRDefault="0015054A" w:rsidP="00361112">
      <w:pPr>
        <w:numPr>
          <w:ilvl w:val="1"/>
          <w:numId w:val="23"/>
        </w:numPr>
        <w:shd w:val="clear" w:color="auto" w:fill="FFFFFF"/>
        <w:suppressAutoHyphens w:val="0"/>
        <w:spacing w:before="0" w:after="0" w:line="260" w:lineRule="atLeast"/>
        <w:jc w:val="left"/>
        <w:rPr>
          <w:szCs w:val="22"/>
          <w:lang w:val="en-US"/>
        </w:rPr>
      </w:pPr>
      <w:r w:rsidRPr="0015054A">
        <w:rPr>
          <w:szCs w:val="22"/>
          <w:lang w:val="en-US"/>
        </w:rPr>
        <w:t>Removed resource BDII from SAM/Nagios</w:t>
      </w:r>
    </w:p>
    <w:p w:rsidR="0015054A" w:rsidRPr="0015054A" w:rsidRDefault="0015054A" w:rsidP="00361112">
      <w:pPr>
        <w:numPr>
          <w:ilvl w:val="1"/>
          <w:numId w:val="23"/>
        </w:numPr>
        <w:shd w:val="clear" w:color="auto" w:fill="FFFFFF"/>
        <w:suppressAutoHyphens w:val="0"/>
        <w:spacing w:before="0" w:after="0" w:line="260" w:lineRule="atLeast"/>
        <w:jc w:val="left"/>
        <w:rPr>
          <w:szCs w:val="22"/>
          <w:lang w:val="en-US"/>
        </w:rPr>
      </w:pPr>
      <w:r w:rsidRPr="0015054A">
        <w:rPr>
          <w:szCs w:val="22"/>
          <w:lang w:val="en-US"/>
        </w:rPr>
        <w:t>Consume VO Nagios results in a Site Nagios instance</w:t>
      </w:r>
    </w:p>
    <w:p w:rsidR="0015054A" w:rsidRPr="0015054A" w:rsidRDefault="0015054A" w:rsidP="00361112">
      <w:pPr>
        <w:numPr>
          <w:ilvl w:val="1"/>
          <w:numId w:val="23"/>
        </w:numPr>
        <w:shd w:val="clear" w:color="auto" w:fill="FFFFFF"/>
        <w:suppressAutoHyphens w:val="0"/>
        <w:spacing w:before="0" w:after="0" w:line="260" w:lineRule="atLeast"/>
        <w:jc w:val="left"/>
        <w:rPr>
          <w:szCs w:val="22"/>
          <w:lang w:val="en-US"/>
        </w:rPr>
      </w:pPr>
      <w:r w:rsidRPr="0015054A">
        <w:rPr>
          <w:szCs w:val="22"/>
          <w:lang w:val="en-US"/>
        </w:rPr>
        <w:t>Removed probe 'org.nagios.NCGPidFile'</w:t>
      </w:r>
    </w:p>
    <w:p w:rsidR="0015054A" w:rsidRPr="0015054A" w:rsidRDefault="0015054A" w:rsidP="00361112">
      <w:pPr>
        <w:numPr>
          <w:ilvl w:val="1"/>
          <w:numId w:val="23"/>
        </w:numPr>
        <w:shd w:val="clear" w:color="auto" w:fill="FFFFFF"/>
        <w:suppressAutoHyphens w:val="0"/>
        <w:spacing w:before="0" w:after="0" w:line="260" w:lineRule="atLeast"/>
        <w:jc w:val="left"/>
        <w:rPr>
          <w:szCs w:val="22"/>
          <w:lang w:val="en-US"/>
        </w:rPr>
      </w:pPr>
      <w:r w:rsidRPr="0015054A">
        <w:rPr>
          <w:szCs w:val="22"/>
          <w:lang w:val="en-US"/>
        </w:rPr>
        <w:t>Added probe 'org.nagiosexchange.NCGLogFiles'</w:t>
      </w:r>
    </w:p>
    <w:p w:rsidR="0015054A" w:rsidRPr="0015054A" w:rsidRDefault="0015054A" w:rsidP="00361112">
      <w:pPr>
        <w:numPr>
          <w:ilvl w:val="0"/>
          <w:numId w:val="18"/>
        </w:numPr>
        <w:shd w:val="clear" w:color="auto" w:fill="FFFFFF"/>
        <w:suppressAutoHyphens w:val="0"/>
        <w:spacing w:before="0" w:after="0" w:line="260" w:lineRule="atLeast"/>
        <w:jc w:val="left"/>
        <w:rPr>
          <w:szCs w:val="22"/>
          <w:lang w:val="en-US"/>
        </w:rPr>
      </w:pPr>
      <w:r w:rsidRPr="0015054A">
        <w:rPr>
          <w:szCs w:val="22"/>
          <w:lang w:val="en-US"/>
        </w:rPr>
        <w:t>Probes integration and changes:</w:t>
      </w:r>
    </w:p>
    <w:p w:rsidR="0015054A" w:rsidRPr="0015054A" w:rsidRDefault="0015054A" w:rsidP="00361112">
      <w:pPr>
        <w:numPr>
          <w:ilvl w:val="1"/>
          <w:numId w:val="24"/>
        </w:numPr>
        <w:shd w:val="clear" w:color="auto" w:fill="FFFFFF"/>
        <w:suppressAutoHyphens w:val="0"/>
        <w:spacing w:before="0" w:after="0" w:line="260" w:lineRule="atLeast"/>
        <w:jc w:val="left"/>
        <w:rPr>
          <w:szCs w:val="22"/>
          <w:lang w:val="en-US"/>
        </w:rPr>
      </w:pPr>
      <w:r w:rsidRPr="0015054A">
        <w:rPr>
          <w:szCs w:val="22"/>
          <w:lang w:val="en-US"/>
        </w:rPr>
        <w:t>Repackaging of perl-gridmon probe development framework</w:t>
      </w:r>
    </w:p>
    <w:p w:rsidR="0015054A" w:rsidRPr="0015054A" w:rsidRDefault="0015054A" w:rsidP="00361112">
      <w:pPr>
        <w:numPr>
          <w:ilvl w:val="1"/>
          <w:numId w:val="24"/>
        </w:numPr>
        <w:shd w:val="clear" w:color="auto" w:fill="FFFFFF"/>
        <w:suppressAutoHyphens w:val="0"/>
        <w:spacing w:before="0" w:after="0" w:line="260" w:lineRule="atLeast"/>
        <w:jc w:val="left"/>
        <w:rPr>
          <w:szCs w:val="22"/>
          <w:lang w:val="en-US"/>
        </w:rPr>
      </w:pPr>
      <w:r w:rsidRPr="0015054A">
        <w:rPr>
          <w:szCs w:val="22"/>
          <w:lang w:val="en-US"/>
        </w:rPr>
        <w:t>Integration of QCG/MAPPER probes</w:t>
      </w:r>
    </w:p>
    <w:p w:rsidR="0015054A" w:rsidRPr="0015054A" w:rsidRDefault="0015054A" w:rsidP="00361112">
      <w:pPr>
        <w:numPr>
          <w:ilvl w:val="1"/>
          <w:numId w:val="24"/>
        </w:numPr>
        <w:shd w:val="clear" w:color="auto" w:fill="FFFFFF"/>
        <w:suppressAutoHyphens w:val="0"/>
        <w:spacing w:before="0" w:after="0" w:line="260" w:lineRule="atLeast"/>
        <w:jc w:val="left"/>
        <w:rPr>
          <w:szCs w:val="22"/>
          <w:lang w:val="en-US"/>
        </w:rPr>
      </w:pPr>
      <w:r w:rsidRPr="0015054A">
        <w:rPr>
          <w:szCs w:val="22"/>
          <w:lang w:val="en-US"/>
        </w:rPr>
        <w:t>Integration of UNICORE Job and unicore6.StorageFactory</w:t>
      </w:r>
    </w:p>
    <w:p w:rsidR="0015054A" w:rsidRPr="0015054A" w:rsidRDefault="0015054A" w:rsidP="00361112">
      <w:pPr>
        <w:numPr>
          <w:ilvl w:val="1"/>
          <w:numId w:val="24"/>
        </w:numPr>
        <w:shd w:val="clear" w:color="auto" w:fill="FFFFFF"/>
        <w:suppressAutoHyphens w:val="0"/>
        <w:spacing w:before="0" w:after="0" w:line="260" w:lineRule="atLeast"/>
        <w:jc w:val="left"/>
        <w:rPr>
          <w:szCs w:val="22"/>
          <w:lang w:val="en-US"/>
        </w:rPr>
      </w:pPr>
      <w:r w:rsidRPr="0015054A">
        <w:rPr>
          <w:szCs w:val="22"/>
          <w:lang w:val="en-US"/>
        </w:rPr>
        <w:t>Enabled new MRS metrics on SAM/Nagios nodes</w:t>
      </w:r>
    </w:p>
    <w:p w:rsidR="0015054A" w:rsidRPr="0015054A" w:rsidRDefault="0015054A" w:rsidP="00361112">
      <w:pPr>
        <w:numPr>
          <w:ilvl w:val="1"/>
          <w:numId w:val="18"/>
        </w:numPr>
        <w:shd w:val="clear" w:color="auto" w:fill="FFFFFF"/>
        <w:suppressAutoHyphens w:val="0"/>
        <w:spacing w:before="0" w:after="0" w:line="260" w:lineRule="atLeast"/>
        <w:jc w:val="left"/>
        <w:rPr>
          <w:szCs w:val="22"/>
          <w:lang w:val="en-US"/>
        </w:rPr>
      </w:pPr>
      <w:r w:rsidRPr="0015054A">
        <w:rPr>
          <w:szCs w:val="22"/>
          <w:lang w:val="en-US"/>
        </w:rPr>
        <w:t>grid-monitoring-probes-ch.cern.sam</w:t>
      </w:r>
    </w:p>
    <w:p w:rsidR="0015054A" w:rsidRPr="0015054A" w:rsidRDefault="0015054A" w:rsidP="00361112">
      <w:pPr>
        <w:numPr>
          <w:ilvl w:val="2"/>
          <w:numId w:val="25"/>
        </w:numPr>
        <w:shd w:val="clear" w:color="auto" w:fill="FFFFFF"/>
        <w:suppressAutoHyphens w:val="0"/>
        <w:spacing w:before="0" w:after="0" w:line="260" w:lineRule="atLeast"/>
        <w:jc w:val="left"/>
        <w:rPr>
          <w:szCs w:val="22"/>
          <w:lang w:val="en-US"/>
        </w:rPr>
      </w:pPr>
      <w:r w:rsidRPr="0015054A">
        <w:rPr>
          <w:szCs w:val="22"/>
          <w:lang w:val="en-US"/>
        </w:rPr>
        <w:t>Fixing EMI version detection in the WN probe.</w:t>
      </w:r>
    </w:p>
    <w:p w:rsidR="0015054A" w:rsidRPr="0015054A" w:rsidRDefault="0015054A" w:rsidP="00361112">
      <w:pPr>
        <w:numPr>
          <w:ilvl w:val="2"/>
          <w:numId w:val="25"/>
        </w:numPr>
        <w:shd w:val="clear" w:color="auto" w:fill="FFFFFF"/>
        <w:suppressAutoHyphens w:val="0"/>
        <w:spacing w:before="0" w:after="0" w:line="260" w:lineRule="atLeast"/>
        <w:jc w:val="left"/>
        <w:rPr>
          <w:szCs w:val="22"/>
          <w:lang w:val="en-US"/>
        </w:rPr>
      </w:pPr>
      <w:r w:rsidRPr="0015054A">
        <w:rPr>
          <w:szCs w:val="22"/>
          <w:lang w:val="en-US"/>
        </w:rPr>
        <w:t>Metric 'MRSCheckDBInsertsDetailed' allows now on testing single NGI.</w:t>
      </w:r>
    </w:p>
    <w:p w:rsidR="0015054A" w:rsidRPr="0015054A" w:rsidRDefault="0015054A" w:rsidP="00361112">
      <w:pPr>
        <w:numPr>
          <w:ilvl w:val="2"/>
          <w:numId w:val="25"/>
        </w:numPr>
        <w:shd w:val="clear" w:color="auto" w:fill="FFFFFF"/>
        <w:suppressAutoHyphens w:val="0"/>
        <w:spacing w:before="0" w:after="0" w:line="260" w:lineRule="atLeast"/>
        <w:jc w:val="left"/>
        <w:rPr>
          <w:szCs w:val="22"/>
          <w:lang w:val="en-US"/>
        </w:rPr>
      </w:pPr>
      <w:r w:rsidRPr="0015054A">
        <w:rPr>
          <w:szCs w:val="22"/>
          <w:lang w:val="en-US"/>
        </w:rPr>
        <w:t>Fixing critical binary compatibility of Nagios on the 64-bit worker nodes.</w:t>
      </w:r>
    </w:p>
    <w:p w:rsidR="0015054A" w:rsidRPr="0015054A" w:rsidRDefault="0015054A" w:rsidP="00361112">
      <w:pPr>
        <w:numPr>
          <w:ilvl w:val="0"/>
          <w:numId w:val="18"/>
        </w:numPr>
        <w:shd w:val="clear" w:color="auto" w:fill="FFFFFF"/>
        <w:suppressAutoHyphens w:val="0"/>
        <w:spacing w:before="0" w:after="0" w:line="260" w:lineRule="atLeast"/>
        <w:jc w:val="left"/>
        <w:rPr>
          <w:szCs w:val="22"/>
          <w:lang w:val="en-US"/>
        </w:rPr>
      </w:pPr>
      <w:r w:rsidRPr="0015054A">
        <w:rPr>
          <w:szCs w:val="22"/>
          <w:lang w:val="en-US"/>
        </w:rPr>
        <w:t>Fixing configuration issue with perl-Net-STOMP-Client-1.2.1</w:t>
      </w:r>
    </w:p>
    <w:p w:rsidR="0015054A" w:rsidRPr="0015054A" w:rsidRDefault="0015054A" w:rsidP="00361112">
      <w:pPr>
        <w:numPr>
          <w:ilvl w:val="0"/>
          <w:numId w:val="18"/>
        </w:numPr>
        <w:shd w:val="clear" w:color="auto" w:fill="FFFFFF"/>
        <w:suppressAutoHyphens w:val="0"/>
        <w:spacing w:before="0" w:after="0" w:line="260" w:lineRule="atLeast"/>
        <w:jc w:val="left"/>
        <w:rPr>
          <w:szCs w:val="22"/>
          <w:lang w:val="en-US"/>
        </w:rPr>
      </w:pPr>
      <w:r w:rsidRPr="0015054A">
        <w:rPr>
          <w:szCs w:val="22"/>
          <w:lang w:val="en-US"/>
        </w:rPr>
        <w:t>SAM configuration changes (glite-yaim-nagios):</w:t>
      </w:r>
    </w:p>
    <w:p w:rsidR="0015054A" w:rsidRPr="0015054A" w:rsidRDefault="0015054A" w:rsidP="00361112">
      <w:pPr>
        <w:numPr>
          <w:ilvl w:val="1"/>
          <w:numId w:val="18"/>
        </w:numPr>
        <w:shd w:val="clear" w:color="auto" w:fill="FFFFFF"/>
        <w:suppressAutoHyphens w:val="0"/>
        <w:spacing w:before="0" w:after="0" w:line="260" w:lineRule="atLeast"/>
        <w:jc w:val="left"/>
        <w:rPr>
          <w:szCs w:val="22"/>
          <w:lang w:val="en-US"/>
        </w:rPr>
      </w:pPr>
      <w:r w:rsidRPr="0015054A">
        <w:rPr>
          <w:szCs w:val="22"/>
          <w:lang w:val="en-US"/>
        </w:rPr>
        <w:t>Removed MDDB configuration</w:t>
      </w:r>
    </w:p>
    <w:p w:rsidR="0015054A" w:rsidRPr="0015054A" w:rsidRDefault="0015054A" w:rsidP="00361112">
      <w:pPr>
        <w:numPr>
          <w:ilvl w:val="1"/>
          <w:numId w:val="18"/>
        </w:numPr>
        <w:shd w:val="clear" w:color="auto" w:fill="FFFFFF"/>
        <w:suppressAutoHyphens w:val="0"/>
        <w:spacing w:before="0" w:after="0" w:line="260" w:lineRule="atLeast"/>
        <w:jc w:val="left"/>
        <w:rPr>
          <w:color w:val="333333"/>
          <w:szCs w:val="22"/>
          <w:lang w:val="en-US"/>
        </w:rPr>
      </w:pPr>
      <w:r w:rsidRPr="0015054A">
        <w:rPr>
          <w:szCs w:val="22"/>
          <w:lang w:val="en-US"/>
        </w:rPr>
        <w:t>Removed OpenReports/JasperReports and Report Generation Framework configurations</w:t>
      </w:r>
    </w:p>
    <w:p w:rsidR="0015054A" w:rsidRPr="00836552" w:rsidRDefault="0015054A" w:rsidP="00361112">
      <w:pPr>
        <w:pStyle w:val="ListParagraph"/>
        <w:numPr>
          <w:ilvl w:val="0"/>
          <w:numId w:val="18"/>
        </w:numPr>
        <w:spacing w:before="200"/>
        <w:jc w:val="left"/>
        <w:outlineLvl w:val="2"/>
        <w:rPr>
          <w:bCs/>
          <w:szCs w:val="22"/>
          <w:lang w:eastAsia="de-DE"/>
        </w:rPr>
      </w:pPr>
      <w:r w:rsidRPr="00836552">
        <w:rPr>
          <w:bCs/>
          <w:szCs w:val="22"/>
          <w:lang w:eastAsia="de-DE"/>
        </w:rPr>
        <w:t>Messaging</w:t>
      </w:r>
    </w:p>
    <w:p w:rsidR="0015054A" w:rsidRPr="00836552" w:rsidRDefault="0015054A" w:rsidP="00361112">
      <w:pPr>
        <w:pStyle w:val="ListParagraph"/>
        <w:numPr>
          <w:ilvl w:val="0"/>
          <w:numId w:val="18"/>
        </w:numPr>
        <w:suppressAutoHyphens w:val="0"/>
        <w:spacing w:before="0" w:after="200" w:line="276" w:lineRule="auto"/>
        <w:jc w:val="left"/>
        <w:rPr>
          <w:szCs w:val="22"/>
        </w:rPr>
      </w:pPr>
      <w:r w:rsidRPr="00836552">
        <w:rPr>
          <w:szCs w:val="22"/>
        </w:rPr>
        <w:t xml:space="preserve">Development of failover example scripts to be used by broker clients (in case one broker is down or unhealthy another instance should be used in fail over mode as long as the client has </w:t>
      </w:r>
      <w:r w:rsidRPr="00836552">
        <w:rPr>
          <w:szCs w:val="22"/>
        </w:rPr>
        <w:lastRenderedPageBreak/>
        <w:t xml:space="preserve">such a mechanism enabled). Example scripts have been placed on internal activity SVN repository. </w:t>
      </w:r>
    </w:p>
    <w:p w:rsidR="0015054A" w:rsidRPr="0015054A" w:rsidRDefault="0015054A" w:rsidP="00361112">
      <w:pPr>
        <w:numPr>
          <w:ilvl w:val="0"/>
          <w:numId w:val="17"/>
        </w:numPr>
        <w:suppressAutoHyphens w:val="0"/>
        <w:spacing w:before="0" w:beforeAutospacing="1" w:after="0" w:afterAutospacing="1" w:line="276" w:lineRule="auto"/>
        <w:contextualSpacing/>
        <w:jc w:val="left"/>
        <w:rPr>
          <w:szCs w:val="22"/>
          <w:lang w:val="en-US"/>
        </w:rPr>
      </w:pPr>
      <w:r w:rsidRPr="0015054A">
        <w:rPr>
          <w:szCs w:val="22"/>
        </w:rPr>
        <w:t>Enabled logging of unauthenticated connections (IPs) to PROD broker network (to be deployed on all broker instances during upcoming PROD network update - currently only implemented and tested on GRNET/AUTH broker instance)</w:t>
      </w:r>
    </w:p>
    <w:p w:rsidR="0015054A" w:rsidRPr="00AD55F3" w:rsidRDefault="0015054A" w:rsidP="00361112">
      <w:pPr>
        <w:numPr>
          <w:ilvl w:val="0"/>
          <w:numId w:val="17"/>
        </w:numPr>
        <w:suppressAutoHyphens w:val="0"/>
        <w:spacing w:before="0" w:beforeAutospacing="1" w:after="0" w:afterAutospacing="1" w:line="276" w:lineRule="auto"/>
        <w:contextualSpacing/>
        <w:jc w:val="left"/>
        <w:rPr>
          <w:szCs w:val="22"/>
          <w:lang w:val="en-US"/>
        </w:rPr>
      </w:pPr>
      <w:r w:rsidRPr="0015054A">
        <w:rPr>
          <w:szCs w:val="22"/>
        </w:rPr>
        <w:t>Upcoming PROD broker network update has been scheduled to take place on the 6</w:t>
      </w:r>
      <w:r w:rsidRPr="0015054A">
        <w:rPr>
          <w:szCs w:val="22"/>
          <w:vertAlign w:val="superscript"/>
        </w:rPr>
        <w:t>th</w:t>
      </w:r>
      <w:r w:rsidRPr="0015054A">
        <w:rPr>
          <w:szCs w:val="22"/>
        </w:rPr>
        <w:t xml:space="preserve"> and 7</w:t>
      </w:r>
      <w:r w:rsidRPr="0015054A">
        <w:rPr>
          <w:szCs w:val="22"/>
          <w:vertAlign w:val="superscript"/>
        </w:rPr>
        <w:t>th</w:t>
      </w:r>
      <w:r w:rsidRPr="0015054A">
        <w:rPr>
          <w:szCs w:val="22"/>
        </w:rPr>
        <w:t xml:space="preserve"> of November. Broadcasts notifying clients of the update have been published via the operations dashboard.</w:t>
      </w:r>
    </w:p>
    <w:p w:rsidR="00252EA0" w:rsidRPr="00C82FF5" w:rsidRDefault="00252EA0" w:rsidP="00252EA0">
      <w:pPr>
        <w:suppressAutoHyphens w:val="0"/>
        <w:spacing w:before="0" w:beforeAutospacing="1" w:after="0" w:afterAutospacing="1" w:line="276" w:lineRule="auto"/>
        <w:ind w:left="360"/>
        <w:contextualSpacing/>
        <w:jc w:val="left"/>
        <w:rPr>
          <w:b/>
          <w:szCs w:val="22"/>
          <w:lang w:val="en-US"/>
        </w:rPr>
      </w:pPr>
    </w:p>
    <w:p w:rsidR="0015054A" w:rsidRPr="00C82FF5" w:rsidRDefault="0015054A" w:rsidP="00C82FF5">
      <w:pPr>
        <w:rPr>
          <w:b/>
          <w:lang w:val="en-US"/>
        </w:rPr>
      </w:pPr>
      <w:r w:rsidRPr="00C82FF5">
        <w:rPr>
          <w:b/>
          <w:lang w:val="en-US"/>
        </w:rPr>
        <w:t>EGI Helpdesk (GGUS)</w:t>
      </w:r>
    </w:p>
    <w:p w:rsidR="0015054A" w:rsidRPr="0015054A" w:rsidRDefault="0015054A" w:rsidP="00AD55F3">
      <w:pPr>
        <w:jc w:val="left"/>
        <w:rPr>
          <w:szCs w:val="22"/>
          <w:lang w:eastAsia="de-DE"/>
        </w:rPr>
      </w:pPr>
      <w:r w:rsidRPr="0015054A">
        <w:rPr>
          <w:szCs w:val="22"/>
          <w:lang w:eastAsia="de-DE"/>
        </w:rPr>
        <w:t xml:space="preserve">During PQ10, two major releases have been </w:t>
      </w:r>
      <w:r w:rsidR="006B1E64" w:rsidRPr="0015054A">
        <w:rPr>
          <w:szCs w:val="22"/>
          <w:lang w:eastAsia="de-DE"/>
        </w:rPr>
        <w:t>delivered;</w:t>
      </w:r>
      <w:r w:rsidRPr="0015054A">
        <w:rPr>
          <w:szCs w:val="22"/>
          <w:lang w:eastAsia="de-DE"/>
        </w:rPr>
        <w:t xml:space="preserve"> the release note</w:t>
      </w:r>
      <w:r w:rsidR="00AD55F3">
        <w:rPr>
          <w:szCs w:val="22"/>
          <w:lang w:eastAsia="de-DE"/>
        </w:rPr>
        <w:t>s</w:t>
      </w:r>
      <w:r w:rsidRPr="0015054A">
        <w:rPr>
          <w:szCs w:val="22"/>
          <w:lang w:eastAsia="de-DE"/>
        </w:rPr>
        <w:t xml:space="preserve"> are available at </w:t>
      </w:r>
      <w:hyperlink r:id="rId22" w:history="1">
        <w:r w:rsidRPr="0015054A">
          <w:rPr>
            <w:color w:val="0000FF"/>
            <w:szCs w:val="22"/>
            <w:u w:val="single"/>
            <w:lang w:eastAsia="de-DE"/>
          </w:rPr>
          <w:t>https://ggus.eu/pages/owl.php</w:t>
        </w:r>
      </w:hyperlink>
      <w:r w:rsidRPr="0015054A">
        <w:rPr>
          <w:szCs w:val="22"/>
          <w:lang w:eastAsia="de-DE"/>
        </w:rPr>
        <w:t>.</w:t>
      </w:r>
      <w:r w:rsidR="00AD55F3">
        <w:rPr>
          <w:szCs w:val="22"/>
          <w:lang w:eastAsia="de-DE"/>
        </w:rPr>
        <w:t xml:space="preserve"> A</w:t>
      </w:r>
      <w:r w:rsidRPr="0015054A">
        <w:rPr>
          <w:szCs w:val="22"/>
        </w:rPr>
        <w:t xml:space="preserve"> new GGUS advisory board has been set </w:t>
      </w:r>
      <w:r w:rsidR="006B1E64">
        <w:rPr>
          <w:szCs w:val="22"/>
        </w:rPr>
        <w:t xml:space="preserve">up </w:t>
      </w:r>
      <w:r w:rsidRPr="0015054A">
        <w:rPr>
          <w:szCs w:val="22"/>
        </w:rPr>
        <w:t>during the EGI Technical Forum in Prague. You can find more details at</w:t>
      </w:r>
      <w:r w:rsidR="006B1E64">
        <w:rPr>
          <w:szCs w:val="22"/>
        </w:rPr>
        <w:t>;</w:t>
      </w:r>
      <w:r w:rsidRPr="0015054A">
        <w:rPr>
          <w:szCs w:val="22"/>
        </w:rPr>
        <w:t xml:space="preserve"> </w:t>
      </w:r>
      <w:r w:rsidRPr="0015054A">
        <w:rPr>
          <w:szCs w:val="22"/>
          <w:lang w:val="en-US"/>
        </w:rPr>
        <w:t>https://indico.egi.eu/indico/sessionDisplay.py?sessionId=58&amp;confId=1019#20120921</w:t>
      </w:r>
      <w:r w:rsidRPr="0015054A">
        <w:rPr>
          <w:szCs w:val="22"/>
        </w:rPr>
        <w:t>.</w:t>
      </w:r>
    </w:p>
    <w:p w:rsidR="0015054A" w:rsidRPr="0015054A" w:rsidRDefault="0015054A" w:rsidP="0015054A">
      <w:pPr>
        <w:jc w:val="left"/>
        <w:rPr>
          <w:szCs w:val="22"/>
          <w:lang w:eastAsia="de-DE"/>
        </w:rPr>
      </w:pPr>
      <w:r w:rsidRPr="0015054A">
        <w:rPr>
          <w:szCs w:val="22"/>
          <w:lang w:eastAsia="de-DE"/>
        </w:rPr>
        <w:t xml:space="preserve">Below </w:t>
      </w:r>
      <w:r w:rsidR="00D3513E">
        <w:rPr>
          <w:szCs w:val="22"/>
          <w:lang w:eastAsia="de-DE"/>
        </w:rPr>
        <w:t xml:space="preserve">is a </w:t>
      </w:r>
      <w:r w:rsidRPr="0015054A">
        <w:rPr>
          <w:szCs w:val="22"/>
          <w:lang w:eastAsia="de-DE"/>
        </w:rPr>
        <w:t>description of the main activities performed:</w:t>
      </w:r>
    </w:p>
    <w:p w:rsidR="0015054A" w:rsidRPr="0015054A" w:rsidRDefault="0015054A" w:rsidP="00361112">
      <w:pPr>
        <w:numPr>
          <w:ilvl w:val="0"/>
          <w:numId w:val="26"/>
        </w:numPr>
        <w:autoSpaceDN w:val="0"/>
        <w:contextualSpacing/>
        <w:jc w:val="left"/>
        <w:textAlignment w:val="baseline"/>
        <w:rPr>
          <w:szCs w:val="22"/>
          <w:lang w:eastAsia="de-DE"/>
        </w:rPr>
      </w:pPr>
      <w:r w:rsidRPr="0015054A">
        <w:rPr>
          <w:szCs w:val="22"/>
          <w:lang w:eastAsia="de-DE"/>
        </w:rPr>
        <w:t>Report Generator:</w:t>
      </w:r>
    </w:p>
    <w:p w:rsidR="0015054A" w:rsidRPr="0015054A" w:rsidRDefault="0015054A" w:rsidP="00361112">
      <w:pPr>
        <w:numPr>
          <w:ilvl w:val="1"/>
          <w:numId w:val="26"/>
        </w:numPr>
        <w:autoSpaceDN w:val="0"/>
        <w:contextualSpacing/>
        <w:jc w:val="left"/>
        <w:textAlignment w:val="baseline"/>
        <w:rPr>
          <w:szCs w:val="22"/>
          <w:lang w:eastAsia="de-DE"/>
        </w:rPr>
      </w:pPr>
      <w:r w:rsidRPr="0015054A">
        <w:rPr>
          <w:szCs w:val="22"/>
          <w:lang w:eastAsia="de-DE"/>
        </w:rPr>
        <w:t>Life demo of the report generator on TF in Prague.</w:t>
      </w:r>
    </w:p>
    <w:p w:rsidR="0015054A" w:rsidRPr="0015054A" w:rsidRDefault="0015054A" w:rsidP="00361112">
      <w:pPr>
        <w:numPr>
          <w:ilvl w:val="0"/>
          <w:numId w:val="26"/>
        </w:numPr>
        <w:autoSpaceDN w:val="0"/>
        <w:contextualSpacing/>
        <w:jc w:val="left"/>
        <w:textAlignment w:val="baseline"/>
        <w:rPr>
          <w:szCs w:val="22"/>
          <w:lang w:eastAsia="de-DE"/>
        </w:rPr>
      </w:pPr>
      <w:r w:rsidRPr="0015054A">
        <w:rPr>
          <w:szCs w:val="22"/>
          <w:lang w:eastAsia="de-DE"/>
        </w:rPr>
        <w:t>New support units:</w:t>
      </w:r>
    </w:p>
    <w:p w:rsidR="0015054A" w:rsidRPr="0015054A" w:rsidRDefault="0015054A" w:rsidP="00361112">
      <w:pPr>
        <w:numPr>
          <w:ilvl w:val="1"/>
          <w:numId w:val="26"/>
        </w:numPr>
        <w:autoSpaceDN w:val="0"/>
        <w:contextualSpacing/>
        <w:jc w:val="left"/>
        <w:textAlignment w:val="baseline"/>
        <w:rPr>
          <w:szCs w:val="22"/>
          <w:lang w:eastAsia="de-DE"/>
        </w:rPr>
      </w:pPr>
      <w:r w:rsidRPr="0015054A">
        <w:rPr>
          <w:szCs w:val="22"/>
          <w:lang w:eastAsia="de-DE"/>
        </w:rPr>
        <w:t>2nd level software support unit – QosCosGrid</w:t>
      </w:r>
    </w:p>
    <w:p w:rsidR="0015054A" w:rsidRPr="0015054A" w:rsidRDefault="0015054A" w:rsidP="00361112">
      <w:pPr>
        <w:numPr>
          <w:ilvl w:val="1"/>
          <w:numId w:val="26"/>
        </w:numPr>
        <w:autoSpaceDN w:val="0"/>
        <w:contextualSpacing/>
        <w:jc w:val="left"/>
        <w:textAlignment w:val="baseline"/>
        <w:rPr>
          <w:szCs w:val="22"/>
          <w:lang w:eastAsia="de-DE"/>
        </w:rPr>
      </w:pPr>
      <w:r w:rsidRPr="0015054A">
        <w:rPr>
          <w:szCs w:val="22"/>
          <w:lang w:eastAsia="de-DE"/>
        </w:rPr>
        <w:t>2nd level software support unit -- EGI Federated Cloud</w:t>
      </w:r>
    </w:p>
    <w:p w:rsidR="0015054A" w:rsidRPr="0015054A" w:rsidRDefault="0015054A" w:rsidP="00361112">
      <w:pPr>
        <w:numPr>
          <w:ilvl w:val="0"/>
          <w:numId w:val="26"/>
        </w:numPr>
        <w:autoSpaceDN w:val="0"/>
        <w:contextualSpacing/>
        <w:jc w:val="left"/>
        <w:textAlignment w:val="baseline"/>
        <w:rPr>
          <w:szCs w:val="22"/>
          <w:lang w:eastAsia="de-DE"/>
        </w:rPr>
      </w:pPr>
      <w:r w:rsidRPr="0015054A">
        <w:rPr>
          <w:szCs w:val="22"/>
          <w:lang w:eastAsia="de-DE"/>
        </w:rPr>
        <w:t>Decommissioned support units:</w:t>
      </w:r>
    </w:p>
    <w:p w:rsidR="0015054A" w:rsidRPr="0015054A" w:rsidRDefault="0015054A" w:rsidP="00361112">
      <w:pPr>
        <w:numPr>
          <w:ilvl w:val="1"/>
          <w:numId w:val="26"/>
        </w:numPr>
        <w:autoSpaceDN w:val="0"/>
        <w:contextualSpacing/>
        <w:jc w:val="left"/>
        <w:textAlignment w:val="baseline"/>
        <w:rPr>
          <w:szCs w:val="22"/>
          <w:lang w:eastAsia="de-DE"/>
        </w:rPr>
      </w:pPr>
      <w:r w:rsidRPr="0015054A">
        <w:rPr>
          <w:szCs w:val="22"/>
          <w:lang w:eastAsia="de-DE"/>
        </w:rPr>
        <w:t>ARC Deploy</w:t>
      </w:r>
    </w:p>
    <w:p w:rsidR="0015054A" w:rsidRPr="0015054A" w:rsidRDefault="0015054A" w:rsidP="00361112">
      <w:pPr>
        <w:numPr>
          <w:ilvl w:val="1"/>
          <w:numId w:val="26"/>
        </w:numPr>
        <w:autoSpaceDN w:val="0"/>
        <w:contextualSpacing/>
        <w:jc w:val="left"/>
        <w:textAlignment w:val="baseline"/>
        <w:rPr>
          <w:szCs w:val="22"/>
          <w:lang w:eastAsia="de-DE"/>
        </w:rPr>
      </w:pPr>
      <w:r w:rsidRPr="0015054A">
        <w:rPr>
          <w:szCs w:val="22"/>
          <w:lang w:eastAsia="de-DE"/>
        </w:rPr>
        <w:t>NGI_AT</w:t>
      </w:r>
    </w:p>
    <w:p w:rsidR="0015054A" w:rsidRPr="0015054A" w:rsidRDefault="0015054A" w:rsidP="00361112">
      <w:pPr>
        <w:numPr>
          <w:ilvl w:val="1"/>
          <w:numId w:val="26"/>
        </w:numPr>
        <w:autoSpaceDN w:val="0"/>
        <w:contextualSpacing/>
        <w:jc w:val="left"/>
        <w:textAlignment w:val="baseline"/>
        <w:rPr>
          <w:szCs w:val="22"/>
          <w:lang w:eastAsia="de-DE"/>
        </w:rPr>
      </w:pPr>
      <w:r w:rsidRPr="0015054A">
        <w:rPr>
          <w:szCs w:val="22"/>
          <w:lang w:eastAsia="de-DE"/>
        </w:rPr>
        <w:t>OTAG</w:t>
      </w:r>
    </w:p>
    <w:p w:rsidR="0015054A" w:rsidRPr="0015054A" w:rsidRDefault="0015054A" w:rsidP="00361112">
      <w:pPr>
        <w:numPr>
          <w:ilvl w:val="0"/>
          <w:numId w:val="26"/>
        </w:numPr>
        <w:autoSpaceDN w:val="0"/>
        <w:contextualSpacing/>
        <w:jc w:val="left"/>
        <w:textAlignment w:val="baseline"/>
        <w:rPr>
          <w:szCs w:val="22"/>
          <w:lang w:eastAsia="de-DE"/>
        </w:rPr>
      </w:pPr>
      <w:r w:rsidRPr="0015054A">
        <w:rPr>
          <w:szCs w:val="22"/>
          <w:lang w:eastAsia="de-DE"/>
        </w:rPr>
        <w:t>New VOs:</w:t>
      </w:r>
    </w:p>
    <w:p w:rsidR="0015054A" w:rsidRPr="0015054A" w:rsidRDefault="0015054A" w:rsidP="00361112">
      <w:pPr>
        <w:numPr>
          <w:ilvl w:val="1"/>
          <w:numId w:val="26"/>
        </w:numPr>
        <w:autoSpaceDN w:val="0"/>
        <w:contextualSpacing/>
        <w:jc w:val="left"/>
        <w:textAlignment w:val="baseline"/>
        <w:rPr>
          <w:szCs w:val="22"/>
          <w:lang w:eastAsia="de-DE"/>
        </w:rPr>
      </w:pPr>
      <w:r w:rsidRPr="0015054A">
        <w:rPr>
          <w:szCs w:val="22"/>
          <w:lang w:eastAsia="de-DE"/>
        </w:rPr>
        <w:t>t2k.org</w:t>
      </w:r>
    </w:p>
    <w:p w:rsidR="0015054A" w:rsidRPr="0015054A" w:rsidRDefault="0015054A" w:rsidP="00361112">
      <w:pPr>
        <w:numPr>
          <w:ilvl w:val="1"/>
          <w:numId w:val="26"/>
        </w:numPr>
        <w:autoSpaceDN w:val="0"/>
        <w:contextualSpacing/>
        <w:jc w:val="left"/>
        <w:textAlignment w:val="baseline"/>
        <w:rPr>
          <w:szCs w:val="22"/>
          <w:lang w:eastAsia="de-DE"/>
        </w:rPr>
      </w:pPr>
      <w:r w:rsidRPr="0015054A">
        <w:rPr>
          <w:szCs w:val="22"/>
          <w:lang w:eastAsia="de-DE"/>
        </w:rPr>
        <w:t>comet.j-parc.jp</w:t>
      </w:r>
    </w:p>
    <w:p w:rsidR="0015054A" w:rsidRPr="0015054A" w:rsidRDefault="0015054A" w:rsidP="00361112">
      <w:pPr>
        <w:numPr>
          <w:ilvl w:val="1"/>
          <w:numId w:val="26"/>
        </w:numPr>
        <w:autoSpaceDN w:val="0"/>
        <w:contextualSpacing/>
        <w:jc w:val="left"/>
        <w:textAlignment w:val="baseline"/>
        <w:rPr>
          <w:szCs w:val="22"/>
          <w:lang w:eastAsia="de-DE"/>
        </w:rPr>
      </w:pPr>
      <w:r w:rsidRPr="0015054A">
        <w:rPr>
          <w:szCs w:val="22"/>
          <w:lang w:eastAsia="de-DE"/>
        </w:rPr>
        <w:t>neurogrid.incf.org</w:t>
      </w:r>
    </w:p>
    <w:p w:rsidR="0015054A" w:rsidRPr="0015054A" w:rsidRDefault="0015054A" w:rsidP="00361112">
      <w:pPr>
        <w:numPr>
          <w:ilvl w:val="0"/>
          <w:numId w:val="26"/>
        </w:numPr>
        <w:autoSpaceDN w:val="0"/>
        <w:contextualSpacing/>
        <w:jc w:val="left"/>
        <w:textAlignment w:val="baseline"/>
        <w:rPr>
          <w:szCs w:val="22"/>
          <w:lang w:eastAsia="de-DE"/>
        </w:rPr>
      </w:pPr>
      <w:r w:rsidRPr="0015054A">
        <w:rPr>
          <w:szCs w:val="22"/>
          <w:lang w:eastAsia="de-DE"/>
        </w:rPr>
        <w:t>GGUS web portal:</w:t>
      </w:r>
    </w:p>
    <w:p w:rsidR="0015054A" w:rsidRPr="0015054A" w:rsidRDefault="0015054A" w:rsidP="00361112">
      <w:pPr>
        <w:numPr>
          <w:ilvl w:val="1"/>
          <w:numId w:val="26"/>
        </w:numPr>
        <w:autoSpaceDN w:val="0"/>
        <w:contextualSpacing/>
        <w:jc w:val="left"/>
        <w:textAlignment w:val="baseline"/>
        <w:rPr>
          <w:szCs w:val="22"/>
          <w:lang w:eastAsia="de-DE"/>
        </w:rPr>
      </w:pPr>
      <w:r w:rsidRPr="0015054A">
        <w:rPr>
          <w:szCs w:val="22"/>
          <w:lang w:eastAsia="de-DE"/>
        </w:rPr>
        <w:t>Decided how GGUS should proceed with decommissioned VOs</w:t>
      </w:r>
    </w:p>
    <w:p w:rsidR="0015054A" w:rsidRPr="0015054A" w:rsidRDefault="0015054A" w:rsidP="00361112">
      <w:pPr>
        <w:numPr>
          <w:ilvl w:val="1"/>
          <w:numId w:val="26"/>
        </w:numPr>
        <w:autoSpaceDN w:val="0"/>
        <w:contextualSpacing/>
        <w:jc w:val="left"/>
        <w:textAlignment w:val="baseline"/>
        <w:rPr>
          <w:szCs w:val="22"/>
          <w:lang w:eastAsia="de-DE"/>
        </w:rPr>
      </w:pPr>
      <w:r w:rsidRPr="0015054A">
        <w:rPr>
          <w:szCs w:val="22"/>
          <w:lang w:eastAsia="de-DE"/>
        </w:rPr>
        <w:t xml:space="preserve">Updated the info section with new "did you </w:t>
      </w:r>
      <w:r w:rsidR="006B6FB1" w:rsidRPr="0015054A">
        <w:rPr>
          <w:szCs w:val="22"/>
          <w:lang w:eastAsia="de-DE"/>
        </w:rPr>
        <w:t>know</w:t>
      </w:r>
      <w:r w:rsidRPr="0015054A">
        <w:rPr>
          <w:szCs w:val="22"/>
          <w:lang w:eastAsia="de-DE"/>
        </w:rPr>
        <w:t>?"</w:t>
      </w:r>
    </w:p>
    <w:p w:rsidR="0015054A" w:rsidRPr="0015054A" w:rsidRDefault="0015054A" w:rsidP="00361112">
      <w:pPr>
        <w:numPr>
          <w:ilvl w:val="1"/>
          <w:numId w:val="26"/>
        </w:numPr>
        <w:autoSpaceDN w:val="0"/>
        <w:contextualSpacing/>
        <w:jc w:val="left"/>
        <w:textAlignment w:val="baseline"/>
        <w:rPr>
          <w:szCs w:val="22"/>
          <w:lang w:eastAsia="de-DE"/>
        </w:rPr>
      </w:pPr>
      <w:r w:rsidRPr="0015054A">
        <w:rPr>
          <w:szCs w:val="22"/>
          <w:lang w:eastAsia="de-DE"/>
        </w:rPr>
        <w:t>Included status "closed" in the ticket timeline tool.</w:t>
      </w:r>
    </w:p>
    <w:p w:rsidR="0015054A" w:rsidRPr="0015054A" w:rsidRDefault="0015054A" w:rsidP="00361112">
      <w:pPr>
        <w:numPr>
          <w:ilvl w:val="1"/>
          <w:numId w:val="26"/>
        </w:numPr>
        <w:autoSpaceDN w:val="0"/>
        <w:contextualSpacing/>
        <w:jc w:val="left"/>
        <w:textAlignment w:val="baseline"/>
        <w:rPr>
          <w:szCs w:val="22"/>
          <w:lang w:eastAsia="de-DE"/>
        </w:rPr>
      </w:pPr>
      <w:r w:rsidRPr="0015054A">
        <w:rPr>
          <w:szCs w:val="22"/>
          <w:lang w:eastAsia="de-DE"/>
        </w:rPr>
        <w:t>Implemented a password reminder.</w:t>
      </w:r>
    </w:p>
    <w:p w:rsidR="0015054A" w:rsidRPr="0015054A" w:rsidRDefault="0015054A" w:rsidP="00361112">
      <w:pPr>
        <w:numPr>
          <w:ilvl w:val="0"/>
          <w:numId w:val="26"/>
        </w:numPr>
        <w:autoSpaceDN w:val="0"/>
        <w:contextualSpacing/>
        <w:jc w:val="left"/>
        <w:textAlignment w:val="baseline"/>
        <w:rPr>
          <w:szCs w:val="22"/>
          <w:lang w:eastAsia="de-DE"/>
        </w:rPr>
      </w:pPr>
      <w:r w:rsidRPr="0015054A">
        <w:rPr>
          <w:szCs w:val="22"/>
          <w:lang w:eastAsia="de-DE"/>
        </w:rPr>
        <w:t>GGUS system:</w:t>
      </w:r>
    </w:p>
    <w:p w:rsidR="0015054A" w:rsidRPr="0015054A" w:rsidRDefault="0015054A" w:rsidP="00361112">
      <w:pPr>
        <w:numPr>
          <w:ilvl w:val="1"/>
          <w:numId w:val="26"/>
        </w:numPr>
        <w:autoSpaceDN w:val="0"/>
        <w:contextualSpacing/>
        <w:jc w:val="left"/>
        <w:textAlignment w:val="baseline"/>
        <w:rPr>
          <w:szCs w:val="22"/>
          <w:lang w:eastAsia="de-DE"/>
        </w:rPr>
      </w:pPr>
      <w:r w:rsidRPr="0015054A">
        <w:rPr>
          <w:szCs w:val="22"/>
          <w:lang w:eastAsia="de-DE"/>
        </w:rPr>
        <w:t>Replaced old SOAP interface by a new one reducing the number of available fields in operations.</w:t>
      </w:r>
    </w:p>
    <w:p w:rsidR="0015054A" w:rsidRPr="0015054A" w:rsidRDefault="0015054A" w:rsidP="00361112">
      <w:pPr>
        <w:numPr>
          <w:ilvl w:val="1"/>
          <w:numId w:val="26"/>
        </w:numPr>
        <w:autoSpaceDN w:val="0"/>
        <w:contextualSpacing/>
        <w:jc w:val="left"/>
        <w:textAlignment w:val="baseline"/>
        <w:rPr>
          <w:szCs w:val="22"/>
          <w:lang w:eastAsia="de-DE"/>
        </w:rPr>
      </w:pPr>
      <w:r w:rsidRPr="0015054A">
        <w:rPr>
          <w:szCs w:val="22"/>
          <w:lang w:eastAsia="de-DE"/>
        </w:rPr>
        <w:t>Fixed bug in mail template of verification notifications.</w:t>
      </w:r>
    </w:p>
    <w:p w:rsidR="0015054A" w:rsidRPr="0015054A" w:rsidRDefault="0015054A" w:rsidP="00361112">
      <w:pPr>
        <w:numPr>
          <w:ilvl w:val="0"/>
          <w:numId w:val="26"/>
        </w:numPr>
        <w:autoSpaceDN w:val="0"/>
        <w:contextualSpacing/>
        <w:jc w:val="left"/>
        <w:textAlignment w:val="baseline"/>
        <w:rPr>
          <w:szCs w:val="22"/>
          <w:lang w:eastAsia="de-DE"/>
        </w:rPr>
      </w:pPr>
      <w:r w:rsidRPr="0015054A">
        <w:rPr>
          <w:szCs w:val="22"/>
          <w:lang w:eastAsia="de-DE"/>
        </w:rPr>
        <w:t>Interfaces with other ticketing systems:</w:t>
      </w:r>
    </w:p>
    <w:p w:rsidR="0015054A" w:rsidRPr="0015054A" w:rsidRDefault="0015054A" w:rsidP="00361112">
      <w:pPr>
        <w:numPr>
          <w:ilvl w:val="1"/>
          <w:numId w:val="26"/>
        </w:numPr>
        <w:autoSpaceDN w:val="0"/>
        <w:contextualSpacing/>
        <w:jc w:val="left"/>
        <w:textAlignment w:val="baseline"/>
        <w:rPr>
          <w:szCs w:val="22"/>
          <w:lang w:eastAsia="de-DE"/>
        </w:rPr>
      </w:pPr>
      <w:r w:rsidRPr="0015054A">
        <w:rPr>
          <w:szCs w:val="22"/>
          <w:lang w:eastAsia="de-DE"/>
        </w:rPr>
        <w:t>Implemented interface for new NGI_FRANCE ticketing system OTRS.</w:t>
      </w:r>
    </w:p>
    <w:p w:rsidR="0015054A" w:rsidRPr="0015054A" w:rsidRDefault="0015054A" w:rsidP="00361112">
      <w:pPr>
        <w:numPr>
          <w:ilvl w:val="1"/>
          <w:numId w:val="26"/>
        </w:numPr>
        <w:autoSpaceDN w:val="0"/>
        <w:contextualSpacing/>
        <w:jc w:val="left"/>
        <w:textAlignment w:val="baseline"/>
        <w:rPr>
          <w:szCs w:val="22"/>
          <w:lang w:eastAsia="de-DE"/>
        </w:rPr>
      </w:pPr>
      <w:r w:rsidRPr="0015054A">
        <w:rPr>
          <w:szCs w:val="22"/>
          <w:lang w:eastAsia="de-DE"/>
        </w:rPr>
        <w:lastRenderedPageBreak/>
        <w:t>Started implementation of interface for IBERGRID RT ticketing system.</w:t>
      </w:r>
    </w:p>
    <w:p w:rsidR="0015054A" w:rsidRPr="0015054A" w:rsidRDefault="0015054A" w:rsidP="00361112">
      <w:pPr>
        <w:numPr>
          <w:ilvl w:val="0"/>
          <w:numId w:val="26"/>
        </w:numPr>
        <w:autoSpaceDN w:val="0"/>
        <w:contextualSpacing/>
        <w:jc w:val="left"/>
        <w:textAlignment w:val="baseline"/>
        <w:rPr>
          <w:szCs w:val="22"/>
          <w:lang w:eastAsia="de-DE"/>
        </w:rPr>
      </w:pPr>
      <w:r w:rsidRPr="0015054A">
        <w:rPr>
          <w:szCs w:val="22"/>
          <w:lang w:eastAsia="de-DE"/>
        </w:rPr>
        <w:t>GGUS - SNOW interface:</w:t>
      </w:r>
    </w:p>
    <w:p w:rsidR="0015054A" w:rsidRPr="0015054A" w:rsidRDefault="0015054A" w:rsidP="00361112">
      <w:pPr>
        <w:numPr>
          <w:ilvl w:val="1"/>
          <w:numId w:val="26"/>
        </w:numPr>
        <w:autoSpaceDN w:val="0"/>
        <w:contextualSpacing/>
        <w:jc w:val="left"/>
        <w:textAlignment w:val="baseline"/>
        <w:rPr>
          <w:szCs w:val="22"/>
          <w:lang w:eastAsia="de-DE"/>
        </w:rPr>
      </w:pPr>
      <w:r w:rsidRPr="0015054A">
        <w:rPr>
          <w:szCs w:val="22"/>
          <w:lang w:eastAsia="de-DE"/>
        </w:rPr>
        <w:t>Implemented distinction between incidents and change requests</w:t>
      </w:r>
    </w:p>
    <w:p w:rsidR="0015054A" w:rsidRPr="0015054A" w:rsidRDefault="0015054A" w:rsidP="00361112">
      <w:pPr>
        <w:numPr>
          <w:ilvl w:val="1"/>
          <w:numId w:val="26"/>
        </w:numPr>
        <w:autoSpaceDN w:val="0"/>
        <w:contextualSpacing/>
        <w:jc w:val="left"/>
        <w:textAlignment w:val="baseline"/>
        <w:rPr>
          <w:szCs w:val="22"/>
          <w:lang w:eastAsia="de-DE"/>
        </w:rPr>
      </w:pPr>
      <w:r w:rsidRPr="0015054A">
        <w:rPr>
          <w:szCs w:val="22"/>
          <w:lang w:eastAsia="de-DE"/>
        </w:rPr>
        <w:t>Fixed bug GGUS "Related issue" field getting flashed by SNOW updates</w:t>
      </w:r>
    </w:p>
    <w:p w:rsidR="0015054A" w:rsidRPr="0015054A" w:rsidRDefault="0015054A" w:rsidP="0015054A">
      <w:pPr>
        <w:jc w:val="left"/>
        <w:rPr>
          <w:szCs w:val="22"/>
          <w:lang w:eastAsia="de-DE"/>
        </w:rPr>
      </w:pPr>
    </w:p>
    <w:p w:rsidR="0015054A" w:rsidRPr="0015054A" w:rsidRDefault="0015054A" w:rsidP="0015054A">
      <w:pPr>
        <w:jc w:val="left"/>
        <w:rPr>
          <w:b/>
          <w:szCs w:val="22"/>
          <w:lang w:eastAsia="de-DE"/>
        </w:rPr>
      </w:pPr>
      <w:r w:rsidRPr="0015054A">
        <w:rPr>
          <w:b/>
          <w:szCs w:val="22"/>
          <w:lang w:eastAsia="de-DE"/>
        </w:rPr>
        <w:t>Accounting Repository</w:t>
      </w:r>
    </w:p>
    <w:p w:rsidR="0015054A" w:rsidRPr="0015054A" w:rsidRDefault="0015054A" w:rsidP="0015054A">
      <w:pPr>
        <w:jc w:val="left"/>
        <w:rPr>
          <w:szCs w:val="22"/>
          <w:lang w:eastAsia="de-DE"/>
        </w:rPr>
      </w:pPr>
      <w:r w:rsidRPr="0015054A">
        <w:rPr>
          <w:szCs w:val="22"/>
          <w:lang w:eastAsia="de-DE"/>
        </w:rPr>
        <w:t xml:space="preserve">Below </w:t>
      </w:r>
      <w:r w:rsidR="005A2FB3">
        <w:rPr>
          <w:szCs w:val="22"/>
          <w:lang w:eastAsia="de-DE"/>
        </w:rPr>
        <w:t xml:space="preserve">is a </w:t>
      </w:r>
      <w:r w:rsidRPr="0015054A">
        <w:rPr>
          <w:szCs w:val="22"/>
          <w:lang w:eastAsia="de-DE"/>
        </w:rPr>
        <w:t>description of the main activities performed:</w:t>
      </w:r>
    </w:p>
    <w:p w:rsidR="0015054A" w:rsidRPr="0015054A" w:rsidRDefault="0015054A" w:rsidP="00361112">
      <w:pPr>
        <w:numPr>
          <w:ilvl w:val="0"/>
          <w:numId w:val="27"/>
        </w:numPr>
        <w:autoSpaceDN w:val="0"/>
        <w:contextualSpacing/>
        <w:jc w:val="left"/>
        <w:textAlignment w:val="baseline"/>
        <w:rPr>
          <w:szCs w:val="22"/>
          <w:lang w:val="en-US" w:eastAsia="de-DE"/>
        </w:rPr>
      </w:pPr>
      <w:r w:rsidRPr="0015054A">
        <w:rPr>
          <w:szCs w:val="22"/>
          <w:lang w:val="en-US" w:eastAsia="de-DE"/>
        </w:rPr>
        <w:t>Implemented consumer for StAR records with storage database.</w:t>
      </w:r>
    </w:p>
    <w:p w:rsidR="0015054A" w:rsidRPr="0015054A" w:rsidRDefault="0015054A" w:rsidP="00361112">
      <w:pPr>
        <w:numPr>
          <w:ilvl w:val="0"/>
          <w:numId w:val="27"/>
        </w:numPr>
        <w:autoSpaceDN w:val="0"/>
        <w:contextualSpacing/>
        <w:jc w:val="left"/>
        <w:textAlignment w:val="baseline"/>
        <w:rPr>
          <w:szCs w:val="22"/>
          <w:lang w:val="en-US" w:eastAsia="de-DE"/>
        </w:rPr>
      </w:pPr>
      <w:r w:rsidRPr="0015054A">
        <w:rPr>
          <w:szCs w:val="22"/>
          <w:lang w:val="en-US" w:eastAsia="de-DE"/>
        </w:rPr>
        <w:t>CAR (Compute Accounting Record) XML format can now also be received by SSM and loaded, in addition to the APEL message format.</w:t>
      </w:r>
    </w:p>
    <w:p w:rsidR="0015054A" w:rsidRPr="0015054A" w:rsidRDefault="0015054A" w:rsidP="00361112">
      <w:pPr>
        <w:numPr>
          <w:ilvl w:val="0"/>
          <w:numId w:val="27"/>
        </w:numPr>
        <w:autoSpaceDN w:val="0"/>
        <w:contextualSpacing/>
        <w:jc w:val="left"/>
        <w:textAlignment w:val="baseline"/>
        <w:rPr>
          <w:szCs w:val="22"/>
          <w:lang w:val="en-US" w:eastAsia="de-DE"/>
        </w:rPr>
      </w:pPr>
      <w:r w:rsidRPr="0015054A">
        <w:rPr>
          <w:szCs w:val="22"/>
          <w:lang w:val="en-US" w:eastAsia="de-DE"/>
        </w:rPr>
        <w:t>Testing data migration method, records from old APEL system to new begun.</w:t>
      </w:r>
    </w:p>
    <w:p w:rsidR="0015054A" w:rsidRPr="0015054A" w:rsidRDefault="0015054A" w:rsidP="00361112">
      <w:pPr>
        <w:numPr>
          <w:ilvl w:val="0"/>
          <w:numId w:val="27"/>
        </w:numPr>
        <w:autoSpaceDN w:val="0"/>
        <w:contextualSpacing/>
        <w:jc w:val="left"/>
        <w:textAlignment w:val="baseline"/>
        <w:rPr>
          <w:szCs w:val="22"/>
          <w:lang w:val="en-US" w:eastAsia="de-DE"/>
        </w:rPr>
      </w:pPr>
      <w:r w:rsidRPr="0015054A">
        <w:rPr>
          <w:szCs w:val="22"/>
          <w:lang w:val="en-US" w:eastAsia="de-DE"/>
        </w:rPr>
        <w:t>Additional work carried out using indexing more effectively to improve database efficiency, schema changes will be implemented on new system.</w:t>
      </w:r>
    </w:p>
    <w:p w:rsidR="0015054A" w:rsidRPr="0015054A" w:rsidRDefault="0015054A" w:rsidP="00361112">
      <w:pPr>
        <w:numPr>
          <w:ilvl w:val="0"/>
          <w:numId w:val="27"/>
        </w:numPr>
        <w:autoSpaceDN w:val="0"/>
        <w:contextualSpacing/>
        <w:jc w:val="left"/>
        <w:textAlignment w:val="baseline"/>
        <w:rPr>
          <w:szCs w:val="22"/>
          <w:lang w:val="en-US" w:eastAsia="de-DE"/>
        </w:rPr>
      </w:pPr>
      <w:r w:rsidRPr="0015054A">
        <w:rPr>
          <w:szCs w:val="22"/>
          <w:lang w:val="en-US" w:eastAsia="de-DE"/>
        </w:rPr>
        <w:t>Packages required for regional APEL server defined.</w:t>
      </w:r>
    </w:p>
    <w:p w:rsidR="0015054A" w:rsidRPr="0015054A" w:rsidRDefault="0015054A" w:rsidP="00361112">
      <w:pPr>
        <w:numPr>
          <w:ilvl w:val="0"/>
          <w:numId w:val="27"/>
        </w:numPr>
        <w:autoSpaceDN w:val="0"/>
        <w:contextualSpacing/>
        <w:jc w:val="left"/>
        <w:textAlignment w:val="baseline"/>
        <w:rPr>
          <w:szCs w:val="22"/>
          <w:lang w:val="en-US" w:eastAsia="de-DE"/>
        </w:rPr>
      </w:pPr>
      <w:r w:rsidRPr="0015054A">
        <w:rPr>
          <w:szCs w:val="22"/>
          <w:lang w:val="en-US" w:eastAsia="de-DE"/>
        </w:rPr>
        <w:t>Accounting for parallel jobs: data collection agreed, defined in CAR and code used by DGAS to collect data from batch logs received for comparison and reviewed.</w:t>
      </w:r>
    </w:p>
    <w:p w:rsidR="0015054A" w:rsidRPr="0015054A" w:rsidRDefault="0015054A" w:rsidP="00361112">
      <w:pPr>
        <w:numPr>
          <w:ilvl w:val="0"/>
          <w:numId w:val="27"/>
        </w:numPr>
        <w:autoSpaceDN w:val="0"/>
        <w:contextualSpacing/>
        <w:jc w:val="left"/>
        <w:textAlignment w:val="baseline"/>
        <w:rPr>
          <w:szCs w:val="22"/>
          <w:lang w:val="en-US" w:eastAsia="de-DE"/>
        </w:rPr>
      </w:pPr>
      <w:r w:rsidRPr="0015054A">
        <w:rPr>
          <w:szCs w:val="22"/>
          <w:lang w:val="en-US" w:eastAsia="de-DE"/>
        </w:rPr>
        <w:t>Started draft of an AAR (Application Accounting Record) XML format.</w:t>
      </w:r>
    </w:p>
    <w:p w:rsidR="0015054A" w:rsidRPr="0015054A" w:rsidRDefault="0015054A" w:rsidP="00361112">
      <w:pPr>
        <w:numPr>
          <w:ilvl w:val="0"/>
          <w:numId w:val="27"/>
        </w:numPr>
        <w:autoSpaceDN w:val="0"/>
        <w:contextualSpacing/>
        <w:jc w:val="left"/>
        <w:textAlignment w:val="baseline"/>
        <w:rPr>
          <w:szCs w:val="22"/>
          <w:lang w:val="en-US" w:eastAsia="de-DE"/>
        </w:rPr>
      </w:pPr>
      <w:r w:rsidRPr="0015054A">
        <w:rPr>
          <w:szCs w:val="22"/>
          <w:lang w:val="en-US" w:eastAsia="de-DE"/>
        </w:rPr>
        <w:t>Started implementing an application accounting solution (client and server) that outputs the draft AAR format.</w:t>
      </w:r>
    </w:p>
    <w:p w:rsidR="0015054A" w:rsidRPr="0015054A" w:rsidRDefault="004E5257" w:rsidP="00361112">
      <w:pPr>
        <w:numPr>
          <w:ilvl w:val="0"/>
          <w:numId w:val="27"/>
        </w:numPr>
        <w:autoSpaceDN w:val="0"/>
        <w:contextualSpacing/>
        <w:jc w:val="left"/>
        <w:textAlignment w:val="baseline"/>
        <w:rPr>
          <w:szCs w:val="22"/>
          <w:lang w:val="en-US" w:eastAsia="de-DE"/>
        </w:rPr>
      </w:pPr>
      <w:r w:rsidRPr="0015054A">
        <w:rPr>
          <w:szCs w:val="22"/>
          <w:lang w:val="en-US" w:eastAsia="de-DE"/>
        </w:rPr>
        <w:t>Source code</w:t>
      </w:r>
      <w:r w:rsidR="0015054A" w:rsidRPr="0015054A">
        <w:rPr>
          <w:szCs w:val="22"/>
          <w:lang w:val="en-US" w:eastAsia="de-DE"/>
        </w:rPr>
        <w:t xml:space="preserve"> of AAR implementation </w:t>
      </w:r>
      <w:r w:rsidR="004928EE">
        <w:rPr>
          <w:szCs w:val="22"/>
          <w:lang w:val="en-US" w:eastAsia="de-DE"/>
        </w:rPr>
        <w:t xml:space="preserve">is </w:t>
      </w:r>
      <w:r w:rsidR="0015054A" w:rsidRPr="0015054A">
        <w:rPr>
          <w:szCs w:val="22"/>
          <w:lang w:val="en-US" w:eastAsia="de-DE"/>
        </w:rPr>
        <w:t xml:space="preserve">available on </w:t>
      </w:r>
      <w:hyperlink r:id="rId23" w:history="1">
        <w:r w:rsidR="0015054A" w:rsidRPr="0015054A">
          <w:rPr>
            <w:szCs w:val="22"/>
            <w:lang w:val="en-US" w:eastAsia="de-DE"/>
          </w:rPr>
          <w:t>https://github.com/hperl/app-accounting</w:t>
        </w:r>
      </w:hyperlink>
      <w:r w:rsidR="0015054A" w:rsidRPr="0015054A">
        <w:rPr>
          <w:szCs w:val="22"/>
          <w:lang w:val="en-US" w:eastAsia="de-DE"/>
        </w:rPr>
        <w:t xml:space="preserve">, </w:t>
      </w:r>
      <w:hyperlink r:id="rId24" w:history="1">
        <w:r w:rsidR="0015054A" w:rsidRPr="0015054A">
          <w:rPr>
            <w:szCs w:val="22"/>
            <w:lang w:val="en-US" w:eastAsia="de-DE"/>
          </w:rPr>
          <w:t>git@github.com:hperl/app-accounting.git</w:t>
        </w:r>
      </w:hyperlink>
      <w:r w:rsidR="0015054A" w:rsidRPr="0015054A">
        <w:rPr>
          <w:szCs w:val="22"/>
          <w:lang w:val="en-US" w:eastAsia="de-DE"/>
        </w:rPr>
        <w:t>.</w:t>
      </w:r>
    </w:p>
    <w:p w:rsidR="0015054A" w:rsidRPr="0015054A" w:rsidRDefault="0015054A" w:rsidP="0015054A">
      <w:pPr>
        <w:jc w:val="left"/>
        <w:rPr>
          <w:szCs w:val="22"/>
          <w:lang w:val="en-US" w:eastAsia="de-DE"/>
        </w:rPr>
      </w:pPr>
    </w:p>
    <w:p w:rsidR="0015054A" w:rsidRPr="0015054A" w:rsidRDefault="0015054A" w:rsidP="0015054A">
      <w:pPr>
        <w:jc w:val="left"/>
        <w:rPr>
          <w:b/>
          <w:szCs w:val="22"/>
          <w:lang w:val="en-US" w:eastAsia="de-DE"/>
        </w:rPr>
      </w:pPr>
      <w:r w:rsidRPr="0015054A">
        <w:rPr>
          <w:b/>
          <w:szCs w:val="22"/>
          <w:lang w:val="en-US" w:eastAsia="de-DE"/>
        </w:rPr>
        <w:t>Accounting Portal</w:t>
      </w:r>
    </w:p>
    <w:p w:rsidR="0015054A" w:rsidRPr="0015054A" w:rsidRDefault="0015054A" w:rsidP="00361112">
      <w:pPr>
        <w:numPr>
          <w:ilvl w:val="0"/>
          <w:numId w:val="28"/>
        </w:numPr>
        <w:autoSpaceDN w:val="0"/>
        <w:contextualSpacing/>
        <w:jc w:val="left"/>
        <w:textAlignment w:val="baseline"/>
        <w:rPr>
          <w:szCs w:val="22"/>
          <w:lang w:val="en-US" w:eastAsia="de-DE"/>
        </w:rPr>
      </w:pPr>
      <w:r w:rsidRPr="0015054A">
        <w:rPr>
          <w:szCs w:val="22"/>
          <w:lang w:val="en-US" w:eastAsia="de-DE"/>
        </w:rPr>
        <w:t>Preparing next release foreseen by end of November 2012:</w:t>
      </w:r>
    </w:p>
    <w:p w:rsidR="0015054A" w:rsidRPr="0015054A" w:rsidRDefault="0015054A" w:rsidP="00361112">
      <w:pPr>
        <w:numPr>
          <w:ilvl w:val="1"/>
          <w:numId w:val="28"/>
        </w:numPr>
        <w:autoSpaceDN w:val="0"/>
        <w:contextualSpacing/>
        <w:jc w:val="left"/>
        <w:textAlignment w:val="baseline"/>
        <w:rPr>
          <w:szCs w:val="22"/>
          <w:lang w:val="en-US" w:eastAsia="de-DE"/>
        </w:rPr>
      </w:pPr>
      <w:r w:rsidRPr="0015054A">
        <w:rPr>
          <w:szCs w:val="22"/>
          <w:lang w:val="en-US" w:eastAsia="de-DE"/>
        </w:rPr>
        <w:t>Cosmetic fixes</w:t>
      </w:r>
    </w:p>
    <w:p w:rsidR="0015054A" w:rsidRPr="0015054A" w:rsidRDefault="0015054A" w:rsidP="00361112">
      <w:pPr>
        <w:numPr>
          <w:ilvl w:val="1"/>
          <w:numId w:val="28"/>
        </w:numPr>
        <w:autoSpaceDN w:val="0"/>
        <w:contextualSpacing/>
        <w:jc w:val="left"/>
        <w:textAlignment w:val="baseline"/>
        <w:rPr>
          <w:szCs w:val="22"/>
          <w:lang w:val="en-US" w:eastAsia="de-DE"/>
        </w:rPr>
      </w:pPr>
      <w:r w:rsidRPr="0015054A">
        <w:rPr>
          <w:szCs w:val="22"/>
          <w:lang w:val="en-US" w:eastAsia="de-DE"/>
        </w:rPr>
        <w:t>Optimization</w:t>
      </w:r>
    </w:p>
    <w:p w:rsidR="0015054A" w:rsidRPr="0015054A" w:rsidRDefault="0015054A" w:rsidP="00361112">
      <w:pPr>
        <w:numPr>
          <w:ilvl w:val="1"/>
          <w:numId w:val="28"/>
        </w:numPr>
        <w:autoSpaceDN w:val="0"/>
        <w:contextualSpacing/>
        <w:jc w:val="left"/>
        <w:textAlignment w:val="baseline"/>
        <w:rPr>
          <w:szCs w:val="22"/>
          <w:lang w:val="en-US" w:eastAsia="de-DE"/>
        </w:rPr>
      </w:pPr>
      <w:r w:rsidRPr="0015054A">
        <w:rPr>
          <w:szCs w:val="22"/>
          <w:lang w:val="en-US" w:eastAsia="de-DE"/>
        </w:rPr>
        <w:t>Server &amp; VMM maintenance</w:t>
      </w:r>
    </w:p>
    <w:p w:rsidR="0015054A" w:rsidRPr="0015054A" w:rsidRDefault="0015054A" w:rsidP="00361112">
      <w:pPr>
        <w:numPr>
          <w:ilvl w:val="0"/>
          <w:numId w:val="28"/>
        </w:numPr>
        <w:autoSpaceDN w:val="0"/>
        <w:contextualSpacing/>
        <w:jc w:val="left"/>
        <w:textAlignment w:val="baseline"/>
        <w:rPr>
          <w:szCs w:val="22"/>
          <w:lang w:val="en-US" w:eastAsia="de-DE"/>
        </w:rPr>
      </w:pPr>
      <w:r w:rsidRPr="0015054A">
        <w:rPr>
          <w:szCs w:val="22"/>
          <w:lang w:val="en-US" w:eastAsia="de-DE"/>
        </w:rPr>
        <w:t>Work to support RFC2253 (DNs):</w:t>
      </w:r>
    </w:p>
    <w:p w:rsidR="0015054A" w:rsidRPr="0015054A" w:rsidRDefault="0015054A" w:rsidP="00361112">
      <w:pPr>
        <w:numPr>
          <w:ilvl w:val="1"/>
          <w:numId w:val="28"/>
        </w:numPr>
        <w:autoSpaceDN w:val="0"/>
        <w:contextualSpacing/>
        <w:jc w:val="left"/>
        <w:textAlignment w:val="baseline"/>
        <w:rPr>
          <w:szCs w:val="22"/>
          <w:lang w:val="en-US" w:eastAsia="de-DE"/>
        </w:rPr>
      </w:pPr>
      <w:r w:rsidRPr="0015054A">
        <w:rPr>
          <w:szCs w:val="22"/>
          <w:lang w:val="en-US" w:eastAsia="de-DE"/>
        </w:rPr>
        <w:t>Nationality code improved</w:t>
      </w:r>
    </w:p>
    <w:p w:rsidR="0015054A" w:rsidRPr="0015054A" w:rsidRDefault="0015054A" w:rsidP="00361112">
      <w:pPr>
        <w:numPr>
          <w:ilvl w:val="1"/>
          <w:numId w:val="28"/>
        </w:numPr>
        <w:autoSpaceDN w:val="0"/>
        <w:contextualSpacing/>
        <w:jc w:val="left"/>
        <w:textAlignment w:val="baseline"/>
        <w:rPr>
          <w:szCs w:val="22"/>
          <w:lang w:val="en-US" w:eastAsia="de-DE"/>
        </w:rPr>
      </w:pPr>
      <w:r w:rsidRPr="0015054A">
        <w:rPr>
          <w:szCs w:val="22"/>
          <w:lang w:val="en-US" w:eastAsia="de-DE"/>
        </w:rPr>
        <w:t>Some calculations fixed</w:t>
      </w:r>
    </w:p>
    <w:p w:rsidR="0015054A" w:rsidRPr="0015054A" w:rsidRDefault="0015054A" w:rsidP="00361112">
      <w:pPr>
        <w:numPr>
          <w:ilvl w:val="1"/>
          <w:numId w:val="28"/>
        </w:numPr>
        <w:autoSpaceDN w:val="0"/>
        <w:contextualSpacing/>
        <w:jc w:val="left"/>
        <w:textAlignment w:val="baseline"/>
        <w:rPr>
          <w:szCs w:val="22"/>
          <w:lang w:val="en-US" w:eastAsia="de-DE"/>
        </w:rPr>
      </w:pPr>
      <w:r w:rsidRPr="0015054A">
        <w:rPr>
          <w:szCs w:val="22"/>
          <w:lang w:val="en-US" w:eastAsia="de-DE"/>
        </w:rPr>
        <w:t>We are waiting for EMI decision on format to end integration of RFC2253 (currently they are read as other user).</w:t>
      </w:r>
    </w:p>
    <w:p w:rsidR="0015054A" w:rsidRDefault="0015054A" w:rsidP="00361112">
      <w:pPr>
        <w:numPr>
          <w:ilvl w:val="1"/>
          <w:numId w:val="28"/>
        </w:numPr>
        <w:autoSpaceDN w:val="0"/>
        <w:contextualSpacing/>
        <w:jc w:val="left"/>
        <w:textAlignment w:val="baseline"/>
        <w:rPr>
          <w:szCs w:val="22"/>
          <w:lang w:val="en-US" w:eastAsia="de-DE"/>
        </w:rPr>
      </w:pPr>
      <w:r w:rsidRPr="00644A76">
        <w:rPr>
          <w:szCs w:val="22"/>
          <w:lang w:val="en-US" w:eastAsia="de-DE"/>
        </w:rPr>
        <w:t>IP migration to new domain</w:t>
      </w:r>
    </w:p>
    <w:p w:rsidR="00644A76" w:rsidRDefault="00644A76" w:rsidP="00644A76">
      <w:pPr>
        <w:autoSpaceDN w:val="0"/>
        <w:ind w:left="1146"/>
        <w:contextualSpacing/>
        <w:jc w:val="left"/>
        <w:textAlignment w:val="baseline"/>
        <w:rPr>
          <w:szCs w:val="22"/>
          <w:lang w:val="en-US" w:eastAsia="de-DE"/>
        </w:rPr>
      </w:pPr>
    </w:p>
    <w:p w:rsidR="0015054A" w:rsidRPr="00644A76" w:rsidDel="00644A76" w:rsidRDefault="0015054A" w:rsidP="0015054A">
      <w:pPr>
        <w:jc w:val="left"/>
        <w:rPr>
          <w:del w:id="26" w:author="Joan Maycock" w:date="2012-11-12T11:00:00Z"/>
          <w:b/>
          <w:szCs w:val="22"/>
          <w:lang w:val="en-US" w:eastAsia="de-DE"/>
        </w:rPr>
      </w:pPr>
      <w:r w:rsidRPr="00644A76">
        <w:rPr>
          <w:b/>
          <w:szCs w:val="22"/>
          <w:lang w:val="en-US" w:eastAsia="de-DE"/>
        </w:rPr>
        <w:t>Metrics Portal</w:t>
      </w:r>
    </w:p>
    <w:p w:rsidR="0015054A" w:rsidRPr="00644A76" w:rsidRDefault="0015054A" w:rsidP="00361112">
      <w:pPr>
        <w:numPr>
          <w:ilvl w:val="0"/>
          <w:numId w:val="29"/>
        </w:numPr>
        <w:autoSpaceDN w:val="0"/>
        <w:contextualSpacing/>
        <w:jc w:val="left"/>
        <w:textAlignment w:val="baseline"/>
        <w:rPr>
          <w:szCs w:val="22"/>
          <w:lang w:val="en-US" w:eastAsia="de-DE"/>
        </w:rPr>
      </w:pPr>
      <w:r w:rsidRPr="00644A76">
        <w:rPr>
          <w:szCs w:val="22"/>
          <w:lang w:val="en-US" w:eastAsia="de-DE"/>
        </w:rPr>
        <w:t>Cosmetic fixes</w:t>
      </w:r>
    </w:p>
    <w:p w:rsidR="0015054A" w:rsidRPr="00644A76" w:rsidRDefault="0015054A" w:rsidP="00361112">
      <w:pPr>
        <w:numPr>
          <w:ilvl w:val="0"/>
          <w:numId w:val="29"/>
        </w:numPr>
        <w:autoSpaceDN w:val="0"/>
        <w:contextualSpacing/>
        <w:jc w:val="left"/>
        <w:textAlignment w:val="baseline"/>
        <w:rPr>
          <w:szCs w:val="22"/>
          <w:lang w:val="en-US" w:eastAsia="de-DE"/>
        </w:rPr>
      </w:pPr>
      <w:r w:rsidRPr="00644A76">
        <w:rPr>
          <w:szCs w:val="22"/>
          <w:lang w:val="en-US" w:eastAsia="de-DE"/>
        </w:rPr>
        <w:t>Optimization</w:t>
      </w:r>
    </w:p>
    <w:p w:rsidR="0015054A" w:rsidRPr="00644A76" w:rsidRDefault="0015054A" w:rsidP="00361112">
      <w:pPr>
        <w:numPr>
          <w:ilvl w:val="0"/>
          <w:numId w:val="29"/>
        </w:numPr>
        <w:autoSpaceDN w:val="0"/>
        <w:contextualSpacing/>
        <w:jc w:val="left"/>
        <w:textAlignment w:val="baseline"/>
        <w:rPr>
          <w:szCs w:val="22"/>
          <w:lang w:val="en-US" w:eastAsia="de-DE"/>
        </w:rPr>
      </w:pPr>
      <w:r w:rsidRPr="00644A76">
        <w:rPr>
          <w:szCs w:val="22"/>
          <w:lang w:val="en-US" w:eastAsia="de-DE"/>
        </w:rPr>
        <w:t>IP migration to new domain</w:t>
      </w:r>
    </w:p>
    <w:p w:rsidR="0015054A" w:rsidRPr="00644A76" w:rsidRDefault="0015054A" w:rsidP="00361112">
      <w:pPr>
        <w:numPr>
          <w:ilvl w:val="0"/>
          <w:numId w:val="29"/>
        </w:numPr>
        <w:autoSpaceDN w:val="0"/>
        <w:contextualSpacing/>
        <w:jc w:val="left"/>
        <w:textAlignment w:val="baseline"/>
        <w:rPr>
          <w:szCs w:val="22"/>
          <w:lang w:val="en-US" w:eastAsia="de-DE"/>
        </w:rPr>
      </w:pPr>
      <w:r w:rsidRPr="00644A76">
        <w:rPr>
          <w:szCs w:val="22"/>
          <w:lang w:val="en-US" w:eastAsia="de-DE"/>
        </w:rPr>
        <w:t>Server &amp; VMM maintenance</w:t>
      </w:r>
    </w:p>
    <w:p w:rsidR="0015054A" w:rsidRPr="00644A76" w:rsidRDefault="0015054A" w:rsidP="00361112">
      <w:pPr>
        <w:numPr>
          <w:ilvl w:val="0"/>
          <w:numId w:val="29"/>
        </w:numPr>
        <w:autoSpaceDN w:val="0"/>
        <w:contextualSpacing/>
        <w:jc w:val="left"/>
        <w:textAlignment w:val="baseline"/>
        <w:rPr>
          <w:szCs w:val="22"/>
          <w:lang w:val="en-US" w:eastAsia="de-DE"/>
        </w:rPr>
      </w:pPr>
      <w:r w:rsidRPr="00644A76">
        <w:rPr>
          <w:szCs w:val="22"/>
          <w:lang w:val="en-US" w:eastAsia="de-DE"/>
        </w:rPr>
        <w:t>New requirements:</w:t>
      </w:r>
    </w:p>
    <w:p w:rsidR="0015054A" w:rsidRPr="00644A76" w:rsidRDefault="0015054A" w:rsidP="00361112">
      <w:pPr>
        <w:numPr>
          <w:ilvl w:val="1"/>
          <w:numId w:val="29"/>
        </w:numPr>
        <w:autoSpaceDN w:val="0"/>
        <w:contextualSpacing/>
        <w:jc w:val="left"/>
        <w:textAlignment w:val="baseline"/>
        <w:rPr>
          <w:szCs w:val="22"/>
          <w:lang w:val="en-US" w:eastAsia="de-DE"/>
        </w:rPr>
      </w:pPr>
      <w:r w:rsidRPr="00644A76">
        <w:rPr>
          <w:szCs w:val="22"/>
          <w:lang w:val="en-US" w:eastAsia="de-DE"/>
        </w:rPr>
        <w:t>Depreciable metrics</w:t>
      </w:r>
    </w:p>
    <w:p w:rsidR="0015054A" w:rsidRPr="00644A76" w:rsidRDefault="0015054A" w:rsidP="00361112">
      <w:pPr>
        <w:numPr>
          <w:ilvl w:val="1"/>
          <w:numId w:val="29"/>
        </w:numPr>
        <w:autoSpaceDN w:val="0"/>
        <w:contextualSpacing/>
        <w:jc w:val="left"/>
        <w:textAlignment w:val="baseline"/>
        <w:rPr>
          <w:szCs w:val="22"/>
          <w:lang w:val="en-US" w:eastAsia="de-DE"/>
        </w:rPr>
      </w:pPr>
      <w:r w:rsidRPr="00644A76">
        <w:rPr>
          <w:szCs w:val="22"/>
          <w:lang w:val="en-US" w:eastAsia="de-DE"/>
        </w:rPr>
        <w:lastRenderedPageBreak/>
        <w:t>Depreciable activities (NA3 was removed from QR9 onwards)</w:t>
      </w:r>
    </w:p>
    <w:p w:rsidR="0015054A" w:rsidRPr="00644A76" w:rsidRDefault="0015054A" w:rsidP="00361112">
      <w:pPr>
        <w:numPr>
          <w:ilvl w:val="1"/>
          <w:numId w:val="29"/>
        </w:numPr>
        <w:autoSpaceDN w:val="0"/>
        <w:contextualSpacing/>
        <w:jc w:val="left"/>
        <w:textAlignment w:val="baseline"/>
        <w:rPr>
          <w:szCs w:val="22"/>
          <w:lang w:val="en-US" w:eastAsia="de-DE"/>
        </w:rPr>
      </w:pPr>
      <w:r w:rsidRPr="00644A76">
        <w:rPr>
          <w:szCs w:val="22"/>
          <w:lang w:val="en-US" w:eastAsia="de-DE"/>
        </w:rPr>
        <w:t>New Quarterly report (All common metrics for all activities in a quarter)</w:t>
      </w:r>
    </w:p>
    <w:p w:rsidR="0015054A" w:rsidRPr="00644A76" w:rsidRDefault="0015054A" w:rsidP="00361112">
      <w:pPr>
        <w:numPr>
          <w:ilvl w:val="1"/>
          <w:numId w:val="29"/>
        </w:numPr>
        <w:autoSpaceDN w:val="0"/>
        <w:contextualSpacing/>
        <w:jc w:val="left"/>
        <w:textAlignment w:val="baseline"/>
        <w:rPr>
          <w:szCs w:val="22"/>
          <w:lang w:val="en-US" w:eastAsia="de-DE"/>
        </w:rPr>
      </w:pPr>
      <w:r w:rsidRPr="00644A76">
        <w:rPr>
          <w:szCs w:val="22"/>
          <w:lang w:val="en-US" w:eastAsia="de-DE"/>
        </w:rPr>
        <w:t>Cumulative NA2 metrics</w:t>
      </w:r>
    </w:p>
    <w:p w:rsidR="0015054A" w:rsidRPr="00644A76" w:rsidRDefault="0015054A" w:rsidP="00361112">
      <w:pPr>
        <w:numPr>
          <w:ilvl w:val="1"/>
          <w:numId w:val="29"/>
        </w:numPr>
        <w:autoSpaceDN w:val="0"/>
        <w:contextualSpacing/>
        <w:jc w:val="left"/>
        <w:textAlignment w:val="baseline"/>
        <w:rPr>
          <w:szCs w:val="22"/>
          <w:lang w:val="en-US" w:eastAsia="de-DE"/>
        </w:rPr>
      </w:pPr>
      <w:r w:rsidRPr="00644A76">
        <w:rPr>
          <w:szCs w:val="22"/>
          <w:lang w:val="en-US" w:eastAsia="de-DE"/>
        </w:rPr>
        <w:t>Some redundant views were removed</w:t>
      </w:r>
    </w:p>
    <w:p w:rsidR="00BE5C15" w:rsidRPr="0015054A" w:rsidRDefault="00BE5C15" w:rsidP="00DA53A9">
      <w:pPr>
        <w:pStyle w:val="Heading2"/>
      </w:pPr>
      <w:bookmarkStart w:id="27" w:name="_Toc243721244"/>
      <w:bookmarkStart w:id="28" w:name="_Toc340670565"/>
      <w:r w:rsidRPr="0015054A">
        <w:t>Issues and Mitigation</w:t>
      </w:r>
      <w:bookmarkEnd w:id="27"/>
      <w:bookmarkEnd w:id="28"/>
    </w:p>
    <w:p w:rsidR="00BE5C15" w:rsidRPr="0015054A" w:rsidRDefault="00BE5C15" w:rsidP="0015054A">
      <w:pPr>
        <w:suppressAutoHyphens w:val="0"/>
        <w:spacing w:before="0" w:after="0"/>
        <w:jc w:val="left"/>
        <w:rPr>
          <w:i/>
          <w:szCs w:val="22"/>
        </w:rPr>
      </w:pPr>
      <w:r w:rsidRPr="0015054A">
        <w:rPr>
          <w:i/>
          <w:szCs w:val="22"/>
        </w:rPr>
        <w:t xml:space="preserve">Summarised by the SA1 AM from the ROC ‘Issues and Mitigation’ sections and the JRA1 AM. </w:t>
      </w:r>
    </w:p>
    <w:p w:rsidR="00BE5C15" w:rsidRPr="0015054A" w:rsidRDefault="00BE5C15" w:rsidP="0015054A">
      <w:pPr>
        <w:suppressAutoHyphens w:val="0"/>
        <w:spacing w:before="0" w:after="0"/>
        <w:jc w:val="left"/>
        <w:rPr>
          <w:i/>
          <w:szCs w:val="22"/>
        </w:rPr>
      </w:pPr>
      <w:r w:rsidRPr="0015054A">
        <w:rPr>
          <w:i/>
          <w:szCs w:val="22"/>
        </w:rPr>
        <w:t>Please provide corrective actions taken for each issue reported and provide updates from unresolved issues from the previous QR.</w:t>
      </w:r>
    </w:p>
    <w:p w:rsidR="00BE5C15" w:rsidRPr="0015054A" w:rsidRDefault="00BE5C15" w:rsidP="00D70A80">
      <w:pPr>
        <w:pStyle w:val="Heading3"/>
      </w:pPr>
      <w:bookmarkStart w:id="29" w:name="_Toc340670566"/>
      <w:r w:rsidRPr="0015054A">
        <w:t>Issue 1</w:t>
      </w:r>
      <w:bookmarkEnd w:id="29"/>
    </w:p>
    <w:p w:rsidR="003A5661" w:rsidRDefault="00BE5C15" w:rsidP="00D70A80">
      <w:pPr>
        <w:pStyle w:val="Heading3"/>
      </w:pPr>
      <w:bookmarkStart w:id="30" w:name="_Toc340670567"/>
      <w:r w:rsidRPr="0015054A">
        <w:t xml:space="preserve">Issue </w:t>
      </w:r>
      <w:r w:rsidR="00A9486E">
        <w:t>n</w:t>
      </w:r>
      <w:bookmarkStart w:id="31" w:name="_Toc243721245"/>
      <w:bookmarkEnd w:id="30"/>
    </w:p>
    <w:p w:rsidR="00BE5C15" w:rsidRDefault="00BE5C15" w:rsidP="00D70A80">
      <w:pPr>
        <w:pStyle w:val="Heading3"/>
      </w:pPr>
      <w:bookmarkStart w:id="32" w:name="_Toc340670568"/>
      <w:r w:rsidRPr="0015054A">
        <w:t>Plans for the next period</w:t>
      </w:r>
      <w:bookmarkEnd w:id="31"/>
      <w:bookmarkEnd w:id="32"/>
    </w:p>
    <w:p w:rsidR="00BE5C15" w:rsidRPr="0015054A" w:rsidRDefault="001B438F" w:rsidP="006721C8">
      <w:pPr>
        <w:pStyle w:val="Heading4"/>
      </w:pPr>
      <w:r w:rsidRPr="0015054A">
        <w:t>Operations</w:t>
      </w:r>
    </w:p>
    <w:p w:rsidR="00BE5C15" w:rsidRPr="0015054A" w:rsidRDefault="00BE5C15" w:rsidP="0015054A">
      <w:pPr>
        <w:suppressAutoHyphens w:val="0"/>
        <w:spacing w:before="0" w:after="0"/>
        <w:jc w:val="left"/>
        <w:rPr>
          <w:i/>
          <w:szCs w:val="22"/>
        </w:rPr>
      </w:pPr>
      <w:r w:rsidRPr="0015054A">
        <w:rPr>
          <w:i/>
          <w:szCs w:val="22"/>
        </w:rPr>
        <w:t>Summarised by the SA1 AM from the ROC</w:t>
      </w:r>
      <w:r w:rsidRPr="0015054A" w:rsidDel="001A1CC4">
        <w:rPr>
          <w:i/>
          <w:szCs w:val="22"/>
        </w:rPr>
        <w:t xml:space="preserve"> </w:t>
      </w:r>
      <w:r w:rsidRPr="0015054A">
        <w:rPr>
          <w:i/>
          <w:szCs w:val="22"/>
        </w:rPr>
        <w:t>‘Plans’ sections.</w:t>
      </w:r>
    </w:p>
    <w:p w:rsidR="001B438F" w:rsidRPr="0015054A" w:rsidRDefault="00BE5C15" w:rsidP="006721C8">
      <w:pPr>
        <w:pStyle w:val="Heading4"/>
      </w:pPr>
      <w:r w:rsidRPr="0015054A">
        <w:t>Tool</w:t>
      </w:r>
      <w:r w:rsidR="001B438F" w:rsidRPr="0015054A">
        <w:t xml:space="preserve"> Maintenance and Develope</w:t>
      </w:r>
      <w:r w:rsidR="006721C8" w:rsidRPr="0015054A">
        <w:t>m</w:t>
      </w:r>
      <w:r w:rsidR="001B438F" w:rsidRPr="0015054A">
        <w:t>nt</w:t>
      </w:r>
    </w:p>
    <w:p w:rsidR="0029552E" w:rsidRDefault="00320D9D" w:rsidP="0029552E">
      <w:pPr>
        <w:suppressAutoHyphens w:val="0"/>
        <w:spacing w:before="0" w:after="0"/>
        <w:jc w:val="left"/>
        <w:rPr>
          <w:b/>
        </w:rPr>
      </w:pPr>
      <w:r w:rsidRPr="00320D9D">
        <w:rPr>
          <w:b/>
        </w:rPr>
        <w:t>GOCDB</w:t>
      </w:r>
    </w:p>
    <w:p w:rsidR="00320D9D" w:rsidRPr="00320D9D" w:rsidRDefault="00320D9D" w:rsidP="0029552E">
      <w:pPr>
        <w:suppressAutoHyphens w:val="0"/>
        <w:spacing w:before="0" w:after="0"/>
        <w:jc w:val="left"/>
        <w:rPr>
          <w:lang w:val="en-US"/>
        </w:rPr>
      </w:pPr>
      <w:r w:rsidRPr="00320D9D">
        <w:rPr>
          <w:lang w:val="en-US"/>
        </w:rPr>
        <w:t>Complete rollout of MVC and Query2XML and remove legacy code.</w:t>
      </w:r>
    </w:p>
    <w:p w:rsidR="00320D9D" w:rsidRPr="00320D9D" w:rsidRDefault="00320D9D" w:rsidP="00361112">
      <w:pPr>
        <w:numPr>
          <w:ilvl w:val="0"/>
          <w:numId w:val="32"/>
        </w:numPr>
        <w:suppressAutoHyphens w:val="0"/>
        <w:autoSpaceDN w:val="0"/>
        <w:spacing w:before="0" w:after="0"/>
        <w:contextualSpacing/>
        <w:jc w:val="left"/>
        <w:textAlignment w:val="baseline"/>
        <w:rPr>
          <w:lang w:val="en-US"/>
        </w:rPr>
      </w:pPr>
      <w:r w:rsidRPr="00320D9D">
        <w:rPr>
          <w:lang w:val="en-US"/>
        </w:rPr>
        <w:t>Schedule v4.5 release to complete MVC/Query2XML rollout, and address more (smaller) RT, including new view filter requests and email role notifications (foreseen for January 2013).</w:t>
      </w:r>
    </w:p>
    <w:p w:rsidR="00320D9D" w:rsidRPr="00320D9D" w:rsidRDefault="00320D9D" w:rsidP="00361112">
      <w:pPr>
        <w:numPr>
          <w:ilvl w:val="0"/>
          <w:numId w:val="32"/>
        </w:numPr>
        <w:suppressAutoHyphens w:val="0"/>
        <w:autoSpaceDN w:val="0"/>
        <w:spacing w:before="0" w:after="0"/>
        <w:contextualSpacing/>
        <w:jc w:val="left"/>
        <w:textAlignment w:val="baseline"/>
        <w:rPr>
          <w:lang w:val="en-US"/>
        </w:rPr>
      </w:pPr>
      <w:r w:rsidRPr="00320D9D">
        <w:rPr>
          <w:lang w:val="en-US"/>
        </w:rPr>
        <w:t>Continue engagement with the GLUE2 working group to help finalize the GLUE2 XML rendering document.</w:t>
      </w:r>
    </w:p>
    <w:p w:rsidR="00320D9D" w:rsidRPr="00320D9D" w:rsidRDefault="00320D9D" w:rsidP="00361112">
      <w:pPr>
        <w:numPr>
          <w:ilvl w:val="0"/>
          <w:numId w:val="32"/>
        </w:numPr>
        <w:suppressAutoHyphens w:val="0"/>
        <w:autoSpaceDN w:val="0"/>
        <w:spacing w:before="0" w:after="0"/>
        <w:contextualSpacing/>
        <w:jc w:val="left"/>
        <w:textAlignment w:val="baseline"/>
        <w:rPr>
          <w:lang w:val="en-US"/>
        </w:rPr>
      </w:pPr>
      <w:r w:rsidRPr="00320D9D">
        <w:rPr>
          <w:lang w:val="en-US"/>
        </w:rPr>
        <w:t>Determine the best strategy for supporting a new open source RDBMS, e.g. Postgres (currently, much of the DB logic is developed using stored procedures written in Oracle PLSQL which will need to be redeveloped using a DB agnostic abstraction). Start prototyping.</w:t>
      </w:r>
    </w:p>
    <w:p w:rsidR="00320D9D" w:rsidRPr="00320D9D" w:rsidRDefault="00320D9D" w:rsidP="00361112">
      <w:pPr>
        <w:numPr>
          <w:ilvl w:val="0"/>
          <w:numId w:val="32"/>
        </w:numPr>
        <w:suppressAutoHyphens w:val="0"/>
        <w:autoSpaceDN w:val="0"/>
        <w:spacing w:before="0" w:after="0"/>
        <w:contextualSpacing/>
        <w:jc w:val="left"/>
        <w:textAlignment w:val="baseline"/>
        <w:rPr>
          <w:lang w:val="en-US"/>
        </w:rPr>
      </w:pPr>
      <w:r w:rsidRPr="00320D9D">
        <w:rPr>
          <w:lang w:val="en-US"/>
        </w:rPr>
        <w:t>Work with EUDAT to provide enhancements: New features, extension mechanism for project specific code, refactoring to provide stable and consistent internal APIs e.g. AAI.</w:t>
      </w:r>
    </w:p>
    <w:p w:rsidR="00320D9D" w:rsidRPr="00320D9D" w:rsidRDefault="00320D9D" w:rsidP="00126EBB">
      <w:pPr>
        <w:suppressAutoHyphens w:val="0"/>
        <w:spacing w:before="0" w:after="0"/>
        <w:jc w:val="left"/>
        <w:rPr>
          <w:lang w:val="en-US"/>
        </w:rPr>
      </w:pPr>
    </w:p>
    <w:p w:rsidR="00320D9D" w:rsidRPr="00320D9D" w:rsidRDefault="00320D9D" w:rsidP="00126EBB">
      <w:pPr>
        <w:suppressAutoHyphens w:val="0"/>
        <w:spacing w:before="0" w:after="0"/>
        <w:jc w:val="left"/>
        <w:rPr>
          <w:b/>
          <w:lang w:val="en-US"/>
        </w:rPr>
      </w:pPr>
      <w:r w:rsidRPr="00320D9D">
        <w:rPr>
          <w:b/>
          <w:lang w:val="en-US"/>
        </w:rPr>
        <w:t>Operations Portal</w:t>
      </w:r>
    </w:p>
    <w:p w:rsidR="00320D9D" w:rsidRPr="00320D9D" w:rsidRDefault="00320D9D" w:rsidP="00126EBB">
      <w:pPr>
        <w:suppressAutoHyphens w:val="0"/>
        <w:spacing w:before="0" w:after="0"/>
        <w:jc w:val="left"/>
      </w:pPr>
      <w:r w:rsidRPr="00320D9D">
        <w:t>As previously described we have initiated the refactoring of the dashboards and this work will be extend on the whole portal. This work is completed by the use of the CSS framework currently used by Twitter : “Bootstrap”.</w:t>
      </w:r>
    </w:p>
    <w:p w:rsidR="00320D9D" w:rsidRPr="00320D9D" w:rsidRDefault="00320D9D" w:rsidP="00126EBB">
      <w:pPr>
        <w:suppressAutoHyphens w:val="0"/>
        <w:spacing w:before="0" w:after="0"/>
        <w:jc w:val="left"/>
      </w:pPr>
      <w:r w:rsidRPr="00320D9D">
        <w:t>The benefits of this refactoring and framework will be :</w:t>
      </w:r>
    </w:p>
    <w:p w:rsidR="00320D9D" w:rsidRPr="00320D9D" w:rsidRDefault="00320D9D" w:rsidP="00361112">
      <w:pPr>
        <w:numPr>
          <w:ilvl w:val="0"/>
          <w:numId w:val="33"/>
        </w:numPr>
        <w:suppressAutoHyphens w:val="0"/>
        <w:autoSpaceDN w:val="0"/>
        <w:spacing w:before="0" w:after="0"/>
        <w:contextualSpacing/>
        <w:jc w:val="left"/>
        <w:textAlignment w:val="baseline"/>
      </w:pPr>
      <w:r w:rsidRPr="00320D9D">
        <w:t>New portal look and feel  with  a homogenization of the display</w:t>
      </w:r>
    </w:p>
    <w:p w:rsidR="00320D9D" w:rsidRPr="00320D9D" w:rsidRDefault="00320D9D" w:rsidP="00361112">
      <w:pPr>
        <w:numPr>
          <w:ilvl w:val="0"/>
          <w:numId w:val="33"/>
        </w:numPr>
        <w:suppressAutoHyphens w:val="0"/>
        <w:autoSpaceDN w:val="0"/>
        <w:spacing w:before="0" w:after="0"/>
        <w:contextualSpacing/>
        <w:jc w:val="left"/>
        <w:textAlignment w:val="baseline"/>
      </w:pPr>
      <w:r w:rsidRPr="00320D9D">
        <w:t>Improvements on efficiency, on reactivity and visibility</w:t>
      </w:r>
    </w:p>
    <w:p w:rsidR="00320D9D" w:rsidRPr="00320D9D" w:rsidRDefault="00320D9D" w:rsidP="00126EBB">
      <w:pPr>
        <w:suppressAutoHyphens w:val="0"/>
        <w:spacing w:before="0" w:after="0"/>
        <w:jc w:val="left"/>
      </w:pPr>
    </w:p>
    <w:p w:rsidR="00320D9D" w:rsidRPr="00320D9D" w:rsidRDefault="00320D9D" w:rsidP="00126EBB">
      <w:pPr>
        <w:suppressAutoHyphens w:val="0"/>
        <w:spacing w:before="0" w:after="0"/>
        <w:jc w:val="left"/>
      </w:pPr>
      <w:r w:rsidRPr="00320D9D">
        <w:lastRenderedPageBreak/>
        <w:t>A first prototype will be delivered in November or early December. This prototype will be used by ROD people and they will deliver feedback. This feedback will be implemented in order to deliver in a second phase the portal in production at the beginning of next year.</w:t>
      </w:r>
    </w:p>
    <w:p w:rsidR="00320D9D" w:rsidRPr="00320D9D" w:rsidRDefault="00320D9D" w:rsidP="00126EBB">
      <w:pPr>
        <w:suppressAutoHyphens w:val="0"/>
        <w:spacing w:before="0" w:after="0"/>
        <w:jc w:val="left"/>
        <w:rPr>
          <w:lang w:val="en-US"/>
        </w:rPr>
      </w:pPr>
    </w:p>
    <w:p w:rsidR="00320D9D" w:rsidRPr="001E7438" w:rsidRDefault="00320D9D" w:rsidP="001E7438">
      <w:pPr>
        <w:rPr>
          <w:b/>
        </w:rPr>
      </w:pPr>
      <w:r w:rsidRPr="001E7438">
        <w:rPr>
          <w:b/>
        </w:rPr>
        <w:t>Service Availability Monitor</w:t>
      </w:r>
    </w:p>
    <w:p w:rsidR="006721C8" w:rsidRDefault="00320D9D" w:rsidP="00361112">
      <w:pPr>
        <w:pStyle w:val="ListParagraph"/>
        <w:numPr>
          <w:ilvl w:val="0"/>
          <w:numId w:val="51"/>
        </w:numPr>
        <w:rPr>
          <w:bCs/>
          <w:szCs w:val="26"/>
          <w:lang w:eastAsia="de-DE"/>
        </w:rPr>
      </w:pPr>
      <w:r w:rsidRPr="001E7438">
        <w:rPr>
          <w:bCs/>
          <w:szCs w:val="26"/>
          <w:lang w:eastAsia="de-DE"/>
        </w:rPr>
        <w:t>SAM Update 20: this update will focus on bug fixing identified during the wide deployment of Update-19. In addition, we plan to start migration of the existing SAM libraries to newly developed EMI messaging clients (in EPEL), which is necessary to follow the EGI messaging roadmap. We also plan to start migrating to UMD/EMI probes for what we’ll have to perform a re-packaging of SAM to remove its dependencies on DAG and RPMForge repositories while leaving only dependencies on EPEL repository.</w:t>
      </w:r>
    </w:p>
    <w:p w:rsidR="00320D9D" w:rsidRPr="006721C8" w:rsidRDefault="00320D9D" w:rsidP="00361112">
      <w:pPr>
        <w:pStyle w:val="ListParagraph"/>
        <w:numPr>
          <w:ilvl w:val="0"/>
          <w:numId w:val="51"/>
        </w:numPr>
        <w:rPr>
          <w:bCs/>
          <w:szCs w:val="26"/>
          <w:lang w:eastAsia="de-DE"/>
        </w:rPr>
      </w:pPr>
      <w:r w:rsidRPr="006721C8">
        <w:rPr>
          <w:bCs/>
          <w:szCs w:val="26"/>
          <w:lang w:eastAsia="de-DE"/>
        </w:rPr>
        <w:t>Messaging: in line with the foreseen roadmap our plans for the next period is to work towards enabling authenticated (i.e. x509 based) on PROD message broker network. Within the work group we also intend to investigate our future plans for the PROD messaging infrastructure.</w:t>
      </w:r>
    </w:p>
    <w:p w:rsidR="00320D9D" w:rsidRPr="00320D9D" w:rsidRDefault="00320D9D" w:rsidP="00126EBB">
      <w:pPr>
        <w:suppressAutoHyphens w:val="0"/>
        <w:spacing w:before="0" w:after="0"/>
        <w:jc w:val="left"/>
      </w:pPr>
    </w:p>
    <w:p w:rsidR="00320D9D" w:rsidRPr="00320D9D" w:rsidRDefault="00320D9D" w:rsidP="00126EBB">
      <w:pPr>
        <w:suppressAutoHyphens w:val="0"/>
        <w:spacing w:before="0" w:after="0"/>
        <w:jc w:val="left"/>
        <w:rPr>
          <w:b/>
          <w:lang w:val="en-US"/>
        </w:rPr>
      </w:pPr>
      <w:r w:rsidRPr="00320D9D">
        <w:rPr>
          <w:b/>
          <w:lang w:val="en-US"/>
        </w:rPr>
        <w:t>EGI Helpdesk</w:t>
      </w:r>
    </w:p>
    <w:p w:rsidR="00320D9D" w:rsidRPr="00320D9D" w:rsidRDefault="00320D9D" w:rsidP="00361112">
      <w:pPr>
        <w:numPr>
          <w:ilvl w:val="0"/>
          <w:numId w:val="34"/>
        </w:numPr>
        <w:suppressAutoHyphens w:val="0"/>
        <w:autoSpaceDN w:val="0"/>
        <w:spacing w:before="0" w:after="0"/>
        <w:contextualSpacing/>
        <w:jc w:val="left"/>
        <w:textAlignment w:val="baseline"/>
        <w:rPr>
          <w:lang w:val="en-US"/>
        </w:rPr>
      </w:pPr>
      <w:r w:rsidRPr="00320D9D">
        <w:rPr>
          <w:lang w:val="en-US"/>
        </w:rPr>
        <w:t>GGUS report generator:</w:t>
      </w:r>
    </w:p>
    <w:p w:rsidR="0048476F" w:rsidRDefault="00320D9D" w:rsidP="00361112">
      <w:pPr>
        <w:numPr>
          <w:ilvl w:val="1"/>
          <w:numId w:val="34"/>
        </w:numPr>
        <w:suppressAutoHyphens w:val="0"/>
        <w:autoSpaceDN w:val="0"/>
        <w:spacing w:before="0" w:after="0"/>
        <w:contextualSpacing/>
        <w:jc w:val="left"/>
        <w:textAlignment w:val="baseline"/>
        <w:rPr>
          <w:lang w:val="en-US"/>
        </w:rPr>
      </w:pPr>
      <w:r w:rsidRPr="00320D9D">
        <w:rPr>
          <w:lang w:val="en-US"/>
        </w:rPr>
        <w:t xml:space="preserve">Implement missing features and bug fixing. The final version will be available by </w:t>
      </w:r>
    </w:p>
    <w:p w:rsidR="00320D9D" w:rsidRPr="00320D9D" w:rsidRDefault="00320D9D" w:rsidP="00751F64">
      <w:pPr>
        <w:tabs>
          <w:tab w:val="left" w:pos="1134"/>
        </w:tabs>
        <w:suppressAutoHyphens w:val="0"/>
        <w:autoSpaceDN w:val="0"/>
        <w:spacing w:before="0" w:after="0"/>
        <w:ind w:left="1506"/>
        <w:contextualSpacing/>
        <w:jc w:val="left"/>
        <w:textAlignment w:val="baseline"/>
        <w:rPr>
          <w:lang w:val="en-US"/>
        </w:rPr>
      </w:pPr>
      <w:r w:rsidRPr="00320D9D">
        <w:rPr>
          <w:lang w:val="en-US"/>
        </w:rPr>
        <w:t>end of 2012.</w:t>
      </w:r>
    </w:p>
    <w:p w:rsidR="00320D9D" w:rsidRPr="00320D9D" w:rsidRDefault="00320D9D" w:rsidP="00361112">
      <w:pPr>
        <w:numPr>
          <w:ilvl w:val="0"/>
          <w:numId w:val="34"/>
        </w:numPr>
        <w:suppressAutoHyphens w:val="0"/>
        <w:autoSpaceDN w:val="0"/>
        <w:spacing w:before="0" w:after="0"/>
        <w:contextualSpacing/>
        <w:jc w:val="left"/>
        <w:textAlignment w:val="baseline"/>
        <w:rPr>
          <w:lang w:val="en-US"/>
        </w:rPr>
      </w:pPr>
      <w:r w:rsidRPr="00320D9D">
        <w:rPr>
          <w:lang w:val="en-US"/>
        </w:rPr>
        <w:t>GGUS structure:</w:t>
      </w:r>
    </w:p>
    <w:p w:rsidR="00320D9D" w:rsidRPr="00320D9D" w:rsidRDefault="00320D9D" w:rsidP="00361112">
      <w:pPr>
        <w:numPr>
          <w:ilvl w:val="1"/>
          <w:numId w:val="34"/>
        </w:numPr>
        <w:suppressAutoHyphens w:val="0"/>
        <w:autoSpaceDN w:val="0"/>
        <w:spacing w:before="0" w:after="0"/>
        <w:contextualSpacing/>
        <w:jc w:val="left"/>
        <w:textAlignment w:val="baseline"/>
        <w:rPr>
          <w:lang w:val="en-US"/>
        </w:rPr>
      </w:pPr>
      <w:r w:rsidRPr="00320D9D">
        <w:rPr>
          <w:lang w:val="en-US"/>
        </w:rPr>
        <w:t>Integration of Operations Portal in GGUS.</w:t>
      </w:r>
    </w:p>
    <w:p w:rsidR="00320D9D" w:rsidRDefault="00320D9D" w:rsidP="00361112">
      <w:pPr>
        <w:numPr>
          <w:ilvl w:val="1"/>
          <w:numId w:val="34"/>
        </w:numPr>
        <w:suppressAutoHyphens w:val="0"/>
        <w:autoSpaceDN w:val="0"/>
        <w:spacing w:before="0" w:after="0"/>
        <w:contextualSpacing/>
        <w:jc w:val="left"/>
        <w:textAlignment w:val="baseline"/>
        <w:rPr>
          <w:lang w:val="en-US"/>
        </w:rPr>
      </w:pPr>
      <w:r w:rsidRPr="00320D9D">
        <w:rPr>
          <w:lang w:val="en-US"/>
        </w:rPr>
        <w:t>Define a concept for allowing access to GGUS without certificate.</w:t>
      </w:r>
    </w:p>
    <w:p w:rsidR="00320D9D" w:rsidRPr="00320D9D" w:rsidRDefault="00320D9D" w:rsidP="00361112">
      <w:pPr>
        <w:numPr>
          <w:ilvl w:val="0"/>
          <w:numId w:val="34"/>
        </w:numPr>
        <w:suppressAutoHyphens w:val="0"/>
        <w:autoSpaceDN w:val="0"/>
        <w:spacing w:before="0" w:after="0"/>
        <w:contextualSpacing/>
        <w:jc w:val="left"/>
        <w:textAlignment w:val="baseline"/>
        <w:rPr>
          <w:lang w:val="en-US"/>
        </w:rPr>
      </w:pPr>
      <w:r w:rsidRPr="00320D9D">
        <w:rPr>
          <w:lang w:val="en-US"/>
        </w:rPr>
        <w:t>Interfaces with other ticketing systems:</w:t>
      </w:r>
    </w:p>
    <w:p w:rsidR="00320D9D" w:rsidRPr="00320D9D" w:rsidRDefault="00320D9D" w:rsidP="00361112">
      <w:pPr>
        <w:numPr>
          <w:ilvl w:val="1"/>
          <w:numId w:val="34"/>
        </w:numPr>
        <w:suppressAutoHyphens w:val="0"/>
        <w:autoSpaceDN w:val="0"/>
        <w:spacing w:before="0" w:after="0"/>
        <w:contextualSpacing/>
        <w:jc w:val="left"/>
        <w:textAlignment w:val="baseline"/>
        <w:rPr>
          <w:lang w:val="en-US"/>
        </w:rPr>
      </w:pPr>
      <w:r w:rsidRPr="00320D9D">
        <w:rPr>
          <w:lang w:val="en-US"/>
        </w:rPr>
        <w:t>Implement interface to PRACE RT system.</w:t>
      </w:r>
    </w:p>
    <w:p w:rsidR="00320D9D" w:rsidRPr="00320D9D" w:rsidRDefault="00320D9D" w:rsidP="00126EBB">
      <w:pPr>
        <w:suppressAutoHyphens w:val="0"/>
        <w:spacing w:before="0" w:after="0"/>
        <w:jc w:val="left"/>
        <w:rPr>
          <w:lang w:val="en-US"/>
        </w:rPr>
      </w:pPr>
    </w:p>
    <w:p w:rsidR="001E7438" w:rsidRDefault="001E7438" w:rsidP="00126EBB">
      <w:pPr>
        <w:suppressAutoHyphens w:val="0"/>
        <w:spacing w:before="0" w:after="0"/>
        <w:jc w:val="left"/>
        <w:rPr>
          <w:b/>
          <w:lang w:eastAsia="de-DE"/>
        </w:rPr>
      </w:pPr>
    </w:p>
    <w:p w:rsidR="00320D9D" w:rsidRPr="00320D9D" w:rsidRDefault="00320D9D" w:rsidP="00126EBB">
      <w:pPr>
        <w:suppressAutoHyphens w:val="0"/>
        <w:spacing w:before="0" w:after="0"/>
        <w:jc w:val="left"/>
        <w:rPr>
          <w:b/>
          <w:lang w:eastAsia="de-DE"/>
        </w:rPr>
      </w:pPr>
      <w:r w:rsidRPr="00320D9D">
        <w:rPr>
          <w:b/>
          <w:lang w:eastAsia="de-DE"/>
        </w:rPr>
        <w:t>Accounting Repository</w:t>
      </w:r>
    </w:p>
    <w:p w:rsidR="00320D9D" w:rsidRPr="00320D9D" w:rsidRDefault="00320D9D" w:rsidP="00361112">
      <w:pPr>
        <w:numPr>
          <w:ilvl w:val="0"/>
          <w:numId w:val="35"/>
        </w:numPr>
        <w:suppressAutoHyphens w:val="0"/>
        <w:autoSpaceDN w:val="0"/>
        <w:spacing w:before="0" w:after="0"/>
        <w:contextualSpacing/>
        <w:jc w:val="left"/>
        <w:textAlignment w:val="baseline"/>
        <w:rPr>
          <w:lang w:val="en-US" w:eastAsia="de-DE"/>
        </w:rPr>
      </w:pPr>
      <w:r w:rsidRPr="00320D9D">
        <w:rPr>
          <w:lang w:val="en-US" w:eastAsia="de-DE"/>
        </w:rPr>
        <w:t>Migrate IN2P3 accounting server to new APEL server</w:t>
      </w:r>
    </w:p>
    <w:p w:rsidR="00320D9D" w:rsidRPr="00320D9D" w:rsidRDefault="00320D9D" w:rsidP="00361112">
      <w:pPr>
        <w:numPr>
          <w:ilvl w:val="0"/>
          <w:numId w:val="35"/>
        </w:numPr>
        <w:suppressAutoHyphens w:val="0"/>
        <w:autoSpaceDN w:val="0"/>
        <w:spacing w:before="0" w:after="0"/>
        <w:contextualSpacing/>
        <w:jc w:val="left"/>
        <w:textAlignment w:val="baseline"/>
        <w:rPr>
          <w:lang w:val="en-US" w:eastAsia="de-DE"/>
        </w:rPr>
      </w:pPr>
      <w:r w:rsidRPr="00320D9D">
        <w:rPr>
          <w:lang w:val="en-US" w:eastAsia="de-DE"/>
        </w:rPr>
        <w:t>Database schema improvements will be implemented</w:t>
      </w:r>
    </w:p>
    <w:p w:rsidR="00320D9D" w:rsidRPr="00320D9D" w:rsidRDefault="00320D9D" w:rsidP="00361112">
      <w:pPr>
        <w:numPr>
          <w:ilvl w:val="0"/>
          <w:numId w:val="35"/>
        </w:numPr>
        <w:suppressAutoHyphens w:val="0"/>
        <w:autoSpaceDN w:val="0"/>
        <w:spacing w:before="0" w:after="0"/>
        <w:contextualSpacing/>
        <w:jc w:val="left"/>
        <w:textAlignment w:val="baseline"/>
        <w:rPr>
          <w:lang w:val="en-US" w:eastAsia="de-DE"/>
        </w:rPr>
      </w:pPr>
      <w:r w:rsidRPr="00320D9D">
        <w:rPr>
          <w:lang w:val="en-US" w:eastAsia="de-DE"/>
        </w:rPr>
        <w:t>Regional APEL server coding will be completed and packaged for testing to begin at STFC and German NGI have offered to test as well</w:t>
      </w:r>
    </w:p>
    <w:p w:rsidR="00320D9D" w:rsidRPr="00320D9D" w:rsidRDefault="00320D9D" w:rsidP="00361112">
      <w:pPr>
        <w:numPr>
          <w:ilvl w:val="0"/>
          <w:numId w:val="35"/>
        </w:numPr>
        <w:suppressAutoHyphens w:val="0"/>
        <w:autoSpaceDN w:val="0"/>
        <w:spacing w:before="0" w:after="0"/>
        <w:contextualSpacing/>
        <w:jc w:val="left"/>
        <w:textAlignment w:val="baseline"/>
        <w:rPr>
          <w:lang w:val="en-US" w:eastAsia="de-DE"/>
        </w:rPr>
      </w:pPr>
      <w:r w:rsidRPr="00320D9D">
        <w:rPr>
          <w:lang w:val="en-US" w:eastAsia="de-DE"/>
        </w:rPr>
        <w:t>Cloud:  test setup of SSM sending records from STFC to CESGA</w:t>
      </w:r>
    </w:p>
    <w:p w:rsidR="00320D9D" w:rsidRPr="00320D9D" w:rsidRDefault="00320D9D" w:rsidP="00361112">
      <w:pPr>
        <w:numPr>
          <w:ilvl w:val="0"/>
          <w:numId w:val="35"/>
        </w:numPr>
        <w:suppressAutoHyphens w:val="0"/>
        <w:autoSpaceDN w:val="0"/>
        <w:spacing w:before="0" w:after="0"/>
        <w:contextualSpacing/>
        <w:jc w:val="left"/>
        <w:textAlignment w:val="baseline"/>
        <w:rPr>
          <w:lang w:val="en-US" w:eastAsia="de-DE"/>
        </w:rPr>
      </w:pPr>
      <w:r w:rsidRPr="00320D9D">
        <w:rPr>
          <w:lang w:val="en-US" w:eastAsia="de-DE"/>
        </w:rPr>
        <w:t>Storage: test receiving StAR from dcache/StoRM/DPM</w:t>
      </w:r>
    </w:p>
    <w:p w:rsidR="00320D9D" w:rsidRPr="00320D9D" w:rsidRDefault="00320D9D" w:rsidP="00361112">
      <w:pPr>
        <w:numPr>
          <w:ilvl w:val="0"/>
          <w:numId w:val="35"/>
        </w:numPr>
        <w:suppressAutoHyphens w:val="0"/>
        <w:autoSpaceDN w:val="0"/>
        <w:spacing w:before="0" w:after="0"/>
        <w:contextualSpacing/>
        <w:jc w:val="left"/>
        <w:textAlignment w:val="baseline"/>
        <w:rPr>
          <w:lang w:val="en-US" w:eastAsia="de-DE"/>
        </w:rPr>
      </w:pPr>
      <w:r w:rsidRPr="00320D9D">
        <w:rPr>
          <w:lang w:val="en-US" w:eastAsia="de-DE"/>
        </w:rPr>
        <w:t>Parallel Jobs: work on client record data processing</w:t>
      </w:r>
    </w:p>
    <w:p w:rsidR="00320D9D" w:rsidRPr="00320D9D" w:rsidRDefault="00320D9D" w:rsidP="00361112">
      <w:pPr>
        <w:numPr>
          <w:ilvl w:val="0"/>
          <w:numId w:val="35"/>
        </w:numPr>
        <w:suppressAutoHyphens w:val="0"/>
        <w:autoSpaceDN w:val="0"/>
        <w:spacing w:before="0" w:after="0"/>
        <w:contextualSpacing/>
        <w:jc w:val="left"/>
        <w:textAlignment w:val="baseline"/>
        <w:rPr>
          <w:lang w:val="en-US" w:eastAsia="de-DE"/>
        </w:rPr>
      </w:pPr>
      <w:r w:rsidRPr="00320D9D">
        <w:rPr>
          <w:lang w:val="en-US" w:eastAsia="de-DE"/>
        </w:rPr>
        <w:t>AAR: Packaging of the implementation (RPM, DEB et c.) using CPack</w:t>
      </w:r>
    </w:p>
    <w:p w:rsidR="00320D9D" w:rsidRPr="00320D9D" w:rsidRDefault="00320D9D" w:rsidP="00361112">
      <w:pPr>
        <w:numPr>
          <w:ilvl w:val="0"/>
          <w:numId w:val="35"/>
        </w:numPr>
        <w:suppressAutoHyphens w:val="0"/>
        <w:autoSpaceDN w:val="0"/>
        <w:spacing w:before="0" w:after="0"/>
        <w:contextualSpacing/>
        <w:jc w:val="left"/>
        <w:textAlignment w:val="baseline"/>
        <w:rPr>
          <w:lang w:val="en-US" w:eastAsia="de-DE"/>
        </w:rPr>
      </w:pPr>
      <w:r w:rsidRPr="00320D9D">
        <w:rPr>
          <w:lang w:val="en-US" w:eastAsia="de-DE"/>
        </w:rPr>
        <w:t>AAR: Sending records to SSM</w:t>
      </w:r>
    </w:p>
    <w:p w:rsidR="00320D9D" w:rsidRPr="00320D9D" w:rsidRDefault="00320D9D" w:rsidP="00361112">
      <w:pPr>
        <w:numPr>
          <w:ilvl w:val="0"/>
          <w:numId w:val="35"/>
        </w:numPr>
        <w:suppressAutoHyphens w:val="0"/>
        <w:autoSpaceDN w:val="0"/>
        <w:spacing w:before="0" w:after="0"/>
        <w:contextualSpacing/>
        <w:jc w:val="left"/>
        <w:textAlignment w:val="baseline"/>
        <w:rPr>
          <w:lang w:val="en-US" w:eastAsia="de-DE"/>
        </w:rPr>
      </w:pPr>
      <w:r w:rsidRPr="00320D9D">
        <w:rPr>
          <w:lang w:val="en-US" w:eastAsia="de-DE"/>
        </w:rPr>
        <w:t>Further work on AAR spec</w:t>
      </w:r>
    </w:p>
    <w:p w:rsidR="00320D9D" w:rsidRPr="00320D9D" w:rsidRDefault="00320D9D" w:rsidP="00126EBB">
      <w:pPr>
        <w:suppressAutoHyphens w:val="0"/>
        <w:spacing w:before="0" w:after="0"/>
        <w:jc w:val="left"/>
        <w:rPr>
          <w:b/>
          <w:lang w:val="en-US" w:eastAsia="de-DE"/>
        </w:rPr>
      </w:pPr>
    </w:p>
    <w:p w:rsidR="00320D9D" w:rsidRPr="00320D9D" w:rsidRDefault="00320D9D" w:rsidP="00126EBB">
      <w:pPr>
        <w:suppressAutoHyphens w:val="0"/>
        <w:spacing w:before="0" w:after="0"/>
        <w:jc w:val="left"/>
        <w:rPr>
          <w:b/>
          <w:lang w:eastAsia="de-DE"/>
        </w:rPr>
      </w:pPr>
      <w:r w:rsidRPr="00320D9D">
        <w:rPr>
          <w:b/>
          <w:lang w:eastAsia="de-DE"/>
        </w:rPr>
        <w:t>Accounting Portal</w:t>
      </w:r>
    </w:p>
    <w:p w:rsidR="00320D9D" w:rsidRPr="00320D9D" w:rsidRDefault="00320D9D" w:rsidP="00361112">
      <w:pPr>
        <w:numPr>
          <w:ilvl w:val="0"/>
          <w:numId w:val="36"/>
        </w:numPr>
        <w:suppressAutoHyphens w:val="0"/>
        <w:autoSpaceDN w:val="0"/>
        <w:spacing w:before="0" w:after="0"/>
        <w:contextualSpacing/>
        <w:jc w:val="left"/>
        <w:textAlignment w:val="baseline"/>
        <w:rPr>
          <w:lang w:eastAsia="de-DE"/>
        </w:rPr>
      </w:pPr>
      <w:r w:rsidRPr="00320D9D">
        <w:rPr>
          <w:lang w:eastAsia="de-DE"/>
        </w:rPr>
        <w:t>Next release foreseen for the end of November 2012</w:t>
      </w:r>
    </w:p>
    <w:p w:rsidR="00320D9D" w:rsidRPr="00320D9D" w:rsidRDefault="00320D9D" w:rsidP="00361112">
      <w:pPr>
        <w:numPr>
          <w:ilvl w:val="0"/>
          <w:numId w:val="36"/>
        </w:numPr>
        <w:suppressAutoHyphens w:val="0"/>
        <w:autoSpaceDN w:val="0"/>
        <w:spacing w:before="0" w:after="0"/>
        <w:contextualSpacing/>
        <w:jc w:val="left"/>
        <w:textAlignment w:val="baseline"/>
        <w:rPr>
          <w:lang w:eastAsia="de-DE"/>
        </w:rPr>
      </w:pPr>
      <w:r w:rsidRPr="00320D9D">
        <w:rPr>
          <w:lang w:eastAsia="de-DE"/>
        </w:rPr>
        <w:lastRenderedPageBreak/>
        <w:t>Several requirements for InterNGI accounting data to be addressed as emerged from the EGI VT dedicated to this topic:</w:t>
      </w:r>
    </w:p>
    <w:p w:rsidR="00320D9D" w:rsidRPr="00320D9D" w:rsidRDefault="00320D9D" w:rsidP="00361112">
      <w:pPr>
        <w:numPr>
          <w:ilvl w:val="1"/>
          <w:numId w:val="36"/>
        </w:numPr>
        <w:suppressAutoHyphens w:val="0"/>
        <w:autoSpaceDN w:val="0"/>
        <w:spacing w:before="0" w:after="0"/>
        <w:contextualSpacing/>
        <w:jc w:val="left"/>
        <w:textAlignment w:val="baseline"/>
        <w:rPr>
          <w:lang w:eastAsia="de-DE"/>
        </w:rPr>
      </w:pPr>
      <w:r w:rsidRPr="00320D9D">
        <w:rPr>
          <w:lang w:eastAsia="de-DE"/>
        </w:rPr>
        <w:t>Reverse country view</w:t>
      </w:r>
    </w:p>
    <w:p w:rsidR="00320D9D" w:rsidRPr="00320D9D" w:rsidRDefault="00320D9D" w:rsidP="00361112">
      <w:pPr>
        <w:numPr>
          <w:ilvl w:val="1"/>
          <w:numId w:val="36"/>
        </w:numPr>
        <w:suppressAutoHyphens w:val="0"/>
        <w:autoSpaceDN w:val="0"/>
        <w:spacing w:before="0" w:after="0"/>
        <w:contextualSpacing/>
        <w:jc w:val="left"/>
        <w:textAlignment w:val="baseline"/>
        <w:rPr>
          <w:lang w:eastAsia="de-DE"/>
        </w:rPr>
      </w:pPr>
      <w:r w:rsidRPr="00320D9D">
        <w:rPr>
          <w:lang w:eastAsia="de-DE"/>
        </w:rPr>
        <w:t>Country usage matrix</w:t>
      </w:r>
    </w:p>
    <w:p w:rsidR="00320D9D" w:rsidRPr="00320D9D" w:rsidRDefault="00320D9D" w:rsidP="00361112">
      <w:pPr>
        <w:numPr>
          <w:ilvl w:val="1"/>
          <w:numId w:val="36"/>
        </w:numPr>
        <w:suppressAutoHyphens w:val="0"/>
        <w:autoSpaceDN w:val="0"/>
        <w:spacing w:before="0" w:after="0"/>
        <w:contextualSpacing/>
        <w:jc w:val="left"/>
        <w:textAlignment w:val="baseline"/>
        <w:rPr>
          <w:lang w:eastAsia="de-DE"/>
        </w:rPr>
      </w:pPr>
      <w:r w:rsidRPr="00320D9D">
        <w:rPr>
          <w:lang w:eastAsia="de-DE"/>
        </w:rPr>
        <w:t>% DN published per NGI</w:t>
      </w:r>
    </w:p>
    <w:p w:rsidR="00320D9D" w:rsidRPr="00320D9D" w:rsidRDefault="00320D9D" w:rsidP="00361112">
      <w:pPr>
        <w:numPr>
          <w:ilvl w:val="1"/>
          <w:numId w:val="36"/>
        </w:numPr>
        <w:suppressAutoHyphens w:val="0"/>
        <w:autoSpaceDN w:val="0"/>
        <w:spacing w:before="0" w:after="0"/>
        <w:contextualSpacing/>
        <w:jc w:val="left"/>
        <w:textAlignment w:val="baseline"/>
        <w:rPr>
          <w:lang w:eastAsia="de-DE"/>
        </w:rPr>
      </w:pPr>
      <w:r w:rsidRPr="00320D9D">
        <w:rPr>
          <w:lang w:eastAsia="de-DE"/>
        </w:rPr>
        <w:t>etc.</w:t>
      </w:r>
    </w:p>
    <w:p w:rsidR="00320D9D" w:rsidRPr="00320D9D" w:rsidRDefault="00320D9D" w:rsidP="00361112">
      <w:pPr>
        <w:numPr>
          <w:ilvl w:val="0"/>
          <w:numId w:val="36"/>
        </w:numPr>
        <w:suppressAutoHyphens w:val="0"/>
        <w:autoSpaceDN w:val="0"/>
        <w:spacing w:before="0" w:after="0"/>
        <w:contextualSpacing/>
        <w:jc w:val="left"/>
        <w:textAlignment w:val="baseline"/>
        <w:rPr>
          <w:lang w:eastAsia="de-DE"/>
        </w:rPr>
      </w:pPr>
      <w:r w:rsidRPr="00320D9D">
        <w:rPr>
          <w:lang w:eastAsia="de-DE"/>
        </w:rPr>
        <w:t>Local job visualization support</w:t>
      </w:r>
    </w:p>
    <w:p w:rsidR="00320D9D" w:rsidRPr="00320D9D" w:rsidRDefault="00320D9D" w:rsidP="00361112">
      <w:pPr>
        <w:numPr>
          <w:ilvl w:val="0"/>
          <w:numId w:val="36"/>
        </w:numPr>
        <w:suppressAutoHyphens w:val="0"/>
        <w:autoSpaceDN w:val="0"/>
        <w:spacing w:before="0" w:after="0"/>
        <w:contextualSpacing/>
        <w:jc w:val="left"/>
        <w:textAlignment w:val="baseline"/>
        <w:rPr>
          <w:lang w:eastAsia="de-DE"/>
        </w:rPr>
      </w:pPr>
      <w:r w:rsidRPr="00320D9D">
        <w:rPr>
          <w:lang w:eastAsia="de-DE"/>
        </w:rPr>
        <w:t>Better XML high-level interface</w:t>
      </w:r>
    </w:p>
    <w:p w:rsidR="00320D9D" w:rsidRPr="00320D9D" w:rsidRDefault="00320D9D" w:rsidP="00126EBB">
      <w:pPr>
        <w:suppressAutoHyphens w:val="0"/>
        <w:spacing w:before="0" w:after="0"/>
        <w:jc w:val="left"/>
        <w:rPr>
          <w:lang w:val="en-US"/>
        </w:rPr>
      </w:pPr>
    </w:p>
    <w:p w:rsidR="00320D9D" w:rsidRPr="00320D9D" w:rsidRDefault="00320D9D" w:rsidP="00126EBB">
      <w:pPr>
        <w:suppressAutoHyphens w:val="0"/>
        <w:spacing w:before="0" w:after="0"/>
        <w:jc w:val="left"/>
        <w:rPr>
          <w:b/>
          <w:lang w:val="en-US" w:eastAsia="de-DE"/>
        </w:rPr>
      </w:pPr>
      <w:r w:rsidRPr="00320D9D">
        <w:rPr>
          <w:b/>
          <w:lang w:val="en-US" w:eastAsia="de-DE"/>
        </w:rPr>
        <w:t>Metrics Portal</w:t>
      </w:r>
    </w:p>
    <w:p w:rsidR="00320D9D" w:rsidRPr="00320D9D" w:rsidRDefault="00320D9D" w:rsidP="00361112">
      <w:pPr>
        <w:numPr>
          <w:ilvl w:val="0"/>
          <w:numId w:val="37"/>
        </w:numPr>
        <w:suppressAutoHyphens w:val="0"/>
        <w:autoSpaceDN w:val="0"/>
        <w:spacing w:before="0" w:after="0"/>
        <w:contextualSpacing/>
        <w:jc w:val="left"/>
        <w:textAlignment w:val="baseline"/>
        <w:rPr>
          <w:lang w:val="en-US"/>
        </w:rPr>
      </w:pPr>
      <w:r w:rsidRPr="00320D9D">
        <w:rPr>
          <w:lang w:val="en-US"/>
        </w:rPr>
        <w:t>Automatic mail notifications</w:t>
      </w:r>
    </w:p>
    <w:p w:rsidR="00320D9D" w:rsidRPr="00320D9D" w:rsidRDefault="00320D9D" w:rsidP="00361112">
      <w:pPr>
        <w:numPr>
          <w:ilvl w:val="0"/>
          <w:numId w:val="37"/>
        </w:numPr>
        <w:suppressAutoHyphens w:val="0"/>
        <w:autoSpaceDN w:val="0"/>
        <w:spacing w:before="0" w:after="0"/>
        <w:contextualSpacing/>
        <w:jc w:val="left"/>
        <w:textAlignment w:val="baseline"/>
        <w:rPr>
          <w:lang w:val="en-US"/>
        </w:rPr>
      </w:pPr>
      <w:r w:rsidRPr="00320D9D">
        <w:rPr>
          <w:lang w:val="en-US"/>
        </w:rPr>
        <w:t>SSO support for group permissions</w:t>
      </w:r>
    </w:p>
    <w:p w:rsidR="001B438F" w:rsidRPr="0015054A" w:rsidRDefault="001B438F" w:rsidP="00DA53A9">
      <w:pPr>
        <w:pStyle w:val="Heading2"/>
      </w:pPr>
      <w:bookmarkStart w:id="33" w:name="_Toc340670569"/>
      <w:r w:rsidRPr="0015054A">
        <w:t>NGI Reports</w:t>
      </w:r>
      <w:bookmarkEnd w:id="33"/>
    </w:p>
    <w:p w:rsidR="00BE5C15" w:rsidRPr="0015054A" w:rsidRDefault="00BE5C15" w:rsidP="006721C8">
      <w:pPr>
        <w:suppressAutoHyphens w:val="0"/>
        <w:spacing w:before="0" w:after="0"/>
        <w:jc w:val="left"/>
        <w:rPr>
          <w:i/>
          <w:szCs w:val="22"/>
        </w:rPr>
      </w:pPr>
    </w:p>
    <w:p w:rsidR="00BE5C15" w:rsidRPr="00BF2AB5" w:rsidRDefault="0067198C" w:rsidP="00361112">
      <w:pPr>
        <w:pStyle w:val="Heading1"/>
        <w:numPr>
          <w:ilvl w:val="0"/>
          <w:numId w:val="4"/>
        </w:numPr>
        <w:autoSpaceDN/>
        <w:ind w:left="431" w:hanging="431"/>
        <w:textAlignment w:val="auto"/>
        <w:rPr>
          <w:rFonts w:ascii="Times New Roman" w:hAnsi="Times New Roman"/>
        </w:rPr>
      </w:pPr>
      <w:bookmarkStart w:id="34" w:name="_Toc340670570"/>
      <w:r>
        <w:rPr>
          <w:rFonts w:ascii="Times New Roman" w:hAnsi="Times New Roman"/>
        </w:rPr>
        <w:lastRenderedPageBreak/>
        <w:t xml:space="preserve">Domain Specific Support and </w:t>
      </w:r>
      <w:r w:rsidR="0010587B">
        <w:rPr>
          <w:rFonts w:ascii="Times New Roman" w:hAnsi="Times New Roman"/>
        </w:rPr>
        <w:t xml:space="preserve">Shared Services </w:t>
      </w:r>
      <w:r>
        <w:rPr>
          <w:rFonts w:ascii="Times New Roman" w:hAnsi="Times New Roman"/>
        </w:rPr>
        <w:t xml:space="preserve">&amp; </w:t>
      </w:r>
      <w:r w:rsidR="0010587B">
        <w:rPr>
          <w:rFonts w:ascii="Times New Roman" w:hAnsi="Times New Roman"/>
        </w:rPr>
        <w:t>Tools</w:t>
      </w:r>
      <w:bookmarkEnd w:id="34"/>
    </w:p>
    <w:p w:rsidR="00BE5C15" w:rsidRDefault="00BE5C15" w:rsidP="00DA53A9">
      <w:pPr>
        <w:pStyle w:val="Heading2"/>
      </w:pPr>
      <w:bookmarkStart w:id="35" w:name="_Toc340670571"/>
      <w:r w:rsidRPr="00BF2AB5">
        <w:t>Summary</w:t>
      </w:r>
      <w:bookmarkEnd w:id="35"/>
      <w:r w:rsidRPr="00BF2AB5">
        <w:t xml:space="preserve"> </w:t>
      </w:r>
    </w:p>
    <w:p w:rsidR="004930D3" w:rsidRPr="00D03430" w:rsidRDefault="004930D3" w:rsidP="004930D3">
      <w:pPr>
        <w:jc w:val="left"/>
      </w:pPr>
      <w:r>
        <w:t>Support for the shared tools and services used by the Heavy User Communities continues, having provided support for close to 20 different tools to date. A number of these have already reached maturity – that is they have entered production and/or been taken over by long-term support teams outside of this work package. Completing this transition remains the primary goal of the remaining months of SA3.</w:t>
      </w:r>
    </w:p>
    <w:p w:rsidR="00BE5C15" w:rsidRPr="00BF2AB5" w:rsidRDefault="00BE5C15" w:rsidP="00DA53A9">
      <w:pPr>
        <w:pStyle w:val="Heading2"/>
      </w:pPr>
      <w:bookmarkStart w:id="36" w:name="_Toc340670572"/>
      <w:r w:rsidRPr="00BF2AB5">
        <w:t>Main achievements</w:t>
      </w:r>
      <w:bookmarkEnd w:id="36"/>
      <w:r w:rsidRPr="00BF2AB5">
        <w:t xml:space="preserve"> </w:t>
      </w:r>
    </w:p>
    <w:p w:rsidR="00BE5C15" w:rsidRPr="00BF2AB5" w:rsidRDefault="00BE5C15" w:rsidP="00D70A80">
      <w:pPr>
        <w:pStyle w:val="Heading3"/>
      </w:pPr>
      <w:bookmarkStart w:id="37" w:name="_Toc340670573"/>
      <w:r w:rsidRPr="00BF2AB5">
        <w:t>Dashboards</w:t>
      </w:r>
      <w:bookmarkEnd w:id="37"/>
    </w:p>
    <w:p w:rsidR="00101BE5" w:rsidRDefault="006B30A8" w:rsidP="00AE5D87">
      <w:pPr>
        <w:pStyle w:val="Heading4"/>
        <w:jc w:val="left"/>
      </w:pPr>
      <w:r>
        <w:t>HEP Dashboard Application</w:t>
      </w:r>
    </w:p>
    <w:p w:rsidR="007D0C56" w:rsidRPr="007D0C56" w:rsidRDefault="007D0C56" w:rsidP="00AE5D87">
      <w:pPr>
        <w:jc w:val="left"/>
      </w:pPr>
      <w:r w:rsidRPr="007D0C56">
        <w:t xml:space="preserve">During </w:t>
      </w:r>
      <w:r w:rsidR="00CB7C95">
        <w:t>QR10</w:t>
      </w:r>
      <w:r w:rsidRPr="007D0C56">
        <w:t xml:space="preserve"> substantial progress was made in the development of various Dashboard applications, in particular in the area of data management monitoring</w:t>
      </w:r>
    </w:p>
    <w:p w:rsidR="00331483" w:rsidRDefault="0003660E" w:rsidP="00AE5D87">
      <w:pPr>
        <w:pStyle w:val="Heading4"/>
        <w:jc w:val="left"/>
      </w:pPr>
      <w:r>
        <w:t>Job monitoring</w:t>
      </w:r>
    </w:p>
    <w:p w:rsidR="007D0C56" w:rsidRDefault="007D0C56" w:rsidP="00AE5D87">
      <w:pPr>
        <w:jc w:val="left"/>
      </w:pPr>
      <w:r>
        <w:t>The new job monitoring historical view dedicated to the CMS production te</w:t>
      </w:r>
      <w:r w:rsidR="0019334A">
        <w:t>am was prototyped and deployed on</w:t>
      </w:r>
      <w:r>
        <w:t xml:space="preserve"> the test server. The new application is being validated by the CMS production team. </w:t>
      </w:r>
    </w:p>
    <w:p w:rsidR="007D0C56" w:rsidRDefault="007D0C56" w:rsidP="00AE5D87">
      <w:pPr>
        <w:jc w:val="left"/>
      </w:pPr>
      <w:r>
        <w:t xml:space="preserve">The prototype of Analysis Task monitoring which </w:t>
      </w:r>
      <w:r w:rsidR="0019334A">
        <w:t xml:space="preserve">includes the ability to </w:t>
      </w:r>
      <w:r>
        <w:t>kill jobs from the Task monitorin</w:t>
      </w:r>
      <w:r w:rsidR="0019334A">
        <w:t>g user interface was deployed on</w:t>
      </w:r>
      <w:r>
        <w:t xml:space="preserve"> the test server and is being intensively tested in order to make sure that user privileges are properly handled by the application.</w:t>
      </w:r>
    </w:p>
    <w:p w:rsidR="007D0C56" w:rsidRPr="007D0C56" w:rsidRDefault="007D0C56" w:rsidP="00AE5D87">
      <w:pPr>
        <w:jc w:val="left"/>
      </w:pPr>
      <w:r>
        <w:t>Following the feedback of the user community</w:t>
      </w:r>
      <w:r w:rsidR="0019334A">
        <w:t>,</w:t>
      </w:r>
      <w:r>
        <w:t xml:space="preserve"> 19 feature requests were implemented in the Production Task monitoring and 17 feature requests were implemented in the Job Monitoring Historical View application.</w:t>
      </w:r>
    </w:p>
    <w:p w:rsidR="0003660E" w:rsidRDefault="0003660E" w:rsidP="00AE5D87">
      <w:pPr>
        <w:pStyle w:val="Heading4"/>
        <w:jc w:val="left"/>
      </w:pPr>
      <w:r>
        <w:t>Data Management monitoring</w:t>
      </w:r>
    </w:p>
    <w:p w:rsidR="007D0C56" w:rsidRDefault="007D0C56" w:rsidP="00B93ABC">
      <w:pPr>
        <w:pStyle w:val="Heading4"/>
        <w:jc w:val="left"/>
      </w:pPr>
      <w:r>
        <w:t>WLCG Transfer Dashboard</w:t>
      </w:r>
    </w:p>
    <w:p w:rsidR="007D0C56" w:rsidRDefault="005A4E1D" w:rsidP="00B93ABC">
      <w:pPr>
        <w:jc w:val="left"/>
      </w:pPr>
      <w:r>
        <w:t xml:space="preserve">During the last quarter </w:t>
      </w:r>
      <w:r w:rsidR="007D0C56">
        <w:t xml:space="preserve">major effort was </w:t>
      </w:r>
      <w:r>
        <w:t>directed</w:t>
      </w:r>
      <w:r w:rsidR="007D0C56">
        <w:t xml:space="preserve"> to extend </w:t>
      </w:r>
      <w:r>
        <w:t xml:space="preserve">the </w:t>
      </w:r>
      <w:r w:rsidR="007D0C56">
        <w:t xml:space="preserve">functionality of the WLCG Transfer Dashboard. The latency monitoring functionality was prototyped. </w:t>
      </w:r>
      <w:r>
        <w:t>The n</w:t>
      </w:r>
      <w:r w:rsidR="007D0C56">
        <w:t xml:space="preserve">ew version of the WLCG Transfer Dashboard allows </w:t>
      </w:r>
      <w:r>
        <w:t xml:space="preserve">one </w:t>
      </w:r>
      <w:r w:rsidR="007D0C56">
        <w:t>to detect various inefficiencies in the data transfers performed by the FTS servers.</w:t>
      </w:r>
    </w:p>
    <w:p w:rsidR="007D0C56" w:rsidRDefault="007D0C56" w:rsidP="00B93ABC">
      <w:pPr>
        <w:jc w:val="left"/>
      </w:pPr>
      <w:r>
        <w:t>Another important development area was enabling monitoring of the data traffic of the xrootd federations. The monitoring of the xrootd transfers of ATLAS and CMS were enabled in the new version</w:t>
      </w:r>
      <w:r w:rsidR="00A504C2">
        <w:t xml:space="preserve"> of the WLCG Transfer Dashboard which</w:t>
      </w:r>
      <w:r>
        <w:t xml:space="preserve"> is</w:t>
      </w:r>
      <w:r w:rsidR="00A504C2">
        <w:t xml:space="preserve"> currently</w:t>
      </w:r>
      <w:r>
        <w:t xml:space="preserve"> under</w:t>
      </w:r>
      <w:r w:rsidR="00A504C2">
        <w:t>going</w:t>
      </w:r>
      <w:r>
        <w:t xml:space="preserve"> validation.  Current effort is focused on integration of monitoring of the xrootd transfers performed by </w:t>
      </w:r>
      <w:r w:rsidR="00A504C2">
        <w:t xml:space="preserve">the </w:t>
      </w:r>
      <w:r>
        <w:t>ALICE VO.</w:t>
      </w:r>
    </w:p>
    <w:p w:rsidR="007D0C56" w:rsidRPr="007D0C56" w:rsidRDefault="007D0C56" w:rsidP="00B93ABC">
      <w:pPr>
        <w:jc w:val="left"/>
      </w:pPr>
    </w:p>
    <w:p w:rsidR="007D0C56" w:rsidRDefault="007D0C56" w:rsidP="00B93ABC">
      <w:pPr>
        <w:pStyle w:val="Heading4"/>
        <w:jc w:val="left"/>
      </w:pPr>
      <w:r>
        <w:lastRenderedPageBreak/>
        <w:t>Monitoring of data transfer and data access in the xrootd federation</w:t>
      </w:r>
    </w:p>
    <w:p w:rsidR="007D0C56" w:rsidRPr="007D0C56" w:rsidRDefault="007D0C56" w:rsidP="00A322CB">
      <w:pPr>
        <w:jc w:val="left"/>
      </w:pPr>
      <w:r w:rsidRPr="007D0C56">
        <w:t xml:space="preserve">The LHC experiments are actively investigating new data management scenarios and xrootd federations start to play </w:t>
      </w:r>
      <w:r w:rsidR="00157FE2">
        <w:t xml:space="preserve">an </w:t>
      </w:r>
      <w:r w:rsidRPr="007D0C56">
        <w:t xml:space="preserve">important role in enabling transparent data access for job processing. </w:t>
      </w:r>
      <w:r w:rsidR="00157FE2">
        <w:t>For that reason</w:t>
      </w:r>
      <w:r w:rsidR="00F5095A">
        <w:t>,</w:t>
      </w:r>
      <w:r w:rsidR="00157FE2">
        <w:t xml:space="preserve"> </w:t>
      </w:r>
      <w:r w:rsidRPr="007D0C56">
        <w:t>monitoring of data access and data transfers in the xrootd federation becomes an important task. The Experiment Dashboard aims to provide a common solution for monitoring of the xrootd federations. Two prototypes with similar functionality but different persistency implementation</w:t>
      </w:r>
      <w:r w:rsidR="00A4633D">
        <w:t>s</w:t>
      </w:r>
      <w:r w:rsidRPr="007D0C56">
        <w:t xml:space="preserve"> are being developed. ORACLE is used as a database backend for the first prototype. Foreseeing </w:t>
      </w:r>
      <w:r w:rsidR="004022E8">
        <w:t xml:space="preserve">a </w:t>
      </w:r>
      <w:r w:rsidRPr="007D0C56">
        <w:t>per-federation deployment model of the xrootd monitor, the Experiment Dashboard offers another solution with Hadoop/Hbase used for implementation of the monitoring data repository. The user interface based on the xBrowser framework developed for transfer monitoring applications is shared by both prototypes and has a common core part with the WLCG Transfer Dashboard and ATLAS DDM Dashboard.</w:t>
      </w:r>
    </w:p>
    <w:p w:rsidR="007D0C56" w:rsidRDefault="007D0C56" w:rsidP="00BC4059">
      <w:pPr>
        <w:pStyle w:val="Heading4"/>
        <w:jc w:val="left"/>
      </w:pPr>
      <w:r>
        <w:t>ATLAS DDM Dashboard</w:t>
      </w:r>
    </w:p>
    <w:p w:rsidR="007D0C56" w:rsidRDefault="007D0C56" w:rsidP="00A322CB">
      <w:pPr>
        <w:jc w:val="left"/>
      </w:pPr>
      <w:r w:rsidRPr="007D0C56">
        <w:t xml:space="preserve">During the last quarter the following new features were deployed </w:t>
      </w:r>
      <w:r w:rsidR="00FB5CED">
        <w:t>on</w:t>
      </w:r>
      <w:r w:rsidRPr="007D0C56">
        <w:t xml:space="preserve"> the ATLAS DDM Dashboard production servers: Consolidation of transfer plots, Addition of registration error samples and plots and numerous UI tweaks. The following new features were deployed </w:t>
      </w:r>
      <w:r w:rsidR="00FB5CED">
        <w:t>on</w:t>
      </w:r>
      <w:r w:rsidRPr="007D0C56">
        <w:t xml:space="preserve"> the test server with </w:t>
      </w:r>
      <w:r w:rsidR="00FB5CED">
        <w:t xml:space="preserve">a production </w:t>
      </w:r>
      <w:r w:rsidRPr="007D0C56">
        <w:t>release scheduled for November: Combined efficiency statistics, Addition of staging statistics, error samples and plots.</w:t>
      </w:r>
    </w:p>
    <w:p w:rsidR="007D0C56" w:rsidRDefault="007D0C56" w:rsidP="004948D2">
      <w:pPr>
        <w:pStyle w:val="Heading4"/>
      </w:pPr>
      <w:r>
        <w:t>ATLAS DDM Accounting portal</w:t>
      </w:r>
    </w:p>
    <w:p w:rsidR="007D0C56" w:rsidRDefault="007D0C56" w:rsidP="00A322CB">
      <w:pPr>
        <w:jc w:val="left"/>
      </w:pPr>
      <w:r w:rsidRPr="007D0C56">
        <w:t>The ATLAS DDM Accounting portal was prototyped in the beginning of summer 2012. During the reference period the application was validated by the ATLAS community. More than 30 feature requests had been submitted and were implemented. The application was deployed in production in the end of September and is being intensively used by</w:t>
      </w:r>
      <w:r w:rsidR="0076437C">
        <w:t xml:space="preserve"> the</w:t>
      </w:r>
      <w:r w:rsidRPr="007D0C56">
        <w:t xml:space="preserve"> ATLAS community, in particular by managers of the ATLAS computing projects.</w:t>
      </w:r>
    </w:p>
    <w:p w:rsidR="007D0C56" w:rsidRDefault="007D0C56" w:rsidP="004948D2">
      <w:pPr>
        <w:pStyle w:val="Heading4"/>
      </w:pPr>
      <w:r>
        <w:t>Monitoring of the sites and services</w:t>
      </w:r>
    </w:p>
    <w:p w:rsidR="007D0C56" w:rsidRPr="007D0C56" w:rsidRDefault="006E0C0D" w:rsidP="00121BA7">
      <w:pPr>
        <w:jc w:val="left"/>
      </w:pPr>
      <w:r>
        <w:t xml:space="preserve">The </w:t>
      </w:r>
      <w:r w:rsidR="007D0C56" w:rsidRPr="007D0C56">
        <w:t>Site Usability Monitor (SUM) which provides visualization of the results of the remote tests submitted via</w:t>
      </w:r>
      <w:r>
        <w:t xml:space="preserve"> the</w:t>
      </w:r>
      <w:r w:rsidR="007D0C56" w:rsidRPr="007D0C56">
        <w:t xml:space="preserve"> SAM/Nagios framework and site availability based on these results is heavily used by the LHC experiments for </w:t>
      </w:r>
      <w:r>
        <w:t>monitoring</w:t>
      </w:r>
      <w:r w:rsidR="007D0C56" w:rsidRPr="007D0C56">
        <w:t xml:space="preserve"> everyday operations. The data visualized in SUM is retrieved from the SAM repositories using the SAM APIs. Therefore validation of the new SAM releases should include validation of the SAM APIs. The set of tests aiming to check </w:t>
      </w:r>
      <w:r>
        <w:t xml:space="preserve">the </w:t>
      </w:r>
      <w:r w:rsidR="007D0C56" w:rsidRPr="007D0C56">
        <w:t>content and format of data retrieved with SAM APIs has been developed and is being used for validation of the new SAM releases.</w:t>
      </w:r>
    </w:p>
    <w:p w:rsidR="006B30A8" w:rsidRDefault="00624169" w:rsidP="00121BA7">
      <w:pPr>
        <w:pStyle w:val="Heading4"/>
      </w:pPr>
      <w:r>
        <w:t xml:space="preserve"> </w:t>
      </w:r>
      <w:r w:rsidR="006B30A8">
        <w:t>Life Science Dashboard Design</w:t>
      </w:r>
    </w:p>
    <w:p w:rsidR="00D60C15" w:rsidRDefault="00D60C15" w:rsidP="00A322CB">
      <w:pPr>
        <w:jc w:val="left"/>
      </w:pPr>
      <w:r>
        <w:t>The LSGC (“Life Sciences Grid Community” VRC) technical support team continuously monitors grid resources allocated to Life Sciences users. It works in close collaboration with NGIs' operation teams and with the developers of VO-level monitoring tools, to improve the tooling available for troubleshooting and operating resources, and therefore to improve the quality of service delivered to the users. In particular, it interacts with the development team of the VO Operations Dashboard.</w:t>
      </w:r>
    </w:p>
    <w:p w:rsidR="00D60C15" w:rsidRDefault="00D60C15" w:rsidP="00A322CB">
      <w:pPr>
        <w:jc w:val="left"/>
      </w:pPr>
      <w:r>
        <w:lastRenderedPageBreak/>
        <w:t>The technical support team has developed new tools and web reports to allow the monitoring of VRC resources. Together, they form a set of LSGC Dashboard tools, integrating:</w:t>
      </w:r>
    </w:p>
    <w:p w:rsidR="00D60C15" w:rsidRDefault="00D60C15" w:rsidP="00361112">
      <w:pPr>
        <w:pStyle w:val="ListParagraph"/>
        <w:numPr>
          <w:ilvl w:val="0"/>
          <w:numId w:val="10"/>
        </w:numPr>
        <w:jc w:val="left"/>
      </w:pPr>
      <w:r>
        <w:t>Life Sciences applications Web gadget interfaced to the Applications Database</w:t>
      </w:r>
      <w:r w:rsidR="0082233B">
        <w:t>.</w:t>
      </w:r>
    </w:p>
    <w:p w:rsidR="00D60C15" w:rsidRDefault="00D60C15" w:rsidP="00361112">
      <w:pPr>
        <w:pStyle w:val="ListParagraph"/>
        <w:numPr>
          <w:ilvl w:val="0"/>
          <w:numId w:val="10"/>
        </w:numPr>
        <w:jc w:val="left"/>
      </w:pPr>
      <w:r>
        <w:t>Web gadget for Community requirements posted to the Requirement Tracker system</w:t>
      </w:r>
      <w:r w:rsidR="00BC3114">
        <w:t>.</w:t>
      </w:r>
    </w:p>
    <w:p w:rsidR="00D60C15" w:rsidRDefault="00D60C15" w:rsidP="00361112">
      <w:pPr>
        <w:pStyle w:val="ListParagraph"/>
        <w:numPr>
          <w:ilvl w:val="0"/>
          <w:numId w:val="10"/>
        </w:numPr>
        <w:jc w:val="left"/>
      </w:pPr>
      <w:r>
        <w:t>Web gadget for Life Sciences trainings interfaced to the Training marketplace</w:t>
      </w:r>
      <w:r w:rsidR="00BC3114">
        <w:t>.</w:t>
      </w:r>
    </w:p>
    <w:p w:rsidR="00D60C15" w:rsidRDefault="00D60C15" w:rsidP="00361112">
      <w:pPr>
        <w:pStyle w:val="ListParagraph"/>
        <w:numPr>
          <w:ilvl w:val="0"/>
          <w:numId w:val="10"/>
        </w:numPr>
        <w:jc w:val="left"/>
      </w:pPr>
      <w:r>
        <w:t xml:space="preserve">A dedicated Nagios </w:t>
      </w:r>
      <w:r w:rsidR="00FC3CF4">
        <w:t>server deployed</w:t>
      </w:r>
      <w:r>
        <w:t xml:space="preserve"> by the French NGI</w:t>
      </w:r>
      <w:r w:rsidR="00BC3114">
        <w:t>.</w:t>
      </w:r>
    </w:p>
    <w:p w:rsidR="00D60C15" w:rsidRDefault="00D60C15" w:rsidP="00361112">
      <w:pPr>
        <w:pStyle w:val="ListParagraph"/>
        <w:numPr>
          <w:ilvl w:val="0"/>
          <w:numId w:val="10"/>
        </w:numPr>
        <w:jc w:val="left"/>
      </w:pPr>
      <w:r>
        <w:t>Community files management gadgets to monitor storage space consumed VRC-wise, anticipate problems of storage resources filling up, handle SEs decommissioning</w:t>
      </w:r>
      <w:r w:rsidR="00FC3CF4">
        <w:t xml:space="preserve"> and</w:t>
      </w:r>
      <w:r>
        <w:t xml:space="preserve"> file migration procedures</w:t>
      </w:r>
      <w:r w:rsidR="00825BDC">
        <w:t>.</w:t>
      </w:r>
    </w:p>
    <w:p w:rsidR="00D60C15" w:rsidRDefault="00D60C15" w:rsidP="00361112">
      <w:pPr>
        <w:pStyle w:val="ListParagraph"/>
        <w:numPr>
          <w:ilvl w:val="0"/>
          <w:numId w:val="10"/>
        </w:numPr>
        <w:jc w:val="left"/>
      </w:pPr>
      <w:r>
        <w:t>Centralized view of VO resources that are currently not up and running (downtimes, not in production...)</w:t>
      </w:r>
    </w:p>
    <w:p w:rsidR="00D60C15" w:rsidRDefault="00D60C15" w:rsidP="00361112">
      <w:pPr>
        <w:pStyle w:val="ListParagraph"/>
        <w:numPr>
          <w:ilvl w:val="0"/>
          <w:numId w:val="10"/>
        </w:numPr>
        <w:jc w:val="left"/>
      </w:pPr>
      <w:r>
        <w:t>Miscellaneous tools for facilitating daily follow-up of issues, manual checks, etc.</w:t>
      </w:r>
    </w:p>
    <w:p w:rsidR="00D60C15" w:rsidRPr="00D60C15" w:rsidRDefault="00D60C15" w:rsidP="00A73495">
      <w:r>
        <w:t>More effort is currently invested in the monitoring of the computing resources used and needed by the community.</w:t>
      </w:r>
    </w:p>
    <w:p w:rsidR="00BE5C15" w:rsidRPr="00BF2AB5" w:rsidRDefault="00BE5C15" w:rsidP="00D70A80">
      <w:pPr>
        <w:pStyle w:val="Heading3"/>
      </w:pPr>
      <w:bookmarkStart w:id="38" w:name="_Toc340670574"/>
      <w:r w:rsidRPr="00BF2AB5">
        <w:t>Tools</w:t>
      </w:r>
      <w:bookmarkEnd w:id="38"/>
    </w:p>
    <w:p w:rsidR="0009685A" w:rsidRDefault="0009685A" w:rsidP="004948D2">
      <w:pPr>
        <w:pStyle w:val="Heading4"/>
      </w:pPr>
      <w:r>
        <w:t>Ganga</w:t>
      </w:r>
    </w:p>
    <w:p w:rsidR="00084196" w:rsidRDefault="0077115B" w:rsidP="002D33E8">
      <w:pPr>
        <w:jc w:val="left"/>
      </w:pPr>
      <w:r>
        <w:t>During</w:t>
      </w:r>
      <w:r w:rsidR="0009685A">
        <w:t xml:space="preserve"> </w:t>
      </w:r>
      <w:r w:rsidR="004121D8">
        <w:t>PQ10</w:t>
      </w:r>
      <w:r>
        <w:t xml:space="preserve"> Ganga</w:t>
      </w:r>
      <w:r w:rsidR="001043A9">
        <w:t xml:space="preserve"> development has included</w:t>
      </w:r>
      <w:r w:rsidR="00084196">
        <w:t xml:space="preserve"> multiple bug fixes, feature requests and efficiency improvements</w:t>
      </w:r>
      <w:r w:rsidR="001043A9">
        <w:t>.</w:t>
      </w:r>
    </w:p>
    <w:p w:rsidR="0009685A" w:rsidRDefault="00084196" w:rsidP="002D33E8">
      <w:pPr>
        <w:jc w:val="left"/>
      </w:pPr>
      <w:r>
        <w:t xml:space="preserve">Most notably, the </w:t>
      </w:r>
      <w:r w:rsidR="001043A9">
        <w:t xml:space="preserve">GangaTasks package </w:t>
      </w:r>
      <w:r>
        <w:t>saw</w:t>
      </w:r>
      <w:r w:rsidR="001043A9">
        <w:t xml:space="preserve"> significant improvements, including</w:t>
      </w:r>
      <w:r>
        <w:t>:</w:t>
      </w:r>
    </w:p>
    <w:p w:rsidR="001043A9" w:rsidRDefault="001043A9" w:rsidP="00361112">
      <w:pPr>
        <w:pStyle w:val="ListParagraph"/>
        <w:numPr>
          <w:ilvl w:val="0"/>
          <w:numId w:val="9"/>
        </w:numPr>
        <w:jc w:val="left"/>
      </w:pPr>
      <w:r>
        <w:t>Phased job submission, which ‘drip-feeds’ jobs to the executing backend to avoid adversely affecting a user’s priority ranking.</w:t>
      </w:r>
    </w:p>
    <w:p w:rsidR="001043A9" w:rsidRDefault="001043A9" w:rsidP="00361112">
      <w:pPr>
        <w:pStyle w:val="ListParagraph"/>
        <w:numPr>
          <w:ilvl w:val="0"/>
          <w:numId w:val="9"/>
        </w:numPr>
        <w:jc w:val="left"/>
      </w:pPr>
      <w:r>
        <w:t>Automatic transfer of output data to local or Grid-hosted storage.</w:t>
      </w:r>
    </w:p>
    <w:p w:rsidR="001043A9" w:rsidRDefault="001043A9" w:rsidP="00361112">
      <w:pPr>
        <w:pStyle w:val="ListParagraph"/>
        <w:numPr>
          <w:ilvl w:val="0"/>
          <w:numId w:val="9"/>
        </w:numPr>
        <w:jc w:val="left"/>
      </w:pPr>
      <w:r>
        <w:t>Automatic and complete bookkeeping of output data.</w:t>
      </w:r>
    </w:p>
    <w:p w:rsidR="00C81730" w:rsidRDefault="00C81730" w:rsidP="00361112">
      <w:pPr>
        <w:pStyle w:val="ListParagraph"/>
        <w:numPr>
          <w:ilvl w:val="0"/>
          <w:numId w:val="9"/>
        </w:numPr>
        <w:jc w:val="left"/>
      </w:pPr>
      <w:r>
        <w:t>Chaining of transform tasks was added, to allow sequential work flows to be configured.</w:t>
      </w:r>
    </w:p>
    <w:p w:rsidR="00084196" w:rsidRDefault="00084196" w:rsidP="002D33E8">
      <w:pPr>
        <w:pStyle w:val="ListParagraph"/>
        <w:jc w:val="left"/>
      </w:pPr>
    </w:p>
    <w:p w:rsidR="001043A9" w:rsidRDefault="00D44229" w:rsidP="002D33E8">
      <w:pPr>
        <w:jc w:val="left"/>
      </w:pPr>
      <w:r>
        <w:t xml:space="preserve">Introduction of </w:t>
      </w:r>
      <w:r w:rsidR="00E3153B">
        <w:t>the</w:t>
      </w:r>
      <w:r w:rsidR="001043A9">
        <w:t xml:space="preserve"> </w:t>
      </w:r>
      <w:r w:rsidR="00C81730">
        <w:t xml:space="preserve">new, </w:t>
      </w:r>
      <w:r w:rsidR="001043A9">
        <w:t>lightweight</w:t>
      </w:r>
      <w:r w:rsidR="00C81730">
        <w:t>,</w:t>
      </w:r>
      <w:r w:rsidR="001043A9">
        <w:t xml:space="preserve"> GangaService</w:t>
      </w:r>
      <w:r w:rsidR="00E3153B">
        <w:t xml:space="preserve"> package</w:t>
      </w:r>
      <w:r w:rsidR="001043A9">
        <w:t xml:space="preserve"> </w:t>
      </w:r>
      <w:r>
        <w:t>provides the ability to run Ganga either as a daemon (i.e. Ganga will run until the specified input script has completed), or in a client/server</w:t>
      </w:r>
      <w:r w:rsidR="00E3153B">
        <w:t xml:space="preserve"> mode, wherein </w:t>
      </w:r>
      <w:r>
        <w:t xml:space="preserve">Ganga responds to commands passed via an </w:t>
      </w:r>
      <w:r w:rsidRPr="00D44229">
        <w:rPr>
          <w:i/>
        </w:rPr>
        <w:t>application programming interface</w:t>
      </w:r>
      <w:r>
        <w:t xml:space="preserve"> (API)</w:t>
      </w:r>
      <w:r w:rsidR="00E3153B">
        <w:t xml:space="preserve"> on a given port</w:t>
      </w:r>
      <w:r>
        <w:t>.</w:t>
      </w:r>
    </w:p>
    <w:p w:rsidR="003C0B17" w:rsidRDefault="003C0B17" w:rsidP="002D33E8">
      <w:pPr>
        <w:jc w:val="left"/>
      </w:pPr>
    </w:p>
    <w:p w:rsidR="00084196" w:rsidRDefault="009D5981" w:rsidP="002D33E8">
      <w:pPr>
        <w:jc w:val="left"/>
      </w:pPr>
      <w:r>
        <w:t>The Ganga test framework was extended to identify internal object schema changes which were non-backwards compatible. The effect of such incompatibilities is that a user creating a job or task object in a particular Ganga release would not be able to load the same object in a version with an incompatible schema.</w:t>
      </w:r>
      <w:r w:rsidR="00393DBD">
        <w:t xml:space="preserve"> Thus, the test framework generates Ganga objects for each production version and verifies that all objects created with previous releases can be loaded into the current release candidate.</w:t>
      </w:r>
    </w:p>
    <w:p w:rsidR="002D33E8" w:rsidRDefault="002D33E8" w:rsidP="002D33E8">
      <w:pPr>
        <w:jc w:val="left"/>
      </w:pPr>
    </w:p>
    <w:p w:rsidR="00C81730" w:rsidRDefault="00C81730" w:rsidP="002D33E8">
      <w:pPr>
        <w:jc w:val="left"/>
      </w:pPr>
      <w:r>
        <w:lastRenderedPageBreak/>
        <w:t xml:space="preserve">Furthermore, Ganga was updated to utilise the latest releases of the experiment-specific tools, such as ROOT, the ATLAS Panda client and LHCbDirac. Finally, </w:t>
      </w:r>
      <w:r w:rsidR="00A874A9">
        <w:t>a fix was deploy</w:t>
      </w:r>
      <w:r>
        <w:t xml:space="preserve">ed to ensure Ganga </w:t>
      </w:r>
      <w:r w:rsidR="00A874A9">
        <w:t>remains</w:t>
      </w:r>
      <w:r>
        <w:t xml:space="preserve"> compatible with the latest version of the EMI JDL specification.</w:t>
      </w:r>
    </w:p>
    <w:p w:rsidR="00BE5C15" w:rsidRPr="00BF2AB5" w:rsidRDefault="00BE5C15" w:rsidP="00D70A80">
      <w:pPr>
        <w:pStyle w:val="Heading3"/>
      </w:pPr>
      <w:bookmarkStart w:id="39" w:name="_Toc340670575"/>
      <w:r w:rsidRPr="00BF2AB5">
        <w:t>Services</w:t>
      </w:r>
      <w:bookmarkEnd w:id="39"/>
    </w:p>
    <w:p w:rsidR="006B30A8" w:rsidRDefault="006B30A8" w:rsidP="004948D2">
      <w:pPr>
        <w:pStyle w:val="Heading4"/>
      </w:pPr>
      <w:r>
        <w:t>Hydra</w:t>
      </w:r>
    </w:p>
    <w:p w:rsidR="00E737B7" w:rsidRDefault="00E737B7" w:rsidP="00A9741D">
      <w:pPr>
        <w:jc w:val="left"/>
      </w:pPr>
      <w:r>
        <w:t xml:space="preserve">The Hydra service relies on the fact that the Hydra client software be (i) installed on all sites where Worker Nodes may be required to access the Hydra service (presumably all sites accessible to the LS HUC VOs), or (ii) installed and published by means of runtime environment tags on those sites that wish to support the service. However, a survey has revealed that lots of production sites were misconfigured, not having deployed the Hydra client, having deployed an older version of the Hydra client, or publishing Hydra tags that are not consistent with the deployed client if any. Consequently, during this period a negotiation was led with each site publishing Hydra tags, or providing Hydra client without tags, to clear off the situation. </w:t>
      </w:r>
    </w:p>
    <w:p w:rsidR="00E737B7" w:rsidRPr="00E737B7" w:rsidRDefault="00E737B7" w:rsidP="00A9741D">
      <w:pPr>
        <w:jc w:val="left"/>
      </w:pPr>
      <w:r>
        <w:t>However, along with sites migrating their WNs to EMI2 (see more information in 3.4.1), and as long as Hydra is not officially released in EMI2, the service cannot be used for production. Instead, the service delivered today remains a test service that gives the opportunity for the validation of the functionality delivered and the testing of the deployment procedures.</w:t>
      </w:r>
    </w:p>
    <w:p w:rsidR="006B30A8" w:rsidRDefault="006B30A8" w:rsidP="00A9741D">
      <w:pPr>
        <w:pStyle w:val="Heading4"/>
        <w:jc w:val="left"/>
      </w:pPr>
      <w:r>
        <w:t>GReIC</w:t>
      </w:r>
    </w:p>
    <w:p w:rsidR="0015654E" w:rsidRDefault="0015654E" w:rsidP="007B4BE0">
      <w:pPr>
        <w:jc w:val="left"/>
      </w:pPr>
      <w:r>
        <w:t>During PQ10, the following activities have been carried out:</w:t>
      </w:r>
    </w:p>
    <w:p w:rsidR="0015654E" w:rsidRDefault="0015654E" w:rsidP="00361112">
      <w:pPr>
        <w:pStyle w:val="ListParagraph"/>
        <w:numPr>
          <w:ilvl w:val="0"/>
          <w:numId w:val="13"/>
        </w:numPr>
        <w:jc w:val="left"/>
      </w:pPr>
      <w:r>
        <w:t>The first implementation of the DashboardDB Monitoring service view has been completed and released in the official DashboardDB application.</w:t>
      </w:r>
    </w:p>
    <w:p w:rsidR="0015654E" w:rsidRDefault="0015654E" w:rsidP="00361112">
      <w:pPr>
        <w:pStyle w:val="ListParagraph"/>
        <w:numPr>
          <w:ilvl w:val="0"/>
          <w:numId w:val="13"/>
        </w:numPr>
        <w:jc w:val="left"/>
      </w:pPr>
      <w:r>
        <w:t>Extension of the DashboardDB registry to include new community-based features.</w:t>
      </w:r>
    </w:p>
    <w:p w:rsidR="0015654E" w:rsidRDefault="0015654E" w:rsidP="00361112">
      <w:pPr>
        <w:pStyle w:val="ListParagraph"/>
        <w:numPr>
          <w:ilvl w:val="0"/>
          <w:numId w:val="13"/>
        </w:numPr>
        <w:jc w:val="left"/>
      </w:pPr>
      <w:r>
        <w:t>A web-desktop application (DashboardDB Desktop) including the DashboardDB registry and monitoring gadgets has been designed, implemented and released.</w:t>
      </w:r>
    </w:p>
    <w:p w:rsidR="0015654E" w:rsidRDefault="0015654E" w:rsidP="00361112">
      <w:pPr>
        <w:pStyle w:val="ListParagraph"/>
        <w:numPr>
          <w:ilvl w:val="0"/>
          <w:numId w:val="13"/>
        </w:numPr>
        <w:jc w:val="left"/>
      </w:pPr>
      <w:r>
        <w:t>Dissemination activities.</w:t>
      </w:r>
    </w:p>
    <w:p w:rsidR="0015654E" w:rsidRDefault="0015654E" w:rsidP="00361112">
      <w:pPr>
        <w:pStyle w:val="ListParagraph"/>
        <w:numPr>
          <w:ilvl w:val="0"/>
          <w:numId w:val="13"/>
        </w:numPr>
        <w:jc w:val="left"/>
      </w:pPr>
      <w:r>
        <w:t>An initial plan for the GRelC service software towards EMI.</w:t>
      </w:r>
    </w:p>
    <w:p w:rsidR="0015654E" w:rsidRDefault="0015654E" w:rsidP="00A41FBF">
      <w:pPr>
        <w:jc w:val="left"/>
      </w:pPr>
      <w:r>
        <w:t>Concerning point 1 (DashboardDB service view), the monitoring module focusing on a single GRelC service instance has been implemented and released. This new view provides information about the status of each single GRelC service instance deployed at the EGI level. Starting from the DashboardDB global monitoring, the user can now exploit this new view to drill-down into a specific ser</w:t>
      </w:r>
      <w:r w:rsidR="00317B7F">
        <w:t xml:space="preserve">vice instance. The GUI part was </w:t>
      </w:r>
      <w:r>
        <w:t xml:space="preserve">implemented during </w:t>
      </w:r>
      <w:r w:rsidR="00317B7F">
        <w:t>P</w:t>
      </w:r>
      <w:r>
        <w:t>Q10 and released in the DashboardDB application.</w:t>
      </w:r>
    </w:p>
    <w:p w:rsidR="0015654E" w:rsidRPr="00072F7A" w:rsidRDefault="0015654E" w:rsidP="00072F7A">
      <w:pPr>
        <w:jc w:val="left"/>
      </w:pPr>
      <w:r w:rsidRPr="00072F7A">
        <w:t>Concerning point 2 (DashboardDB registry) a new release of the grid-dabatase registry gadget has been deployed. The improvements are related to a bug fixed in the list of the discussions and a new community-based feature to add a “like/dislike” flag for the messages posted in the discussions. The number of posts for each discussion and the user who posted the last message are now available in the summary view listing all the active discussions.</w:t>
      </w:r>
    </w:p>
    <w:p w:rsidR="0015654E" w:rsidRDefault="0015654E" w:rsidP="00072F7A">
      <w:pPr>
        <w:jc w:val="left"/>
        <w:rPr>
          <w:b/>
        </w:rPr>
      </w:pPr>
      <w:r w:rsidRPr="00072F7A">
        <w:lastRenderedPageBreak/>
        <w:t>Concerning point 3 (DashboardDB Desktop), a web desktop application including the two gadgets released in the last months has been designed and implemented. The DashboardDB Desktop represents a flexible environment joining the pervasiveness and platform independence of a web-based application with a superior user experience and responsiveness related to a desktop-based application.</w:t>
      </w:r>
      <w:r>
        <w:t xml:space="preserve"> It includes all of the gadgets implemented during the project and new ones related to well-known social networks </w:t>
      </w:r>
      <w:r w:rsidR="00317B7F">
        <w:t>such as</w:t>
      </w:r>
      <w:r>
        <w:t xml:space="preserve"> Twitter and Youtube.</w:t>
      </w:r>
    </w:p>
    <w:p w:rsidR="00072F7A" w:rsidRPr="00072F7A" w:rsidRDefault="00072F7A" w:rsidP="00072F7A">
      <w:pPr>
        <w:jc w:val="left"/>
        <w:rPr>
          <w:b/>
        </w:rPr>
      </w:pPr>
    </w:p>
    <w:p w:rsidR="004C1BC5" w:rsidRDefault="0015654E" w:rsidP="004C1BC5">
      <w:pPr>
        <w:keepNext/>
      </w:pPr>
      <w:r>
        <w:rPr>
          <w:noProof/>
          <w:lang w:val="nl-NL" w:eastAsia="nl-NL"/>
        </w:rPr>
        <w:drawing>
          <wp:inline distT="0" distB="0" distL="0" distR="0" wp14:anchorId="0025459A" wp14:editId="30EBE084">
            <wp:extent cx="5771072" cy="3172921"/>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9456" cy="3172032"/>
                    </a:xfrm>
                    <a:prstGeom prst="rect">
                      <a:avLst/>
                    </a:prstGeom>
                    <a:noFill/>
                  </pic:spPr>
                </pic:pic>
              </a:graphicData>
            </a:graphic>
          </wp:inline>
        </w:drawing>
      </w:r>
    </w:p>
    <w:p w:rsidR="0015654E" w:rsidRDefault="004C1BC5" w:rsidP="00286EB4">
      <w:pPr>
        <w:pStyle w:val="Caption"/>
        <w:jc w:val="left"/>
      </w:pPr>
      <w:r>
        <w:t xml:space="preserve">Figure </w:t>
      </w:r>
      <w:r>
        <w:fldChar w:fldCharType="begin"/>
      </w:r>
      <w:r>
        <w:instrText xml:space="preserve"> STYLEREF 1 \s </w:instrText>
      </w:r>
      <w:r>
        <w:fldChar w:fldCharType="separate"/>
      </w:r>
      <w:r w:rsidR="006721C8">
        <w:rPr>
          <w:noProof/>
        </w:rPr>
        <w:t>3</w:t>
      </w:r>
      <w:r>
        <w:fldChar w:fldCharType="end"/>
      </w:r>
      <w:r>
        <w:noBreakHyphen/>
      </w:r>
      <w:r>
        <w:fldChar w:fldCharType="begin"/>
      </w:r>
      <w:r>
        <w:instrText xml:space="preserve"> SEQ Figure \* ARABIC \s 1 </w:instrText>
      </w:r>
      <w:r>
        <w:fldChar w:fldCharType="separate"/>
      </w:r>
      <w:r w:rsidR="006721C8">
        <w:rPr>
          <w:noProof/>
        </w:rPr>
        <w:t>1</w:t>
      </w:r>
      <w:r>
        <w:fldChar w:fldCharType="end"/>
      </w:r>
      <w:r>
        <w:t>: DashboardDB Desktop environment showing the Registry, Twitter and Youtube gadgets.</w:t>
      </w:r>
    </w:p>
    <w:p w:rsidR="00317B7F" w:rsidRPr="00072F7A" w:rsidRDefault="00317B7F" w:rsidP="00072F7A">
      <w:pPr>
        <w:jc w:val="left"/>
      </w:pPr>
      <w:r w:rsidRPr="00072F7A">
        <w:t>Examples include:</w:t>
      </w:r>
    </w:p>
    <w:p w:rsidR="00317B7F" w:rsidRPr="00072F7A" w:rsidRDefault="00317B7F" w:rsidP="00361112">
      <w:pPr>
        <w:pStyle w:val="ListParagraph"/>
        <w:numPr>
          <w:ilvl w:val="0"/>
          <w:numId w:val="14"/>
        </w:numPr>
        <w:jc w:val="left"/>
      </w:pPr>
      <w:r w:rsidRPr="00072F7A">
        <w:t>T</w:t>
      </w:r>
      <w:r w:rsidR="004C1BC5" w:rsidRPr="00072F7A">
        <w:t xml:space="preserve">he DashboardDB registry </w:t>
      </w:r>
      <w:r w:rsidRPr="00072F7A">
        <w:t>(both secured and guest-based).</w:t>
      </w:r>
    </w:p>
    <w:p w:rsidR="00317B7F" w:rsidRPr="00072F7A" w:rsidRDefault="00317B7F" w:rsidP="00361112">
      <w:pPr>
        <w:pStyle w:val="ListParagraph"/>
        <w:numPr>
          <w:ilvl w:val="0"/>
          <w:numId w:val="14"/>
        </w:numPr>
        <w:jc w:val="left"/>
      </w:pPr>
      <w:r w:rsidRPr="00072F7A">
        <w:t>T</w:t>
      </w:r>
      <w:r w:rsidR="004C1BC5" w:rsidRPr="00072F7A">
        <w:t>he DashboardDB monitoring (from</w:t>
      </w:r>
      <w:r w:rsidRPr="00072F7A">
        <w:t xml:space="preserve"> global to service based views).</w:t>
      </w:r>
    </w:p>
    <w:p w:rsidR="00317B7F" w:rsidRPr="00072F7A" w:rsidRDefault="00317B7F" w:rsidP="00361112">
      <w:pPr>
        <w:pStyle w:val="ListParagraph"/>
        <w:numPr>
          <w:ilvl w:val="0"/>
          <w:numId w:val="14"/>
        </w:numPr>
        <w:jc w:val="left"/>
      </w:pPr>
      <w:r w:rsidRPr="00072F7A">
        <w:t>T</w:t>
      </w:r>
      <w:r w:rsidR="004C1BC5" w:rsidRPr="00072F7A">
        <w:t>he Twitter gadget to follow the activities related to the DashboardDB application (the “DashboardDB” accoun</w:t>
      </w:r>
      <w:r w:rsidRPr="00072F7A">
        <w:t>t has been created during PQ10).</w:t>
      </w:r>
    </w:p>
    <w:p w:rsidR="004C1BC5" w:rsidRDefault="00317B7F" w:rsidP="00361112">
      <w:pPr>
        <w:pStyle w:val="ListParagraph"/>
        <w:numPr>
          <w:ilvl w:val="0"/>
          <w:numId w:val="14"/>
        </w:numPr>
        <w:jc w:val="left"/>
      </w:pPr>
      <w:r w:rsidRPr="00072F7A">
        <w:t>Th</w:t>
      </w:r>
      <w:r w:rsidR="004C1BC5" w:rsidRPr="00072F7A">
        <w:t>e Youtube gadget for dissemination purposes. The current version includes just one video, but in the next months it will be extended to allow the users to choose one item among a set of multimedia resources related to the GRelC software for training, communication, dissemination, etc.</w:t>
      </w:r>
    </w:p>
    <w:p w:rsidR="008E40A6" w:rsidRDefault="008E40A6" w:rsidP="008E40A6">
      <w:pPr>
        <w:ind w:left="360"/>
        <w:jc w:val="left"/>
      </w:pPr>
    </w:p>
    <w:p w:rsidR="004C1BC5" w:rsidRDefault="004C1BC5" w:rsidP="00AA41F9">
      <w:pPr>
        <w:jc w:val="left"/>
      </w:pPr>
      <w:r w:rsidRPr="00072F7A">
        <w:lastRenderedPageBreak/>
        <w:t xml:space="preserve">The DashboardDB Desktop is very extensible, easy to use and new gadgets can be straightforwardly included as new “apps”. Moreover the desktop approach </w:t>
      </w:r>
      <w:r w:rsidR="00D70CBD" w:rsidRPr="00072F7A">
        <w:t>provides the ability to maintain</w:t>
      </w:r>
      <w:r w:rsidRPr="00072F7A">
        <w:t xml:space="preserve"> several “apps” active at the same time in separate windows (see </w:t>
      </w:r>
      <w:r w:rsidR="00D70CBD" w:rsidRPr="00072F7A">
        <w:t>F</w:t>
      </w:r>
      <w:r w:rsidRPr="00072F7A">
        <w:t>igure</w:t>
      </w:r>
      <w:r w:rsidR="00D70CBD" w:rsidRPr="00072F7A">
        <w:t xml:space="preserve"> 3-1</w:t>
      </w:r>
      <w:r w:rsidRPr="00072F7A">
        <w:t xml:space="preserve">). It is important to </w:t>
      </w:r>
      <w:r w:rsidR="00D70CBD" w:rsidRPr="00072F7A">
        <w:t>note</w:t>
      </w:r>
      <w:r w:rsidRPr="00072F7A">
        <w:t xml:space="preserve"> that the DashboardDB</w:t>
      </w:r>
      <w:r w:rsidR="00A07A55" w:rsidRPr="00072F7A">
        <w:t xml:space="preserve"> Desktop provides both secured (through login/password) and </w:t>
      </w:r>
      <w:r w:rsidRPr="00072F7A">
        <w:t xml:space="preserve">guest-based gadgets (grid-certificates are not needed to carry out the authentication step). </w:t>
      </w:r>
      <w:r w:rsidR="00AA41F9">
        <w:t xml:space="preserve"> </w:t>
      </w:r>
      <w:r w:rsidRPr="00072F7A">
        <w:t>Finally, the DashboardDB Desktop</w:t>
      </w:r>
      <w:r>
        <w:t xml:space="preserve"> aims </w:t>
      </w:r>
      <w:r w:rsidR="00A07A55">
        <w:t>to</w:t>
      </w:r>
      <w:r>
        <w:t xml:space="preserve"> integrat</w:t>
      </w:r>
      <w:r w:rsidR="00A07A55">
        <w:t xml:space="preserve">e </w:t>
      </w:r>
      <w:r>
        <w:t xml:space="preserve">in a web-desktop based environment all of the resources related to the GRelC software (GRelC website, DashboardDB gadgets, dissemination material, </w:t>
      </w:r>
      <w:r w:rsidR="00A07A55">
        <w:t>community-based gadgets, etc.)</w:t>
      </w:r>
    </w:p>
    <w:p w:rsidR="00743015" w:rsidRDefault="00743015" w:rsidP="00AA41F9">
      <w:pPr>
        <w:jc w:val="left"/>
      </w:pPr>
    </w:p>
    <w:p w:rsidR="00B4185B" w:rsidRDefault="004C1BC5" w:rsidP="00840423">
      <w:pPr>
        <w:jc w:val="left"/>
      </w:pPr>
      <w:r>
        <w:t xml:space="preserve">Concerning point 4, (dissemination activities) some grid-database services and data providers have been contacted to register/publish their own data resources/services into the DashboardDB system. This process will </w:t>
      </w:r>
      <w:r w:rsidR="00E67A30">
        <w:t>continue</w:t>
      </w:r>
      <w:r>
        <w:t xml:space="preserve"> until the end of </w:t>
      </w:r>
      <w:r w:rsidR="00A07A55">
        <w:t>P</w:t>
      </w:r>
      <w:r>
        <w:t xml:space="preserve">Y3. In this regard, as a preliminary result, two sites </w:t>
      </w:r>
    </w:p>
    <w:p w:rsidR="004C1BC5" w:rsidRDefault="004C1BC5" w:rsidP="00560D4B">
      <w:pPr>
        <w:jc w:val="left"/>
      </w:pPr>
      <w:r>
        <w:t xml:space="preserve">(one in Catania - INFN-CATANIA - and another one in Naples - GRISU-SPACI-NAPOLI), </w:t>
      </w:r>
      <w:r w:rsidR="00E67A30">
        <w:t xml:space="preserve">will </w:t>
      </w:r>
      <w:r>
        <w:t>respectively to update</w:t>
      </w:r>
      <w:r w:rsidR="00E67A30">
        <w:t xml:space="preserve"> and </w:t>
      </w:r>
      <w:r>
        <w:t xml:space="preserve">install the gLite 3.2 version of GRelC, publishing these new resources into the DashboardDB system. </w:t>
      </w:r>
      <w:r w:rsidR="00F40DDA">
        <w:t xml:space="preserve"> </w:t>
      </w:r>
      <w:r>
        <w:t>Another activity related to the dissemination task has been the preparation of a short overview related to the two main gadgets (DashboardDB Monitoring and Registry) to be posted on the EGI website. This docume</w:t>
      </w:r>
      <w:r w:rsidR="00E67A30">
        <w:t>nt has been prepared in recent</w:t>
      </w:r>
      <w:r>
        <w:t xml:space="preserve"> months jointly with the NA2 representatives and validated at the end of PQ10. This material will </w:t>
      </w:r>
      <w:r w:rsidR="00D359DA">
        <w:t>soon be</w:t>
      </w:r>
      <w:r>
        <w:t xml:space="preserve"> available </w:t>
      </w:r>
      <w:r w:rsidR="00E67A30">
        <w:t>from</w:t>
      </w:r>
      <w:r>
        <w:t xml:space="preserve"> the EGI website, jointly with a new entry under 'Support Services' about 'Scientific databases'. Finally, dissemination material (1-minute video) about the GRelC software (www.grelc.unile.it), the DashboardDB application (http://adm05.cmcc.it:8080/dashboardDB/) and the DashboardDB Desktop (http://adm05.cmcc.it:8080/GrelcDesktop/) has been prepared for the IGI booth at the SC2012 (Salt Lake City, November 10-16, 2012) to be included in a video presenting all the IGI activities.</w:t>
      </w:r>
    </w:p>
    <w:p w:rsidR="009B7158" w:rsidRPr="009B7158" w:rsidRDefault="004C1BC5" w:rsidP="00560D4B">
      <w:pPr>
        <w:jc w:val="left"/>
      </w:pPr>
      <w:r>
        <w:t>Concerning point 5 (GRelC &amp; EMI), a preliminary study regarding the compatibility of GRelC software with the EMI distribution has been carried out. More effort in this direction is needed and it will be devoted during PQ11.</w:t>
      </w:r>
    </w:p>
    <w:p w:rsidR="00BE5C15" w:rsidRDefault="00BE5C15" w:rsidP="00D70A80">
      <w:pPr>
        <w:pStyle w:val="Heading3"/>
      </w:pPr>
      <w:bookmarkStart w:id="40" w:name="_Toc340670576"/>
      <w:r w:rsidRPr="00BF2AB5">
        <w:t>Workflow &amp; Schedulers</w:t>
      </w:r>
      <w:bookmarkEnd w:id="40"/>
    </w:p>
    <w:p w:rsidR="00360F26" w:rsidRDefault="00360F26" w:rsidP="00BA1C3E">
      <w:pPr>
        <w:jc w:val="left"/>
      </w:pPr>
      <w:r>
        <w:t>During PQ10 work related with Serpens (Kepler) has been focused on :</w:t>
      </w:r>
    </w:p>
    <w:p w:rsidR="00360F26" w:rsidRDefault="00360F26" w:rsidP="00361112">
      <w:pPr>
        <w:pStyle w:val="ListParagraph"/>
        <w:numPr>
          <w:ilvl w:val="0"/>
          <w:numId w:val="12"/>
        </w:numPr>
        <w:jc w:val="left"/>
      </w:pPr>
      <w:r>
        <w:t xml:space="preserve">Integration of Kepler with GridWay services. This includes the development of the actors and workflows for interacting with GridWay using </w:t>
      </w:r>
      <w:r w:rsidR="005D063D">
        <w:t xml:space="preserve">the </w:t>
      </w:r>
      <w:r>
        <w:t xml:space="preserve">GridSAM BES interface implementation. </w:t>
      </w:r>
    </w:p>
    <w:p w:rsidR="00360F26" w:rsidRDefault="00360F26" w:rsidP="00361112">
      <w:pPr>
        <w:pStyle w:val="ListParagraph"/>
        <w:numPr>
          <w:ilvl w:val="0"/>
          <w:numId w:val="12"/>
        </w:numPr>
        <w:jc w:val="left"/>
      </w:pPr>
      <w:r>
        <w:t xml:space="preserve">Small fixes of the </w:t>
      </w:r>
      <w:r w:rsidR="005D063D">
        <w:t>A</w:t>
      </w:r>
      <w:r>
        <w:t>strophysi</w:t>
      </w:r>
      <w:r w:rsidR="005D063D">
        <w:t>cs workflow in response to user</w:t>
      </w:r>
      <w:r>
        <w:t xml:space="preserve"> requests.</w:t>
      </w:r>
    </w:p>
    <w:p w:rsidR="00360F26" w:rsidRDefault="00360F26" w:rsidP="00361112">
      <w:pPr>
        <w:pStyle w:val="ListParagraph"/>
        <w:numPr>
          <w:ilvl w:val="0"/>
          <w:numId w:val="12"/>
        </w:numPr>
        <w:jc w:val="left"/>
      </w:pPr>
      <w:r>
        <w:t>Extension o</w:t>
      </w:r>
      <w:r w:rsidR="005D063D">
        <w:t>f the Astrophysics workflow use</w:t>
      </w:r>
      <w:r>
        <w:t>case, developed and reported in previous deliverable</w:t>
      </w:r>
      <w:r w:rsidR="005D063D">
        <w:t>s</w:t>
      </w:r>
      <w:r>
        <w:t xml:space="preserve">. </w:t>
      </w:r>
    </w:p>
    <w:p w:rsidR="00360F26" w:rsidRDefault="00360F26" w:rsidP="00361112">
      <w:pPr>
        <w:pStyle w:val="ListParagraph"/>
        <w:numPr>
          <w:ilvl w:val="0"/>
          <w:numId w:val="12"/>
        </w:numPr>
        <w:jc w:val="left"/>
      </w:pPr>
      <w:r>
        <w:t xml:space="preserve">Preparation of </w:t>
      </w:r>
      <w:r w:rsidR="005D063D">
        <w:t>Fundamenta Informatica, JoCS journal publications</w:t>
      </w:r>
      <w:r>
        <w:t xml:space="preserve"> </w:t>
      </w:r>
      <w:r w:rsidR="005D063D">
        <w:t>describing</w:t>
      </w:r>
      <w:r>
        <w:t xml:space="preserve"> the work perfo</w:t>
      </w:r>
      <w:r w:rsidR="005D063D">
        <w:t>rmed to date</w:t>
      </w:r>
      <w:r>
        <w:t>.</w:t>
      </w:r>
    </w:p>
    <w:p w:rsidR="004F3AFC" w:rsidRDefault="004F3AFC" w:rsidP="00D70A80">
      <w:pPr>
        <w:pStyle w:val="Heading3"/>
      </w:pPr>
      <w:bookmarkStart w:id="41" w:name="_Toc340670577"/>
      <w:r>
        <w:t>SOMA2</w:t>
      </w:r>
      <w:bookmarkEnd w:id="41"/>
    </w:p>
    <w:p w:rsidR="004F3AFC" w:rsidRPr="004F3AFC" w:rsidRDefault="004F3AFC" w:rsidP="00F05D35">
      <w:pPr>
        <w:jc w:val="left"/>
      </w:pPr>
      <w:r>
        <w:t xml:space="preserve">During the first month of PQ10, work consisted of developing general improvements into SOMA2. </w:t>
      </w:r>
      <w:r w:rsidR="00E3327B">
        <w:t>The a</w:t>
      </w:r>
      <w:r>
        <w:t xml:space="preserve">im was to stabilize the code for a version release. However, starting from September 2012 CSC has totally used the allocated EGI SA3 funding. </w:t>
      </w:r>
      <w:r>
        <w:rPr>
          <w:rFonts w:eastAsia="Calibri"/>
        </w:rPr>
        <w:t xml:space="preserve">This work is therefore now unfunded and the </w:t>
      </w:r>
      <w:r>
        <w:rPr>
          <w:rFonts w:eastAsia="Calibri"/>
        </w:rPr>
        <w:lastRenderedPageBreak/>
        <w:t xml:space="preserve">development effort is focused primarily at the national level. CSC will however support the existing SOMA2 services and it is foreseen that this will also suffice </w:t>
      </w:r>
      <w:r w:rsidR="00E3327B">
        <w:rPr>
          <w:rFonts w:eastAsia="Calibri"/>
        </w:rPr>
        <w:t xml:space="preserve">for </w:t>
      </w:r>
      <w:r>
        <w:rPr>
          <w:rFonts w:eastAsia="Calibri"/>
        </w:rPr>
        <w:t>the needs of the international SOMA2 service (SOMA2 EGI pilot). During PQ11 CSC aims to publish yet another public release of SOMA2 (1.5.0 Silicon) which will contain all the development efforts of PQ9 and PQ10</w:t>
      </w:r>
      <w:r w:rsidR="009906AD">
        <w:rPr>
          <w:rFonts w:eastAsia="Calibri"/>
        </w:rPr>
        <w:t>.</w:t>
      </w:r>
    </w:p>
    <w:p w:rsidR="00BE5C15" w:rsidRDefault="00BE5C15" w:rsidP="00D70A80">
      <w:pPr>
        <w:pStyle w:val="Heading3"/>
      </w:pPr>
      <w:bookmarkStart w:id="42" w:name="_Toc340670578"/>
      <w:r w:rsidRPr="00BF2AB5">
        <w:t>MPI</w:t>
      </w:r>
      <w:bookmarkEnd w:id="42"/>
    </w:p>
    <w:p w:rsidR="00BE5C15" w:rsidRPr="00BF2AB5" w:rsidRDefault="00BE5C15" w:rsidP="00D70A80">
      <w:pPr>
        <w:pStyle w:val="Heading3"/>
      </w:pPr>
      <w:bookmarkStart w:id="43" w:name="_Toc340670579"/>
      <w:r w:rsidRPr="00BF2AB5">
        <w:t>High Energy Physics</w:t>
      </w:r>
      <w:bookmarkEnd w:id="43"/>
    </w:p>
    <w:p w:rsidR="006B30A8" w:rsidRDefault="00A650D4" w:rsidP="004948D2">
      <w:pPr>
        <w:pStyle w:val="Heading4"/>
      </w:pPr>
      <w:r>
        <w:t>LHC</w:t>
      </w:r>
      <w:r w:rsidR="006B30A8">
        <w:t>b Dirac</w:t>
      </w:r>
    </w:p>
    <w:p w:rsidR="00903AD7" w:rsidRDefault="00903AD7" w:rsidP="00852010">
      <w:pPr>
        <w:jc w:val="left"/>
      </w:pPr>
      <w:r>
        <w:t>The DIRAC framework provides a complete solution for using the distributed computing resources of the LHCb experiment. DIRAC is a framework for data processing and analysis, including workload management, data management, monitori</w:t>
      </w:r>
      <w:r w:rsidR="00A4086A">
        <w:t>ng and accounting (for further details</w:t>
      </w:r>
      <w:r>
        <w:t xml:space="preserve"> </w:t>
      </w:r>
      <w:r w:rsidR="00A4086A">
        <w:t>see</w:t>
      </w:r>
      <w:r>
        <w:t xml:space="preserve"> [MS610]).  </w:t>
      </w:r>
      <w:r w:rsidR="00A4086A">
        <w:t xml:space="preserve">The </w:t>
      </w:r>
      <w:r>
        <w:t xml:space="preserve">LHCbDIRAC framework is the DIRAC extension specific to the LHCb experiment, which has been formally separated from DIRAC in order to streamline the implementation of features requested by </w:t>
      </w:r>
      <w:r w:rsidR="00A4086A">
        <w:t xml:space="preserve">the LHCb community. EGI-InSPIRE support </w:t>
      </w:r>
      <w:r>
        <w:t xml:space="preserve">of LHCbDIRAC </w:t>
      </w:r>
      <w:r w:rsidR="00A4086A">
        <w:t>began</w:t>
      </w:r>
      <w:r>
        <w:t xml:space="preserve"> in October 2010.</w:t>
      </w:r>
    </w:p>
    <w:p w:rsidR="000A6814" w:rsidRDefault="00903AD7" w:rsidP="00852010">
      <w:pPr>
        <w:jc w:val="left"/>
      </w:pPr>
      <w:r>
        <w:t xml:space="preserve">During </w:t>
      </w:r>
      <w:r w:rsidR="00A4086A">
        <w:t>PQ10</w:t>
      </w:r>
      <w:r>
        <w:t xml:space="preserve"> activity </w:t>
      </w:r>
      <w:r w:rsidR="000A6814">
        <w:t>focused on the following.</w:t>
      </w:r>
    </w:p>
    <w:p w:rsidR="000867C1" w:rsidRDefault="000A6814" w:rsidP="00361112">
      <w:pPr>
        <w:pStyle w:val="ListParagraph"/>
        <w:numPr>
          <w:ilvl w:val="0"/>
          <w:numId w:val="7"/>
        </w:numPr>
        <w:jc w:val="left"/>
      </w:pPr>
      <w:r>
        <w:t>T</w:t>
      </w:r>
      <w:r w:rsidR="00903AD7">
        <w:t>he first ve</w:t>
      </w:r>
      <w:r>
        <w:t>rsion of the popularity service,</w:t>
      </w:r>
      <w:r w:rsidR="00903AD7">
        <w:t xml:space="preserve"> developed during the previous quarters of the current year and put in production during July, </w:t>
      </w:r>
      <w:r>
        <w:t>was</w:t>
      </w:r>
      <w:r w:rsidR="00903AD7">
        <w:t xml:space="preserve"> exposed to users. Their feedback triggered some feature requests that have been implemented and carefully tested during </w:t>
      </w:r>
      <w:r w:rsidR="000867C1">
        <w:t>PQ10</w:t>
      </w:r>
      <w:r w:rsidR="00903AD7">
        <w:t>. The Popularity service should provide metrics to asse</w:t>
      </w:r>
      <w:r w:rsidR="000867C1">
        <w:t>ss</w:t>
      </w:r>
      <w:r w:rsidR="00903AD7">
        <w:t xml:space="preserve"> the data-sets popularity and provide a ranking of the most popular data-sets (i.e. data most frequently accessed by users). The plots produced by the Popularity service also provide useful information about</w:t>
      </w:r>
      <w:r w:rsidR="000867C1">
        <w:t xml:space="preserve"> the usage pattern by users, thereby guiding strategies for d</w:t>
      </w:r>
      <w:r w:rsidR="00903AD7">
        <w:t>ata production activities.</w:t>
      </w:r>
    </w:p>
    <w:p w:rsidR="009B35D2" w:rsidRDefault="00903AD7" w:rsidP="00361112">
      <w:pPr>
        <w:pStyle w:val="ListParagraph"/>
        <w:numPr>
          <w:ilvl w:val="0"/>
          <w:numId w:val="7"/>
        </w:numPr>
        <w:jc w:val="left"/>
      </w:pPr>
      <w:r>
        <w:t>The new version of the LHCbDIRAC agent</w:t>
      </w:r>
      <w:r w:rsidR="000867C1">
        <w:t>,</w:t>
      </w:r>
      <w:r>
        <w:t xml:space="preserve"> which provides accounting pl</w:t>
      </w:r>
      <w:r w:rsidR="000867C1">
        <w:t xml:space="preserve">ots for storage resources usage, </w:t>
      </w:r>
      <w:r>
        <w:t>is undergoing a thorough validation. Some impro</w:t>
      </w:r>
      <w:r w:rsidR="000867C1">
        <w:t>vements have been validated and</w:t>
      </w:r>
      <w:r>
        <w:t xml:space="preserve"> put in</w:t>
      </w:r>
      <w:r w:rsidR="000867C1">
        <w:t>to</w:t>
      </w:r>
      <w:r>
        <w:t xml:space="preserve"> produc</w:t>
      </w:r>
      <w:r w:rsidR="000867C1">
        <w:t>tion</w:t>
      </w:r>
      <w:r>
        <w:t xml:space="preserve"> during </w:t>
      </w:r>
      <w:r w:rsidR="000867C1">
        <w:t>PQ10</w:t>
      </w:r>
      <w:r>
        <w:t xml:space="preserve">. Other features, which required more fundamental changes, are still under validation and will be released during </w:t>
      </w:r>
      <w:r w:rsidR="000867C1">
        <w:t>PQ11</w:t>
      </w:r>
      <w:r>
        <w:t>.</w:t>
      </w:r>
    </w:p>
    <w:p w:rsidR="00903AD7" w:rsidRPr="00903AD7" w:rsidRDefault="00903AD7" w:rsidP="00361112">
      <w:pPr>
        <w:pStyle w:val="ListParagraph"/>
        <w:numPr>
          <w:ilvl w:val="0"/>
          <w:numId w:val="7"/>
        </w:numPr>
        <w:jc w:val="left"/>
      </w:pPr>
      <w:r>
        <w:t>General support for LHCb computing operations on the grid, both for production and private user activity. In particular, during the last quarter</w:t>
      </w:r>
      <w:r w:rsidR="009B35D2">
        <w:t>,</w:t>
      </w:r>
      <w:r>
        <w:t xml:space="preserve"> </w:t>
      </w:r>
      <w:r w:rsidR="009B35D2">
        <w:t>significant</w:t>
      </w:r>
      <w:r>
        <w:t xml:space="preserve"> effort has been dedicated to the </w:t>
      </w:r>
      <w:r w:rsidR="009B35D2">
        <w:t xml:space="preserve">finalisation </w:t>
      </w:r>
      <w:r>
        <w:t>of old productions that were near</w:t>
      </w:r>
      <w:r w:rsidR="009B35D2">
        <w:t>ing</w:t>
      </w:r>
      <w:r>
        <w:t xml:space="preserve"> completion, but still active in the system, causing an overload for the production system. Many pathological cases due to bugs in the systems or</w:t>
      </w:r>
      <w:r w:rsidR="009B35D2">
        <w:t xml:space="preserve"> rare race conditions were </w:t>
      </w:r>
      <w:r>
        <w:t xml:space="preserve">identified and fixed. The cleaning campaign </w:t>
      </w:r>
      <w:r w:rsidR="009B35D2">
        <w:t>h</w:t>
      </w:r>
      <w:r>
        <w:t xml:space="preserve">as concluded and the objective of reducing the load on the production system by 50% </w:t>
      </w:r>
      <w:r w:rsidR="009B35D2">
        <w:t>attained</w:t>
      </w:r>
      <w:r>
        <w:t xml:space="preserve">. The second part of the exercise consists </w:t>
      </w:r>
      <w:r w:rsidR="009B35D2">
        <w:t xml:space="preserve">of exploiting </w:t>
      </w:r>
      <w:r>
        <w:t>the experience gained during th</w:t>
      </w:r>
      <w:r w:rsidR="009B35D2">
        <w:t>e cleaning campaign, and proposing</w:t>
      </w:r>
      <w:r>
        <w:t xml:space="preserve"> and implement</w:t>
      </w:r>
      <w:r w:rsidR="009B35D2">
        <w:t>ing</w:t>
      </w:r>
      <w:r>
        <w:t xml:space="preserve"> improvements in the production system in order to s</w:t>
      </w:r>
      <w:r w:rsidR="009B35D2">
        <w:t>treamline the process of finalis</w:t>
      </w:r>
      <w:r>
        <w:t xml:space="preserve">ing productions. The objective is to reduce the </w:t>
      </w:r>
      <w:r w:rsidR="000E70A6">
        <w:t>person-</w:t>
      </w:r>
      <w:r>
        <w:t xml:space="preserve">power needed for production management and to make the whole system more sustainable. This second phase of the task </w:t>
      </w:r>
      <w:r w:rsidR="000E70A6">
        <w:t>w</w:t>
      </w:r>
      <w:r>
        <w:t xml:space="preserve">as started during the last quarter and </w:t>
      </w:r>
      <w:r w:rsidR="000E70A6">
        <w:t>will be continued during the following</w:t>
      </w:r>
      <w:r>
        <w:t xml:space="preserve"> months</w:t>
      </w:r>
      <w:r w:rsidR="000E70A6">
        <w:t>.</w:t>
      </w:r>
    </w:p>
    <w:p w:rsidR="008573DF" w:rsidRDefault="008573DF" w:rsidP="00852010">
      <w:pPr>
        <w:jc w:val="left"/>
      </w:pPr>
    </w:p>
    <w:p w:rsidR="00522F87" w:rsidRPr="004948D2" w:rsidRDefault="00522F87" w:rsidP="004948D2">
      <w:pPr>
        <w:pStyle w:val="Heading4"/>
      </w:pPr>
      <w:r w:rsidRPr="004948D2">
        <w:lastRenderedPageBreak/>
        <w:t>CRAB Client</w:t>
      </w:r>
    </w:p>
    <w:p w:rsidR="00346D0A" w:rsidRDefault="00346D0A" w:rsidP="00751F0D">
      <w:pPr>
        <w:jc w:val="left"/>
      </w:pPr>
      <w:r>
        <w:t>During PQ10 a new version of the CRAB2 Client was released. This was intended to:</w:t>
      </w:r>
    </w:p>
    <w:p w:rsidR="00346D0A" w:rsidRDefault="00346D0A" w:rsidP="00361112">
      <w:pPr>
        <w:pStyle w:val="ListParagraph"/>
        <w:numPr>
          <w:ilvl w:val="0"/>
          <w:numId w:val="5"/>
        </w:numPr>
        <w:jc w:val="left"/>
      </w:pPr>
      <w:r>
        <w:t>Increase the reliability of job execution on worker nodes by adding a watch dog system during the job execution.</w:t>
      </w:r>
    </w:p>
    <w:p w:rsidR="00346D0A" w:rsidRDefault="00346D0A" w:rsidP="00361112">
      <w:pPr>
        <w:pStyle w:val="ListParagraph"/>
        <w:numPr>
          <w:ilvl w:val="0"/>
          <w:numId w:val="5"/>
        </w:numPr>
        <w:jc w:val="left"/>
      </w:pPr>
      <w:r>
        <w:t>Support CVMFS deployed at sites.</w:t>
      </w:r>
    </w:p>
    <w:p w:rsidR="00346D0A" w:rsidRDefault="00346D0A" w:rsidP="00361112">
      <w:pPr>
        <w:pStyle w:val="ListParagraph"/>
        <w:numPr>
          <w:ilvl w:val="0"/>
          <w:numId w:val="5"/>
        </w:numPr>
        <w:jc w:val="left"/>
      </w:pPr>
      <w:r>
        <w:t>Support remote glidein.</w:t>
      </w:r>
    </w:p>
    <w:p w:rsidR="00346D0A" w:rsidRDefault="00346D0A" w:rsidP="00361112">
      <w:pPr>
        <w:pStyle w:val="ListParagraph"/>
        <w:numPr>
          <w:ilvl w:val="0"/>
          <w:numId w:val="5"/>
        </w:numPr>
        <w:jc w:val="left"/>
      </w:pPr>
      <w:r>
        <w:t>Fix a series of bugs.</w:t>
      </w:r>
    </w:p>
    <w:p w:rsidR="006361BD" w:rsidRDefault="006361BD" w:rsidP="006361BD">
      <w:pPr>
        <w:ind w:left="360"/>
        <w:jc w:val="left"/>
      </w:pPr>
    </w:p>
    <w:p w:rsidR="00346D0A" w:rsidRDefault="00346D0A" w:rsidP="005C1F25">
      <w:pPr>
        <w:jc w:val="left"/>
      </w:pPr>
      <w:r>
        <w:t>On the development side the main functionalities added to</w:t>
      </w:r>
      <w:r w:rsidR="004C6EA8">
        <w:t xml:space="preserve"> the CRAB3 generation of tools we</w:t>
      </w:r>
      <w:r>
        <w:t>re:</w:t>
      </w:r>
    </w:p>
    <w:p w:rsidR="004C6EA8" w:rsidRDefault="004C6EA8" w:rsidP="00361112">
      <w:pPr>
        <w:pStyle w:val="ListParagraph"/>
        <w:numPr>
          <w:ilvl w:val="0"/>
          <w:numId w:val="6"/>
        </w:numPr>
        <w:jc w:val="left"/>
      </w:pPr>
      <w:r>
        <w:t>S</w:t>
      </w:r>
      <w:r w:rsidR="00346D0A">
        <w:t xml:space="preserve">upport of the input lumi-mask to enable the </w:t>
      </w:r>
      <w:r>
        <w:t>capabi</w:t>
      </w:r>
      <w:r w:rsidR="00346D0A">
        <w:t>lity for the user to se</w:t>
      </w:r>
      <w:r>
        <w:t>lect the input data to be analysed at a finer granularity.</w:t>
      </w:r>
    </w:p>
    <w:p w:rsidR="004C6EA8" w:rsidRDefault="004C6EA8" w:rsidP="00361112">
      <w:pPr>
        <w:pStyle w:val="ListParagraph"/>
        <w:numPr>
          <w:ilvl w:val="0"/>
          <w:numId w:val="6"/>
        </w:numPr>
        <w:jc w:val="left"/>
      </w:pPr>
      <w:r>
        <w:t>A</w:t>
      </w:r>
      <w:r w:rsidR="00346D0A">
        <w:t>utomate data publication through the AsyncStageOut service and the newly d</w:t>
      </w:r>
      <w:r>
        <w:t>eveloped DBSPublisher component.</w:t>
      </w:r>
    </w:p>
    <w:p w:rsidR="00CF688F" w:rsidRDefault="004C6EA8" w:rsidP="00361112">
      <w:pPr>
        <w:pStyle w:val="ListParagraph"/>
        <w:numPr>
          <w:ilvl w:val="0"/>
          <w:numId w:val="6"/>
        </w:numPr>
        <w:jc w:val="left"/>
      </w:pPr>
      <w:r>
        <w:t>I</w:t>
      </w:r>
      <w:r w:rsidR="00346D0A">
        <w:t>ntroduce</w:t>
      </w:r>
      <w:r>
        <w:t xml:space="preserve"> the ability</w:t>
      </w:r>
      <w:r w:rsidR="00346D0A">
        <w:t xml:space="preserve"> to perform a manual resubmission of failed jobs, resp</w:t>
      </w:r>
      <w:r w:rsidR="00CF688F">
        <w:t>ecting the security constraints.</w:t>
      </w:r>
    </w:p>
    <w:p w:rsidR="00CF688F" w:rsidRDefault="00CF688F" w:rsidP="00361112">
      <w:pPr>
        <w:pStyle w:val="ListParagraph"/>
        <w:numPr>
          <w:ilvl w:val="0"/>
          <w:numId w:val="6"/>
        </w:numPr>
        <w:jc w:val="left"/>
      </w:pPr>
      <w:r>
        <w:t>O</w:t>
      </w:r>
      <w:r w:rsidR="00346D0A">
        <w:t>ther required functionalities to manage the workflow (to produce report</w:t>
      </w:r>
      <w:r>
        <w:t>s</w:t>
      </w:r>
      <w:r w:rsidR="00346D0A">
        <w:t>,</w:t>
      </w:r>
      <w:r>
        <w:t xml:space="preserve"> </w:t>
      </w:r>
      <w:r w:rsidR="00346D0A">
        <w:t>monitor transfers and the publ</w:t>
      </w:r>
      <w:r>
        <w:t xml:space="preserve">ication status) and to perform </w:t>
      </w:r>
      <w:r w:rsidR="00346D0A">
        <w:t xml:space="preserve">troubleshooting in </w:t>
      </w:r>
      <w:r>
        <w:t>the event</w:t>
      </w:r>
      <w:r w:rsidR="00346D0A">
        <w:t xml:space="preserve"> of failures (</w:t>
      </w:r>
      <w:r>
        <w:t xml:space="preserve">i.e. </w:t>
      </w:r>
      <w:r w:rsidR="00346D0A">
        <w:t>retrieve log file, kill pending jobs</w:t>
      </w:r>
      <w:r>
        <w:t xml:space="preserve"> etc.</w:t>
      </w:r>
      <w:r w:rsidR="00346D0A">
        <w:t>)</w:t>
      </w:r>
    </w:p>
    <w:p w:rsidR="00CF688F" w:rsidRDefault="00CF688F" w:rsidP="00361112">
      <w:pPr>
        <w:pStyle w:val="ListParagraph"/>
        <w:numPr>
          <w:ilvl w:val="0"/>
          <w:numId w:val="6"/>
        </w:numPr>
        <w:jc w:val="left"/>
      </w:pPr>
      <w:r>
        <w:t>I</w:t>
      </w:r>
      <w:r w:rsidR="00346D0A">
        <w:t>mprove web monitoring to track the progress of all workflows and in order to have an overview on th</w:t>
      </w:r>
      <w:r>
        <w:t>e distributed system activities.</w:t>
      </w:r>
    </w:p>
    <w:p w:rsidR="00346D0A" w:rsidRDefault="00CF688F" w:rsidP="00361112">
      <w:pPr>
        <w:pStyle w:val="ListParagraph"/>
        <w:numPr>
          <w:ilvl w:val="0"/>
          <w:numId w:val="6"/>
        </w:numPr>
        <w:jc w:val="left"/>
      </w:pPr>
      <w:r>
        <w:t>V</w:t>
      </w:r>
      <w:r w:rsidR="00346D0A">
        <w:t>arious fixes have been added</w:t>
      </w:r>
      <w:r>
        <w:t xml:space="preserve">, including </w:t>
      </w:r>
      <w:r w:rsidR="00346D0A">
        <w:t>improvement</w:t>
      </w:r>
      <w:r>
        <w:t>s to</w:t>
      </w:r>
      <w:r w:rsidR="00346D0A">
        <w:t xml:space="preserve"> the command line interface on the client side.</w:t>
      </w:r>
    </w:p>
    <w:p w:rsidR="00CB2332" w:rsidRDefault="00CB2332" w:rsidP="00346D0A"/>
    <w:p w:rsidR="00346D0A" w:rsidRPr="00346D0A" w:rsidRDefault="00346D0A" w:rsidP="002C347F">
      <w:pPr>
        <w:jc w:val="left"/>
      </w:pPr>
      <w:r>
        <w:t xml:space="preserve">During </w:t>
      </w:r>
      <w:r w:rsidR="00D10D94">
        <w:t>Q10</w:t>
      </w:r>
      <w:r>
        <w:t xml:space="preserve"> two distinct </w:t>
      </w:r>
      <w:r w:rsidR="00D10D94">
        <w:t>versions</w:t>
      </w:r>
      <w:r>
        <w:t xml:space="preserve"> of the services </w:t>
      </w:r>
      <w:r w:rsidR="00D10D94">
        <w:t>providing</w:t>
      </w:r>
      <w:r>
        <w:t xml:space="preserve"> these functionalities </w:t>
      </w:r>
      <w:r w:rsidR="00D10D94">
        <w:t>were released: 3.1.1 (</w:t>
      </w:r>
      <w:r>
        <w:t>July</w:t>
      </w:r>
      <w:r w:rsidR="00D10D94">
        <w:t>)</w:t>
      </w:r>
      <w:r>
        <w:t xml:space="preserve"> and 3.1.2 </w:t>
      </w:r>
      <w:r w:rsidR="00D10D94">
        <w:t>(1</w:t>
      </w:r>
      <w:r w:rsidR="00D10D94" w:rsidRPr="00D10D94">
        <w:rPr>
          <w:vertAlign w:val="superscript"/>
        </w:rPr>
        <w:t>st</w:t>
      </w:r>
      <w:r w:rsidR="00D10D94">
        <w:t xml:space="preserve"> </w:t>
      </w:r>
      <w:r>
        <w:t>October</w:t>
      </w:r>
      <w:r w:rsidR="00D10D94">
        <w:t>)</w:t>
      </w:r>
      <w:r>
        <w:t xml:space="preserve">. In both cases there </w:t>
      </w:r>
      <w:r w:rsidR="00045B3C">
        <w:t>w</w:t>
      </w:r>
      <w:r>
        <w:t>as intensive testing performed by the CMS Integration group, which inc</w:t>
      </w:r>
      <w:r w:rsidR="00045B3C">
        <w:t>luded the participation of beta-</w:t>
      </w:r>
      <w:r>
        <w:t>users. In both</w:t>
      </w:r>
      <w:r w:rsidR="00045B3C">
        <w:t xml:space="preserve"> test campaigns useful feedback was</w:t>
      </w:r>
      <w:r>
        <w:t xml:space="preserve"> provided and a solution </w:t>
      </w:r>
      <w:r w:rsidR="00045B3C">
        <w:t>implemented in subsequent</w:t>
      </w:r>
      <w:r>
        <w:t xml:space="preserve"> releases. Another </w:t>
      </w:r>
      <w:r w:rsidR="00066D35">
        <w:t xml:space="preserve">aspect of the </w:t>
      </w:r>
      <w:r>
        <w:t>work</w:t>
      </w:r>
      <w:r w:rsidR="00066D35">
        <w:t xml:space="preserve"> conducted</w:t>
      </w:r>
      <w:r>
        <w:t xml:space="preserve"> has been the refactoring of the deployment scripts</w:t>
      </w:r>
      <w:r w:rsidR="00066D35">
        <w:t>. T</w:t>
      </w:r>
      <w:r>
        <w:t xml:space="preserve">hese </w:t>
      </w:r>
      <w:r w:rsidR="00066D35">
        <w:t>were improved in order to automate</w:t>
      </w:r>
      <w:r>
        <w:t xml:space="preserve"> the deployment of CRAB3 services </w:t>
      </w:r>
      <w:r w:rsidR="00066D35">
        <w:t>o</w:t>
      </w:r>
      <w:r>
        <w:t xml:space="preserve">n the CMS Cluster (cmsweb.cern.ch), allowing </w:t>
      </w:r>
      <w:r w:rsidR="00066D35">
        <w:t xml:space="preserve">for the deployment of </w:t>
      </w:r>
      <w:r>
        <w:t>dedicated redundant services on which CRAB3 relies on.</w:t>
      </w:r>
    </w:p>
    <w:p w:rsidR="003F0E3F" w:rsidRDefault="006B30A8" w:rsidP="00C90CB6">
      <w:pPr>
        <w:pStyle w:val="Heading4"/>
        <w:jc w:val="left"/>
      </w:pPr>
      <w:r>
        <w:t>Persistency Framework</w:t>
      </w:r>
    </w:p>
    <w:p w:rsidR="00AE50D8" w:rsidRDefault="006B754F" w:rsidP="00CC6274">
      <w:pPr>
        <w:jc w:val="left"/>
      </w:pPr>
      <w:r>
        <w:t xml:space="preserve">During PQ10 activity </w:t>
      </w:r>
      <w:r w:rsidR="006F0AC1">
        <w:t>focus</w:t>
      </w:r>
      <w:r>
        <w:t>ed on development and debugging of the CORAL frontier monitoring package.</w:t>
      </w:r>
      <w:r w:rsidR="00D9012A">
        <w:t xml:space="preserve"> </w:t>
      </w:r>
      <w:r>
        <w:t>At the moment the latest version available to the experiment does not allow any client side monitoring for the CORAL Frontier application</w:t>
      </w:r>
      <w:r w:rsidR="00AE50D8">
        <w:t>,</w:t>
      </w:r>
      <w:r>
        <w:t xml:space="preserve"> due to a bug in a specific class of the package. Furthermore it does not allow multi-thread monitoring as the structure of the log in the cache enables just a simple chronological list of operations without any other element to distinguish the particular session the operation belong</w:t>
      </w:r>
      <w:r w:rsidR="00436A98">
        <w:t>ed</w:t>
      </w:r>
      <w:r>
        <w:t xml:space="preserve"> to. In other words, the output needs to be modified to </w:t>
      </w:r>
      <w:r w:rsidR="00436A98">
        <w:t>enable</w:t>
      </w:r>
      <w:r>
        <w:t xml:space="preserve"> assignment of each operation to a specific session and transaction. </w:t>
      </w:r>
      <w:r w:rsidR="0054061C">
        <w:t xml:space="preserve"> </w:t>
      </w:r>
      <w:r>
        <w:t xml:space="preserve">Therefore, </w:t>
      </w:r>
      <w:r w:rsidR="00436A98">
        <w:t xml:space="preserve">a </w:t>
      </w:r>
      <w:r>
        <w:t xml:space="preserve">new hierarchical structure </w:t>
      </w:r>
      <w:r w:rsidR="00436A98">
        <w:t>was implemented</w:t>
      </w:r>
      <w:r>
        <w:t xml:space="preserve">. To achieve this, a fake session and transaction </w:t>
      </w:r>
      <w:r w:rsidR="00B57AE6">
        <w:t>identification</w:t>
      </w:r>
      <w:r w:rsidR="00B57A4A">
        <w:t xml:space="preserve"> (ID)</w:t>
      </w:r>
      <w:r w:rsidR="00B57AE6">
        <w:t xml:space="preserve"> </w:t>
      </w:r>
      <w:r w:rsidR="00AE50D8">
        <w:t>was</w:t>
      </w:r>
      <w:r>
        <w:t xml:space="preserve"> </w:t>
      </w:r>
      <w:r>
        <w:lastRenderedPageBreak/>
        <w:t xml:space="preserve">assigned to each session and transaction. Subsequently the structure of the cache </w:t>
      </w:r>
      <w:r w:rsidR="00B57A4A">
        <w:t>w</w:t>
      </w:r>
      <w:r>
        <w:t xml:space="preserve">as modified to </w:t>
      </w:r>
      <w:r w:rsidR="00B57A4A">
        <w:t>allow the inclusion of the</w:t>
      </w:r>
      <w:r>
        <w:t xml:space="preserve">se new elements. Finally a map </w:t>
      </w:r>
      <w:r w:rsidR="00B57A4A">
        <w:t>was</w:t>
      </w:r>
      <w:r>
        <w:t xml:space="preserve"> implemented to sort the database operations by session and transaction </w:t>
      </w:r>
      <w:r w:rsidR="00B57A4A">
        <w:t>ID</w:t>
      </w:r>
      <w:r>
        <w:t xml:space="preserve">. This </w:t>
      </w:r>
      <w:r w:rsidR="00B57A4A">
        <w:t xml:space="preserve">new </w:t>
      </w:r>
      <w:r>
        <w:t xml:space="preserve">structure is now able to cope with the multi-thread applications used by the experiments. A test suite </w:t>
      </w:r>
      <w:r w:rsidR="00364F25">
        <w:t>w</w:t>
      </w:r>
      <w:r>
        <w:t>as implemented to validate all the modifications. However, currently</w:t>
      </w:r>
      <w:r w:rsidR="00364F25">
        <w:t>, a problem of dead-</w:t>
      </w:r>
      <w:r>
        <w:t>lock due to some mutex is still present.  This issue is still under investigation.</w:t>
      </w:r>
    </w:p>
    <w:p w:rsidR="006B754F" w:rsidRPr="006B754F" w:rsidRDefault="006B754F" w:rsidP="00CC6274">
      <w:pPr>
        <w:jc w:val="left"/>
      </w:pPr>
      <w:r>
        <w:t xml:space="preserve">At the same time, detailed documentation </w:t>
      </w:r>
      <w:r w:rsidR="00364F25">
        <w:t>covering</w:t>
      </w:r>
      <w:r>
        <w:t xml:space="preserve"> CORAL Frontier monitoring has been prepared using UML. Uses case, Sequence, Collaboration and Class diagrams are already available.</w:t>
      </w:r>
    </w:p>
    <w:p w:rsidR="006B30A8" w:rsidRDefault="006B30A8" w:rsidP="008C6D6F">
      <w:pPr>
        <w:pStyle w:val="Heading4"/>
        <w:jc w:val="left"/>
      </w:pPr>
      <w:r w:rsidRPr="0092523F">
        <w:t>ATLAS and CMS Common Analysis Framework</w:t>
      </w:r>
    </w:p>
    <w:p w:rsidR="00034209" w:rsidRDefault="00034209" w:rsidP="008C6D6F">
      <w:pPr>
        <w:jc w:val="left"/>
        <w:rPr>
          <w:lang w:val="en-US" w:eastAsia="en-US"/>
        </w:rPr>
      </w:pPr>
      <w:r w:rsidRPr="00881B56">
        <w:rPr>
          <w:lang w:val="en-US" w:eastAsia="en-US"/>
        </w:rPr>
        <w:t xml:space="preserve">For the past two years of LHC data taking, the distributed analysis frameworks of the </w:t>
      </w:r>
      <w:r>
        <w:rPr>
          <w:lang w:val="en-US" w:eastAsia="en-US"/>
        </w:rPr>
        <w:t xml:space="preserve">ATLAS </w:t>
      </w:r>
      <w:r w:rsidRPr="00881B56">
        <w:rPr>
          <w:lang w:val="en-US" w:eastAsia="en-US"/>
        </w:rPr>
        <w:t xml:space="preserve">and </w:t>
      </w:r>
      <w:r>
        <w:rPr>
          <w:lang w:val="en-US" w:eastAsia="en-US"/>
        </w:rPr>
        <w:t xml:space="preserve">CMS </w:t>
      </w:r>
      <w:r w:rsidRPr="00881B56">
        <w:rPr>
          <w:lang w:val="en-US" w:eastAsia="en-US"/>
        </w:rPr>
        <w:t xml:space="preserve">experiments have successfully enabled the </w:t>
      </w:r>
      <w:commentRangeStart w:id="44"/>
      <w:r w:rsidRPr="004034A7">
        <w:rPr>
          <w:lang w:val="en-US" w:eastAsia="en-US"/>
        </w:rPr>
        <w:t>experiments’</w:t>
      </w:r>
      <w:r w:rsidR="0086441C" w:rsidRPr="004034A7">
        <w:rPr>
          <w:lang w:val="en-US" w:eastAsia="en-US"/>
        </w:rPr>
        <w:t xml:space="preserve"> </w:t>
      </w:r>
      <w:commentRangeEnd w:id="44"/>
      <w:r w:rsidR="004034A7">
        <w:rPr>
          <w:rStyle w:val="CommentReference"/>
        </w:rPr>
        <w:commentReference w:id="44"/>
      </w:r>
      <w:r w:rsidRPr="004034A7">
        <w:rPr>
          <w:lang w:val="en-US" w:eastAsia="en-US"/>
        </w:rPr>
        <w:t xml:space="preserve">physicists to perform </w:t>
      </w:r>
      <w:r w:rsidRPr="00881B56">
        <w:rPr>
          <w:lang w:val="en-US" w:eastAsia="en-US"/>
        </w:rPr>
        <w:t xml:space="preserve">large-scale data analysis on the WLCG sites. </w:t>
      </w:r>
      <w:r>
        <w:rPr>
          <w:lang w:val="en-US" w:eastAsia="en-US"/>
        </w:rPr>
        <w:t>However, a</w:t>
      </w:r>
      <w:r w:rsidRPr="00881B56">
        <w:rPr>
          <w:lang w:val="en-US" w:eastAsia="en-US"/>
        </w:rPr>
        <w:t xml:space="preserve"> common infrastructure to support analysis is a step in the direction of reducing development and maintenance effort and thereby improving the overall sustainability of the systems.</w:t>
      </w:r>
      <w:r>
        <w:rPr>
          <w:lang w:val="en-US" w:eastAsia="en-US"/>
        </w:rPr>
        <w:t xml:space="preserve"> </w:t>
      </w:r>
      <w:r>
        <w:rPr>
          <w:rFonts w:ascii="Times" w:hAnsi="Times"/>
          <w:sz w:val="27"/>
          <w:szCs w:val="27"/>
          <w:lang w:val="en-US" w:eastAsia="en-US"/>
        </w:rPr>
        <w:t xml:space="preserve"> </w:t>
      </w:r>
      <w:r w:rsidRPr="00881B56">
        <w:rPr>
          <w:lang w:val="en-US" w:eastAsia="en-US"/>
        </w:rPr>
        <w:t>The eventual goal of the project is for the experiments to use a common framework based on elements from PanDA</w:t>
      </w:r>
      <w:r>
        <w:rPr>
          <w:lang w:val="en-US" w:eastAsia="en-US"/>
        </w:rPr>
        <w:t>, the CMS WMS</w:t>
      </w:r>
      <w:r w:rsidRPr="00881B56">
        <w:rPr>
          <w:lang w:val="en-US" w:eastAsia="en-US"/>
        </w:rPr>
        <w:t xml:space="preserve"> and the glideinWMS. </w:t>
      </w:r>
    </w:p>
    <w:p w:rsidR="00034209" w:rsidRDefault="00034209" w:rsidP="00FB4530">
      <w:pPr>
        <w:jc w:val="left"/>
      </w:pPr>
      <w:r w:rsidRPr="003A755B">
        <w:rPr>
          <w:rFonts w:ascii="Times" w:hAnsi="Times"/>
          <w:szCs w:val="22"/>
          <w:lang w:val="en-US" w:eastAsia="en-US"/>
        </w:rPr>
        <w:t xml:space="preserve">After </w:t>
      </w:r>
      <w:r>
        <w:rPr>
          <w:rFonts w:ascii="Times" w:hAnsi="Times"/>
          <w:szCs w:val="22"/>
          <w:lang w:val="en-US" w:eastAsia="en-US"/>
        </w:rPr>
        <w:t xml:space="preserve">the </w:t>
      </w:r>
      <w:r>
        <w:t>feasibility study that was carried out in the previous quarter, which had a successful outcome, the work of PQ10 has focused on a Proof of Concept setup for the integration of the ATLAS workload management system with CMS specific plugins, such as the CRAB interface and the Asynchronous Stage Out tools. WP6 SA3.3 funded effort has acted as the ATLAS liaison, by initially interfacing ATLAS and CMS developers and by providing support to set up the testbed infrastructure. This activity included:</w:t>
      </w:r>
    </w:p>
    <w:p w:rsidR="00034209" w:rsidRDefault="00034209" w:rsidP="00361112">
      <w:pPr>
        <w:pStyle w:val="ListParagraph"/>
        <w:numPr>
          <w:ilvl w:val="0"/>
          <w:numId w:val="8"/>
        </w:numPr>
        <w:jc w:val="left"/>
      </w:pPr>
      <w:r>
        <w:t>Providing detailed instructions about how to submit jobs to PanDA and how to manually configure the environment to run a pilot that retrieves the submitted payload.</w:t>
      </w:r>
    </w:p>
    <w:p w:rsidR="00034209" w:rsidRDefault="00034209" w:rsidP="00361112">
      <w:pPr>
        <w:pStyle w:val="ListParagraph"/>
        <w:numPr>
          <w:ilvl w:val="0"/>
          <w:numId w:val="8"/>
        </w:numPr>
        <w:jc w:val="left"/>
      </w:pPr>
      <w:r>
        <w:t>Setting up and operating a PanDA Pilot Factory.</w:t>
      </w:r>
    </w:p>
    <w:p w:rsidR="00034209" w:rsidRDefault="00034209" w:rsidP="00361112">
      <w:pPr>
        <w:pStyle w:val="ListParagraph"/>
        <w:numPr>
          <w:ilvl w:val="0"/>
          <w:numId w:val="8"/>
        </w:numPr>
        <w:jc w:val="left"/>
      </w:pPr>
      <w:r>
        <w:t>Adding CMS grid sites participating in this phase to the configuration database and configuring them in the pilot factory.</w:t>
      </w:r>
    </w:p>
    <w:p w:rsidR="00034209" w:rsidRPr="00856241" w:rsidRDefault="00034209" w:rsidP="00361112">
      <w:pPr>
        <w:pStyle w:val="ListParagraph"/>
        <w:numPr>
          <w:ilvl w:val="0"/>
          <w:numId w:val="8"/>
        </w:numPr>
        <w:jc w:val="left"/>
      </w:pPr>
      <w:r>
        <w:t>Help in debugging problems of pilots</w:t>
      </w:r>
      <w:r w:rsidR="00316477">
        <w:t xml:space="preserve"> failing to run</w:t>
      </w:r>
      <w:r>
        <w:t xml:space="preserve"> at sites.</w:t>
      </w:r>
    </w:p>
    <w:p w:rsidR="00BE5C15" w:rsidRPr="00535D4E" w:rsidRDefault="00BE5C15" w:rsidP="00D70A80">
      <w:pPr>
        <w:pStyle w:val="Heading3"/>
      </w:pPr>
      <w:bookmarkStart w:id="45" w:name="_Toc340670580"/>
      <w:r w:rsidRPr="00535D4E">
        <w:t>Life Science</w:t>
      </w:r>
      <w:r w:rsidR="006B30A8" w:rsidRPr="00535D4E">
        <w:t>s</w:t>
      </w:r>
      <w:bookmarkEnd w:id="45"/>
    </w:p>
    <w:p w:rsidR="00DE1DE7" w:rsidRPr="00535D4E" w:rsidRDefault="00DE1DE7" w:rsidP="00535D4E">
      <w:pPr>
        <w:jc w:val="left"/>
      </w:pPr>
      <w:r w:rsidRPr="00535D4E">
        <w:t>The “Life Sciences Grid Community” (LSGC) VRC is developing management tools to provide a VRC-wise vision of the activity and facilitate the VRC administration</w:t>
      </w:r>
      <w:r w:rsidR="0044331C" w:rsidRPr="00535D4E">
        <w:t>, help</w:t>
      </w:r>
      <w:r w:rsidRPr="00535D4E">
        <w:t xml:space="preserve"> VOs of the community to mutualise efforts and leverage common tools to avoid duplicating efforts. The LSGC technical support team has regular phone meetings (every one or two weeks) to coordinate its activities. It invest</w:t>
      </w:r>
      <w:r w:rsidR="00BA7786" w:rsidRPr="00535D4E">
        <w:t>s</w:t>
      </w:r>
      <w:r w:rsidRPr="00535D4E">
        <w:t xml:space="preserve"> a significant </w:t>
      </w:r>
      <w:r w:rsidR="0093440B">
        <w:t>amount</w:t>
      </w:r>
      <w:r w:rsidRPr="00535D4E">
        <w:t xml:space="preserve">of its time </w:t>
      </w:r>
      <w:r w:rsidR="00BA7786" w:rsidRPr="00535D4E">
        <w:t>in</w:t>
      </w:r>
      <w:r w:rsidRPr="00535D4E">
        <w:t xml:space="preserve"> anticipat</w:t>
      </w:r>
      <w:r w:rsidR="00BA7786" w:rsidRPr="00535D4E">
        <w:t>ing</w:t>
      </w:r>
      <w:r w:rsidRPr="00535D4E">
        <w:t xml:space="preserve"> technical problems arising on the infrastructure from a VRC perspective through proactive monitoring and periodic testing of VRC resources. This continuous work aims </w:t>
      </w:r>
      <w:r w:rsidR="00BA7786" w:rsidRPr="00535D4E">
        <w:t>to minimise</w:t>
      </w:r>
      <w:r w:rsidRPr="00535D4E">
        <w:t xml:space="preserve"> the impact of infrastructure and middleware-related </w:t>
      </w:r>
      <w:r w:rsidR="00BA7786" w:rsidRPr="00535D4E">
        <w:t xml:space="preserve">faults from a user perspective, thereby </w:t>
      </w:r>
      <w:r w:rsidRPr="00535D4E">
        <w:t xml:space="preserve">improving the grid </w:t>
      </w:r>
      <w:r w:rsidR="00535D4E" w:rsidRPr="00535D4E">
        <w:t>users</w:t>
      </w:r>
      <w:r w:rsidRPr="00535D4E">
        <w:t xml:space="preserve"> experience. </w:t>
      </w:r>
      <w:commentRangeStart w:id="46"/>
      <w:r w:rsidRPr="00F83AB1">
        <w:t>Leveraging the experience gained</w:t>
      </w:r>
      <w:commentRangeEnd w:id="46"/>
      <w:r w:rsidR="00F83AB1">
        <w:rPr>
          <w:rStyle w:val="CommentReference"/>
        </w:rPr>
        <w:commentReference w:id="46"/>
      </w:r>
      <w:r w:rsidR="005259C9" w:rsidRPr="005259C9">
        <w:t>, the</w:t>
      </w:r>
      <w:r w:rsidRPr="005259C9">
        <w:t xml:space="preserve"> </w:t>
      </w:r>
      <w:r w:rsidRPr="00535D4E">
        <w:t>LSGC technical team increasingly liaises with Operations and some resource provision sites to improve resources allocation and management policies and thus anticipate shortages or potential failures.</w:t>
      </w:r>
    </w:p>
    <w:p w:rsidR="00DE1DE7" w:rsidRPr="00DE1DE7" w:rsidRDefault="00DE1DE7" w:rsidP="004243E6">
      <w:pPr>
        <w:jc w:val="left"/>
      </w:pPr>
      <w:r w:rsidRPr="00535D4E">
        <w:lastRenderedPageBreak/>
        <w:t>Complementarily, per-VO and VRC-wide mailing lists have been set up and are kept up to date to ensure communication within the community. Several Web gadgets customized for the Life Sciences</w:t>
      </w:r>
      <w:r>
        <w:t xml:space="preserve"> have been added to the LSGC wiki, with the help of the User Communities S</w:t>
      </w:r>
      <w:r w:rsidR="00BA7786">
        <w:t>upport Team (see section 3.2.1.3</w:t>
      </w:r>
      <w:r>
        <w:t xml:space="preserve"> for a detailed list).</w:t>
      </w:r>
    </w:p>
    <w:p w:rsidR="00535D2B" w:rsidRDefault="00BE5C15" w:rsidP="00D70A80">
      <w:pPr>
        <w:pStyle w:val="Heading3"/>
      </w:pPr>
      <w:bookmarkStart w:id="47" w:name="_Toc340670581"/>
      <w:r w:rsidRPr="00BF2AB5">
        <w:t>Astronomy and Astrophysics</w:t>
      </w:r>
      <w:bookmarkEnd w:id="47"/>
    </w:p>
    <w:p w:rsidR="00753F16" w:rsidRDefault="00753F16" w:rsidP="00404CD2">
      <w:pPr>
        <w:jc w:val="left"/>
      </w:pPr>
      <w:r>
        <w:t xml:space="preserve">Activities carried out by the A&amp;A community (task TSA3.5 of EGI-InSPIRE) during Q10 related </w:t>
      </w:r>
      <w:r w:rsidR="00CD2EB5">
        <w:t xml:space="preserve">to </w:t>
      </w:r>
      <w:r>
        <w:t>the following topics</w:t>
      </w:r>
      <w:r w:rsidR="001A69BC" w:rsidRPr="001A69BC">
        <w:t>; a</w:t>
      </w:r>
      <w:r w:rsidRPr="001A69BC">
        <w:t xml:space="preserve">) </w:t>
      </w:r>
      <w:r w:rsidRPr="0049190B">
        <w:t>VisIVO, HPC</w:t>
      </w:r>
      <w:r>
        <w:t>, parallel programming, and GPU computing</w:t>
      </w:r>
      <w:r w:rsidR="00EB520E">
        <w:t>; b</w:t>
      </w:r>
      <w:r w:rsidRPr="0049190B">
        <w:t xml:space="preserve">) coordination </w:t>
      </w:r>
      <w:r>
        <w:t xml:space="preserve">of the A&amp;A </w:t>
      </w:r>
      <w:r w:rsidRPr="001163AF">
        <w:t>community</w:t>
      </w:r>
      <w:r w:rsidR="00EB520E" w:rsidRPr="001163AF">
        <w:t>; c</w:t>
      </w:r>
      <w:r w:rsidRPr="001163AF">
        <w:t xml:space="preserve">) access </w:t>
      </w:r>
      <w:r>
        <w:t>to databases from DCIs and interoperability with the VObs (Virtual Observatory) data infrastructure</w:t>
      </w:r>
      <w:r w:rsidR="0066393B">
        <w:t xml:space="preserve"> </w:t>
      </w:r>
      <w:r w:rsidR="00EB520E">
        <w:t>and d</w:t>
      </w:r>
      <w:r w:rsidRPr="0049190B">
        <w:t xml:space="preserve">) harvesting </w:t>
      </w:r>
      <w:r>
        <w:t>of astronomical workflows and applications to be ported on several distributed e-Infrastructures.</w:t>
      </w:r>
    </w:p>
    <w:p w:rsidR="004A0258" w:rsidRDefault="004A0258" w:rsidP="00404CD2">
      <w:pPr>
        <w:jc w:val="left"/>
      </w:pPr>
    </w:p>
    <w:p w:rsidR="00753F16" w:rsidRDefault="00DD22CE" w:rsidP="00404CD2">
      <w:pPr>
        <w:jc w:val="left"/>
      </w:pPr>
      <w:r>
        <w:t>A</w:t>
      </w:r>
      <w:r w:rsidR="00753F16">
        <w:t>) VisIVO, HPC, parallel programming and GPU computing</w:t>
      </w:r>
      <w:r w:rsidR="00580894">
        <w:t>.</w:t>
      </w:r>
    </w:p>
    <w:p w:rsidR="00753F16" w:rsidRDefault="00753F16" w:rsidP="00361112">
      <w:pPr>
        <w:pStyle w:val="ListParagraph"/>
        <w:numPr>
          <w:ilvl w:val="0"/>
          <w:numId w:val="15"/>
        </w:numPr>
        <w:jc w:val="left"/>
      </w:pPr>
      <w:r>
        <w:t xml:space="preserve">The study and the porting of the VisIVO MPI version on gLite Grid. The relevance of this activity can be easily understood if one considers that, depending on the structure and size of datasets, the Importer and Filters components could take several hours of CPU to create customized views, and the production of movies could last several days. For this reason the MPI parallelized version of VisIVO plays a fundamental role. A parallel application for the Gaia Mission porting activity on grid gLite middleware is started. The parallel application is dedicated to the development and test of the core part of the AVU-GSR (Astrometric Verification Unit - Global Sphere Reconstruction) software developed for the ESA GAIA Mission. The main goal of this mission is the production of a microarcsecond-level 5 parameters astrometric catalogue - i.e. including positions, parallaxes and the two components of the proper motions - of about 1 billion stars of our Galaxy, by means of high-precision astrometric measurements conducted by a satellite </w:t>
      </w:r>
      <w:r w:rsidR="00134206">
        <w:t xml:space="preserve">continuously </w:t>
      </w:r>
      <w:r>
        <w:t xml:space="preserve">sweeping the celestial sphere during its 5-years mission. The RAM requested to solve the AVU-GSR module depends on the number of stars, the number of observations and the number of computing </w:t>
      </w:r>
      <w:r w:rsidR="005D5C98">
        <w:t>nodes available in</w:t>
      </w:r>
      <w:r>
        <w:t xml:space="preserve"> the system. During the mission, the code will be used in a range of 300,000 to 50 million stars at most. The estimated memory requirements are between 5 GB up to 8 TByte of RAM. The parallel code uses MPI and openMP (where available); it is characterized by an extremely low communication level between the processes, so that preliminary speed-up tests show behaviour</w:t>
      </w:r>
      <w:r w:rsidR="00FD1A6C">
        <w:t>s</w:t>
      </w:r>
      <w:r>
        <w:t xml:space="preserve"> close to the theoretical speed-up. Since AVU-GSR is very demanding on hardware resources, the typical execution environment is provided by Supercomputers, but the resources provided by IGI are very attractive for debugging purposes and to explore the simulation </w:t>
      </w:r>
      <w:r w:rsidR="00BF11E2">
        <w:t>behaviour for</w:t>
      </w:r>
      <w:r>
        <w:t xml:space="preserve"> a limited number of stars. The porting on the EGI  is in progress in the framework of the IGI HPC test-bed in which  we select resources with a large amount of global memory and a high speed network, such as the one provided by INFN-PISA and UNI-NAPOLI sites.</w:t>
      </w:r>
    </w:p>
    <w:p w:rsidR="00753F16" w:rsidRDefault="00753F16" w:rsidP="00361112">
      <w:pPr>
        <w:pStyle w:val="ListParagraph"/>
        <w:numPr>
          <w:ilvl w:val="0"/>
          <w:numId w:val="15"/>
        </w:numPr>
        <w:jc w:val="left"/>
      </w:pPr>
      <w:r>
        <w:t>The integration of VisIVO on Grid nodes where GPUs (Graphics Processing Units) are available. GPUs are emerging as important computing resources in Astronomy as they can be successfully used to effectively carry out data reduction and analysis. The option of using GPU computing resources offered by Grid sites to make visualization processing on VisIVO was then considered.</w:t>
      </w:r>
    </w:p>
    <w:p w:rsidR="00753F16" w:rsidRDefault="00753F16" w:rsidP="00361112">
      <w:pPr>
        <w:pStyle w:val="ListParagraph"/>
        <w:numPr>
          <w:ilvl w:val="0"/>
          <w:numId w:val="15"/>
        </w:numPr>
        <w:jc w:val="left"/>
      </w:pPr>
      <w:r>
        <w:lastRenderedPageBreak/>
        <w:t>The production of a CUDA-enabled version of VisIVO for gLite. A first preliminary study focused on the porting and optimization of the data transfer between the CPU and GPUs on worker nodes where GPUs are available. To provide a service able to take advantage of GPUs on the Grid, A&amp;A acquired a new system (funded by the Astrophysical Observatory of Catania). It is a hybrid server CPU-GPU, with 2 quad-core processors Intel(R) Xeon(R) CP E5620 at 2.40GHz, 24 GB RAM DDR3-1333 NVIDIA TESLA C2070, 448 CUDA core and 6 GB of RAM. The server is configured as a Grid computing node.</w:t>
      </w:r>
    </w:p>
    <w:p w:rsidR="00753F16" w:rsidRDefault="00753F16" w:rsidP="00361112">
      <w:pPr>
        <w:pStyle w:val="ListParagraph"/>
        <w:numPr>
          <w:ilvl w:val="0"/>
          <w:numId w:val="15"/>
        </w:numPr>
        <w:jc w:val="left"/>
      </w:pPr>
      <w:r>
        <w:t>The design and implementation of a specific grid-enabled library that allows users to interact with Grid computing and storage resources.</w:t>
      </w:r>
    </w:p>
    <w:p w:rsidR="00753F16" w:rsidRDefault="00753F16" w:rsidP="00361112">
      <w:pPr>
        <w:pStyle w:val="ListParagraph"/>
        <w:numPr>
          <w:ilvl w:val="0"/>
          <w:numId w:val="15"/>
        </w:numPr>
        <w:jc w:val="left"/>
      </w:pPr>
      <w:r>
        <w:t>The submission of jobs using VisIVO on gLite infrastructure was tested using a Science Gateway designed for this purpose.</w:t>
      </w:r>
    </w:p>
    <w:p w:rsidR="00753F16" w:rsidRDefault="00753F16" w:rsidP="00211049">
      <w:pPr>
        <w:jc w:val="left"/>
      </w:pPr>
      <w:r>
        <w:t>It is worth noting that the current version of VisIVO is also able to interface with and use the gLite Grid Catalogue and that, although VisIVO has been conceived and implemented as a visualization tool for astronomy, recently it evolved in a generic multi-disciplinary service that can be used by any other community that needs 2D and 3D data visualization.</w:t>
      </w:r>
    </w:p>
    <w:p w:rsidR="00DD4365" w:rsidRDefault="00DD4365" w:rsidP="00211049">
      <w:pPr>
        <w:jc w:val="left"/>
      </w:pPr>
    </w:p>
    <w:p w:rsidR="00753F16" w:rsidRDefault="00DD4365" w:rsidP="00211049">
      <w:pPr>
        <w:jc w:val="left"/>
      </w:pPr>
      <w:r>
        <w:t>B</w:t>
      </w:r>
      <w:r w:rsidR="00753F16">
        <w:t>) Coordination of the A&amp;A community</w:t>
      </w:r>
      <w:r w:rsidR="004A0258">
        <w:t>.</w:t>
      </w:r>
    </w:p>
    <w:p w:rsidR="0047239F" w:rsidRDefault="00753F16" w:rsidP="00211049">
      <w:pPr>
        <w:jc w:val="left"/>
      </w:pPr>
      <w:r>
        <w:t>During Q10 a significant effort was spent to strengthen the presence of the community in EGI and to enhance the ability of the community to make use of DCIs. The interoperability with other e-Infrastructures, in particular with the Virtual Observatory was one of the core activities undertaken during this quarter period. An astronomical workshop, co-located with EGI TF 12 in Prague, was organized. The new OGF community group “Astro-CG” whose creation process initiated during Q9</w:t>
      </w:r>
      <w:r w:rsidR="007F2921">
        <w:t>,</w:t>
      </w:r>
      <w:r>
        <w:t xml:space="preserve"> was also approved and activated in August 2012; the first Astro-CG session was organized at OGF36 in early October. Results </w:t>
      </w:r>
      <w:r w:rsidR="00A425F6">
        <w:t xml:space="preserve">from </w:t>
      </w:r>
      <w:r>
        <w:t xml:space="preserve">this coordination activity proved once more that the astro community is a vast and articulated community and its coordination is quite challenging. The </w:t>
      </w:r>
      <w:r w:rsidR="00DD4365" w:rsidRPr="0000579D">
        <w:t xml:space="preserve">purpose of the </w:t>
      </w:r>
      <w:r>
        <w:t xml:space="preserve">workshop in Prague was mainly to meet astronomical groups and individuals able to contribute pilot applications and workflows. After the astro workshop at EGI TF 12 it </w:t>
      </w:r>
      <w:r w:rsidR="006D59BA">
        <w:t>was</w:t>
      </w:r>
      <w:r>
        <w:t xml:space="preserve"> clear that an effective coordination action requires direct contacts with Institutes and research groups which own applications and workflows suitable to be ported on DCIs. Tight synergies have to be established with these groups to jointly study how their workflows can be ported on DCIs in the best possible way. This is what already happens with the CTA ESFRI project. Activities are in progress to design and implement prototypal Science Gateways and a SSO authentication system for CTA having in mind a more ambitious goal, namely the adoptions of such systems by the whole Astro-Particle Physics community. A Virtual Team for CTA and for the whole Astro-Particle Physics community is also in </w:t>
      </w:r>
      <w:r w:rsidRPr="007D0688">
        <w:t xml:space="preserve">progress </w:t>
      </w:r>
      <w:r>
        <w:t>to</w:t>
      </w:r>
      <w:r w:rsidR="0049190B">
        <w:t xml:space="preserve">; </w:t>
      </w:r>
      <w:r>
        <w:t xml:space="preserve"> a) gather requirements from end users for what concerns SGs and the SSO system; </w:t>
      </w:r>
      <w:r w:rsidR="0047239F">
        <w:t xml:space="preserve"> </w:t>
      </w:r>
      <w:r>
        <w:t>b) identify and put in place an identity federation model for this community</w:t>
      </w:r>
      <w:r w:rsidR="0047239F">
        <w:t xml:space="preserve">;  </w:t>
      </w:r>
      <w:r>
        <w:t xml:space="preserve">c) </w:t>
      </w:r>
      <w:r w:rsidR="00755081">
        <w:t>a</w:t>
      </w:r>
      <w:r>
        <w:t>ccess to databases from DCIs and interoperability with the VObs (Virtual Observatory) data infrastructure</w:t>
      </w:r>
      <w:r w:rsidR="0047239F">
        <w:t xml:space="preserve">. </w:t>
      </w:r>
    </w:p>
    <w:p w:rsidR="0049190B" w:rsidRDefault="0049190B" w:rsidP="00211049">
      <w:pPr>
        <w:jc w:val="left"/>
      </w:pPr>
    </w:p>
    <w:p w:rsidR="00753F16" w:rsidRDefault="00D9616F" w:rsidP="00211049">
      <w:pPr>
        <w:jc w:val="left"/>
      </w:pPr>
      <w:commentRangeStart w:id="48"/>
      <w:r w:rsidRPr="00DD22CE">
        <w:t xml:space="preserve">C) </w:t>
      </w:r>
      <w:r w:rsidR="00753F16" w:rsidRPr="00DD22CE">
        <w:t xml:space="preserve">As </w:t>
      </w:r>
      <w:commentRangeEnd w:id="48"/>
      <w:r w:rsidR="00DD22CE">
        <w:rPr>
          <w:rStyle w:val="CommentReference"/>
        </w:rPr>
        <w:commentReference w:id="48"/>
      </w:r>
      <w:r w:rsidR="00753F16" w:rsidRPr="0049190B">
        <w:t xml:space="preserve">already </w:t>
      </w:r>
      <w:r w:rsidR="00753F16">
        <w:t xml:space="preserve">mentioned above, because interoperability between DCIs and data infrastructures remains one of the hot topics in astrophysics, it is mandatory to achieve this objective in order to build working </w:t>
      </w:r>
      <w:r w:rsidR="00755081">
        <w:t>environments which</w:t>
      </w:r>
      <w:r w:rsidR="0047239F">
        <w:t xml:space="preserve"> are </w:t>
      </w:r>
      <w:r w:rsidR="00753F16">
        <w:t xml:space="preserve">really useful for astronomical end users. In the past this goal was </w:t>
      </w:r>
      <w:r w:rsidR="00753F16">
        <w:lastRenderedPageBreak/>
        <w:t>pursued by creating a research group in OGF mainly aimed at managing a liaison group with IVOA, the international Virtual Observatory Alliance. This research group was frozen some time ago, hence the IVOA executive board recently endorsed the creation of a new community group in OGF (Astro-CG) to inherit and continue the activity that was in charge of the past RG.</w:t>
      </w:r>
    </w:p>
    <w:p w:rsidR="00753F16" w:rsidRDefault="00753F16" w:rsidP="00211049">
      <w:pPr>
        <w:jc w:val="left"/>
      </w:pPr>
      <w:r>
        <w:t>The outcome of the first Astro-CG at OGF36 was reported at the IVOA interoperability meeting; it was established to organize a joint session Astro-CG (OGF) – GWS (IVOA) at the next IVOA interoperability meeting in Heidelberg in May 2013. The forthcoming months will be dedicated to the preparation of this event whose goal is to intensify coordinated OGF-IVOA actions to achieve an effective interoperability between DCIs and the Virtual Observatory, the data e-Infrastructure operated by IVOA.</w:t>
      </w:r>
    </w:p>
    <w:p w:rsidR="0049190B" w:rsidRDefault="0049190B" w:rsidP="00211049">
      <w:pPr>
        <w:jc w:val="left"/>
      </w:pPr>
    </w:p>
    <w:p w:rsidR="00753F16" w:rsidRDefault="00580894" w:rsidP="00211049">
      <w:pPr>
        <w:jc w:val="left"/>
      </w:pPr>
      <w:r>
        <w:t>D</w:t>
      </w:r>
      <w:r w:rsidR="00753F16">
        <w:t xml:space="preserve">) </w:t>
      </w:r>
      <w:r>
        <w:t>H</w:t>
      </w:r>
      <w:r w:rsidR="00753F16">
        <w:t>arvesting of astronomical workflows and applications to be ported on several distributed e-Infrastructures</w:t>
      </w:r>
      <w:r>
        <w:t>.</w:t>
      </w:r>
    </w:p>
    <w:p w:rsidR="00753F16" w:rsidRPr="00753F16" w:rsidRDefault="00753F16" w:rsidP="00211049">
      <w:pPr>
        <w:jc w:val="left"/>
      </w:pPr>
      <w:r>
        <w:t xml:space="preserve">The harvesting of astronomical workshops and applications is now one of the core activities related to the coordination of the A&amp;A community. Because astrophysical applications and workflows have been recognized as excellent </w:t>
      </w:r>
      <w:r w:rsidR="0071319F">
        <w:t>test beds</w:t>
      </w:r>
      <w:r>
        <w:t xml:space="preserve"> for e-Infrastructures and their correlated tools and services, several projects and organizations ask contributions in terms of applications and workflows to our community. The participation of the astro community to projects recently activated</w:t>
      </w:r>
      <w:r w:rsidR="0071319F">
        <w:t>,</w:t>
      </w:r>
      <w:r>
        <w:t xml:space="preserve"> such as ER-flow is mainly finalized to this goal. The harvesting of workflows and applications is an endless activity which requires </w:t>
      </w:r>
      <w:r w:rsidR="0071319F">
        <w:t>looking</w:t>
      </w:r>
      <w:r>
        <w:t xml:space="preserve"> for new contributors (Institutes, research groups, individuals) and implies continuous interactions once these contributors have been identified.</w:t>
      </w:r>
      <w:r>
        <w:cr/>
      </w:r>
    </w:p>
    <w:p w:rsidR="00BE5C15" w:rsidRDefault="00BE5C15" w:rsidP="00D70A80">
      <w:pPr>
        <w:pStyle w:val="Heading3"/>
      </w:pPr>
      <w:bookmarkStart w:id="49" w:name="_Toc340670582"/>
      <w:r w:rsidRPr="00BF2AB5">
        <w:t>Earth Sciences</w:t>
      </w:r>
      <w:bookmarkEnd w:id="49"/>
    </w:p>
    <w:p w:rsidR="00BE5C15" w:rsidRPr="00995820" w:rsidRDefault="00BE5C15" w:rsidP="00DA53A9">
      <w:pPr>
        <w:pStyle w:val="Heading2"/>
      </w:pPr>
      <w:bookmarkStart w:id="50" w:name="_Toc340670583"/>
      <w:r w:rsidRPr="00995820">
        <w:t>Issues and Mitigation</w:t>
      </w:r>
      <w:bookmarkEnd w:id="50"/>
    </w:p>
    <w:p w:rsidR="00A03436" w:rsidRDefault="00A03436" w:rsidP="002C056A">
      <w:pPr>
        <w:jc w:val="left"/>
      </w:pPr>
      <w:r>
        <w:t>The LSGC technical team still consumes most of its effort in performing basic monitoring of the grid resources and services accessible to the VRC</w:t>
      </w:r>
      <w:r w:rsidR="00AA2961">
        <w:t>, i</w:t>
      </w:r>
      <w:r>
        <w:t xml:space="preserve">t </w:t>
      </w:r>
      <w:r w:rsidR="0028730C">
        <w:t xml:space="preserve">is difficult to focus </w:t>
      </w:r>
      <w:r>
        <w:t xml:space="preserve">on application domain-specific tasks. Discussions are continuing with Operations to improve and </w:t>
      </w:r>
      <w:r w:rsidR="00AA2961">
        <w:t>mutualise</w:t>
      </w:r>
      <w:r>
        <w:t xml:space="preserve"> infrastructure monitoring tools and dashboards.</w:t>
      </w:r>
    </w:p>
    <w:p w:rsidR="00BD3E09" w:rsidRDefault="00BD3E09" w:rsidP="002C056A">
      <w:pPr>
        <w:jc w:val="left"/>
      </w:pPr>
    </w:p>
    <w:p w:rsidR="00175393" w:rsidRDefault="00A03436" w:rsidP="002C056A">
      <w:pPr>
        <w:jc w:val="left"/>
      </w:pPr>
      <w:r>
        <w:t xml:space="preserve">The LSGC currently faces an increasing demand for computing </w:t>
      </w:r>
      <w:r w:rsidRPr="00BD3E09">
        <w:t xml:space="preserve">resources that </w:t>
      </w:r>
      <w:commentRangeStart w:id="51"/>
      <w:r w:rsidRPr="00BD3E09">
        <w:t xml:space="preserve">is hardly satisfied </w:t>
      </w:r>
      <w:commentRangeEnd w:id="51"/>
      <w:r w:rsidR="00BD3E09">
        <w:rPr>
          <w:rStyle w:val="CommentReference"/>
        </w:rPr>
        <w:commentReference w:id="51"/>
      </w:r>
      <w:r>
        <w:t xml:space="preserve">as most sites only provide opportunistic access to their resources for this VRC. In the context of an overall computing power </w:t>
      </w:r>
      <w:r w:rsidR="00C1174E">
        <w:t>demands increasing over the EGI grid, in practice, many sites do</w:t>
      </w:r>
      <w:r>
        <w:t xml:space="preserve"> not allocate any computing slots to the VO </w:t>
      </w:r>
      <w:r w:rsidR="00C1174E">
        <w:t>anymore although</w:t>
      </w:r>
      <w:r>
        <w:t xml:space="preserve"> they will accept and queue biomedical computing tasks (jobs starvation). Discussions are on-going with EGI.eu, NGIs and largest site administrators to improve the VRC resources allocation policies.</w:t>
      </w:r>
    </w:p>
    <w:p w:rsidR="00BE5C15" w:rsidRDefault="00BE5C15" w:rsidP="00DA53A9">
      <w:pPr>
        <w:pStyle w:val="Heading2"/>
      </w:pPr>
      <w:bookmarkStart w:id="52" w:name="_Toc340670584"/>
      <w:r w:rsidRPr="00BF2AB5">
        <w:t>Plans for the next period</w:t>
      </w:r>
      <w:bookmarkEnd w:id="52"/>
    </w:p>
    <w:p w:rsidR="00926A39" w:rsidRPr="00926A39" w:rsidRDefault="00926A39" w:rsidP="00926A39"/>
    <w:p w:rsidR="00551C12" w:rsidRPr="00551C12" w:rsidRDefault="00551C12" w:rsidP="005242A2">
      <w:pPr>
        <w:suppressAutoHyphens w:val="0"/>
        <w:spacing w:before="0" w:after="0"/>
        <w:jc w:val="left"/>
      </w:pPr>
      <w:r>
        <w:lastRenderedPageBreak/>
        <w:t>As project year 3 is the final year of the SA3 work package, the main theme is to complete all work described in the Description of Work and to hand over support to the future support teams.</w:t>
      </w:r>
    </w:p>
    <w:p w:rsidR="005D1695" w:rsidRDefault="005D1695" w:rsidP="00D70A80">
      <w:pPr>
        <w:pStyle w:val="Heading3"/>
      </w:pPr>
      <w:bookmarkStart w:id="53" w:name="_Toc340670585"/>
      <w:r>
        <w:t>Hydra service</w:t>
      </w:r>
      <w:bookmarkEnd w:id="53"/>
    </w:p>
    <w:p w:rsidR="00A03436" w:rsidRPr="00054258" w:rsidRDefault="00A03436" w:rsidP="00054258">
      <w:pPr>
        <w:jc w:val="left"/>
      </w:pPr>
      <w:r w:rsidRPr="00054258">
        <w:t>Several concerns hamper the deployment of the Hydra service in production: on one hand the Hydra client currently deployed on the production infrastructure is available only with gLite 3.2,</w:t>
      </w:r>
      <w:r w:rsidR="008743C0" w:rsidRPr="00054258">
        <w:t xml:space="preserve"> for which</w:t>
      </w:r>
      <w:r w:rsidRPr="00054258">
        <w:t xml:space="preserve"> security support will terminate by November 2012. On the other hand, there is no planned date for the delivery of the Hydra client developed as part of the EMI middleware, and first tests show that its dependencies are incompatible with the gLite 3.2 release. Hence, along with resource providers choosing to migrate their Worker Nodes to EMI before the Hydra client is released, we can expect the number of appropriate WN supporting Hydra to decrease.</w:t>
      </w:r>
    </w:p>
    <w:p w:rsidR="00A03436" w:rsidRPr="00054258" w:rsidRDefault="00A03436" w:rsidP="00054258">
      <w:pPr>
        <w:spacing w:after="80"/>
        <w:jc w:val="left"/>
      </w:pPr>
      <w:r w:rsidRPr="00054258">
        <w:t xml:space="preserve">A close follow-up of EMI release plans is organized to ensure that the client be integrated in </w:t>
      </w:r>
      <w:r w:rsidR="00827E4C" w:rsidRPr="00054258">
        <w:t xml:space="preserve">a </w:t>
      </w:r>
      <w:r w:rsidRPr="00054258">
        <w:t xml:space="preserve">future EMI release and deployed as part of the standard distribution. This work is bound </w:t>
      </w:r>
      <w:r w:rsidR="00827E4C" w:rsidRPr="00054258">
        <w:t>by</w:t>
      </w:r>
      <w:r w:rsidRPr="00054258">
        <w:t xml:space="preserve"> the frequency of EMI release schedules though.</w:t>
      </w:r>
    </w:p>
    <w:p w:rsidR="005C7B26" w:rsidRDefault="005C7B26" w:rsidP="00D70A80">
      <w:pPr>
        <w:pStyle w:val="Heading3"/>
      </w:pPr>
      <w:bookmarkStart w:id="54" w:name="_Toc340670586"/>
      <w:r>
        <w:t>GReIC</w:t>
      </w:r>
      <w:bookmarkEnd w:id="54"/>
    </w:p>
    <w:p w:rsidR="004C1BC5" w:rsidRDefault="004C1BC5" w:rsidP="00554C47">
      <w:pPr>
        <w:jc w:val="left"/>
      </w:pPr>
      <w:r>
        <w:t xml:space="preserve">A key activity for the last six months of </w:t>
      </w:r>
      <w:r w:rsidR="00E67A30">
        <w:t>P</w:t>
      </w:r>
      <w:r>
        <w:t xml:space="preserve">Y3 will be “community outreach” to disseminate the main results of this activity, attract new users and register new grid-database resources. During the next period, new actions in the dissemination plan (jointly defined in June with NA2 representatives) will be implemented. The DashboardDB Desktop will be extended to include new applications and it will be </w:t>
      </w:r>
      <w:r w:rsidR="009F0C50">
        <w:t>publicised</w:t>
      </w:r>
      <w:r>
        <w:t xml:space="preserve"> among the user communities. A strong interaction with the end users will focus on adding new entries in the DashboardDB registry in terms both of grid-database resources and grid-database service instances. In terms of use cases, a new one (jointly defined with CMCC scientists and exploiting GRelC as a grid data interface to manage climate change datasets) has been defined and </w:t>
      </w:r>
      <w:r w:rsidR="00317B7F">
        <w:t>will be implemented until</w:t>
      </w:r>
      <w:r>
        <w:t xml:space="preserve"> the end of </w:t>
      </w:r>
      <w:r w:rsidR="00E67A30">
        <w:t>P</w:t>
      </w:r>
      <w:r>
        <w:t>Y3 to provide data analytics functionalities for a subset of CMIP5 climate change data in</w:t>
      </w:r>
      <w:r w:rsidR="00317B7F">
        <w:t xml:space="preserve"> the</w:t>
      </w:r>
      <w:r>
        <w:t xml:space="preserve"> NetCDF format. </w:t>
      </w:r>
    </w:p>
    <w:p w:rsidR="004C1BC5" w:rsidRPr="004C1BC5" w:rsidRDefault="004C1BC5" w:rsidP="00554C47">
      <w:pPr>
        <w:jc w:val="left"/>
      </w:pPr>
      <w:r>
        <w:t>Concerning EMI &amp; GRelC, the initial study started in PQ10</w:t>
      </w:r>
      <w:r w:rsidR="00F73B5E">
        <w:t xml:space="preserve"> and </w:t>
      </w:r>
      <w:r>
        <w:t xml:space="preserve">will be completed at the beginning of PQ11. The deadline to provide outcomes on the porting activity is the end of </w:t>
      </w:r>
      <w:r w:rsidR="00E67A30">
        <w:t>P</w:t>
      </w:r>
      <w:r>
        <w:t>Y3. Participation to the SC2012 is planned for PQ11 as part of the dissemination activities.</w:t>
      </w:r>
    </w:p>
    <w:p w:rsidR="005D1695" w:rsidRDefault="005D1695" w:rsidP="00D70A80">
      <w:pPr>
        <w:pStyle w:val="Heading3"/>
      </w:pPr>
      <w:bookmarkStart w:id="55" w:name="_Toc340670587"/>
      <w:r>
        <w:t>LSGC dashboard</w:t>
      </w:r>
      <w:bookmarkEnd w:id="55"/>
    </w:p>
    <w:p w:rsidR="00A03436" w:rsidRDefault="00A03436" w:rsidP="00270CC8">
      <w:pPr>
        <w:jc w:val="left"/>
      </w:pPr>
      <w:r>
        <w:t xml:space="preserve">Increased integration of the VRC monitoring, </w:t>
      </w:r>
      <w:r w:rsidR="00D068F9">
        <w:t>user’s</w:t>
      </w:r>
      <w:r>
        <w:t xml:space="preserve"> management and reporting tools into the LSGC dashboard is on-going, regarding in particular the following services:</w:t>
      </w:r>
    </w:p>
    <w:p w:rsidR="00A03436" w:rsidRDefault="00A03436" w:rsidP="00361112">
      <w:pPr>
        <w:pStyle w:val="ListParagraph"/>
        <w:numPr>
          <w:ilvl w:val="0"/>
          <w:numId w:val="11"/>
        </w:numPr>
        <w:jc w:val="left"/>
      </w:pPr>
      <w:r>
        <w:t>User management tools, covering users life cycle management, interface with the VOMS and Application Database services</w:t>
      </w:r>
      <w:r w:rsidR="00F251A8">
        <w:t>.</w:t>
      </w:r>
    </w:p>
    <w:p w:rsidR="00A03436" w:rsidRDefault="00A03436" w:rsidP="00361112">
      <w:pPr>
        <w:pStyle w:val="ListParagraph"/>
        <w:numPr>
          <w:ilvl w:val="0"/>
          <w:numId w:val="11"/>
        </w:numPr>
        <w:jc w:val="left"/>
      </w:pPr>
      <w:r>
        <w:t xml:space="preserve">VRC-wide accounting, needed to deliver statistics at the VRC level. The current EGI accounting portal only provides per-VO accounting </w:t>
      </w:r>
      <w:r w:rsidR="00370245">
        <w:t>information.</w:t>
      </w:r>
    </w:p>
    <w:p w:rsidR="00A03436" w:rsidRDefault="00A03436" w:rsidP="00361112">
      <w:pPr>
        <w:pStyle w:val="ListParagraph"/>
        <w:numPr>
          <w:ilvl w:val="0"/>
          <w:numId w:val="11"/>
        </w:numPr>
        <w:jc w:val="left"/>
      </w:pPr>
      <w:r>
        <w:t>Monitoring of computing resources availability to detect possible bottle necks among computing resources, and eventually address this issue at different levels, for instance in job submission policies.</w:t>
      </w:r>
    </w:p>
    <w:p w:rsidR="00A03436" w:rsidRPr="00A03436" w:rsidRDefault="00A03436" w:rsidP="00270CC8">
      <w:pPr>
        <w:jc w:val="left"/>
      </w:pPr>
      <w:r>
        <w:lastRenderedPageBreak/>
        <w:t xml:space="preserve">Additionally, close collaboration </w:t>
      </w:r>
      <w:r w:rsidR="005B59E8">
        <w:t>continues</w:t>
      </w:r>
      <w:r>
        <w:t xml:space="preserve"> with the VO Operations Portal</w:t>
      </w:r>
      <w:r w:rsidR="005B59E8">
        <w:t xml:space="preserve"> development team</w:t>
      </w:r>
      <w:r>
        <w:t>, to define and test features.</w:t>
      </w:r>
    </w:p>
    <w:p w:rsidR="005D1695" w:rsidRPr="005D1695" w:rsidRDefault="005D1695" w:rsidP="005677D2">
      <w:pPr>
        <w:jc w:val="left"/>
      </w:pPr>
    </w:p>
    <w:p w:rsidR="00C0690C" w:rsidRDefault="00C0690C" w:rsidP="00D70A80">
      <w:pPr>
        <w:pStyle w:val="Heading3"/>
      </w:pPr>
      <w:bookmarkStart w:id="56" w:name="_Toc340670588"/>
      <w:r>
        <w:t>MPI</w:t>
      </w:r>
      <w:bookmarkEnd w:id="56"/>
    </w:p>
    <w:p w:rsidR="00BE5C15" w:rsidRPr="00BF2AB5" w:rsidRDefault="00707E7C" w:rsidP="00361112">
      <w:pPr>
        <w:pStyle w:val="Heading1"/>
        <w:numPr>
          <w:ilvl w:val="0"/>
          <w:numId w:val="4"/>
        </w:numPr>
        <w:autoSpaceDN/>
        <w:ind w:left="431" w:hanging="431"/>
        <w:textAlignment w:val="auto"/>
        <w:rPr>
          <w:rFonts w:ascii="Times New Roman" w:hAnsi="Times New Roman"/>
        </w:rPr>
      </w:pPr>
      <w:bookmarkStart w:id="57" w:name="_Toc340670589"/>
      <w:r w:rsidRPr="00BF2AB5">
        <w:rPr>
          <w:rFonts w:ascii="Times New Roman" w:hAnsi="Times New Roman"/>
        </w:rPr>
        <w:lastRenderedPageBreak/>
        <w:t>Software Provisioning</w:t>
      </w:r>
      <w:bookmarkEnd w:id="57"/>
    </w:p>
    <w:p w:rsidR="00BE5C15" w:rsidRDefault="00BE5C15" w:rsidP="00DA53A9">
      <w:pPr>
        <w:pStyle w:val="Heading2"/>
      </w:pPr>
      <w:r w:rsidRPr="00BF2AB5">
        <w:t xml:space="preserve"> </w:t>
      </w:r>
      <w:bookmarkStart w:id="58" w:name="_Toc243721252"/>
      <w:bookmarkStart w:id="59" w:name="_Toc340670590"/>
      <w:r w:rsidRPr="00BF2AB5">
        <w:t>Summary</w:t>
      </w:r>
      <w:bookmarkEnd w:id="58"/>
      <w:bookmarkEnd w:id="59"/>
    </w:p>
    <w:p w:rsidR="00BA66B6" w:rsidRDefault="00BA66B6" w:rsidP="00A87B63">
      <w:pPr>
        <w:jc w:val="left"/>
        <w:rPr>
          <w:lang w:val="en-US" w:eastAsia="en-US"/>
        </w:rPr>
      </w:pPr>
      <w:r w:rsidRPr="00E17C0E">
        <w:rPr>
          <w:lang w:val="en-US" w:eastAsia="en-US"/>
        </w:rPr>
        <w:t>In PQ10 the regular publication of UMD releases continued. Supporting multiple OS platforms and triggering the pull of Technology Provider updates, the provisioning process has now become a truly independent service. The activities and processes around Quality Criteria definition and maintenance, and Criteria Verification have reached a steady state point and require little effort for the current UMD update activities.</w:t>
      </w:r>
    </w:p>
    <w:p w:rsidR="00AA67AD" w:rsidRDefault="00AA67AD" w:rsidP="00A87B63">
      <w:pPr>
        <w:jc w:val="left"/>
        <w:rPr>
          <w:lang w:val="en-US" w:eastAsia="en-US"/>
        </w:rPr>
      </w:pPr>
    </w:p>
    <w:p w:rsidR="00BA66B6" w:rsidRDefault="00BA66B6" w:rsidP="00A87B63">
      <w:pPr>
        <w:jc w:val="left"/>
        <w:rPr>
          <w:lang w:val="en-US" w:eastAsia="en-US"/>
        </w:rPr>
      </w:pPr>
      <w:r w:rsidRPr="00E17C0E">
        <w:rPr>
          <w:lang w:val="en-US" w:eastAsia="en-US"/>
        </w:rPr>
        <w:t xml:space="preserve">A total of seven UMD releases were published; three updates to UMD-1 and four to UMD-2. The updates to UMD-2 continued to add in components coming from the first EMI-2 release, interweaving with EMI-2 updates as these were published. While the UMD releases were evenly spread over UMD-1 and UMD-2, the </w:t>
      </w:r>
      <w:r>
        <w:rPr>
          <w:lang w:val="en-US" w:eastAsia="en-US"/>
        </w:rPr>
        <w:t>number of</w:t>
      </w:r>
      <w:r w:rsidRPr="00E17C0E">
        <w:rPr>
          <w:lang w:val="en-US" w:eastAsia="en-US"/>
        </w:rPr>
        <w:t xml:space="preserve"> UMD-1 releases </w:t>
      </w:r>
      <w:r>
        <w:rPr>
          <w:lang w:val="en-US" w:eastAsia="en-US"/>
        </w:rPr>
        <w:t>w</w:t>
      </w:r>
      <w:r w:rsidR="005C5D10">
        <w:rPr>
          <w:lang w:val="en-US" w:eastAsia="en-US"/>
        </w:rPr>
        <w:t>ere</w:t>
      </w:r>
      <w:r w:rsidRPr="00E17C0E">
        <w:rPr>
          <w:lang w:val="en-US" w:eastAsia="en-US"/>
        </w:rPr>
        <w:t xml:space="preserve"> significantly lower than in previous reporting periods. This was expected (and anticipated) according to the EMI support calendar. With the end of PQ10, the EMI support calendar moves EMI-1 to its last 6 months of only security updates, before its support will end. Therefore, the number of UMD-1 updates and with this the associated effort is expected to </w:t>
      </w:r>
      <w:r w:rsidR="0086185C" w:rsidRPr="00E17C0E">
        <w:rPr>
          <w:lang w:val="en-US" w:eastAsia="en-US"/>
        </w:rPr>
        <w:t>significantly decrease</w:t>
      </w:r>
      <w:r w:rsidR="0086185C">
        <w:rPr>
          <w:lang w:val="en-US" w:eastAsia="en-US"/>
        </w:rPr>
        <w:t xml:space="preserve"> further.</w:t>
      </w:r>
      <w:r w:rsidRPr="00E17C0E">
        <w:rPr>
          <w:lang w:val="en-US" w:eastAsia="en-US"/>
        </w:rPr>
        <w:t xml:space="preserve"> </w:t>
      </w:r>
    </w:p>
    <w:p w:rsidR="00AA67AD" w:rsidRDefault="00AA67AD" w:rsidP="00A87B63">
      <w:pPr>
        <w:jc w:val="left"/>
        <w:rPr>
          <w:lang w:val="en-US" w:eastAsia="en-US"/>
        </w:rPr>
      </w:pPr>
    </w:p>
    <w:p w:rsidR="00BA66B6" w:rsidRDefault="00BA66B6" w:rsidP="00A87B63">
      <w:pPr>
        <w:jc w:val="left"/>
        <w:rPr>
          <w:lang w:val="en-US" w:eastAsia="en-US"/>
        </w:rPr>
      </w:pPr>
      <w:r w:rsidRPr="00E17C0E">
        <w:rPr>
          <w:lang w:val="en-US" w:eastAsia="en-US"/>
        </w:rPr>
        <w:t>The activities federating private institutional clouds have continued further consolidation of internal activities. The individual work packages have already started to prepare for the upcoming demo at the EGI Community Forum 2013, and will continue to do so. The work packages integrating Accounting, Monitoring, and Information Discovery Capabilities to a Cloud federation will continue to work towards integration (or take over) by the operational EGI Core Infrastructure Platform. The work towards integrating VO support in Cloud stacks will continue in the following months leading to a new capability tested at the upcoming Cloud Plugfest.</w:t>
      </w:r>
    </w:p>
    <w:p w:rsidR="00C9055B" w:rsidRPr="00C9055B" w:rsidRDefault="00C9055B" w:rsidP="00361112">
      <w:pPr>
        <w:numPr>
          <w:ilvl w:val="1"/>
          <w:numId w:val="4"/>
        </w:numPr>
        <w:spacing w:before="240" w:after="60"/>
        <w:outlineLvl w:val="1"/>
        <w:rPr>
          <w:rFonts w:eastAsiaTheme="majorEastAsia"/>
          <w:b/>
          <w:bCs/>
          <w:iCs/>
          <w:szCs w:val="22"/>
        </w:rPr>
      </w:pPr>
      <w:bookmarkStart w:id="60" w:name="_Toc294093065"/>
      <w:r w:rsidRPr="00C9055B">
        <w:rPr>
          <w:rFonts w:eastAsiaTheme="majorEastAsia"/>
          <w:b/>
          <w:bCs/>
          <w:iCs/>
          <w:szCs w:val="22"/>
        </w:rPr>
        <w:t>Main Achievements</w:t>
      </w:r>
      <w:bookmarkEnd w:id="60"/>
      <w:r w:rsidRPr="00C9055B">
        <w:rPr>
          <w:rFonts w:eastAsiaTheme="majorEastAsia"/>
          <w:b/>
          <w:bCs/>
          <w:iCs/>
          <w:szCs w:val="22"/>
        </w:rPr>
        <w:t xml:space="preserve"> </w:t>
      </w:r>
    </w:p>
    <w:p w:rsidR="00BA0795" w:rsidRPr="002F0B19" w:rsidRDefault="00BA0795" w:rsidP="00361112">
      <w:pPr>
        <w:numPr>
          <w:ilvl w:val="2"/>
          <w:numId w:val="4"/>
        </w:numPr>
        <w:spacing w:before="200"/>
        <w:ind w:left="720"/>
        <w:outlineLvl w:val="2"/>
        <w:rPr>
          <w:b/>
          <w:bCs/>
          <w:szCs w:val="22"/>
        </w:rPr>
      </w:pPr>
      <w:bookmarkStart w:id="61" w:name="_Toc294093066"/>
      <w:r w:rsidRPr="002F0B19">
        <w:rPr>
          <w:b/>
          <w:bCs/>
          <w:szCs w:val="22"/>
        </w:rPr>
        <w:t>Quality Criteria</w:t>
      </w:r>
      <w:bookmarkEnd w:id="61"/>
    </w:p>
    <w:p w:rsidR="00BA0795" w:rsidRPr="00E267CA" w:rsidRDefault="00BA0795" w:rsidP="00F71B2D">
      <w:pPr>
        <w:shd w:val="clear" w:color="auto" w:fill="FFFFFF"/>
        <w:jc w:val="left"/>
        <w:rPr>
          <w:szCs w:val="22"/>
        </w:rPr>
      </w:pPr>
      <w:r w:rsidRPr="00E267CA">
        <w:rPr>
          <w:szCs w:val="22"/>
        </w:rPr>
        <w:t xml:space="preserve">The Quality Criteria team has produced the 4th release of the Quality Criteria </w:t>
      </w:r>
      <w:r w:rsidRPr="00E267CA">
        <w:rPr>
          <w:szCs w:val="22"/>
          <w:shd w:val="clear" w:color="auto" w:fill="FFFFFF"/>
        </w:rPr>
        <w:t xml:space="preserve">documents </w:t>
      </w:r>
      <w:commentRangeStart w:id="62"/>
      <w:r w:rsidRPr="00E267CA">
        <w:rPr>
          <w:szCs w:val="22"/>
          <w:shd w:val="clear" w:color="auto" w:fill="FFFFFF"/>
        </w:rPr>
        <w:t>[REF</w:t>
      </w:r>
      <w:commentRangeEnd w:id="62"/>
      <w:r w:rsidR="00926A39">
        <w:rPr>
          <w:rStyle w:val="CommentReference"/>
        </w:rPr>
        <w:commentReference w:id="62"/>
      </w:r>
      <w:r w:rsidRPr="00E267CA">
        <w:rPr>
          <w:szCs w:val="22"/>
          <w:shd w:val="clear" w:color="auto" w:fill="FFFFFF"/>
        </w:rPr>
        <w:t xml:space="preserve">: 4th iteration of the EGI Quality Criteria, </w:t>
      </w:r>
      <w:hyperlink r:id="rId26" w:history="1">
        <w:r w:rsidRPr="00E267CA">
          <w:rPr>
            <w:color w:val="1155CC"/>
            <w:szCs w:val="22"/>
            <w:u w:val="single"/>
            <w:shd w:val="clear" w:color="auto" w:fill="FFFFFF"/>
          </w:rPr>
          <w:t>https://documents.egi.eu/document/1153</w:t>
        </w:r>
      </w:hyperlink>
      <w:r w:rsidRPr="00E267CA">
        <w:rPr>
          <w:szCs w:val="22"/>
          <w:shd w:val="clear" w:color="auto" w:fill="FFFFFF"/>
        </w:rPr>
        <w:t>] followi</w:t>
      </w:r>
      <w:r w:rsidRPr="00E267CA">
        <w:rPr>
          <w:szCs w:val="22"/>
        </w:rPr>
        <w:t xml:space="preserve">ng the roadmap proposed in the previous quarter. This release incorporates the comments from the Quality Assurance teams of EMI and IGE Technology Providers received after the publication of the public drafts [REF: Review from Technology Providers, </w:t>
      </w:r>
      <w:hyperlink r:id="rId27" w:history="1">
        <w:r w:rsidRPr="00E267CA">
          <w:rPr>
            <w:color w:val="1155CC"/>
            <w:szCs w:val="22"/>
            <w:u w:val="single"/>
          </w:rPr>
          <w:t>ttps://wiki.egi.eu/wiki/EGI_QualityCritera_Release_4_Comments</w:t>
        </w:r>
      </w:hyperlink>
      <w:r w:rsidRPr="00E267CA">
        <w:rPr>
          <w:szCs w:val="22"/>
        </w:rPr>
        <w:t>].</w:t>
      </w:r>
    </w:p>
    <w:p w:rsidR="00BA0795" w:rsidRPr="00E267CA" w:rsidRDefault="00BA0795" w:rsidP="00F71B2D">
      <w:pPr>
        <w:shd w:val="clear" w:color="auto" w:fill="FFFFFF"/>
        <w:jc w:val="left"/>
        <w:rPr>
          <w:szCs w:val="22"/>
        </w:rPr>
      </w:pPr>
      <w:r w:rsidRPr="00E267CA">
        <w:rPr>
          <w:szCs w:val="22"/>
        </w:rPr>
        <w:t xml:space="preserve">The major changes in this release are related to the Security Capabilities and Information Schema: The security related criteria were clarified and simplified and new checks for RFC proxies and SHA-2 certificates were added; </w:t>
      </w:r>
      <w:r w:rsidRPr="00E267CA">
        <w:rPr>
          <w:szCs w:val="22"/>
          <w:shd w:val="clear" w:color="auto" w:fill="FFFFFF"/>
        </w:rPr>
        <w:t xml:space="preserve">the information schema criteria modifications were dedicated to GlueSchema v2 support. A wiki page [REF: Testing procedures for Quality Criteria, </w:t>
      </w:r>
      <w:hyperlink r:id="rId28" w:history="1">
        <w:r w:rsidRPr="00E267CA">
          <w:rPr>
            <w:color w:val="1155CC"/>
            <w:szCs w:val="22"/>
            <w:u w:val="single"/>
            <w:shd w:val="clear" w:color="auto" w:fill="FFFFFF"/>
          </w:rPr>
          <w:t>https://wiki.egi.eu/wiki/EGI_Quality_Criteria_Testing</w:t>
        </w:r>
      </w:hyperlink>
      <w:r w:rsidRPr="00E267CA">
        <w:rPr>
          <w:szCs w:val="22"/>
          <w:shd w:val="clear" w:color="auto" w:fill="FFFFFF"/>
        </w:rPr>
        <w:t xml:space="preserve">] </w:t>
      </w:r>
      <w:r w:rsidRPr="00E267CA">
        <w:rPr>
          <w:szCs w:val="22"/>
        </w:rPr>
        <w:t>with recommended</w:t>
      </w:r>
      <w:r w:rsidRPr="00BA0795">
        <w:t xml:space="preserve"> testing procedures for </w:t>
      </w:r>
      <w:r w:rsidRPr="00E267CA">
        <w:rPr>
          <w:szCs w:val="22"/>
        </w:rPr>
        <w:lastRenderedPageBreak/>
        <w:t>these new criteria was created to aid the verifiers in the quality assessment process. An updated mapping up products and criteria was produced so the SA2.3 team can produce new templates for product verification.</w:t>
      </w:r>
    </w:p>
    <w:p w:rsidR="00E30AE6" w:rsidRPr="00E267CA" w:rsidRDefault="00E30AE6" w:rsidP="00F71B2D">
      <w:pPr>
        <w:shd w:val="clear" w:color="auto" w:fill="FFFFFF"/>
        <w:jc w:val="left"/>
        <w:rPr>
          <w:szCs w:val="22"/>
        </w:rPr>
      </w:pPr>
    </w:p>
    <w:p w:rsidR="00BA0795" w:rsidRPr="00E267CA" w:rsidRDefault="00BA0795" w:rsidP="00F71B2D">
      <w:pPr>
        <w:shd w:val="clear" w:color="auto" w:fill="FFFFFF"/>
        <w:jc w:val="left"/>
        <w:rPr>
          <w:szCs w:val="22"/>
        </w:rPr>
      </w:pPr>
      <w:r w:rsidRPr="00E267CA">
        <w:rPr>
          <w:szCs w:val="22"/>
        </w:rPr>
        <w:t xml:space="preserve">The team has started the production of the 5th release of the Quality Criteria following the roadmap. For this release, the QosCosGrid </w:t>
      </w:r>
      <w:r w:rsidRPr="00E267CA">
        <w:rPr>
          <w:szCs w:val="22"/>
          <w:shd w:val="clear" w:color="auto" w:fill="FFFFFF"/>
        </w:rPr>
        <w:t xml:space="preserve">[REF: QosCosGrid, </w:t>
      </w:r>
      <w:hyperlink r:id="rId29" w:history="1">
        <w:r w:rsidRPr="00E267CA">
          <w:rPr>
            <w:color w:val="1155CC"/>
            <w:szCs w:val="22"/>
            <w:u w:val="single"/>
            <w:shd w:val="clear" w:color="auto" w:fill="FFFFFF"/>
          </w:rPr>
          <w:t>http://www.qoscosgrid.org</w:t>
        </w:r>
      </w:hyperlink>
      <w:r w:rsidRPr="00E267CA">
        <w:rPr>
          <w:szCs w:val="22"/>
          <w:shd w:val="clear" w:color="auto" w:fill="FFFFFF"/>
        </w:rPr>
        <w:t>/] middleware</w:t>
      </w:r>
      <w:r w:rsidRPr="00E267CA">
        <w:rPr>
          <w:szCs w:val="22"/>
        </w:rPr>
        <w:t xml:space="preserve"> components are being analysed in order to include new criteria for them if needed. The first public draft is now available in DocDB </w:t>
      </w:r>
      <w:r w:rsidRPr="00E267CA">
        <w:rPr>
          <w:szCs w:val="22"/>
          <w:shd w:val="clear" w:color="auto" w:fill="FFFFFF"/>
        </w:rPr>
        <w:t>[REF: 5th iteration of the EGI Quality Criteria,</w:t>
      </w:r>
      <w:r w:rsidRPr="00E267CA">
        <w:rPr>
          <w:szCs w:val="22"/>
          <w:shd w:val="clear" w:color="auto" w:fill="FFFFFF"/>
        </w:rPr>
        <w:br/>
      </w:r>
      <w:hyperlink r:id="rId30" w:history="1">
        <w:r w:rsidRPr="00E267CA">
          <w:rPr>
            <w:color w:val="1155CC"/>
            <w:szCs w:val="22"/>
            <w:u w:val="single"/>
            <w:shd w:val="clear" w:color="auto" w:fill="FFFFFF"/>
          </w:rPr>
          <w:t>https://documents.egi.eu/document/1421</w:t>
        </w:r>
      </w:hyperlink>
      <w:r w:rsidRPr="00E267CA">
        <w:rPr>
          <w:szCs w:val="22"/>
          <w:shd w:val="clear" w:color="auto" w:fill="FFFFFF"/>
        </w:rPr>
        <w:t xml:space="preserve"> ].</w:t>
      </w:r>
    </w:p>
    <w:p w:rsidR="00E3263A" w:rsidRPr="003C0B17" w:rsidRDefault="00E3263A" w:rsidP="00361112">
      <w:pPr>
        <w:numPr>
          <w:ilvl w:val="2"/>
          <w:numId w:val="4"/>
        </w:numPr>
        <w:spacing w:before="200"/>
        <w:ind w:left="720"/>
        <w:outlineLvl w:val="2"/>
        <w:rPr>
          <w:b/>
          <w:bCs/>
          <w:szCs w:val="22"/>
        </w:rPr>
      </w:pPr>
      <w:bookmarkStart w:id="63" w:name="_Toc294093067"/>
      <w:bookmarkStart w:id="64" w:name="_Toc243721254"/>
      <w:r w:rsidRPr="003C0B17">
        <w:rPr>
          <w:b/>
          <w:bCs/>
          <w:szCs w:val="22"/>
        </w:rPr>
        <w:t>Criteria Verification</w:t>
      </w:r>
      <w:bookmarkEnd w:id="63"/>
    </w:p>
    <w:p w:rsidR="00E3263A" w:rsidRPr="00E267CA" w:rsidRDefault="00E3263A" w:rsidP="00B77427">
      <w:pPr>
        <w:jc w:val="left"/>
        <w:rPr>
          <w:szCs w:val="22"/>
        </w:rPr>
      </w:pPr>
      <w:r w:rsidRPr="00E267CA">
        <w:rPr>
          <w:szCs w:val="22"/>
        </w:rPr>
        <w:t xml:space="preserve">Thanks to the new Quality </w:t>
      </w:r>
      <w:r w:rsidR="008E49A2" w:rsidRPr="00E267CA">
        <w:rPr>
          <w:szCs w:val="22"/>
        </w:rPr>
        <w:t>Criteria</w:t>
      </w:r>
      <w:r w:rsidRPr="00E267CA">
        <w:rPr>
          <w:szCs w:val="22"/>
        </w:rPr>
        <w:t xml:space="preserve"> release produced by SA2.2 team, SA2.3 has created a new set of verification templates. The new templates are based on QCv4 and are available from </w:t>
      </w:r>
      <w:r w:rsidRPr="00E267CA">
        <w:rPr>
          <w:szCs w:val="22"/>
          <w:shd w:val="clear" w:color="auto" w:fill="FFFFFF"/>
        </w:rPr>
        <w:t xml:space="preserve">[REF: QCv4 Verification templates, </w:t>
      </w:r>
      <w:hyperlink r:id="rId31" w:history="1">
        <w:r w:rsidRPr="00E267CA">
          <w:rPr>
            <w:color w:val="1155CC"/>
            <w:szCs w:val="22"/>
            <w:u w:val="single"/>
            <w:shd w:val="clear" w:color="auto" w:fill="FFFFFF"/>
          </w:rPr>
          <w:t>https://documents.egi.eu/document/417</w:t>
        </w:r>
      </w:hyperlink>
      <w:r w:rsidRPr="00E267CA">
        <w:rPr>
          <w:szCs w:val="22"/>
          <w:shd w:val="clear" w:color="auto" w:fill="FFFFFF"/>
        </w:rPr>
        <w:t>]. During the last quarter</w:t>
      </w:r>
      <w:r w:rsidRPr="00E267CA">
        <w:rPr>
          <w:szCs w:val="22"/>
        </w:rPr>
        <w:t xml:space="preserve"> SA2 testbed golden images were modified to support UMD2 repositories. The new VMs instantiated for UMD2 verification include UMD2-untested, UMD2-testing and UMD2-base repositories. The new repositories configuration helps verifiers to start checking TP software in a shorter time. SA2.3 VM contextualisation script was also modified to include configuration templates for the most used IGE and EMI products. The new configuration templates are included into each new SA2.3 VM root directory after the first boot. These templates could be used by the verifiers to deploy a quick configuration testing in a few </w:t>
      </w:r>
      <w:r w:rsidR="00ED587E" w:rsidRPr="00E267CA">
        <w:rPr>
          <w:szCs w:val="22"/>
        </w:rPr>
        <w:t>minutes;</w:t>
      </w:r>
      <w:r w:rsidRPr="00E267CA">
        <w:rPr>
          <w:szCs w:val="22"/>
        </w:rPr>
        <w:t xml:space="preserve"> it includes the testbed services endpoints and also a standard configuration ready to be used by a small site.</w:t>
      </w:r>
    </w:p>
    <w:p w:rsidR="00E3263A" w:rsidRPr="00E267CA" w:rsidRDefault="00E3263A" w:rsidP="00B77427">
      <w:pPr>
        <w:jc w:val="left"/>
        <w:rPr>
          <w:szCs w:val="22"/>
        </w:rPr>
      </w:pPr>
      <w:r w:rsidRPr="00E267CA">
        <w:rPr>
          <w:szCs w:val="22"/>
        </w:rPr>
        <w:t>SA2.3 verifiers have tested several UMD2 products in PQ10. The most important EMI products verified for UMD2 in the last period were UI, CREAM-CE, WN, ARGUS, DPM, MPI and VOMS services. IGE products were also verified, GRAM5, myproxy and default-security are now available from UMD2. In total 43 different products were verified for three different OS platforms, of which 36 products were sourced from EMI, and 7 from IGE. The mean time to verify a product across all Technology Providers was 7.4 hours.</w:t>
      </w:r>
    </w:p>
    <w:p w:rsidR="00BE5C15" w:rsidRPr="003C0B17" w:rsidRDefault="00BE5C15" w:rsidP="00D70A80">
      <w:pPr>
        <w:pStyle w:val="Heading3"/>
      </w:pPr>
      <w:bookmarkStart w:id="65" w:name="_Toc340670591"/>
      <w:r w:rsidRPr="003C0B17">
        <w:t>Support Infrastructure</w:t>
      </w:r>
      <w:bookmarkEnd w:id="65"/>
    </w:p>
    <w:p w:rsidR="001E48A0" w:rsidRPr="00E267CA" w:rsidRDefault="001E48A0" w:rsidP="001E48A0">
      <w:pPr>
        <w:jc w:val="left"/>
        <w:rPr>
          <w:szCs w:val="22"/>
        </w:rPr>
      </w:pPr>
      <w:r w:rsidRPr="00E267CA">
        <w:rPr>
          <w:szCs w:val="22"/>
        </w:rPr>
        <w:t>During QR10 TSA2.4 continued to support SA2 software provisioning activities as usual. UMD-2 support was started in PQ9, and has continued in PQ10.</w:t>
      </w:r>
    </w:p>
    <w:p w:rsidR="00E30AE6" w:rsidRPr="00E267CA" w:rsidRDefault="00E30AE6" w:rsidP="001E48A0">
      <w:pPr>
        <w:jc w:val="left"/>
        <w:rPr>
          <w:szCs w:val="22"/>
        </w:rPr>
      </w:pPr>
    </w:p>
    <w:p w:rsidR="001E48A0" w:rsidRPr="00E267CA" w:rsidRDefault="001E48A0" w:rsidP="001E48A0">
      <w:pPr>
        <w:jc w:val="left"/>
        <w:rPr>
          <w:szCs w:val="22"/>
        </w:rPr>
      </w:pPr>
      <w:r w:rsidRPr="00E267CA">
        <w:rPr>
          <w:szCs w:val="22"/>
        </w:rPr>
        <w:t>For UMD-1, the following releases were published:</w:t>
      </w:r>
    </w:p>
    <w:tbl>
      <w:tblPr>
        <w:tblStyle w:val="TableGrid"/>
        <w:tblW w:w="0" w:type="auto"/>
        <w:tblLook w:val="04A0" w:firstRow="1" w:lastRow="0" w:firstColumn="1" w:lastColumn="0" w:noHBand="0" w:noVBand="1"/>
      </w:tblPr>
      <w:tblGrid>
        <w:gridCol w:w="1242"/>
        <w:gridCol w:w="1418"/>
        <w:gridCol w:w="1276"/>
        <w:gridCol w:w="5352"/>
      </w:tblGrid>
      <w:tr w:rsidR="001E48A0" w:rsidRPr="00E267CA" w:rsidTr="00666652">
        <w:trPr>
          <w:tblHeader/>
        </w:trPr>
        <w:tc>
          <w:tcPr>
            <w:tcW w:w="1242" w:type="dxa"/>
            <w:shd w:val="clear" w:color="auto" w:fill="D9D9D9"/>
          </w:tcPr>
          <w:p w:rsidR="001E48A0" w:rsidRPr="00E267CA" w:rsidRDefault="001E48A0" w:rsidP="001E48A0">
            <w:pPr>
              <w:jc w:val="left"/>
              <w:rPr>
                <w:b/>
                <w:szCs w:val="22"/>
              </w:rPr>
            </w:pPr>
            <w:r w:rsidRPr="00E267CA">
              <w:rPr>
                <w:b/>
                <w:szCs w:val="22"/>
              </w:rPr>
              <w:t>Release</w:t>
            </w:r>
          </w:p>
        </w:tc>
        <w:tc>
          <w:tcPr>
            <w:tcW w:w="1418" w:type="dxa"/>
            <w:shd w:val="clear" w:color="auto" w:fill="D9D9D9"/>
          </w:tcPr>
          <w:p w:rsidR="001E48A0" w:rsidRPr="00E267CA" w:rsidRDefault="001E48A0" w:rsidP="001E48A0">
            <w:pPr>
              <w:jc w:val="left"/>
              <w:rPr>
                <w:b/>
                <w:szCs w:val="22"/>
              </w:rPr>
            </w:pPr>
            <w:r w:rsidRPr="00E267CA">
              <w:rPr>
                <w:b/>
                <w:szCs w:val="22"/>
              </w:rPr>
              <w:t>Date</w:t>
            </w:r>
          </w:p>
        </w:tc>
        <w:tc>
          <w:tcPr>
            <w:tcW w:w="1276" w:type="dxa"/>
            <w:shd w:val="clear" w:color="auto" w:fill="D9D9D9"/>
          </w:tcPr>
          <w:p w:rsidR="001E48A0" w:rsidRPr="00E267CA" w:rsidRDefault="001E48A0" w:rsidP="001E48A0">
            <w:pPr>
              <w:jc w:val="left"/>
              <w:rPr>
                <w:b/>
                <w:szCs w:val="22"/>
              </w:rPr>
            </w:pPr>
            <w:r w:rsidRPr="00E267CA">
              <w:rPr>
                <w:b/>
                <w:szCs w:val="22"/>
              </w:rPr>
              <w:t>Type</w:t>
            </w:r>
          </w:p>
        </w:tc>
        <w:tc>
          <w:tcPr>
            <w:tcW w:w="5352" w:type="dxa"/>
            <w:shd w:val="clear" w:color="auto" w:fill="D9D9D9"/>
          </w:tcPr>
          <w:p w:rsidR="001E48A0" w:rsidRPr="00E267CA" w:rsidRDefault="001E48A0" w:rsidP="001E48A0">
            <w:pPr>
              <w:jc w:val="left"/>
              <w:rPr>
                <w:b/>
                <w:szCs w:val="22"/>
              </w:rPr>
            </w:pPr>
            <w:r w:rsidRPr="00E267CA">
              <w:rPr>
                <w:b/>
                <w:szCs w:val="22"/>
              </w:rPr>
              <w:t>Contents</w:t>
            </w:r>
          </w:p>
        </w:tc>
      </w:tr>
      <w:tr w:rsidR="001E48A0" w:rsidRPr="00E267CA" w:rsidTr="00666652">
        <w:tc>
          <w:tcPr>
            <w:tcW w:w="1242" w:type="dxa"/>
          </w:tcPr>
          <w:p w:rsidR="001E48A0" w:rsidRPr="00E267CA" w:rsidRDefault="001E48A0" w:rsidP="008F7759">
            <w:pPr>
              <w:jc w:val="left"/>
              <w:rPr>
                <w:szCs w:val="22"/>
              </w:rPr>
            </w:pPr>
            <w:r w:rsidRPr="00E267CA">
              <w:rPr>
                <w:szCs w:val="22"/>
              </w:rPr>
              <w:t>UMD 1.8.0</w:t>
            </w:r>
          </w:p>
        </w:tc>
        <w:tc>
          <w:tcPr>
            <w:tcW w:w="1418" w:type="dxa"/>
          </w:tcPr>
          <w:p w:rsidR="001E48A0" w:rsidRPr="00E267CA" w:rsidRDefault="001E48A0" w:rsidP="008F7759">
            <w:pPr>
              <w:jc w:val="left"/>
              <w:rPr>
                <w:szCs w:val="22"/>
              </w:rPr>
            </w:pPr>
            <w:r w:rsidRPr="00E267CA">
              <w:rPr>
                <w:szCs w:val="22"/>
              </w:rPr>
              <w:t>7 Aug 2012</w:t>
            </w:r>
          </w:p>
        </w:tc>
        <w:tc>
          <w:tcPr>
            <w:tcW w:w="1276" w:type="dxa"/>
          </w:tcPr>
          <w:p w:rsidR="001E48A0" w:rsidRPr="00E267CA" w:rsidRDefault="001E48A0" w:rsidP="008F7759">
            <w:pPr>
              <w:jc w:val="left"/>
              <w:rPr>
                <w:szCs w:val="22"/>
              </w:rPr>
            </w:pPr>
            <w:r w:rsidRPr="00E267CA">
              <w:rPr>
                <w:szCs w:val="22"/>
              </w:rPr>
              <w:t>Planned, Minor</w:t>
            </w:r>
          </w:p>
        </w:tc>
        <w:tc>
          <w:tcPr>
            <w:tcW w:w="5352" w:type="dxa"/>
          </w:tcPr>
          <w:p w:rsidR="001E48A0" w:rsidRPr="00E267CA" w:rsidRDefault="001E48A0" w:rsidP="008F7759">
            <w:pPr>
              <w:jc w:val="left"/>
              <w:rPr>
                <w:szCs w:val="22"/>
              </w:rPr>
            </w:pPr>
            <w:r w:rsidRPr="00E267CA">
              <w:rPr>
                <w:szCs w:val="22"/>
              </w:rPr>
              <w:t>4 updates across EMI, IGE and EGI.</w:t>
            </w:r>
          </w:p>
          <w:p w:rsidR="001E48A0" w:rsidRPr="00E267CA" w:rsidRDefault="001E48A0" w:rsidP="008F7759">
            <w:pPr>
              <w:jc w:val="left"/>
              <w:rPr>
                <w:szCs w:val="22"/>
              </w:rPr>
            </w:pPr>
            <w:r w:rsidRPr="00E267CA">
              <w:rPr>
                <w:szCs w:val="22"/>
              </w:rPr>
              <w:t>EMI: 2 updates</w:t>
            </w:r>
          </w:p>
          <w:p w:rsidR="001E48A0" w:rsidRPr="00E267CA" w:rsidRDefault="001E48A0" w:rsidP="00361112">
            <w:pPr>
              <w:numPr>
                <w:ilvl w:val="0"/>
                <w:numId w:val="39"/>
              </w:numPr>
              <w:autoSpaceDN w:val="0"/>
              <w:contextualSpacing/>
              <w:jc w:val="left"/>
              <w:textAlignment w:val="baseline"/>
              <w:rPr>
                <w:szCs w:val="22"/>
              </w:rPr>
            </w:pPr>
            <w:r w:rsidRPr="00E267CA">
              <w:rPr>
                <w:szCs w:val="22"/>
              </w:rPr>
              <w:t>CREAM, StoRM</w:t>
            </w:r>
          </w:p>
          <w:p w:rsidR="001E48A0" w:rsidRPr="00E267CA" w:rsidRDefault="001E48A0" w:rsidP="008F7759">
            <w:pPr>
              <w:jc w:val="left"/>
              <w:rPr>
                <w:szCs w:val="22"/>
              </w:rPr>
            </w:pPr>
            <w:r w:rsidRPr="00E267CA">
              <w:rPr>
                <w:szCs w:val="22"/>
              </w:rPr>
              <w:t>IGE: 1 update</w:t>
            </w:r>
          </w:p>
          <w:p w:rsidR="001E48A0" w:rsidRPr="00E267CA" w:rsidRDefault="001E48A0" w:rsidP="00361112">
            <w:pPr>
              <w:numPr>
                <w:ilvl w:val="0"/>
                <w:numId w:val="39"/>
              </w:numPr>
              <w:autoSpaceDN w:val="0"/>
              <w:contextualSpacing/>
              <w:jc w:val="left"/>
              <w:textAlignment w:val="baseline"/>
              <w:rPr>
                <w:szCs w:val="22"/>
              </w:rPr>
            </w:pPr>
            <w:r w:rsidRPr="00E267CA">
              <w:rPr>
                <w:szCs w:val="22"/>
              </w:rPr>
              <w:t>GridFTP</w:t>
            </w:r>
          </w:p>
          <w:p w:rsidR="001E48A0" w:rsidRPr="00E267CA" w:rsidRDefault="001E48A0" w:rsidP="008F7759">
            <w:pPr>
              <w:jc w:val="left"/>
              <w:rPr>
                <w:szCs w:val="22"/>
              </w:rPr>
            </w:pPr>
            <w:r w:rsidRPr="00E267CA">
              <w:rPr>
                <w:szCs w:val="22"/>
              </w:rPr>
              <w:lastRenderedPageBreak/>
              <w:t>EGI: 1 Update</w:t>
            </w:r>
          </w:p>
          <w:p w:rsidR="001E48A0" w:rsidRPr="00E267CA" w:rsidRDefault="001E48A0" w:rsidP="00361112">
            <w:pPr>
              <w:numPr>
                <w:ilvl w:val="0"/>
                <w:numId w:val="39"/>
              </w:numPr>
              <w:autoSpaceDN w:val="0"/>
              <w:contextualSpacing/>
              <w:jc w:val="left"/>
              <w:textAlignment w:val="baseline"/>
              <w:rPr>
                <w:szCs w:val="22"/>
              </w:rPr>
            </w:pPr>
            <w:r w:rsidRPr="00E267CA">
              <w:rPr>
                <w:szCs w:val="22"/>
              </w:rPr>
              <w:t>Repository configuration package</w:t>
            </w:r>
          </w:p>
        </w:tc>
      </w:tr>
      <w:tr w:rsidR="001E48A0" w:rsidRPr="001E48A0" w:rsidTr="00666652">
        <w:tc>
          <w:tcPr>
            <w:tcW w:w="1242" w:type="dxa"/>
          </w:tcPr>
          <w:p w:rsidR="001E48A0" w:rsidRPr="001E48A0" w:rsidRDefault="001E48A0" w:rsidP="008F7759">
            <w:pPr>
              <w:jc w:val="left"/>
            </w:pPr>
            <w:r w:rsidRPr="001E48A0">
              <w:lastRenderedPageBreak/>
              <w:t>UMD 1.8.1</w:t>
            </w:r>
          </w:p>
        </w:tc>
        <w:tc>
          <w:tcPr>
            <w:tcW w:w="1418" w:type="dxa"/>
          </w:tcPr>
          <w:p w:rsidR="001E48A0" w:rsidRPr="001E48A0" w:rsidRDefault="001E48A0" w:rsidP="008F7759">
            <w:pPr>
              <w:jc w:val="left"/>
            </w:pPr>
            <w:r w:rsidRPr="001E48A0">
              <w:t>24 Aug 2012</w:t>
            </w:r>
          </w:p>
        </w:tc>
        <w:tc>
          <w:tcPr>
            <w:tcW w:w="1276" w:type="dxa"/>
          </w:tcPr>
          <w:p w:rsidR="001E48A0" w:rsidRPr="001E48A0" w:rsidRDefault="001E48A0" w:rsidP="008F7759">
            <w:pPr>
              <w:jc w:val="left"/>
            </w:pPr>
            <w:r w:rsidRPr="001E48A0">
              <w:t>Emergency, Revision</w:t>
            </w:r>
          </w:p>
        </w:tc>
        <w:tc>
          <w:tcPr>
            <w:tcW w:w="5352" w:type="dxa"/>
          </w:tcPr>
          <w:p w:rsidR="001E48A0" w:rsidRPr="001E48A0" w:rsidRDefault="001E48A0" w:rsidP="008F7759">
            <w:pPr>
              <w:jc w:val="left"/>
            </w:pPr>
            <w:r w:rsidRPr="001E48A0">
              <w:t>1 Update from EMI (WMS)</w:t>
            </w:r>
          </w:p>
        </w:tc>
      </w:tr>
      <w:tr w:rsidR="001E48A0" w:rsidRPr="001E48A0" w:rsidTr="00666652">
        <w:tc>
          <w:tcPr>
            <w:tcW w:w="1242" w:type="dxa"/>
          </w:tcPr>
          <w:p w:rsidR="001E48A0" w:rsidRPr="001E48A0" w:rsidRDefault="001E48A0" w:rsidP="008F7759">
            <w:pPr>
              <w:jc w:val="left"/>
            </w:pPr>
            <w:r w:rsidRPr="001E48A0">
              <w:t>UMD 1.9.0</w:t>
            </w:r>
          </w:p>
        </w:tc>
        <w:tc>
          <w:tcPr>
            <w:tcW w:w="1418" w:type="dxa"/>
          </w:tcPr>
          <w:p w:rsidR="001E48A0" w:rsidRPr="001E48A0" w:rsidRDefault="001E48A0" w:rsidP="008F7759">
            <w:pPr>
              <w:jc w:val="left"/>
            </w:pPr>
            <w:r w:rsidRPr="001E48A0">
              <w:t>29 Oct 2012</w:t>
            </w:r>
          </w:p>
        </w:tc>
        <w:tc>
          <w:tcPr>
            <w:tcW w:w="1276" w:type="dxa"/>
          </w:tcPr>
          <w:p w:rsidR="001E48A0" w:rsidRPr="001E48A0" w:rsidRDefault="001E48A0" w:rsidP="008F7759">
            <w:pPr>
              <w:jc w:val="left"/>
            </w:pPr>
            <w:r w:rsidRPr="001E48A0">
              <w:t>Planned, Minor</w:t>
            </w:r>
          </w:p>
        </w:tc>
        <w:tc>
          <w:tcPr>
            <w:tcW w:w="5352" w:type="dxa"/>
          </w:tcPr>
          <w:p w:rsidR="001E48A0" w:rsidRPr="001E48A0" w:rsidRDefault="001E48A0" w:rsidP="008F7759">
            <w:pPr>
              <w:jc w:val="left"/>
            </w:pPr>
            <w:r w:rsidRPr="001E48A0">
              <w:t>9 components; 4 new and 5 updates.</w:t>
            </w:r>
          </w:p>
          <w:p w:rsidR="001E48A0" w:rsidRPr="001E48A0" w:rsidRDefault="001E48A0" w:rsidP="008F7759">
            <w:pPr>
              <w:jc w:val="left"/>
            </w:pPr>
            <w:r w:rsidRPr="001E48A0">
              <w:t>EMI: 2 new components and 5 updates</w:t>
            </w:r>
          </w:p>
          <w:p w:rsidR="001E48A0" w:rsidRPr="001E48A0" w:rsidRDefault="001E48A0" w:rsidP="00361112">
            <w:pPr>
              <w:numPr>
                <w:ilvl w:val="0"/>
                <w:numId w:val="39"/>
              </w:numPr>
              <w:autoSpaceDN w:val="0"/>
              <w:contextualSpacing/>
              <w:jc w:val="left"/>
              <w:textAlignment w:val="baseline"/>
            </w:pPr>
            <w:r w:rsidRPr="001E48A0">
              <w:t>New: GFAL, ARC Clients</w:t>
            </w:r>
          </w:p>
          <w:p w:rsidR="001E48A0" w:rsidRPr="001E48A0" w:rsidRDefault="001E48A0" w:rsidP="00361112">
            <w:pPr>
              <w:numPr>
                <w:ilvl w:val="0"/>
                <w:numId w:val="39"/>
              </w:numPr>
              <w:autoSpaceDN w:val="0"/>
              <w:contextualSpacing/>
              <w:jc w:val="left"/>
              <w:textAlignment w:val="baseline"/>
            </w:pPr>
            <w:r w:rsidRPr="001E48A0">
              <w:t>Updated: BDII core, CREAM, WMS. ARC CE, ARC InfoSys</w:t>
            </w:r>
          </w:p>
          <w:p w:rsidR="001E48A0" w:rsidRPr="001E48A0" w:rsidRDefault="001E48A0" w:rsidP="008F7759">
            <w:pPr>
              <w:jc w:val="left"/>
              <w:rPr>
                <w:rFonts w:ascii="Times" w:hAnsi="Times"/>
                <w:sz w:val="20"/>
              </w:rPr>
            </w:pPr>
            <w:r w:rsidRPr="001E48A0">
              <w:t>IGE: 2 new components</w:t>
            </w:r>
          </w:p>
          <w:p w:rsidR="001E48A0" w:rsidRPr="001E48A0" w:rsidRDefault="001E48A0" w:rsidP="00361112">
            <w:pPr>
              <w:numPr>
                <w:ilvl w:val="0"/>
                <w:numId w:val="40"/>
              </w:numPr>
              <w:autoSpaceDN w:val="0"/>
              <w:contextualSpacing/>
              <w:jc w:val="left"/>
              <w:textAlignment w:val="baseline"/>
            </w:pPr>
            <w:r w:rsidRPr="001E48A0">
              <w:t>Gridway, SAGA adapters</w:t>
            </w:r>
          </w:p>
        </w:tc>
      </w:tr>
    </w:tbl>
    <w:p w:rsidR="001E48A0" w:rsidRPr="001E48A0" w:rsidRDefault="001E48A0" w:rsidP="001E48A0">
      <w:pPr>
        <w:jc w:val="left"/>
      </w:pPr>
    </w:p>
    <w:p w:rsidR="001E48A0" w:rsidRPr="001E48A0" w:rsidRDefault="001E48A0" w:rsidP="001E48A0">
      <w:pPr>
        <w:jc w:val="left"/>
      </w:pPr>
      <w:r w:rsidRPr="001E48A0">
        <w:t>For UMD-2, the following releases were published:</w:t>
      </w:r>
    </w:p>
    <w:tbl>
      <w:tblPr>
        <w:tblStyle w:val="TableGrid"/>
        <w:tblW w:w="0" w:type="auto"/>
        <w:tblLook w:val="04A0" w:firstRow="1" w:lastRow="0" w:firstColumn="1" w:lastColumn="0" w:noHBand="0" w:noVBand="1"/>
      </w:tblPr>
      <w:tblGrid>
        <w:gridCol w:w="1242"/>
        <w:gridCol w:w="1418"/>
        <w:gridCol w:w="1276"/>
        <w:gridCol w:w="5352"/>
      </w:tblGrid>
      <w:tr w:rsidR="001E48A0" w:rsidRPr="001E48A0" w:rsidTr="00666652">
        <w:trPr>
          <w:tblHeader/>
        </w:trPr>
        <w:tc>
          <w:tcPr>
            <w:tcW w:w="1242" w:type="dxa"/>
            <w:shd w:val="clear" w:color="auto" w:fill="D9D9D9"/>
          </w:tcPr>
          <w:p w:rsidR="001E48A0" w:rsidRPr="001E48A0" w:rsidRDefault="001E48A0" w:rsidP="001E48A0">
            <w:pPr>
              <w:jc w:val="left"/>
              <w:rPr>
                <w:b/>
              </w:rPr>
            </w:pPr>
            <w:r w:rsidRPr="001E48A0">
              <w:rPr>
                <w:b/>
              </w:rPr>
              <w:t>Release</w:t>
            </w:r>
          </w:p>
        </w:tc>
        <w:tc>
          <w:tcPr>
            <w:tcW w:w="1418" w:type="dxa"/>
            <w:shd w:val="clear" w:color="auto" w:fill="D9D9D9"/>
          </w:tcPr>
          <w:p w:rsidR="001E48A0" w:rsidRPr="001E48A0" w:rsidRDefault="001E48A0" w:rsidP="001E48A0">
            <w:pPr>
              <w:jc w:val="left"/>
              <w:rPr>
                <w:b/>
              </w:rPr>
            </w:pPr>
            <w:r w:rsidRPr="001E48A0">
              <w:rPr>
                <w:b/>
              </w:rPr>
              <w:t>Date</w:t>
            </w:r>
          </w:p>
        </w:tc>
        <w:tc>
          <w:tcPr>
            <w:tcW w:w="1276" w:type="dxa"/>
            <w:shd w:val="clear" w:color="auto" w:fill="D9D9D9"/>
          </w:tcPr>
          <w:p w:rsidR="001E48A0" w:rsidRPr="001E48A0" w:rsidRDefault="001E48A0" w:rsidP="001E48A0">
            <w:pPr>
              <w:jc w:val="left"/>
              <w:rPr>
                <w:b/>
              </w:rPr>
            </w:pPr>
            <w:r w:rsidRPr="001E48A0">
              <w:rPr>
                <w:b/>
              </w:rPr>
              <w:t>Type</w:t>
            </w:r>
          </w:p>
        </w:tc>
        <w:tc>
          <w:tcPr>
            <w:tcW w:w="5352" w:type="dxa"/>
            <w:shd w:val="clear" w:color="auto" w:fill="D9D9D9"/>
          </w:tcPr>
          <w:p w:rsidR="001E48A0" w:rsidRPr="001E48A0" w:rsidRDefault="001E48A0" w:rsidP="001E48A0">
            <w:pPr>
              <w:jc w:val="left"/>
              <w:rPr>
                <w:b/>
              </w:rPr>
            </w:pPr>
            <w:r w:rsidRPr="001E48A0">
              <w:rPr>
                <w:b/>
              </w:rPr>
              <w:t>Contents</w:t>
            </w:r>
          </w:p>
        </w:tc>
      </w:tr>
      <w:tr w:rsidR="001E48A0" w:rsidRPr="001E48A0" w:rsidTr="00666652">
        <w:tc>
          <w:tcPr>
            <w:tcW w:w="1242" w:type="dxa"/>
          </w:tcPr>
          <w:p w:rsidR="001E48A0" w:rsidRPr="001E48A0" w:rsidRDefault="001E48A0" w:rsidP="001E48A0">
            <w:pPr>
              <w:jc w:val="left"/>
            </w:pPr>
            <w:r w:rsidRPr="001E48A0">
              <w:t>UMD 2.1.0</w:t>
            </w:r>
          </w:p>
        </w:tc>
        <w:tc>
          <w:tcPr>
            <w:tcW w:w="1418" w:type="dxa"/>
          </w:tcPr>
          <w:p w:rsidR="001E48A0" w:rsidRPr="001E48A0" w:rsidRDefault="001E48A0" w:rsidP="001E48A0">
            <w:pPr>
              <w:jc w:val="left"/>
            </w:pPr>
            <w:r w:rsidRPr="001E48A0">
              <w:t>6 Aug 2012</w:t>
            </w:r>
          </w:p>
        </w:tc>
        <w:tc>
          <w:tcPr>
            <w:tcW w:w="1276" w:type="dxa"/>
          </w:tcPr>
          <w:p w:rsidR="001E48A0" w:rsidRPr="001E48A0" w:rsidRDefault="001E48A0" w:rsidP="001E48A0">
            <w:pPr>
              <w:jc w:val="left"/>
            </w:pPr>
            <w:r w:rsidRPr="001E48A0">
              <w:t>Planned,</w:t>
            </w:r>
            <w:r w:rsidRPr="001E48A0">
              <w:br/>
              <w:t>Minor</w:t>
            </w:r>
          </w:p>
        </w:tc>
        <w:tc>
          <w:tcPr>
            <w:tcW w:w="5352" w:type="dxa"/>
          </w:tcPr>
          <w:p w:rsidR="001E48A0" w:rsidRPr="001E48A0" w:rsidRDefault="001E48A0" w:rsidP="001E48A0">
            <w:pPr>
              <w:jc w:val="left"/>
            </w:pPr>
            <w:r w:rsidRPr="001E48A0">
              <w:t>17 components; 15 new and 2 updates.</w:t>
            </w:r>
          </w:p>
          <w:p w:rsidR="001E48A0" w:rsidRPr="001E48A0" w:rsidRDefault="001E48A0" w:rsidP="001E48A0">
            <w:pPr>
              <w:jc w:val="left"/>
            </w:pPr>
            <w:r w:rsidRPr="001E48A0">
              <w:t>EMI: 14 new components and 2 updates:</w:t>
            </w:r>
          </w:p>
          <w:p w:rsidR="001E48A0" w:rsidRPr="001E48A0" w:rsidRDefault="001E48A0" w:rsidP="00361112">
            <w:pPr>
              <w:numPr>
                <w:ilvl w:val="0"/>
                <w:numId w:val="40"/>
              </w:numPr>
              <w:autoSpaceDN w:val="0"/>
              <w:contextualSpacing/>
              <w:jc w:val="left"/>
              <w:textAlignment w:val="baseline"/>
            </w:pPr>
            <w:r w:rsidRPr="001E48A0">
              <w:t xml:space="preserve">Updates: StoRM, top BDII </w:t>
            </w:r>
          </w:p>
          <w:p w:rsidR="001E48A0" w:rsidRPr="001E48A0" w:rsidRDefault="001E48A0" w:rsidP="00361112">
            <w:pPr>
              <w:numPr>
                <w:ilvl w:val="0"/>
                <w:numId w:val="40"/>
              </w:numPr>
              <w:autoSpaceDN w:val="0"/>
              <w:contextualSpacing/>
              <w:jc w:val="left"/>
              <w:textAlignment w:val="baseline"/>
            </w:pPr>
            <w:r w:rsidRPr="001E48A0">
              <w:t>New: EMI-UI, gLite CLUSTER, UNICORE Client6, UNICORE XUUDB, UNICORE/X6, CREAM LSF module, CREAM Torque module, CREAM, WMI-WN, TORQUE server config, TORQUE WN config, gLExec-wn, BLAH, gLite-gsoap-gss</w:t>
            </w:r>
          </w:p>
          <w:p w:rsidR="001E48A0" w:rsidRPr="001E48A0" w:rsidRDefault="001E48A0" w:rsidP="001E48A0">
            <w:pPr>
              <w:jc w:val="left"/>
            </w:pPr>
            <w:r w:rsidRPr="001E48A0">
              <w:t>IGE: 1 new component (Globus GRAM5)</w:t>
            </w:r>
          </w:p>
        </w:tc>
      </w:tr>
      <w:tr w:rsidR="001E48A0" w:rsidRPr="001E48A0" w:rsidTr="00666652">
        <w:tc>
          <w:tcPr>
            <w:tcW w:w="1242" w:type="dxa"/>
          </w:tcPr>
          <w:p w:rsidR="001E48A0" w:rsidRPr="001E48A0" w:rsidRDefault="001E48A0" w:rsidP="001E48A0">
            <w:pPr>
              <w:jc w:val="left"/>
            </w:pPr>
            <w:r w:rsidRPr="001E48A0">
              <w:t>UMD 2.1.1</w:t>
            </w:r>
          </w:p>
        </w:tc>
        <w:tc>
          <w:tcPr>
            <w:tcW w:w="1418" w:type="dxa"/>
          </w:tcPr>
          <w:p w:rsidR="001E48A0" w:rsidRPr="001E48A0" w:rsidRDefault="001E48A0" w:rsidP="001E48A0">
            <w:pPr>
              <w:jc w:val="left"/>
            </w:pPr>
            <w:r w:rsidRPr="001E48A0">
              <w:t>11 Sep 2012</w:t>
            </w:r>
          </w:p>
        </w:tc>
        <w:tc>
          <w:tcPr>
            <w:tcW w:w="1276" w:type="dxa"/>
          </w:tcPr>
          <w:p w:rsidR="001E48A0" w:rsidRPr="001E48A0" w:rsidRDefault="001E48A0" w:rsidP="001E48A0">
            <w:pPr>
              <w:jc w:val="left"/>
            </w:pPr>
            <w:r w:rsidRPr="001E48A0">
              <w:t>Emergency,</w:t>
            </w:r>
            <w:r w:rsidRPr="001E48A0">
              <w:br/>
              <w:t>Revision</w:t>
            </w:r>
          </w:p>
        </w:tc>
        <w:tc>
          <w:tcPr>
            <w:tcW w:w="5352" w:type="dxa"/>
          </w:tcPr>
          <w:p w:rsidR="001E48A0" w:rsidRPr="001E48A0" w:rsidRDefault="001E48A0" w:rsidP="001E48A0">
            <w:pPr>
              <w:jc w:val="left"/>
            </w:pPr>
            <w:r w:rsidRPr="001E48A0">
              <w:t>1 update from EMI (lcg-info)</w:t>
            </w:r>
          </w:p>
        </w:tc>
      </w:tr>
      <w:tr w:rsidR="001E48A0" w:rsidRPr="001E48A0" w:rsidTr="00666652">
        <w:tc>
          <w:tcPr>
            <w:tcW w:w="1242" w:type="dxa"/>
          </w:tcPr>
          <w:p w:rsidR="001E48A0" w:rsidRPr="001E48A0" w:rsidRDefault="001E48A0" w:rsidP="001E48A0">
            <w:pPr>
              <w:jc w:val="left"/>
            </w:pPr>
            <w:r w:rsidRPr="001E48A0">
              <w:t>UMD 2.2.0</w:t>
            </w:r>
          </w:p>
        </w:tc>
        <w:tc>
          <w:tcPr>
            <w:tcW w:w="1418" w:type="dxa"/>
          </w:tcPr>
          <w:p w:rsidR="001E48A0" w:rsidRPr="001E48A0" w:rsidRDefault="001E48A0" w:rsidP="001E48A0">
            <w:pPr>
              <w:jc w:val="left"/>
            </w:pPr>
            <w:r w:rsidRPr="001E48A0">
              <w:t>9 Oct 2012</w:t>
            </w:r>
          </w:p>
        </w:tc>
        <w:tc>
          <w:tcPr>
            <w:tcW w:w="1276" w:type="dxa"/>
          </w:tcPr>
          <w:p w:rsidR="001E48A0" w:rsidRPr="001E48A0" w:rsidRDefault="001E48A0" w:rsidP="001E48A0">
            <w:pPr>
              <w:jc w:val="left"/>
            </w:pPr>
            <w:r w:rsidRPr="001E48A0">
              <w:t>Planned,</w:t>
            </w:r>
            <w:r w:rsidRPr="001E48A0">
              <w:br/>
              <w:t>Minor</w:t>
            </w:r>
          </w:p>
        </w:tc>
        <w:tc>
          <w:tcPr>
            <w:tcW w:w="5352" w:type="dxa"/>
          </w:tcPr>
          <w:p w:rsidR="001E48A0" w:rsidRPr="001E48A0" w:rsidRDefault="001E48A0" w:rsidP="001E48A0">
            <w:pPr>
              <w:jc w:val="left"/>
            </w:pPr>
            <w:r w:rsidRPr="001E48A0">
              <w:t>13 new components from EMI and IGE</w:t>
            </w:r>
          </w:p>
          <w:p w:rsidR="001E48A0" w:rsidRPr="001E48A0" w:rsidRDefault="001E48A0" w:rsidP="001E48A0">
            <w:pPr>
              <w:jc w:val="left"/>
            </w:pPr>
            <w:r w:rsidRPr="001E48A0">
              <w:t>EMI: 10 new components</w:t>
            </w:r>
          </w:p>
          <w:p w:rsidR="001E48A0" w:rsidRPr="001E48A0" w:rsidRDefault="001E48A0" w:rsidP="00361112">
            <w:pPr>
              <w:numPr>
                <w:ilvl w:val="0"/>
                <w:numId w:val="41"/>
              </w:numPr>
              <w:autoSpaceDN w:val="0"/>
              <w:contextualSpacing/>
              <w:jc w:val="left"/>
              <w:textAlignment w:val="baseline"/>
            </w:pPr>
            <w:r w:rsidRPr="001E48A0">
              <w:t>New: gLite-MPI, CREAM SGE module, UNICORE UVOS, MyPROXY (former proxyrenewal), BDII core, gridsite, GFAL/lcg_util, Trustmanager, L&amp;B, ARGUS 1.5.0</w:t>
            </w:r>
          </w:p>
          <w:p w:rsidR="001E48A0" w:rsidRPr="001E48A0" w:rsidRDefault="001E48A0" w:rsidP="001E48A0">
            <w:pPr>
              <w:jc w:val="left"/>
              <w:rPr>
                <w:rFonts w:ascii="Times" w:hAnsi="Times"/>
                <w:sz w:val="20"/>
              </w:rPr>
            </w:pPr>
            <w:r w:rsidRPr="001E48A0">
              <w:t>IGE: 3 new components</w:t>
            </w:r>
          </w:p>
          <w:p w:rsidR="001E48A0" w:rsidRPr="001E48A0" w:rsidRDefault="001E48A0" w:rsidP="00361112">
            <w:pPr>
              <w:numPr>
                <w:ilvl w:val="0"/>
                <w:numId w:val="41"/>
              </w:numPr>
              <w:autoSpaceDN w:val="0"/>
              <w:contextualSpacing/>
              <w:jc w:val="left"/>
              <w:textAlignment w:val="baseline"/>
            </w:pPr>
            <w:r w:rsidRPr="001E48A0">
              <w:t>New: Globus default security, Globus MyProxy, Security Integration</w:t>
            </w:r>
          </w:p>
        </w:tc>
      </w:tr>
      <w:tr w:rsidR="001E48A0" w:rsidRPr="001E48A0" w:rsidTr="00666652">
        <w:tc>
          <w:tcPr>
            <w:tcW w:w="1242" w:type="dxa"/>
          </w:tcPr>
          <w:p w:rsidR="001E48A0" w:rsidRPr="001E48A0" w:rsidRDefault="001E48A0" w:rsidP="001E48A0">
            <w:pPr>
              <w:jc w:val="left"/>
            </w:pPr>
            <w:r w:rsidRPr="001E48A0">
              <w:lastRenderedPageBreak/>
              <w:t>UMD 2.2.1</w:t>
            </w:r>
          </w:p>
        </w:tc>
        <w:tc>
          <w:tcPr>
            <w:tcW w:w="1418" w:type="dxa"/>
          </w:tcPr>
          <w:p w:rsidR="001E48A0" w:rsidRPr="001E48A0" w:rsidRDefault="001E48A0" w:rsidP="001E48A0">
            <w:pPr>
              <w:jc w:val="left"/>
            </w:pPr>
            <w:r w:rsidRPr="001E48A0">
              <w:t>26 Oct 2012</w:t>
            </w:r>
          </w:p>
        </w:tc>
        <w:tc>
          <w:tcPr>
            <w:tcW w:w="1276" w:type="dxa"/>
          </w:tcPr>
          <w:p w:rsidR="001E48A0" w:rsidRPr="001E48A0" w:rsidRDefault="001E48A0" w:rsidP="001E48A0">
            <w:pPr>
              <w:jc w:val="left"/>
            </w:pPr>
            <w:r w:rsidRPr="001E48A0">
              <w:t>Emergency,</w:t>
            </w:r>
            <w:r w:rsidRPr="001E48A0">
              <w:br/>
              <w:t>Revision</w:t>
            </w:r>
          </w:p>
        </w:tc>
        <w:tc>
          <w:tcPr>
            <w:tcW w:w="5352" w:type="dxa"/>
          </w:tcPr>
          <w:p w:rsidR="001E48A0" w:rsidRPr="001E48A0" w:rsidRDefault="001E48A0" w:rsidP="001E48A0">
            <w:pPr>
              <w:jc w:val="left"/>
            </w:pPr>
            <w:r w:rsidRPr="001E48A0">
              <w:t>1 IGE update (Globus GRAM5)</w:t>
            </w:r>
          </w:p>
        </w:tc>
      </w:tr>
    </w:tbl>
    <w:p w:rsidR="001E48A0" w:rsidRPr="001E48A0" w:rsidRDefault="001E48A0" w:rsidP="001E48A0">
      <w:pPr>
        <w:jc w:val="left"/>
      </w:pPr>
    </w:p>
    <w:p w:rsidR="001E48A0" w:rsidRPr="001E48A0" w:rsidRDefault="001E48A0" w:rsidP="001E48A0">
      <w:pPr>
        <w:keepNext/>
        <w:jc w:val="left"/>
        <w:rPr>
          <w:sz w:val="27"/>
          <w:szCs w:val="27"/>
        </w:rPr>
      </w:pPr>
      <w:r w:rsidRPr="001E48A0">
        <w:t>Supporting EGI internal operational technology providers, the following releases were published:</w:t>
      </w:r>
    </w:p>
    <w:tbl>
      <w:tblPr>
        <w:tblStyle w:val="TableGrid"/>
        <w:tblW w:w="0" w:type="auto"/>
        <w:tblLayout w:type="fixed"/>
        <w:tblLook w:val="04A0" w:firstRow="1" w:lastRow="0" w:firstColumn="1" w:lastColumn="0" w:noHBand="0" w:noVBand="1"/>
      </w:tblPr>
      <w:tblGrid>
        <w:gridCol w:w="1951"/>
        <w:gridCol w:w="1418"/>
        <w:gridCol w:w="992"/>
        <w:gridCol w:w="4927"/>
      </w:tblGrid>
      <w:tr w:rsidR="001E48A0" w:rsidRPr="001E48A0" w:rsidTr="00666652">
        <w:trPr>
          <w:tblHeader/>
        </w:trPr>
        <w:tc>
          <w:tcPr>
            <w:tcW w:w="1951" w:type="dxa"/>
            <w:shd w:val="clear" w:color="auto" w:fill="D9D9D9"/>
          </w:tcPr>
          <w:p w:rsidR="001E48A0" w:rsidRPr="001E48A0" w:rsidRDefault="001E48A0" w:rsidP="001E48A0">
            <w:pPr>
              <w:jc w:val="left"/>
              <w:rPr>
                <w:b/>
              </w:rPr>
            </w:pPr>
            <w:r w:rsidRPr="001E48A0">
              <w:rPr>
                <w:b/>
              </w:rPr>
              <w:t>Release</w:t>
            </w:r>
          </w:p>
        </w:tc>
        <w:tc>
          <w:tcPr>
            <w:tcW w:w="1418" w:type="dxa"/>
            <w:shd w:val="clear" w:color="auto" w:fill="D9D9D9"/>
          </w:tcPr>
          <w:p w:rsidR="001E48A0" w:rsidRPr="001E48A0" w:rsidRDefault="001E48A0" w:rsidP="001E48A0">
            <w:pPr>
              <w:jc w:val="left"/>
              <w:rPr>
                <w:b/>
              </w:rPr>
            </w:pPr>
            <w:r w:rsidRPr="001E48A0">
              <w:rPr>
                <w:b/>
              </w:rPr>
              <w:t>Date</w:t>
            </w:r>
          </w:p>
        </w:tc>
        <w:tc>
          <w:tcPr>
            <w:tcW w:w="992" w:type="dxa"/>
            <w:shd w:val="clear" w:color="auto" w:fill="D9D9D9"/>
          </w:tcPr>
          <w:p w:rsidR="001E48A0" w:rsidRPr="001E48A0" w:rsidRDefault="001E48A0" w:rsidP="001E48A0">
            <w:pPr>
              <w:jc w:val="left"/>
              <w:rPr>
                <w:b/>
              </w:rPr>
            </w:pPr>
            <w:r w:rsidRPr="001E48A0">
              <w:rPr>
                <w:b/>
              </w:rPr>
              <w:t>Type</w:t>
            </w:r>
          </w:p>
        </w:tc>
        <w:tc>
          <w:tcPr>
            <w:tcW w:w="4927" w:type="dxa"/>
            <w:shd w:val="clear" w:color="auto" w:fill="D9D9D9"/>
          </w:tcPr>
          <w:p w:rsidR="001E48A0" w:rsidRPr="001E48A0" w:rsidRDefault="001E48A0" w:rsidP="001E48A0">
            <w:pPr>
              <w:jc w:val="left"/>
              <w:rPr>
                <w:b/>
              </w:rPr>
            </w:pPr>
            <w:r w:rsidRPr="001E48A0">
              <w:rPr>
                <w:b/>
              </w:rPr>
              <w:t>Contents</w:t>
            </w:r>
          </w:p>
        </w:tc>
      </w:tr>
      <w:tr w:rsidR="001E48A0" w:rsidRPr="001E48A0" w:rsidTr="00666652">
        <w:tc>
          <w:tcPr>
            <w:tcW w:w="1951" w:type="dxa"/>
          </w:tcPr>
          <w:p w:rsidR="001E48A0" w:rsidRPr="001E48A0" w:rsidRDefault="001E48A0" w:rsidP="001E48A0">
            <w:pPr>
              <w:jc w:val="left"/>
            </w:pPr>
            <w:r w:rsidRPr="001E48A0">
              <w:t>CA update 1.49-1</w:t>
            </w:r>
          </w:p>
        </w:tc>
        <w:tc>
          <w:tcPr>
            <w:tcW w:w="1418" w:type="dxa"/>
          </w:tcPr>
          <w:p w:rsidR="001E48A0" w:rsidRPr="001E48A0" w:rsidRDefault="001E48A0" w:rsidP="001E48A0">
            <w:pPr>
              <w:jc w:val="left"/>
            </w:pPr>
            <w:r w:rsidRPr="001E48A0">
              <w:t>7 Aug 2012</w:t>
            </w:r>
          </w:p>
        </w:tc>
        <w:tc>
          <w:tcPr>
            <w:tcW w:w="992" w:type="dxa"/>
          </w:tcPr>
          <w:p w:rsidR="001E48A0" w:rsidRPr="001E48A0" w:rsidRDefault="001E48A0" w:rsidP="001E48A0">
            <w:pPr>
              <w:jc w:val="left"/>
            </w:pPr>
            <w:r w:rsidRPr="001E48A0">
              <w:t>Planned,</w:t>
            </w:r>
          </w:p>
          <w:p w:rsidR="001E48A0" w:rsidRPr="001E48A0" w:rsidRDefault="001E48A0" w:rsidP="001E48A0">
            <w:pPr>
              <w:jc w:val="left"/>
            </w:pPr>
            <w:r w:rsidRPr="001E48A0">
              <w:t>Minor</w:t>
            </w:r>
          </w:p>
        </w:tc>
        <w:tc>
          <w:tcPr>
            <w:tcW w:w="4927" w:type="dxa"/>
          </w:tcPr>
          <w:p w:rsidR="001E48A0" w:rsidRPr="001E48A0" w:rsidRDefault="001E48A0" w:rsidP="001E48A0">
            <w:pPr>
              <w:jc w:val="left"/>
            </w:pPr>
            <w:r w:rsidRPr="001E48A0">
              <w:t>Regular EUGridPMA trust anchor update</w:t>
            </w:r>
          </w:p>
        </w:tc>
      </w:tr>
      <w:tr w:rsidR="001E48A0" w:rsidRPr="001E48A0" w:rsidTr="00666652">
        <w:tc>
          <w:tcPr>
            <w:tcW w:w="1951" w:type="dxa"/>
          </w:tcPr>
          <w:p w:rsidR="001E48A0" w:rsidRPr="001E48A0" w:rsidRDefault="001E48A0" w:rsidP="001E48A0">
            <w:pPr>
              <w:jc w:val="left"/>
            </w:pPr>
            <w:r w:rsidRPr="001E48A0">
              <w:t>CA update 1.50-1</w:t>
            </w:r>
          </w:p>
        </w:tc>
        <w:tc>
          <w:tcPr>
            <w:tcW w:w="1418" w:type="dxa"/>
          </w:tcPr>
          <w:p w:rsidR="001E48A0" w:rsidRPr="001E48A0" w:rsidRDefault="001E48A0" w:rsidP="001E48A0">
            <w:pPr>
              <w:jc w:val="left"/>
            </w:pPr>
            <w:r w:rsidRPr="001E48A0">
              <w:t>25 Sep 2012</w:t>
            </w:r>
          </w:p>
        </w:tc>
        <w:tc>
          <w:tcPr>
            <w:tcW w:w="992" w:type="dxa"/>
          </w:tcPr>
          <w:p w:rsidR="001E48A0" w:rsidRPr="001E48A0" w:rsidRDefault="001E48A0" w:rsidP="001E48A0">
            <w:pPr>
              <w:jc w:val="left"/>
            </w:pPr>
            <w:r w:rsidRPr="001E48A0">
              <w:t>Planned,</w:t>
            </w:r>
          </w:p>
          <w:p w:rsidR="001E48A0" w:rsidRPr="001E48A0" w:rsidRDefault="001E48A0" w:rsidP="001E48A0">
            <w:pPr>
              <w:jc w:val="left"/>
            </w:pPr>
            <w:r w:rsidRPr="001E48A0">
              <w:t>Minor</w:t>
            </w:r>
          </w:p>
        </w:tc>
        <w:tc>
          <w:tcPr>
            <w:tcW w:w="4927" w:type="dxa"/>
          </w:tcPr>
          <w:p w:rsidR="001E48A0" w:rsidRPr="001E48A0" w:rsidRDefault="001E48A0" w:rsidP="001E48A0">
            <w:pPr>
              <w:jc w:val="left"/>
            </w:pPr>
            <w:r w:rsidRPr="001E48A0">
              <w:t>Regular EUGridPMA trust anchor update</w:t>
            </w:r>
          </w:p>
        </w:tc>
      </w:tr>
      <w:tr w:rsidR="001E48A0" w:rsidRPr="001E48A0" w:rsidTr="00666652">
        <w:tc>
          <w:tcPr>
            <w:tcW w:w="1951" w:type="dxa"/>
          </w:tcPr>
          <w:p w:rsidR="001E48A0" w:rsidRPr="001E48A0" w:rsidRDefault="001E48A0" w:rsidP="001E48A0">
            <w:pPr>
              <w:jc w:val="left"/>
            </w:pPr>
            <w:r w:rsidRPr="001E48A0">
              <w:t>SAM Update 17.1</w:t>
            </w:r>
          </w:p>
        </w:tc>
        <w:tc>
          <w:tcPr>
            <w:tcW w:w="1418" w:type="dxa"/>
          </w:tcPr>
          <w:p w:rsidR="001E48A0" w:rsidRPr="001E48A0" w:rsidRDefault="001E48A0" w:rsidP="001E48A0">
            <w:pPr>
              <w:jc w:val="left"/>
            </w:pPr>
            <w:r w:rsidRPr="001E48A0">
              <w:t>22 Aug 2012</w:t>
            </w:r>
          </w:p>
        </w:tc>
        <w:tc>
          <w:tcPr>
            <w:tcW w:w="992" w:type="dxa"/>
          </w:tcPr>
          <w:p w:rsidR="001E48A0" w:rsidRPr="001E48A0" w:rsidRDefault="001E48A0" w:rsidP="001E48A0">
            <w:pPr>
              <w:jc w:val="left"/>
            </w:pPr>
            <w:r w:rsidRPr="001E48A0">
              <w:t>Planned, Minor</w:t>
            </w:r>
          </w:p>
        </w:tc>
        <w:tc>
          <w:tcPr>
            <w:tcW w:w="4927" w:type="dxa"/>
          </w:tcPr>
          <w:p w:rsidR="001E48A0" w:rsidRPr="001E48A0" w:rsidRDefault="001E48A0" w:rsidP="001E48A0">
            <w:pPr>
              <w:jc w:val="left"/>
            </w:pPr>
            <w:r w:rsidRPr="001E48A0">
              <w:t>EGI-InSPIRE JRA1 regular update of the SAM framework.</w:t>
            </w:r>
          </w:p>
        </w:tc>
      </w:tr>
    </w:tbl>
    <w:p w:rsidR="003A5885" w:rsidRDefault="003A5885" w:rsidP="001E48A0">
      <w:pPr>
        <w:jc w:val="left"/>
      </w:pPr>
    </w:p>
    <w:p w:rsidR="001E48A0" w:rsidRDefault="001E48A0" w:rsidP="001E48A0">
      <w:pPr>
        <w:jc w:val="left"/>
      </w:pPr>
      <w:r w:rsidRPr="001E48A0">
        <w:t>During PQ10 TSA2.4 performed regular maintenance and upgrade of the EGI instances of the Stratuslab marketplace</w:t>
      </w:r>
      <w:r w:rsidRPr="001E48A0">
        <w:rPr>
          <w:vertAlign w:val="superscript"/>
        </w:rPr>
        <w:footnoteReference w:id="56"/>
      </w:r>
      <w:r w:rsidRPr="001E48A0">
        <w:t xml:space="preserve"> and appliance repository</w:t>
      </w:r>
      <w:r w:rsidRPr="001E48A0">
        <w:rPr>
          <w:vertAlign w:val="superscript"/>
        </w:rPr>
        <w:footnoteReference w:id="57"/>
      </w:r>
      <w:r w:rsidRPr="001E48A0">
        <w:t xml:space="preserve"> to be used by TSA 2.3 in a pilot service that will offer virtual machines with preinstalled middleware services.</w:t>
      </w:r>
    </w:p>
    <w:p w:rsidR="00E30AE6" w:rsidRPr="00E30AE6" w:rsidRDefault="00E30AE6" w:rsidP="00361112">
      <w:pPr>
        <w:keepNext/>
        <w:numPr>
          <w:ilvl w:val="3"/>
          <w:numId w:val="4"/>
        </w:numPr>
        <w:spacing w:before="200"/>
        <w:jc w:val="left"/>
        <w:outlineLvl w:val="3"/>
        <w:rPr>
          <w:b/>
          <w:bCs/>
          <w:szCs w:val="22"/>
        </w:rPr>
      </w:pPr>
      <w:r w:rsidRPr="00E30AE6">
        <w:rPr>
          <w:b/>
          <w:bCs/>
          <w:szCs w:val="22"/>
        </w:rPr>
        <w:t>Repository Front End Activities</w:t>
      </w:r>
    </w:p>
    <w:p w:rsidR="00E30AE6" w:rsidRPr="00E30AE6" w:rsidRDefault="00E30AE6" w:rsidP="00361112">
      <w:pPr>
        <w:numPr>
          <w:ilvl w:val="0"/>
          <w:numId w:val="41"/>
        </w:numPr>
        <w:autoSpaceDN w:val="0"/>
        <w:contextualSpacing/>
        <w:jc w:val="left"/>
        <w:textAlignment w:val="baseline"/>
        <w:rPr>
          <w:i/>
          <w:iCs/>
          <w:szCs w:val="22"/>
        </w:rPr>
      </w:pPr>
      <w:r w:rsidRPr="00E30AE6">
        <w:rPr>
          <w:szCs w:val="22"/>
        </w:rPr>
        <w:t>Admin support for the web front end (</w:t>
      </w:r>
      <w:r w:rsidR="00591781" w:rsidRPr="00E30AE6">
        <w:rPr>
          <w:szCs w:val="22"/>
        </w:rPr>
        <w:t>word press</w:t>
      </w:r>
      <w:r w:rsidRPr="00E30AE6">
        <w:rPr>
          <w:szCs w:val="22"/>
        </w:rPr>
        <w:t xml:space="preserve"> upgrades, minor changes in the content)</w:t>
      </w:r>
    </w:p>
    <w:p w:rsidR="00E30AE6" w:rsidRPr="00E30AE6" w:rsidRDefault="00E30AE6" w:rsidP="00361112">
      <w:pPr>
        <w:numPr>
          <w:ilvl w:val="0"/>
          <w:numId w:val="41"/>
        </w:numPr>
        <w:autoSpaceDN w:val="0"/>
        <w:contextualSpacing/>
        <w:jc w:val="left"/>
        <w:textAlignment w:val="baseline"/>
        <w:rPr>
          <w:i/>
          <w:iCs/>
          <w:szCs w:val="22"/>
        </w:rPr>
      </w:pPr>
      <w:r w:rsidRPr="00E30AE6">
        <w:rPr>
          <w:szCs w:val="22"/>
        </w:rPr>
        <w:t>Minor bug fixes and enhancements (support for the display version feature) for the rss plugin</w:t>
      </w:r>
    </w:p>
    <w:p w:rsidR="00E30AE6" w:rsidRPr="00E30AE6" w:rsidRDefault="00E30AE6" w:rsidP="00361112">
      <w:pPr>
        <w:keepNext/>
        <w:numPr>
          <w:ilvl w:val="3"/>
          <w:numId w:val="4"/>
        </w:numPr>
        <w:spacing w:before="200"/>
        <w:jc w:val="left"/>
        <w:outlineLvl w:val="3"/>
        <w:rPr>
          <w:b/>
          <w:bCs/>
          <w:szCs w:val="22"/>
        </w:rPr>
      </w:pPr>
      <w:r w:rsidRPr="00E30AE6">
        <w:rPr>
          <w:b/>
          <w:bCs/>
          <w:szCs w:val="22"/>
        </w:rPr>
        <w:t>Repository Backend Activities:</w:t>
      </w:r>
    </w:p>
    <w:p w:rsidR="00DA169D" w:rsidRDefault="00E30AE6" w:rsidP="00591781">
      <w:pPr>
        <w:jc w:val="left"/>
        <w:rPr>
          <w:szCs w:val="22"/>
        </w:rPr>
      </w:pPr>
      <w:r w:rsidRPr="00E30AE6">
        <w:rPr>
          <w:szCs w:val="22"/>
        </w:rPr>
        <w:t>During the reporting period, a Repo gadget has been developed by our team and integrated into EGI RT system. The Gadget offers the ability to the verifiers to change a group of PPA specific release metadata.</w:t>
      </w:r>
    </w:p>
    <w:p w:rsidR="00E30AE6" w:rsidRPr="00E30AE6" w:rsidRDefault="00E30AE6" w:rsidP="00591781">
      <w:pPr>
        <w:jc w:val="left"/>
        <w:rPr>
          <w:szCs w:val="22"/>
        </w:rPr>
      </w:pPr>
      <w:r w:rsidRPr="00E30AE6">
        <w:rPr>
          <w:szCs w:val="22"/>
        </w:rPr>
        <w:t xml:space="preserve">Some additional technical considerations that need to be mentioned about the </w:t>
      </w:r>
      <w:r w:rsidR="005B5F35" w:rsidRPr="00E30AE6">
        <w:rPr>
          <w:szCs w:val="22"/>
        </w:rPr>
        <w:t>Gadget</w:t>
      </w:r>
      <w:r w:rsidRPr="00E30AE6">
        <w:rPr>
          <w:szCs w:val="22"/>
        </w:rPr>
        <w:t xml:space="preserve"> include:</w:t>
      </w:r>
    </w:p>
    <w:p w:rsidR="00E30AE6" w:rsidRPr="00E30AE6" w:rsidRDefault="00E30AE6" w:rsidP="00361112">
      <w:pPr>
        <w:numPr>
          <w:ilvl w:val="0"/>
          <w:numId w:val="42"/>
        </w:numPr>
        <w:autoSpaceDN w:val="0"/>
        <w:contextualSpacing/>
        <w:jc w:val="left"/>
        <w:textAlignment w:val="baseline"/>
        <w:rPr>
          <w:szCs w:val="22"/>
        </w:rPr>
      </w:pPr>
      <w:r w:rsidRPr="00E30AE6">
        <w:rPr>
          <w:szCs w:val="22"/>
        </w:rPr>
        <w:t>The Repo gadget is based on an iFrame technology and its main purpose is to be easily included/integrated with the EGI RT system.</w:t>
      </w:r>
    </w:p>
    <w:p w:rsidR="00E30AE6" w:rsidRPr="00E30AE6" w:rsidRDefault="00E30AE6" w:rsidP="00361112">
      <w:pPr>
        <w:numPr>
          <w:ilvl w:val="0"/>
          <w:numId w:val="42"/>
        </w:numPr>
        <w:autoSpaceDN w:val="0"/>
        <w:contextualSpacing/>
        <w:jc w:val="left"/>
        <w:textAlignment w:val="baseline"/>
        <w:rPr>
          <w:szCs w:val="22"/>
        </w:rPr>
      </w:pPr>
      <w:r w:rsidRPr="00E30AE6">
        <w:rPr>
          <w:szCs w:val="22"/>
        </w:rPr>
        <w:t>The Repo gadget provides access the repo database using the write-enabled RESTFull API recently developed by our team.</w:t>
      </w:r>
    </w:p>
    <w:p w:rsidR="00E30AE6" w:rsidRPr="00E30AE6" w:rsidRDefault="00E30AE6" w:rsidP="00361112">
      <w:pPr>
        <w:numPr>
          <w:ilvl w:val="0"/>
          <w:numId w:val="42"/>
        </w:numPr>
        <w:autoSpaceDN w:val="0"/>
        <w:contextualSpacing/>
        <w:jc w:val="left"/>
        <w:textAlignment w:val="baseline"/>
        <w:rPr>
          <w:szCs w:val="22"/>
        </w:rPr>
      </w:pPr>
      <w:r w:rsidRPr="00E30AE6">
        <w:rPr>
          <w:szCs w:val="22"/>
        </w:rPr>
        <w:t>By using the gadget, one is able to modify the aforementioned metadata for the PPAs that are neither in UMDStore nor in Production state. In case a PPA is in either UMDStore or in Production state, its related metadata should be modified by using the Composer module.</w:t>
      </w:r>
    </w:p>
    <w:p w:rsidR="00E30AE6" w:rsidRPr="00E30AE6" w:rsidRDefault="00E30AE6" w:rsidP="00361112">
      <w:pPr>
        <w:numPr>
          <w:ilvl w:val="0"/>
          <w:numId w:val="42"/>
        </w:numPr>
        <w:autoSpaceDN w:val="0"/>
        <w:contextualSpacing/>
        <w:jc w:val="left"/>
        <w:textAlignment w:val="baseline"/>
        <w:rPr>
          <w:szCs w:val="22"/>
        </w:rPr>
      </w:pPr>
      <w:r w:rsidRPr="00E30AE6">
        <w:rPr>
          <w:szCs w:val="22"/>
        </w:rPr>
        <w:t xml:space="preserve">There are two possible ways </w:t>
      </w:r>
      <w:r w:rsidR="00DA169D">
        <w:rPr>
          <w:szCs w:val="22"/>
        </w:rPr>
        <w:t xml:space="preserve">for </w:t>
      </w:r>
      <w:r w:rsidRPr="00E30AE6">
        <w:rPr>
          <w:szCs w:val="22"/>
        </w:rPr>
        <w:t xml:space="preserve"> a third-party, to use this gadget:</w:t>
      </w:r>
    </w:p>
    <w:p w:rsidR="00E30AE6" w:rsidRPr="00E30AE6" w:rsidRDefault="00E30AE6" w:rsidP="00361112">
      <w:pPr>
        <w:numPr>
          <w:ilvl w:val="1"/>
          <w:numId w:val="42"/>
        </w:numPr>
        <w:autoSpaceDN w:val="0"/>
        <w:contextualSpacing/>
        <w:jc w:val="left"/>
        <w:textAlignment w:val="baseline"/>
        <w:rPr>
          <w:szCs w:val="22"/>
        </w:rPr>
      </w:pPr>
      <w:r w:rsidRPr="00E30AE6">
        <w:rPr>
          <w:szCs w:val="22"/>
        </w:rPr>
        <w:lastRenderedPageBreak/>
        <w:t>Stand-alone: where one should log into using his/her EGI SSO credentials in order to perform write operations.</w:t>
      </w:r>
    </w:p>
    <w:p w:rsidR="00E30AE6" w:rsidRPr="00E30AE6" w:rsidRDefault="00E30AE6" w:rsidP="00361112">
      <w:pPr>
        <w:numPr>
          <w:ilvl w:val="1"/>
          <w:numId w:val="42"/>
        </w:numPr>
        <w:autoSpaceDN w:val="0"/>
        <w:contextualSpacing/>
        <w:jc w:val="left"/>
        <w:textAlignment w:val="baseline"/>
        <w:rPr>
          <w:szCs w:val="22"/>
        </w:rPr>
      </w:pPr>
      <w:r w:rsidRPr="00E30AE6">
        <w:rPr>
          <w:szCs w:val="22"/>
        </w:rPr>
        <w:t>In conjunction with a trusted source: where the iframe gadget will be included to a trusted source (i.e. EGI RT system) and the authentication process will be of the responsibility of the aforementioned third-party source.</w:t>
      </w:r>
    </w:p>
    <w:p w:rsidR="00E30AE6" w:rsidRPr="00E30AE6" w:rsidRDefault="00E30AE6" w:rsidP="00E30AE6">
      <w:pPr>
        <w:jc w:val="left"/>
        <w:rPr>
          <w:szCs w:val="22"/>
        </w:rPr>
      </w:pPr>
      <w:r w:rsidRPr="00E30AE6">
        <w:rPr>
          <w:szCs w:val="22"/>
        </w:rPr>
        <w:t>NOTE: In both cases, the AuthZ process will be part of the Gadget itself. Meaning that, having an EGI SSO account will not be enough for someone to make use of the Gadget and change the PPA related metadata. He/she should also be member of either the sw-rel-admins or the sw-repo-gadget ldap group, defined into the EGI SSO profile repository.</w:t>
      </w:r>
    </w:p>
    <w:p w:rsidR="00E30AE6" w:rsidRPr="00E30AE6" w:rsidRDefault="00E30AE6" w:rsidP="00E30AE6">
      <w:pPr>
        <w:jc w:val="left"/>
        <w:rPr>
          <w:szCs w:val="22"/>
        </w:rPr>
      </w:pPr>
      <w:r w:rsidRPr="00E30AE6">
        <w:rPr>
          <w:szCs w:val="22"/>
        </w:rPr>
        <w:t>A newly introduced field, called ‘Display version’, has been added to the PPA metadata set. It is modifiable via the Gadget or Composer module (depends on the PPA running state) and its main purpose is to hold an alternative version for a PPA than the one being used internally for the UMD verification process. If this field is not empty, then its value will be displayed as the ‘real’ PPA version, into the EGI Repository front-end component.</w:t>
      </w:r>
    </w:p>
    <w:p w:rsidR="00E30AE6" w:rsidRPr="00E30AE6" w:rsidRDefault="00E30AE6" w:rsidP="00E30AE6">
      <w:pPr>
        <w:jc w:val="left"/>
        <w:rPr>
          <w:szCs w:val="22"/>
        </w:rPr>
      </w:pPr>
      <w:r w:rsidRPr="00E30AE6">
        <w:rPr>
          <w:szCs w:val="22"/>
        </w:rPr>
        <w:t>Finally, many bug fixes and enhancements have been performed during the reporting period. Two indicative examples are:</w:t>
      </w:r>
    </w:p>
    <w:p w:rsidR="00E30AE6" w:rsidRPr="00E30AE6" w:rsidRDefault="00E30AE6" w:rsidP="00361112">
      <w:pPr>
        <w:numPr>
          <w:ilvl w:val="0"/>
          <w:numId w:val="43"/>
        </w:numPr>
        <w:autoSpaceDN w:val="0"/>
        <w:contextualSpacing/>
        <w:jc w:val="left"/>
        <w:textAlignment w:val="baseline"/>
        <w:rPr>
          <w:szCs w:val="22"/>
        </w:rPr>
      </w:pPr>
      <w:r w:rsidRPr="00E30AE6">
        <w:rPr>
          <w:szCs w:val="22"/>
        </w:rPr>
        <w:t>A bug has been identified and fixed, regarding the RPMs checksum calculation in the produced yum “repodata/*” files</w:t>
      </w:r>
    </w:p>
    <w:p w:rsidR="00E30AE6" w:rsidRPr="00E30AE6" w:rsidRDefault="00E30AE6" w:rsidP="00361112">
      <w:pPr>
        <w:numPr>
          <w:ilvl w:val="0"/>
          <w:numId w:val="43"/>
        </w:numPr>
        <w:autoSpaceDN w:val="0"/>
        <w:contextualSpacing/>
        <w:jc w:val="left"/>
        <w:textAlignment w:val="baseline"/>
        <w:rPr>
          <w:szCs w:val="22"/>
        </w:rPr>
      </w:pPr>
      <w:r w:rsidRPr="00E30AE6">
        <w:rPr>
          <w:szCs w:val="22"/>
        </w:rPr>
        <w:t>A mechanism has been created, that automatically perform mass updates to the ‘display version’ field of a group of PPAs, which are of the same product and version with the PPA that its ‘display version’ field, actually being updated by the user.</w:t>
      </w:r>
    </w:p>
    <w:p w:rsidR="00E30AE6" w:rsidRPr="00E30AE6" w:rsidRDefault="00E30AE6" w:rsidP="00361112">
      <w:pPr>
        <w:keepNext/>
        <w:numPr>
          <w:ilvl w:val="3"/>
          <w:numId w:val="4"/>
        </w:numPr>
        <w:spacing w:before="200"/>
        <w:jc w:val="left"/>
        <w:outlineLvl w:val="3"/>
        <w:rPr>
          <w:b/>
          <w:bCs/>
          <w:szCs w:val="22"/>
        </w:rPr>
      </w:pPr>
      <w:r w:rsidRPr="00E30AE6">
        <w:rPr>
          <w:b/>
          <w:bCs/>
          <w:szCs w:val="22"/>
        </w:rPr>
        <w:t>Repository Statistics</w:t>
      </w:r>
    </w:p>
    <w:p w:rsidR="00E30AE6" w:rsidRPr="00E30AE6" w:rsidRDefault="00E30AE6" w:rsidP="00361112">
      <w:pPr>
        <w:numPr>
          <w:ilvl w:val="0"/>
          <w:numId w:val="44"/>
        </w:numPr>
        <w:autoSpaceDN w:val="0"/>
        <w:contextualSpacing/>
        <w:jc w:val="left"/>
        <w:textAlignment w:val="baseline"/>
        <w:rPr>
          <w:szCs w:val="22"/>
        </w:rPr>
      </w:pPr>
      <w:r w:rsidRPr="00E30AE6">
        <w:rPr>
          <w:szCs w:val="22"/>
        </w:rPr>
        <w:t>Updated to new version of Hadoop tools</w:t>
      </w:r>
    </w:p>
    <w:p w:rsidR="00E30AE6" w:rsidRPr="00E30AE6" w:rsidRDefault="00E30AE6" w:rsidP="00361112">
      <w:pPr>
        <w:numPr>
          <w:ilvl w:val="0"/>
          <w:numId w:val="44"/>
        </w:numPr>
        <w:autoSpaceDN w:val="0"/>
        <w:contextualSpacing/>
        <w:jc w:val="left"/>
        <w:textAlignment w:val="baseline"/>
        <w:rPr>
          <w:szCs w:val="22"/>
        </w:rPr>
      </w:pPr>
      <w:r w:rsidRPr="00E30AE6">
        <w:rPr>
          <w:szCs w:val="22"/>
        </w:rPr>
        <w:t>Created a test user to Hue user interface for a web demo</w:t>
      </w:r>
    </w:p>
    <w:p w:rsidR="00E30AE6" w:rsidRPr="00E30AE6" w:rsidRDefault="00E30AE6" w:rsidP="00361112">
      <w:pPr>
        <w:numPr>
          <w:ilvl w:val="0"/>
          <w:numId w:val="44"/>
        </w:numPr>
        <w:autoSpaceDN w:val="0"/>
        <w:contextualSpacing/>
        <w:jc w:val="left"/>
        <w:textAlignment w:val="baseline"/>
        <w:rPr>
          <w:szCs w:val="22"/>
        </w:rPr>
      </w:pPr>
      <w:r w:rsidRPr="00E30AE6">
        <w:rPr>
          <w:szCs w:val="22"/>
        </w:rPr>
        <w:t>Basic testing to all tools (Hive, Ooze, flume-ng, Python scripts)</w:t>
      </w:r>
    </w:p>
    <w:p w:rsidR="00E30AE6" w:rsidRPr="00E30AE6" w:rsidRDefault="00E30AE6" w:rsidP="00361112">
      <w:pPr>
        <w:numPr>
          <w:ilvl w:val="0"/>
          <w:numId w:val="44"/>
        </w:numPr>
        <w:autoSpaceDN w:val="0"/>
        <w:contextualSpacing/>
        <w:jc w:val="left"/>
        <w:textAlignment w:val="baseline"/>
        <w:rPr>
          <w:szCs w:val="22"/>
        </w:rPr>
      </w:pPr>
      <w:r w:rsidRPr="00E30AE6">
        <w:rPr>
          <w:szCs w:val="22"/>
        </w:rPr>
        <w:t>Basic reading for flume-ng new manual</w:t>
      </w:r>
    </w:p>
    <w:p w:rsidR="00E30AE6" w:rsidRPr="00E30AE6" w:rsidRDefault="00E30AE6" w:rsidP="00361112">
      <w:pPr>
        <w:keepNext/>
        <w:numPr>
          <w:ilvl w:val="3"/>
          <w:numId w:val="4"/>
        </w:numPr>
        <w:spacing w:before="200"/>
        <w:jc w:val="left"/>
        <w:outlineLvl w:val="3"/>
        <w:rPr>
          <w:b/>
          <w:bCs/>
          <w:szCs w:val="22"/>
        </w:rPr>
      </w:pPr>
      <w:r w:rsidRPr="00E30AE6">
        <w:rPr>
          <w:b/>
          <w:bCs/>
          <w:szCs w:val="22"/>
        </w:rPr>
        <w:t>IT support and RT Activities</w:t>
      </w:r>
    </w:p>
    <w:p w:rsidR="00E30AE6" w:rsidRPr="00E30AE6" w:rsidRDefault="00E30AE6" w:rsidP="00361112">
      <w:pPr>
        <w:numPr>
          <w:ilvl w:val="0"/>
          <w:numId w:val="45"/>
        </w:numPr>
        <w:autoSpaceDN w:val="0"/>
        <w:contextualSpacing/>
        <w:jc w:val="left"/>
        <w:textAlignment w:val="baseline"/>
        <w:rPr>
          <w:szCs w:val="22"/>
        </w:rPr>
      </w:pPr>
      <w:r w:rsidRPr="00E30AE6">
        <w:rPr>
          <w:szCs w:val="22"/>
        </w:rPr>
        <w:t>EGI forum tool deployment and customization especially development of additional user information synchronization between EGI SSO and the forum tool built on top of existing phpBB LDAP authentication plugin.</w:t>
      </w:r>
    </w:p>
    <w:p w:rsidR="00E30AE6" w:rsidRPr="00E30AE6" w:rsidRDefault="00E30AE6" w:rsidP="00361112">
      <w:pPr>
        <w:numPr>
          <w:ilvl w:val="0"/>
          <w:numId w:val="45"/>
        </w:numPr>
        <w:autoSpaceDN w:val="0"/>
        <w:contextualSpacing/>
        <w:jc w:val="left"/>
        <w:textAlignment w:val="baseline"/>
        <w:rPr>
          <w:szCs w:val="22"/>
        </w:rPr>
      </w:pPr>
      <w:r w:rsidRPr="00E30AE6">
        <w:rPr>
          <w:szCs w:val="22"/>
        </w:rPr>
        <w:t>Decommission of sa2-umd-rel - GGUS interface, the interface is still maintained for potential future use though</w:t>
      </w:r>
    </w:p>
    <w:p w:rsidR="00E30AE6" w:rsidRPr="00E30AE6" w:rsidRDefault="00E30AE6" w:rsidP="00361112">
      <w:pPr>
        <w:numPr>
          <w:ilvl w:val="0"/>
          <w:numId w:val="45"/>
        </w:numPr>
        <w:autoSpaceDN w:val="0"/>
        <w:contextualSpacing/>
        <w:jc w:val="left"/>
        <w:textAlignment w:val="baseline"/>
        <w:rPr>
          <w:szCs w:val="22"/>
        </w:rPr>
      </w:pPr>
      <w:r w:rsidRPr="00E30AE6">
        <w:rPr>
          <w:szCs w:val="22"/>
        </w:rPr>
        <w:t>Deployment of PGP support for RT-IR</w:t>
      </w:r>
    </w:p>
    <w:p w:rsidR="00E30AE6" w:rsidRPr="00E30AE6" w:rsidRDefault="00E30AE6" w:rsidP="00361112">
      <w:pPr>
        <w:numPr>
          <w:ilvl w:val="0"/>
          <w:numId w:val="45"/>
        </w:numPr>
        <w:autoSpaceDN w:val="0"/>
        <w:contextualSpacing/>
        <w:jc w:val="left"/>
        <w:textAlignment w:val="baseline"/>
        <w:rPr>
          <w:szCs w:val="22"/>
        </w:rPr>
      </w:pPr>
      <w:r w:rsidRPr="00E30AE6">
        <w:rPr>
          <w:szCs w:val="22"/>
        </w:rPr>
        <w:t>Installed and maintained a Shibboleth identity provider for the Gridp federation</w:t>
      </w:r>
    </w:p>
    <w:p w:rsidR="00E30AE6" w:rsidRPr="00E30AE6" w:rsidRDefault="00E30AE6" w:rsidP="00361112">
      <w:pPr>
        <w:numPr>
          <w:ilvl w:val="0"/>
          <w:numId w:val="45"/>
        </w:numPr>
        <w:autoSpaceDN w:val="0"/>
        <w:contextualSpacing/>
        <w:jc w:val="left"/>
        <w:textAlignment w:val="baseline"/>
        <w:rPr>
          <w:szCs w:val="22"/>
        </w:rPr>
      </w:pPr>
      <w:r w:rsidRPr="00E30AE6">
        <w:rPr>
          <w:szCs w:val="22"/>
        </w:rPr>
        <w:t>Maintenance of the EGI web site</w:t>
      </w:r>
    </w:p>
    <w:p w:rsidR="00E30AE6" w:rsidRPr="00E30AE6" w:rsidRDefault="00E30AE6" w:rsidP="00361112">
      <w:pPr>
        <w:numPr>
          <w:ilvl w:val="0"/>
          <w:numId w:val="45"/>
        </w:numPr>
        <w:autoSpaceDN w:val="0"/>
        <w:contextualSpacing/>
        <w:jc w:val="left"/>
        <w:textAlignment w:val="baseline"/>
        <w:rPr>
          <w:szCs w:val="22"/>
        </w:rPr>
      </w:pPr>
      <w:r w:rsidRPr="00E30AE6">
        <w:rPr>
          <w:szCs w:val="22"/>
        </w:rPr>
        <w:t>Re-implementation of Excel export of conference contributions in Indico</w:t>
      </w:r>
    </w:p>
    <w:p w:rsidR="00E30AE6" w:rsidRPr="00E30AE6" w:rsidRDefault="00E30AE6" w:rsidP="00361112">
      <w:pPr>
        <w:numPr>
          <w:ilvl w:val="0"/>
          <w:numId w:val="45"/>
        </w:numPr>
        <w:autoSpaceDN w:val="0"/>
        <w:contextualSpacing/>
        <w:jc w:val="left"/>
        <w:textAlignment w:val="baseline"/>
        <w:rPr>
          <w:szCs w:val="22"/>
        </w:rPr>
      </w:pPr>
      <w:r w:rsidRPr="00E30AE6">
        <w:rPr>
          <w:szCs w:val="22"/>
        </w:rPr>
        <w:t>Monthly updates of inspire-members list from PPT</w:t>
      </w:r>
    </w:p>
    <w:p w:rsidR="00E30AE6" w:rsidRPr="00E30AE6" w:rsidRDefault="00E30AE6" w:rsidP="00361112">
      <w:pPr>
        <w:numPr>
          <w:ilvl w:val="0"/>
          <w:numId w:val="45"/>
        </w:numPr>
        <w:autoSpaceDN w:val="0"/>
        <w:contextualSpacing/>
        <w:jc w:val="left"/>
        <w:textAlignment w:val="baseline"/>
        <w:rPr>
          <w:szCs w:val="22"/>
        </w:rPr>
      </w:pPr>
      <w:r w:rsidRPr="00E30AE6">
        <w:rPr>
          <w:szCs w:val="22"/>
        </w:rPr>
        <w:t>Added two more fields to personal data in EGI SSO (</w:t>
      </w:r>
      <w:r w:rsidR="00C35716" w:rsidRPr="00E30AE6">
        <w:rPr>
          <w:szCs w:val="22"/>
        </w:rPr>
        <w:t>givenName</w:t>
      </w:r>
      <w:r w:rsidRPr="00E30AE6">
        <w:rPr>
          <w:szCs w:val="22"/>
        </w:rPr>
        <w:t xml:space="preserve">, </w:t>
      </w:r>
      <w:r w:rsidR="00E121BB" w:rsidRPr="00E30AE6">
        <w:rPr>
          <w:szCs w:val="22"/>
        </w:rPr>
        <w:t>sur</w:t>
      </w:r>
      <w:r w:rsidR="00C35716">
        <w:rPr>
          <w:szCs w:val="22"/>
        </w:rPr>
        <w:t>N</w:t>
      </w:r>
      <w:r w:rsidR="00E121BB">
        <w:rPr>
          <w:szCs w:val="22"/>
        </w:rPr>
        <w:t>a</w:t>
      </w:r>
      <w:r w:rsidR="00E121BB" w:rsidRPr="00E30AE6">
        <w:rPr>
          <w:szCs w:val="22"/>
        </w:rPr>
        <w:t>me</w:t>
      </w:r>
      <w:r w:rsidRPr="00E30AE6">
        <w:rPr>
          <w:szCs w:val="22"/>
        </w:rPr>
        <w:t>) to allow Dutch names to be sorted correctly (e.g. van der Meer under M)</w:t>
      </w:r>
    </w:p>
    <w:p w:rsidR="00E30AE6" w:rsidRPr="00E30AE6" w:rsidRDefault="00E30AE6" w:rsidP="00361112">
      <w:pPr>
        <w:numPr>
          <w:ilvl w:val="0"/>
          <w:numId w:val="45"/>
        </w:numPr>
        <w:autoSpaceDN w:val="0"/>
        <w:contextualSpacing/>
        <w:jc w:val="left"/>
        <w:textAlignment w:val="baseline"/>
        <w:rPr>
          <w:szCs w:val="22"/>
        </w:rPr>
      </w:pPr>
      <w:r w:rsidRPr="00E30AE6">
        <w:rPr>
          <w:szCs w:val="22"/>
        </w:rPr>
        <w:lastRenderedPageBreak/>
        <w:t>Created Community Forum 2013 web site</w:t>
      </w:r>
    </w:p>
    <w:p w:rsidR="00E30AE6" w:rsidRPr="00E30AE6" w:rsidRDefault="00E30AE6" w:rsidP="00361112">
      <w:pPr>
        <w:numPr>
          <w:ilvl w:val="0"/>
          <w:numId w:val="45"/>
        </w:numPr>
        <w:autoSpaceDN w:val="0"/>
        <w:contextualSpacing/>
        <w:jc w:val="left"/>
        <w:textAlignment w:val="baseline"/>
        <w:rPr>
          <w:szCs w:val="22"/>
        </w:rPr>
      </w:pPr>
      <w:r w:rsidRPr="00E30AE6">
        <w:rPr>
          <w:szCs w:val="22"/>
        </w:rPr>
        <w:t>Organised assignment of IPv4 and IPv6 addresses, DNS record and SSL certificate for</w:t>
      </w:r>
      <w:hyperlink r:id="rId32" w:history="1">
        <w:r w:rsidRPr="00E30AE6">
          <w:rPr>
            <w:color w:val="1155CC"/>
            <w:szCs w:val="22"/>
            <w:u w:val="single"/>
          </w:rPr>
          <w:t xml:space="preserve"> https://forum.egi.eu</w:t>
        </w:r>
      </w:hyperlink>
    </w:p>
    <w:p w:rsidR="00E30AE6" w:rsidRPr="00E30AE6" w:rsidRDefault="00E30AE6" w:rsidP="00361112">
      <w:pPr>
        <w:numPr>
          <w:ilvl w:val="0"/>
          <w:numId w:val="45"/>
        </w:numPr>
        <w:autoSpaceDN w:val="0"/>
        <w:contextualSpacing/>
        <w:jc w:val="left"/>
        <w:textAlignment w:val="baseline"/>
        <w:rPr>
          <w:szCs w:val="22"/>
        </w:rPr>
      </w:pPr>
      <w:r w:rsidRPr="00E30AE6">
        <w:rPr>
          <w:szCs w:val="22"/>
        </w:rPr>
        <w:t>Updated bouncer repositories for IGE 3</w:t>
      </w:r>
    </w:p>
    <w:p w:rsidR="00E30AE6" w:rsidRPr="00E30AE6" w:rsidRDefault="00E30AE6" w:rsidP="00361112">
      <w:pPr>
        <w:numPr>
          <w:ilvl w:val="0"/>
          <w:numId w:val="45"/>
        </w:numPr>
        <w:autoSpaceDN w:val="0"/>
        <w:contextualSpacing/>
        <w:jc w:val="left"/>
        <w:textAlignment w:val="baseline"/>
        <w:rPr>
          <w:szCs w:val="22"/>
        </w:rPr>
      </w:pPr>
      <w:r w:rsidRPr="00E30AE6">
        <w:rPr>
          <w:szCs w:val="22"/>
        </w:rPr>
        <w:t>Implemented deletion of user for EGI SSO</w:t>
      </w:r>
    </w:p>
    <w:p w:rsidR="00E30AE6" w:rsidRDefault="00FA10B4" w:rsidP="00361112">
      <w:pPr>
        <w:numPr>
          <w:ilvl w:val="0"/>
          <w:numId w:val="45"/>
        </w:numPr>
        <w:autoSpaceDN w:val="0"/>
        <w:contextualSpacing/>
        <w:jc w:val="left"/>
        <w:textAlignment w:val="baseline"/>
      </w:pPr>
      <w:r w:rsidRPr="00E30AE6">
        <w:rPr>
          <w:szCs w:val="22"/>
        </w:rPr>
        <w:t>On-going</w:t>
      </w:r>
      <w:r w:rsidR="00E30AE6" w:rsidRPr="00E30AE6">
        <w:rPr>
          <w:szCs w:val="22"/>
        </w:rPr>
        <w:t xml:space="preserve"> </w:t>
      </w:r>
      <w:r w:rsidRPr="00E30AE6">
        <w:rPr>
          <w:szCs w:val="22"/>
        </w:rPr>
        <w:t>back office</w:t>
      </w:r>
      <w:r w:rsidR="00E30AE6" w:rsidRPr="00E30AE6">
        <w:rPr>
          <w:szCs w:val="22"/>
        </w:rPr>
        <w:t xml:space="preserve"> administration, maintenance and user suppo</w:t>
      </w:r>
      <w:r w:rsidR="00E30AE6" w:rsidRPr="00E30AE6">
        <w:t>rt.</w:t>
      </w:r>
    </w:p>
    <w:p w:rsidR="008778FB" w:rsidRPr="008778FB" w:rsidRDefault="008778FB" w:rsidP="00361112">
      <w:pPr>
        <w:numPr>
          <w:ilvl w:val="2"/>
          <w:numId w:val="4"/>
        </w:numPr>
        <w:spacing w:before="200"/>
        <w:ind w:left="720"/>
        <w:outlineLvl w:val="2"/>
        <w:rPr>
          <w:b/>
          <w:bCs/>
          <w:szCs w:val="22"/>
        </w:rPr>
      </w:pPr>
      <w:r w:rsidRPr="008778FB">
        <w:rPr>
          <w:b/>
          <w:bCs/>
          <w:szCs w:val="22"/>
        </w:rPr>
        <w:t>Federated Private Clouds</w:t>
      </w:r>
    </w:p>
    <w:p w:rsidR="008778FB" w:rsidRPr="008778FB" w:rsidRDefault="008778FB" w:rsidP="007851FB">
      <w:pPr>
        <w:jc w:val="left"/>
      </w:pPr>
      <w:r w:rsidRPr="008778FB">
        <w:t>During the last quarter, the Federated Clouds task has been working towards consolidating its activities into focused work packages and technology integration.</w:t>
      </w:r>
    </w:p>
    <w:p w:rsidR="00E31A7E" w:rsidRDefault="008778FB" w:rsidP="007851FB">
      <w:pPr>
        <w:jc w:val="left"/>
      </w:pPr>
      <w:r w:rsidRPr="008778FB">
        <w:t xml:space="preserve">The main focus of activities in the last three months besides the technical consolidation was the recruiting of user communities that would be willing to be early adopters of the federated test bed. </w:t>
      </w:r>
    </w:p>
    <w:p w:rsidR="008778FB" w:rsidRPr="008778FB" w:rsidRDefault="008778FB" w:rsidP="007851FB">
      <w:pPr>
        <w:jc w:val="left"/>
      </w:pPr>
      <w:r w:rsidRPr="008778FB">
        <w:t>Part of that work were discussions about use cases for a federated Cloud infrastructure, resulting in a set of requirements that would need to be satisfied by updates to the deployed Cloud stacks before day-to-day engagement with user communities will take place.</w:t>
      </w:r>
    </w:p>
    <w:p w:rsidR="008778FB" w:rsidRPr="008778FB" w:rsidRDefault="008778FB" w:rsidP="007851FB">
      <w:pPr>
        <w:jc w:val="left"/>
        <w:rPr>
          <w:sz w:val="27"/>
          <w:szCs w:val="27"/>
        </w:rPr>
      </w:pPr>
      <w:r w:rsidRPr="008778FB">
        <w:t>The technical work continued according to the roadmap with more effort spent towards:</w:t>
      </w:r>
    </w:p>
    <w:p w:rsidR="008778FB" w:rsidRPr="008778FB" w:rsidRDefault="008778FB" w:rsidP="00361112">
      <w:pPr>
        <w:numPr>
          <w:ilvl w:val="0"/>
          <w:numId w:val="46"/>
        </w:numPr>
        <w:autoSpaceDN w:val="0"/>
        <w:contextualSpacing/>
        <w:jc w:val="left"/>
        <w:textAlignment w:val="baseline"/>
      </w:pPr>
      <w:r w:rsidRPr="008778FB">
        <w:t xml:space="preserve">Integration with the EGI Core Infrastructure platform with a focus </w:t>
      </w:r>
      <w:r w:rsidR="000D58A6" w:rsidRPr="008778FB">
        <w:t>on Accounting</w:t>
      </w:r>
      <w:r w:rsidRPr="008778FB">
        <w:t>, Monitoring and Information Discovery.</w:t>
      </w:r>
    </w:p>
    <w:p w:rsidR="008778FB" w:rsidRPr="008778FB" w:rsidRDefault="008778FB" w:rsidP="00361112">
      <w:pPr>
        <w:numPr>
          <w:ilvl w:val="0"/>
          <w:numId w:val="46"/>
        </w:numPr>
        <w:autoSpaceDN w:val="0"/>
        <w:contextualSpacing/>
        <w:jc w:val="left"/>
        <w:textAlignment w:val="baseline"/>
      </w:pPr>
      <w:r w:rsidRPr="008778FB">
        <w:t>Interoperability among different cloud platforms like OpenStack and OpenNebula.</w:t>
      </w:r>
    </w:p>
    <w:p w:rsidR="008778FB" w:rsidRDefault="008778FB" w:rsidP="007851FB">
      <w:pPr>
        <w:jc w:val="left"/>
      </w:pPr>
      <w:r w:rsidRPr="008778FB">
        <w:t>Federated institutional Clouds now consistently report resource usage using an extended version of the OGF UR format, named Cloud Accounting Record (CAR). A preliminary, very limited portal is provided for the time being, until integration with the Accounting infrastructure part of the EGI Core Infrastructure Platform.</w:t>
      </w:r>
    </w:p>
    <w:p w:rsidR="008778FB" w:rsidRPr="008778FB" w:rsidRDefault="008778FB" w:rsidP="007851FB">
      <w:pPr>
        <w:jc w:val="left"/>
        <w:rPr>
          <w:sz w:val="27"/>
          <w:szCs w:val="27"/>
        </w:rPr>
      </w:pPr>
      <w:r w:rsidRPr="008778FB">
        <w:t>Information Discovery and dissemination is currently provided by a dedicated top-BDII instance that aggregates information from local institutional Ldap instances by means of a modified GLUE2 schema.</w:t>
      </w:r>
    </w:p>
    <w:p w:rsidR="008778FB" w:rsidRPr="008778FB" w:rsidRDefault="008778FB" w:rsidP="007851FB">
      <w:pPr>
        <w:jc w:val="left"/>
        <w:rPr>
          <w:sz w:val="27"/>
          <w:szCs w:val="27"/>
        </w:rPr>
      </w:pPr>
      <w:r w:rsidRPr="008778FB">
        <w:t xml:space="preserve">Federated institutional Clouds integrated into the testbed are monitored using a clean Nagios instance and a set of dedicated Nagios probes. </w:t>
      </w:r>
      <w:r w:rsidRPr="00E267CA">
        <w:rPr>
          <w:szCs w:val="22"/>
        </w:rPr>
        <w:t xml:space="preserve">Results are available at </w:t>
      </w:r>
      <w:hyperlink r:id="rId33" w:history="1">
        <w:r w:rsidRPr="00E267CA">
          <w:rPr>
            <w:color w:val="1155CC"/>
            <w:szCs w:val="22"/>
            <w:u w:val="single"/>
          </w:rPr>
          <w:t>https://test30.egi.cesga.es/nagios</w:t>
        </w:r>
      </w:hyperlink>
      <w:r w:rsidRPr="00E267CA">
        <w:rPr>
          <w:szCs w:val="22"/>
        </w:rPr>
        <w:t xml:space="preserve">. </w:t>
      </w:r>
      <w:r w:rsidRPr="00E267CA">
        <w:rPr>
          <w:szCs w:val="22"/>
        </w:rPr>
        <w:br/>
        <w:t>Management of Cloud Compute and Storage services through OCCI and CDMI are in steady state,</w:t>
      </w:r>
      <w:r w:rsidRPr="008778FB">
        <w:t xml:space="preserve"> though native support for OCCI is not yet available for deployed Cloud management stacks. CDMI has been confirmed as the management interface for Cloud storage resources in EGI.</w:t>
      </w:r>
    </w:p>
    <w:p w:rsidR="008778FB" w:rsidRPr="008778FB" w:rsidRDefault="008778FB" w:rsidP="007851FB">
      <w:pPr>
        <w:jc w:val="left"/>
      </w:pPr>
      <w:r w:rsidRPr="008778FB">
        <w:t>In preparation for supporting VO membership for users, a dedicated VO (fedcloud.egi.eu) was set up for the task. This VO is used twofold:</w:t>
      </w:r>
    </w:p>
    <w:p w:rsidR="008778FB" w:rsidRPr="008778FB" w:rsidRDefault="008778FB" w:rsidP="00361112">
      <w:pPr>
        <w:numPr>
          <w:ilvl w:val="0"/>
          <w:numId w:val="47"/>
        </w:numPr>
        <w:autoSpaceDN w:val="0"/>
        <w:contextualSpacing/>
        <w:jc w:val="left"/>
        <w:textAlignment w:val="baseline"/>
      </w:pPr>
      <w:r w:rsidRPr="008778FB">
        <w:t>It is the VO for a GGUS support unit implemented for user support for Cloud resources.</w:t>
      </w:r>
    </w:p>
    <w:p w:rsidR="008778FB" w:rsidRPr="008778FB" w:rsidRDefault="008778FB" w:rsidP="00361112">
      <w:pPr>
        <w:numPr>
          <w:ilvl w:val="0"/>
          <w:numId w:val="47"/>
        </w:numPr>
        <w:autoSpaceDN w:val="0"/>
        <w:contextualSpacing/>
        <w:jc w:val="left"/>
        <w:textAlignment w:val="baseline"/>
      </w:pPr>
      <w:r w:rsidRPr="008778FB">
        <w:t>It is the test VO for implementing VO support for Cloud resources, particularly for multi-VO membership of individual users.</w:t>
      </w:r>
    </w:p>
    <w:p w:rsidR="00BE5C15" w:rsidRPr="00BF2AB5" w:rsidRDefault="00BE5C15" w:rsidP="00DA53A9">
      <w:pPr>
        <w:pStyle w:val="Heading2"/>
      </w:pPr>
      <w:bookmarkStart w:id="66" w:name="_Toc243721255"/>
      <w:bookmarkStart w:id="67" w:name="_Toc340670592"/>
      <w:bookmarkEnd w:id="64"/>
      <w:r w:rsidRPr="00BF2AB5">
        <w:t>Issues and Mitigation</w:t>
      </w:r>
      <w:bookmarkEnd w:id="66"/>
      <w:bookmarkEnd w:id="67"/>
      <w:r w:rsidRPr="00BF2AB5">
        <w:t xml:space="preserve"> </w:t>
      </w:r>
    </w:p>
    <w:p w:rsidR="00BE5C15" w:rsidRPr="00BF2AB5" w:rsidRDefault="00BE5C15" w:rsidP="00BE5C15">
      <w:pPr>
        <w:suppressAutoHyphens w:val="0"/>
        <w:spacing w:before="0" w:after="0"/>
        <w:jc w:val="left"/>
        <w:rPr>
          <w:i/>
        </w:rPr>
      </w:pPr>
      <w:r w:rsidRPr="00BF2AB5">
        <w:rPr>
          <w:i/>
        </w:rPr>
        <w:t>Provide corrective actions taken for each issue reported and provide updates from unresolved issues from the previous QR.</w:t>
      </w:r>
    </w:p>
    <w:p w:rsidR="00315C21" w:rsidRPr="006D3F18" w:rsidRDefault="00FA2B11" w:rsidP="00D70A80">
      <w:pPr>
        <w:pStyle w:val="Heading3"/>
      </w:pPr>
      <w:bookmarkStart w:id="68" w:name="_Toc340670593"/>
      <w:r w:rsidRPr="00B612C4">
        <w:lastRenderedPageBreak/>
        <w:t xml:space="preserve">Issue </w:t>
      </w:r>
      <w:r>
        <w:t>18</w:t>
      </w:r>
      <w:r w:rsidR="00315C21" w:rsidRPr="00B612C4">
        <w:t xml:space="preserve">: </w:t>
      </w:r>
      <w:r w:rsidR="00315C21">
        <w:t xml:space="preserve"> </w:t>
      </w:r>
      <w:r w:rsidR="00315C21" w:rsidRPr="00B612C4">
        <w:t>MI to stop producing release.xml for EMI version 2.</w:t>
      </w:r>
      <w:bookmarkEnd w:id="68"/>
    </w:p>
    <w:p w:rsidR="00315C21" w:rsidRDefault="00315C21" w:rsidP="00315C21">
      <w:pPr>
        <w:jc w:val="left"/>
      </w:pPr>
      <w:r>
        <w:rPr>
          <w:b/>
        </w:rPr>
        <w:t xml:space="preserve">Description: </w:t>
      </w:r>
      <w:r>
        <w:t xml:space="preserve">During the 9th TCB meeting EMI announced that they would cease providing release.xml artefacts for software provisioning, beginning with the publication of EMI-2 (planned in April 2012). </w:t>
      </w:r>
    </w:p>
    <w:p w:rsidR="00315C21" w:rsidRDefault="00315C21" w:rsidP="00315C21">
      <w:pPr>
        <w:jc w:val="left"/>
      </w:pPr>
      <w:r w:rsidRPr="006D3F18">
        <w:rPr>
          <w:b/>
        </w:rPr>
        <w:t>Actions:</w:t>
      </w:r>
      <w:r>
        <w:t xml:space="preserve"> At the F2F in December 2011 SA2 decided to develop a small web based tool that will assist with generating a release.xml for all technology providers. This tool should be able to extract valuable information such as release notes from the Technology Providers information feed (e.g. RSS).</w:t>
      </w:r>
      <w:r>
        <w:rPr>
          <w:sz w:val="27"/>
          <w:szCs w:val="27"/>
        </w:rPr>
        <w:br/>
      </w:r>
      <w:r>
        <w:t>Being deployed during PQ9, this tool now is a regular component of software provisioning activities.</w:t>
      </w:r>
    </w:p>
    <w:p w:rsidR="00315C21" w:rsidRDefault="00315C21" w:rsidP="00315C21">
      <w:pPr>
        <w:jc w:val="left"/>
        <w:rPr>
          <w:sz w:val="27"/>
          <w:szCs w:val="27"/>
        </w:rPr>
      </w:pPr>
      <w:r w:rsidRPr="006D3F18">
        <w:rPr>
          <w:b/>
        </w:rPr>
        <w:t>Status:</w:t>
      </w:r>
      <w:r>
        <w:t xml:space="preserve"> Resolved.</w:t>
      </w:r>
    </w:p>
    <w:p w:rsidR="005B5F35" w:rsidRPr="005B5F35" w:rsidRDefault="005B5F35" w:rsidP="00D70A80">
      <w:pPr>
        <w:pStyle w:val="Heading3"/>
        <w:rPr>
          <w:color w:val="000000"/>
        </w:rPr>
      </w:pPr>
      <w:bookmarkStart w:id="69" w:name="_Toc340670594"/>
      <w:r w:rsidRPr="005B5F35">
        <w:t xml:space="preserve">Issue </w:t>
      </w:r>
      <w:r w:rsidR="00842D55">
        <w:t xml:space="preserve"> </w:t>
      </w:r>
      <w:r w:rsidRPr="005B5F35">
        <w:t>20: Scattered "known problems" documentation.</w:t>
      </w:r>
      <w:bookmarkEnd w:id="69"/>
    </w:p>
    <w:p w:rsidR="005B5F35" w:rsidRPr="005B5F35" w:rsidRDefault="005B5F35" w:rsidP="005B5F35">
      <w:pPr>
        <w:jc w:val="left"/>
      </w:pPr>
      <w:r w:rsidRPr="005B5F35">
        <w:rPr>
          <w:b/>
        </w:rPr>
        <w:t xml:space="preserve">Issue: </w:t>
      </w:r>
      <w:r w:rsidRPr="005B5F35">
        <w:t xml:space="preserve">This kind </w:t>
      </w:r>
      <w:r w:rsidR="00B91222">
        <w:t xml:space="preserve">of </w:t>
      </w:r>
      <w:r w:rsidRPr="005B5F35">
        <w:t>documentation</w:t>
      </w:r>
      <w:r w:rsidR="00B91222">
        <w:t xml:space="preserve"> which points at </w:t>
      </w:r>
      <w:r w:rsidRPr="005B5F35">
        <w:t>general issues and describ</w:t>
      </w:r>
      <w:r w:rsidR="00B91222">
        <w:t>es</w:t>
      </w:r>
      <w:r w:rsidRPr="005B5F35">
        <w:t xml:space="preserve"> workarounds, is rather scattered among technology provider resources, issues identified and described during the staged rollout, and those found and described by DMSU. </w:t>
      </w:r>
    </w:p>
    <w:p w:rsidR="005B5F35" w:rsidRPr="005B5F35" w:rsidRDefault="005B5F35" w:rsidP="005B5F35">
      <w:pPr>
        <w:jc w:val="left"/>
      </w:pPr>
      <w:r w:rsidRPr="005B5F35">
        <w:rPr>
          <w:b/>
        </w:rPr>
        <w:t xml:space="preserve">Actions: </w:t>
      </w:r>
      <w:r w:rsidRPr="005B5F35">
        <w:t>Integrat</w:t>
      </w:r>
      <w:r w:rsidR="00EB3FB1">
        <w:t xml:space="preserve">ion of </w:t>
      </w:r>
      <w:r w:rsidRPr="005B5F35">
        <w:t>this documentation at the release notes pages in EGI repository was proposed, details have to be discussed.</w:t>
      </w:r>
      <w:r w:rsidRPr="005B5F35">
        <w:rPr>
          <w:sz w:val="27"/>
          <w:szCs w:val="27"/>
        </w:rPr>
        <w:t xml:space="preserve"> </w:t>
      </w:r>
      <w:r w:rsidRPr="005B5F35">
        <w:t>No progress has been made in pursuing this issue since regular software provisioning activities took precedence.</w:t>
      </w:r>
    </w:p>
    <w:p w:rsidR="005B5F35" w:rsidRPr="005B5F35" w:rsidRDefault="005B5F35" w:rsidP="005B5F35">
      <w:pPr>
        <w:jc w:val="left"/>
      </w:pPr>
      <w:r w:rsidRPr="005B5F35">
        <w:rPr>
          <w:b/>
        </w:rPr>
        <w:t xml:space="preserve">Status: </w:t>
      </w:r>
      <w:r w:rsidRPr="005B5F35">
        <w:t>Open</w:t>
      </w:r>
    </w:p>
    <w:p w:rsidR="00BE5C15" w:rsidRPr="005E2C63" w:rsidRDefault="00BE5C15" w:rsidP="00DA53A9">
      <w:pPr>
        <w:pStyle w:val="Heading2"/>
      </w:pPr>
      <w:r w:rsidRPr="00BF2AB5">
        <w:t xml:space="preserve"> </w:t>
      </w:r>
      <w:bookmarkStart w:id="70" w:name="_Toc243721256"/>
      <w:bookmarkStart w:id="71" w:name="_Toc340670595"/>
      <w:r w:rsidR="00707E7C" w:rsidRPr="005E2C63">
        <w:t>Plans for the next p</w:t>
      </w:r>
      <w:r w:rsidRPr="005E2C63">
        <w:t>eriod</w:t>
      </w:r>
      <w:bookmarkEnd w:id="70"/>
      <w:bookmarkEnd w:id="71"/>
    </w:p>
    <w:p w:rsidR="0045160B" w:rsidRPr="0045160B" w:rsidRDefault="0045160B" w:rsidP="00361112">
      <w:pPr>
        <w:numPr>
          <w:ilvl w:val="2"/>
          <w:numId w:val="4"/>
        </w:numPr>
        <w:spacing w:before="200"/>
        <w:ind w:left="720"/>
        <w:jc w:val="left"/>
        <w:outlineLvl w:val="2"/>
        <w:rPr>
          <w:b/>
          <w:bCs/>
          <w:color w:val="000000"/>
          <w:szCs w:val="22"/>
        </w:rPr>
      </w:pPr>
      <w:r w:rsidRPr="0045160B">
        <w:rPr>
          <w:b/>
          <w:bCs/>
          <w:szCs w:val="22"/>
        </w:rPr>
        <w:t>Quality Criteria</w:t>
      </w:r>
    </w:p>
    <w:p w:rsidR="0045160B" w:rsidRPr="006C7D00" w:rsidRDefault="0045160B" w:rsidP="0045160B">
      <w:pPr>
        <w:jc w:val="left"/>
        <w:rPr>
          <w:color w:val="000000"/>
          <w:szCs w:val="22"/>
        </w:rPr>
      </w:pPr>
      <w:r w:rsidRPr="0045160B">
        <w:rPr>
          <w:color w:val="000000"/>
          <w:szCs w:val="22"/>
        </w:rPr>
        <w:t xml:space="preserve">The Quality Criteria definition team will </w:t>
      </w:r>
      <w:r w:rsidRPr="006C7D00">
        <w:rPr>
          <w:color w:val="000000"/>
          <w:szCs w:val="22"/>
        </w:rPr>
        <w:t xml:space="preserve">continue with the roadmap established for creating the Quality Criteria documents as described </w:t>
      </w:r>
      <w:r w:rsidRPr="006C7D00">
        <w:rPr>
          <w:color w:val="000000"/>
          <w:szCs w:val="22"/>
          <w:shd w:val="clear" w:color="auto" w:fill="FFFFFF"/>
        </w:rPr>
        <w:t xml:space="preserve">in </w:t>
      </w:r>
      <w:commentRangeStart w:id="72"/>
      <w:r w:rsidRPr="0045160B">
        <w:rPr>
          <w:color w:val="000000"/>
          <w:szCs w:val="22"/>
          <w:highlight w:val="yellow"/>
          <w:shd w:val="clear" w:color="auto" w:fill="FFFFFF"/>
        </w:rPr>
        <w:t>[REF: D2.31: EGI Technical Roadmap, https://documents.egi.eu/document/1094</w:t>
      </w:r>
      <w:r w:rsidRPr="006C7D00">
        <w:rPr>
          <w:color w:val="000000"/>
          <w:szCs w:val="22"/>
          <w:highlight w:val="yellow"/>
          <w:shd w:val="clear" w:color="auto" w:fill="FFFFFF"/>
        </w:rPr>
        <w:t>]</w:t>
      </w:r>
      <w:commentRangeEnd w:id="72"/>
      <w:r w:rsidR="002C4825" w:rsidRPr="006C7D00">
        <w:rPr>
          <w:rStyle w:val="CommentReference"/>
          <w:sz w:val="22"/>
          <w:szCs w:val="22"/>
        </w:rPr>
        <w:commentReference w:id="72"/>
      </w:r>
      <w:r w:rsidRPr="006C7D00">
        <w:rPr>
          <w:color w:val="000000"/>
          <w:szCs w:val="22"/>
          <w:shd w:val="clear" w:color="auto" w:fill="FFFFFF"/>
        </w:rPr>
        <w:t>. New revised public drafts will be pu</w:t>
      </w:r>
      <w:r w:rsidRPr="006C7D00">
        <w:rPr>
          <w:color w:val="000000"/>
          <w:szCs w:val="22"/>
        </w:rPr>
        <w:t>blished following recommendations from TPs and including criteria for QosCosGrid products. A new roadmap for the following document releases will be produced during the next quarter.  </w:t>
      </w:r>
    </w:p>
    <w:p w:rsidR="0045160B" w:rsidRPr="006C7D00" w:rsidRDefault="0045160B" w:rsidP="00361112">
      <w:pPr>
        <w:numPr>
          <w:ilvl w:val="2"/>
          <w:numId w:val="4"/>
        </w:numPr>
        <w:spacing w:before="200"/>
        <w:ind w:left="720"/>
        <w:jc w:val="left"/>
        <w:outlineLvl w:val="2"/>
        <w:rPr>
          <w:b/>
          <w:bCs/>
          <w:color w:val="000000"/>
          <w:szCs w:val="22"/>
        </w:rPr>
      </w:pPr>
      <w:r w:rsidRPr="006C7D00">
        <w:rPr>
          <w:b/>
          <w:bCs/>
          <w:szCs w:val="22"/>
        </w:rPr>
        <w:t>Criteria Verification</w:t>
      </w:r>
    </w:p>
    <w:p w:rsidR="0045160B" w:rsidRPr="006C7D00" w:rsidRDefault="0045160B" w:rsidP="0045160B">
      <w:pPr>
        <w:jc w:val="left"/>
        <w:rPr>
          <w:color w:val="000000"/>
          <w:szCs w:val="22"/>
        </w:rPr>
      </w:pPr>
      <w:r w:rsidRPr="006C7D00">
        <w:rPr>
          <w:color w:val="000000"/>
          <w:szCs w:val="22"/>
        </w:rPr>
        <w:t>SA2.3 team is still working on EGI Fedcloud images provisioning task. The new SA2 testbed images are generated by qemu utilities like qcow2 and are ready to be started by KVM hypervirsor</w:t>
      </w:r>
      <w:r w:rsidRPr="0045160B">
        <w:rPr>
          <w:color w:val="000000"/>
          <w:szCs w:val="22"/>
        </w:rPr>
        <w:t>.</w:t>
      </w:r>
      <w:r w:rsidRPr="006C7D00">
        <w:rPr>
          <w:color w:val="000000"/>
          <w:szCs w:val="22"/>
        </w:rPr>
        <w:t xml:space="preserve"> In the next period it will be release a new automated mechanism to publish the new verified images into EGI Fedcloud Marketplace.</w:t>
      </w:r>
    </w:p>
    <w:p w:rsidR="0045160B" w:rsidRPr="006C7D00" w:rsidRDefault="0045160B" w:rsidP="00361112">
      <w:pPr>
        <w:numPr>
          <w:ilvl w:val="2"/>
          <w:numId w:val="4"/>
        </w:numPr>
        <w:spacing w:before="200"/>
        <w:ind w:left="720"/>
        <w:jc w:val="left"/>
        <w:outlineLvl w:val="2"/>
        <w:rPr>
          <w:b/>
          <w:bCs/>
          <w:color w:val="000000"/>
          <w:szCs w:val="22"/>
        </w:rPr>
      </w:pPr>
      <w:r w:rsidRPr="006C7D00">
        <w:rPr>
          <w:b/>
          <w:bCs/>
          <w:szCs w:val="22"/>
        </w:rPr>
        <w:t>Support Infrastructure</w:t>
      </w:r>
    </w:p>
    <w:p w:rsidR="0045160B" w:rsidRPr="0045160B" w:rsidRDefault="0045160B" w:rsidP="0045160B">
      <w:pPr>
        <w:jc w:val="left"/>
        <w:rPr>
          <w:color w:val="000000"/>
          <w:szCs w:val="22"/>
        </w:rPr>
      </w:pPr>
      <w:r w:rsidRPr="006C7D00">
        <w:rPr>
          <w:color w:val="000000"/>
          <w:szCs w:val="22"/>
        </w:rPr>
        <w:t>TSA2.4 team continues to work on performing regular UMD releases while we continue</w:t>
      </w:r>
      <w:r w:rsidRPr="0045160B">
        <w:rPr>
          <w:color w:val="000000"/>
          <w:szCs w:val="22"/>
        </w:rPr>
        <w:t xml:space="preserve"> the development of the WebStatistics tool to tackle the following issues:</w:t>
      </w:r>
    </w:p>
    <w:p w:rsidR="0045160B" w:rsidRPr="0045160B" w:rsidRDefault="0045160B" w:rsidP="00361112">
      <w:pPr>
        <w:numPr>
          <w:ilvl w:val="0"/>
          <w:numId w:val="48"/>
        </w:numPr>
        <w:autoSpaceDN w:val="0"/>
        <w:contextualSpacing/>
        <w:jc w:val="left"/>
        <w:textAlignment w:val="baseline"/>
        <w:rPr>
          <w:color w:val="000000"/>
          <w:szCs w:val="22"/>
        </w:rPr>
      </w:pPr>
      <w:r w:rsidRPr="0045160B">
        <w:rPr>
          <w:color w:val="000000"/>
          <w:szCs w:val="22"/>
        </w:rPr>
        <w:t>Map repository web logs with UMD products (it is a many to many relation)</w:t>
      </w:r>
    </w:p>
    <w:p w:rsidR="0045160B" w:rsidRPr="0045160B" w:rsidRDefault="0045160B" w:rsidP="00361112">
      <w:pPr>
        <w:numPr>
          <w:ilvl w:val="0"/>
          <w:numId w:val="48"/>
        </w:numPr>
        <w:autoSpaceDN w:val="0"/>
        <w:contextualSpacing/>
        <w:jc w:val="left"/>
        <w:textAlignment w:val="baseline"/>
        <w:rPr>
          <w:color w:val="000000"/>
          <w:szCs w:val="22"/>
        </w:rPr>
      </w:pPr>
      <w:r w:rsidRPr="0045160B">
        <w:rPr>
          <w:color w:val="000000"/>
          <w:szCs w:val="22"/>
        </w:rPr>
        <w:t>No geolocation information for IPv6 addresses</w:t>
      </w:r>
    </w:p>
    <w:p w:rsidR="0045160B" w:rsidRPr="0045160B" w:rsidRDefault="0045160B" w:rsidP="00361112">
      <w:pPr>
        <w:numPr>
          <w:ilvl w:val="0"/>
          <w:numId w:val="48"/>
        </w:numPr>
        <w:autoSpaceDN w:val="0"/>
        <w:contextualSpacing/>
        <w:jc w:val="left"/>
        <w:textAlignment w:val="baseline"/>
        <w:rPr>
          <w:color w:val="000000"/>
          <w:szCs w:val="22"/>
        </w:rPr>
      </w:pPr>
      <w:r w:rsidRPr="0045160B">
        <w:rPr>
          <w:color w:val="000000"/>
          <w:szCs w:val="22"/>
        </w:rPr>
        <w:t>Use hadoop as calculation engine to improve the time needed to process the apache logs.</w:t>
      </w:r>
    </w:p>
    <w:p w:rsidR="0045160B" w:rsidRPr="0045160B" w:rsidRDefault="0045160B" w:rsidP="0045160B">
      <w:pPr>
        <w:jc w:val="left"/>
        <w:rPr>
          <w:color w:val="000000"/>
          <w:szCs w:val="22"/>
        </w:rPr>
      </w:pPr>
      <w:r w:rsidRPr="0045160B">
        <w:rPr>
          <w:color w:val="000000"/>
          <w:szCs w:val="22"/>
        </w:rPr>
        <w:lastRenderedPageBreak/>
        <w:t xml:space="preserve">The software provisioning process will have to adapt also to be able to handle the multiple technology providers that will be offering the products we currently use when the European projects EMI and IGE end (April 2013). </w:t>
      </w:r>
    </w:p>
    <w:p w:rsidR="0045160B" w:rsidRPr="0045160B" w:rsidRDefault="0045160B" w:rsidP="00361112">
      <w:pPr>
        <w:numPr>
          <w:ilvl w:val="2"/>
          <w:numId w:val="4"/>
        </w:numPr>
        <w:spacing w:before="200"/>
        <w:ind w:left="720"/>
        <w:jc w:val="left"/>
        <w:outlineLvl w:val="2"/>
        <w:rPr>
          <w:b/>
          <w:bCs/>
          <w:color w:val="000000"/>
          <w:szCs w:val="22"/>
        </w:rPr>
      </w:pPr>
      <w:r w:rsidRPr="0045160B">
        <w:rPr>
          <w:b/>
          <w:bCs/>
          <w:szCs w:val="22"/>
        </w:rPr>
        <w:t>Federated Private Clouds</w:t>
      </w:r>
    </w:p>
    <w:p w:rsidR="0045160B" w:rsidRDefault="0045160B" w:rsidP="008431F8">
      <w:pPr>
        <w:jc w:val="left"/>
        <w:rPr>
          <w:color w:val="000000"/>
          <w:szCs w:val="22"/>
        </w:rPr>
      </w:pPr>
      <w:r w:rsidRPr="0045160B">
        <w:rPr>
          <w:color w:val="000000"/>
          <w:szCs w:val="22"/>
        </w:rPr>
        <w:t>The overarching goal for the next 6 months is to prepare the test</w:t>
      </w:r>
      <w:r w:rsidR="00710A5B">
        <w:rPr>
          <w:color w:val="000000"/>
          <w:szCs w:val="22"/>
        </w:rPr>
        <w:t>b</w:t>
      </w:r>
      <w:r w:rsidRPr="0045160B">
        <w:rPr>
          <w:color w:val="000000"/>
          <w:szCs w:val="22"/>
        </w:rPr>
        <w:t>ed so that it can be made available for regular early-access usage to the general EGI community. Parts of that goal are the next steps in the next three months as follows.</w:t>
      </w:r>
    </w:p>
    <w:p w:rsidR="00EB75C7" w:rsidRDefault="00EB75C7" w:rsidP="008431F8">
      <w:pPr>
        <w:jc w:val="left"/>
        <w:rPr>
          <w:color w:val="000000"/>
          <w:szCs w:val="22"/>
        </w:rPr>
      </w:pPr>
    </w:p>
    <w:p w:rsidR="0045160B" w:rsidRPr="0045160B" w:rsidRDefault="0045160B" w:rsidP="008431F8">
      <w:pPr>
        <w:jc w:val="left"/>
        <w:rPr>
          <w:color w:val="000000"/>
          <w:szCs w:val="22"/>
        </w:rPr>
      </w:pPr>
      <w:r w:rsidRPr="0045160B">
        <w:rPr>
          <w:color w:val="000000"/>
          <w:szCs w:val="22"/>
        </w:rPr>
        <w:t>First support for VOMS proxies in OpenNebula and OpenStack is planned for early December, ready for the next OGF Cloud Plugfest. EGI Cloud resources will be published as OCCI/CDMI resource types in GOCDB, making them available for generic EGI monitoring and Availability/Reliability calculations by the EGI monitoring infrastructure. The necessary probes will be pushed into one of the next SAM updates enabling site admins to enable Cloud resource monitoring through standard EGI production-level means. The transition to the production accounting portal using a dedicated cloud section is part of that activity list. As the future of BDII is unclear at the moment, an alternative solution employing the EMIR service coming from the EMI project will be investigated.</w:t>
      </w:r>
    </w:p>
    <w:p w:rsidR="00EB75C7" w:rsidRDefault="00EB75C7" w:rsidP="008431F8">
      <w:pPr>
        <w:jc w:val="left"/>
        <w:rPr>
          <w:color w:val="000000"/>
          <w:szCs w:val="22"/>
        </w:rPr>
      </w:pPr>
    </w:p>
    <w:p w:rsidR="00DE1DE7" w:rsidRDefault="0045160B" w:rsidP="0045160B">
      <w:pPr>
        <w:jc w:val="left"/>
        <w:rPr>
          <w:color w:val="000000"/>
          <w:szCs w:val="22"/>
        </w:rPr>
      </w:pPr>
      <w:r w:rsidRPr="0045160B">
        <w:rPr>
          <w:color w:val="000000"/>
          <w:szCs w:val="22"/>
        </w:rPr>
        <w:t>Higher-level services such as Brokering will be investigated as required, and possibly sourced in from participating user communities where possible. Feedback to standardisation bodies will be provided where applicable (e.g. Usage Records, GLUE2).</w:t>
      </w:r>
    </w:p>
    <w:p w:rsidR="005920A7" w:rsidRDefault="005920A7" w:rsidP="0045160B">
      <w:pPr>
        <w:jc w:val="left"/>
        <w:rPr>
          <w:color w:val="000000"/>
          <w:szCs w:val="22"/>
        </w:rPr>
      </w:pPr>
    </w:p>
    <w:p w:rsidR="00BE5C15" w:rsidRPr="00BF2AB5" w:rsidRDefault="006D51B1" w:rsidP="00361112">
      <w:pPr>
        <w:pStyle w:val="Heading1"/>
        <w:numPr>
          <w:ilvl w:val="0"/>
          <w:numId w:val="4"/>
        </w:numPr>
        <w:autoSpaceDN/>
        <w:ind w:left="431" w:hanging="431"/>
        <w:textAlignment w:val="auto"/>
        <w:rPr>
          <w:rFonts w:ascii="Times New Roman" w:hAnsi="Times New Roman"/>
        </w:rPr>
      </w:pPr>
      <w:bookmarkStart w:id="73" w:name="_Toc340670596"/>
      <w:r>
        <w:rPr>
          <w:rFonts w:ascii="Times New Roman" w:hAnsi="Times New Roman"/>
        </w:rPr>
        <w:lastRenderedPageBreak/>
        <w:t>Community Engagement</w:t>
      </w:r>
      <w:bookmarkEnd w:id="73"/>
    </w:p>
    <w:p w:rsidR="00BE5C15" w:rsidRPr="00BF2AB5" w:rsidRDefault="00BE5C15" w:rsidP="00DA53A9">
      <w:pPr>
        <w:pStyle w:val="Heading2"/>
      </w:pPr>
      <w:bookmarkStart w:id="74" w:name="_Toc340670597"/>
      <w:r w:rsidRPr="00BF2AB5">
        <w:t>Summary</w:t>
      </w:r>
      <w:bookmarkEnd w:id="74"/>
    </w:p>
    <w:p w:rsidR="00BE5C15" w:rsidRPr="00BF2AB5" w:rsidRDefault="00BE5C15" w:rsidP="00C21E7F">
      <w:pPr>
        <w:suppressAutoHyphens w:val="0"/>
        <w:spacing w:before="0" w:after="0"/>
        <w:jc w:val="left"/>
        <w:rPr>
          <w:i/>
        </w:rPr>
      </w:pPr>
      <w:r w:rsidRPr="00BF2AB5">
        <w:rPr>
          <w:i/>
        </w:rPr>
        <w:t xml:space="preserve">Brief overview of the last quarter for </w:t>
      </w:r>
      <w:r w:rsidR="006D51B1">
        <w:rPr>
          <w:i/>
        </w:rPr>
        <w:t>marketing &amp; communications</w:t>
      </w:r>
      <w:r w:rsidRPr="00BF2AB5">
        <w:rPr>
          <w:i/>
        </w:rPr>
        <w:t xml:space="preserve">, </w:t>
      </w:r>
      <w:r w:rsidR="006D51B1">
        <w:rPr>
          <w:i/>
        </w:rPr>
        <w:t xml:space="preserve">strategy &amp; </w:t>
      </w:r>
      <w:r w:rsidRPr="00BF2AB5">
        <w:rPr>
          <w:i/>
        </w:rPr>
        <w:t>policy</w:t>
      </w:r>
      <w:r w:rsidR="006D51B1">
        <w:rPr>
          <w:i/>
        </w:rPr>
        <w:t>, community outreach and engagement to new communities</w:t>
      </w:r>
      <w:r w:rsidRPr="00BF2AB5">
        <w:rPr>
          <w:i/>
        </w:rPr>
        <w:t>.</w:t>
      </w:r>
      <w:r w:rsidR="00C21E7F">
        <w:rPr>
          <w:i/>
        </w:rPr>
        <w:t xml:space="preserve">  </w:t>
      </w:r>
      <w:r w:rsidRPr="00BF2AB5">
        <w:rPr>
          <w:i/>
        </w:rPr>
        <w:t>Summarised by the NA2 AM.</w:t>
      </w:r>
    </w:p>
    <w:p w:rsidR="00BE5C15" w:rsidRDefault="0041103F" w:rsidP="00DA53A9">
      <w:pPr>
        <w:pStyle w:val="Heading2"/>
      </w:pPr>
      <w:bookmarkStart w:id="75" w:name="_Toc340670598"/>
      <w:r w:rsidRPr="00BF2AB5">
        <w:t>Main Achieve</w:t>
      </w:r>
      <w:r w:rsidR="00BE5C15" w:rsidRPr="00BF2AB5">
        <w:t>ments</w:t>
      </w:r>
      <w:bookmarkEnd w:id="75"/>
    </w:p>
    <w:p w:rsidR="00BC7249" w:rsidRPr="00BC7249" w:rsidRDefault="00BC7249" w:rsidP="00BC7249">
      <w:pPr>
        <w:jc w:val="left"/>
        <w:rPr>
          <w:b/>
        </w:rPr>
      </w:pPr>
      <w:r w:rsidRPr="00BC7249">
        <w:rPr>
          <w:b/>
        </w:rPr>
        <w:t>TNA2.2  Dissemination</w:t>
      </w:r>
    </w:p>
    <w:p w:rsidR="00BC7249" w:rsidRPr="00BC7249" w:rsidRDefault="00BC7249" w:rsidP="00BC7249">
      <w:pPr>
        <w:jc w:val="left"/>
        <w:rPr>
          <w:b/>
        </w:rPr>
      </w:pPr>
      <w:r w:rsidRPr="00BC7249">
        <w:rPr>
          <w:b/>
        </w:rPr>
        <w:t>Activities in the current quarter</w:t>
      </w:r>
    </w:p>
    <w:p w:rsidR="00BC7249" w:rsidRDefault="00BC7249" w:rsidP="00BC7249">
      <w:pPr>
        <w:jc w:val="left"/>
      </w:pPr>
      <w:r>
        <w:t>The main focus for communications activities during PQ10 was the EGI Technical Forum which was held in Prague from 17 to 21 September. The event was attended by 415 participants and included over 300 contributions, 203 speakers and 42 session convenors.  The communications team coordinated the outreach for the event through the social media channels, such as Twitter, Facebook and Flickr, and also produced the programme, badges and website. During the event, the team staffed and ran the EGI booth in the exhibitions area, and coordinated the media activities at the event. These included attendance by the iSGTW editor, the editor of HPCintheCloud and the GridCast team. During the event, there were over 500 microblog posts on Twitter from 60 users, more than twice the traffic from the previous year’s event. Photos were tagged in Flickr and GridCast published 17 posts from 6 bloggers, including 9 webcasts and 2 demo videos. The Conference4Me app was downloaded by 190 users, nearly half the attendees. A number of articles were published in HPCintheCloud and iSGTW including “Grid Community Gathers in Prague</w:t>
      </w:r>
      <w:r>
        <w:rPr>
          <w:rStyle w:val="FootnoteReference"/>
        </w:rPr>
        <w:footnoteReference w:id="58"/>
      </w:r>
      <w:r>
        <w:t>”, HPC in the Cloud, 18 September, “Globus and Grid: Blazing Trails for Future Discovery</w:t>
      </w:r>
      <w:r>
        <w:rPr>
          <w:rStyle w:val="FootnoteReference"/>
        </w:rPr>
        <w:footnoteReference w:id="59"/>
      </w:r>
      <w:r>
        <w:t>”, HPC in the Cloud, 13 September and “Federating clouds to aid researchers</w:t>
      </w:r>
      <w:r>
        <w:rPr>
          <w:rStyle w:val="FootnoteReference"/>
        </w:rPr>
        <w:footnoteReference w:id="60"/>
      </w:r>
      <w:r>
        <w:t>”, iSGTW, 17 October 2012.</w:t>
      </w:r>
    </w:p>
    <w:p w:rsidR="00BC7249" w:rsidRDefault="00BC7249" w:rsidP="00BC7249">
      <w:pPr>
        <w:jc w:val="left"/>
      </w:pPr>
    </w:p>
    <w:p w:rsidR="00BC7249" w:rsidRDefault="00BC7249" w:rsidP="00BC7249">
      <w:pPr>
        <w:jc w:val="left"/>
      </w:pPr>
      <w:r>
        <w:t xml:space="preserve">The team presented the EGI communications handbook to the NILs and ran a session on marketing and communication. A European version of Globus Online was launched on 20 September, and announced through a joint press release with Globus and IGE. An EC workshop on DCIs for </w:t>
      </w:r>
    </w:p>
    <w:p w:rsidR="00BC7249" w:rsidRDefault="00BC7249" w:rsidP="00BC7249">
      <w:pPr>
        <w:jc w:val="left"/>
      </w:pPr>
      <w:r>
        <w:t xml:space="preserve">e-Infrastructures was also held on 18 September bringing together key stakeholders from the commercial and academic spheres. From the feedback survey, 126 responses were received. The majority of delegates found the website useful and the online registration easy to use.  Conference staff and EGI staff were deemed to be helpful and most delegates had no major problems with the logistics of attending the event. Nearly half the respondents accessed our Twitter account compared to 25% on Facebook, making Twitter the most popular social media channel. Over 35% read iSGTW, and about 25% visited the EGI and GridCast blogs. </w:t>
      </w:r>
    </w:p>
    <w:p w:rsidR="00BC7249" w:rsidRDefault="00BC7249" w:rsidP="00BC7249">
      <w:pPr>
        <w:jc w:val="left"/>
      </w:pPr>
    </w:p>
    <w:p w:rsidR="00BC7249" w:rsidRDefault="00BC7249" w:rsidP="00BC7249">
      <w:pPr>
        <w:jc w:val="left"/>
      </w:pPr>
      <w:r>
        <w:t>TNA2U.2 and TNA2U.4 continued to work together on joint planning of outreach and attendance at events, and in PQ10 focused on the European Conference on Computational Biology in Basel, where EGI case study brochures on life sciences were distributed by the Dutch NGI. EGI was on the agenda at Digital Research 2012, the UK All Hands Meeting and a presentation and poster were given on EGI at eChallenges in Lisbon in October. EGI was also presented at the EUDAT 1</w:t>
      </w:r>
      <w:r w:rsidRPr="00BC7249">
        <w:rPr>
          <w:vertAlign w:val="superscript"/>
        </w:rPr>
        <w:t>st</w:t>
      </w:r>
      <w:r>
        <w:t xml:space="preserve"> Annual Meeting in Barcelona, and at the EUROMED’12 conference in Cyprus.</w:t>
      </w:r>
    </w:p>
    <w:p w:rsidR="00BC7249" w:rsidRDefault="00BC7249" w:rsidP="00BC7249">
      <w:pPr>
        <w:jc w:val="left"/>
      </w:pPr>
    </w:p>
    <w:p w:rsidR="00BC7249" w:rsidRDefault="00BC7249" w:rsidP="00BC7249">
      <w:pPr>
        <w:jc w:val="left"/>
      </w:pPr>
      <w:r>
        <w:t xml:space="preserve">Further articles about EGI were published in </w:t>
      </w:r>
      <w:r w:rsidRPr="00BC7249">
        <w:rPr>
          <w:i/>
        </w:rPr>
        <w:t>PanEuropeanNetworks: Science &amp; Technology, iSGTW</w:t>
      </w:r>
      <w:r>
        <w:t xml:space="preserve">, </w:t>
      </w:r>
      <w:r w:rsidRPr="00BC7249">
        <w:rPr>
          <w:i/>
        </w:rPr>
        <w:t>Belarus Telegraph Agency</w:t>
      </w:r>
      <w:r>
        <w:t xml:space="preserve">, </w:t>
      </w:r>
      <w:r w:rsidRPr="00BC7249">
        <w:rPr>
          <w:i/>
        </w:rPr>
        <w:t>International Innovations</w:t>
      </w:r>
      <w:r>
        <w:t xml:space="preserve">, </w:t>
      </w:r>
      <w:r w:rsidRPr="00BC7249">
        <w:rPr>
          <w:i/>
        </w:rPr>
        <w:t>HPCwire</w:t>
      </w:r>
      <w:r>
        <w:t xml:space="preserve"> and the </w:t>
      </w:r>
      <w:r w:rsidRPr="00BC7249">
        <w:rPr>
          <w:i/>
        </w:rPr>
        <w:t>CERN Bulletin</w:t>
      </w:r>
      <w:r>
        <w:t xml:space="preserve">. Three </w:t>
      </w:r>
      <w:r w:rsidR="00C7660F">
        <w:t>Directors’</w:t>
      </w:r>
      <w:r>
        <w:t xml:space="preserve"> letters were issued in August, September and October. The communications team also launched a new monthly publication called the NIL Bulletin, in response to feedback from the NIL communications session at the EGI Technical Forum. The new publication is issued through Mailchimp to the NILs list and features links to key events, materials and initiatives targeted at new users, which will be of direct use to the NILs. </w:t>
      </w:r>
    </w:p>
    <w:p w:rsidR="00BC7249" w:rsidRDefault="00BC7249" w:rsidP="00BC7249">
      <w:pPr>
        <w:jc w:val="left"/>
      </w:pPr>
    </w:p>
    <w:p w:rsidR="00BC7249" w:rsidRDefault="00BC7249" w:rsidP="00BC7249">
      <w:pPr>
        <w:jc w:val="left"/>
      </w:pPr>
      <w:r>
        <w:t>The communications team has supported the new EGI Champions scheme, advertising the launch and recruitment process, setting up the web pages and designing a launch pack and postcards which can be downloaded to display on campus or distributed at events. The team also launched the EGI / iSGTW Writing Competition, which has been advertised on AlphaGalileo, Cordis, iSGTW and to European journalists and closes in January 2013.</w:t>
      </w:r>
    </w:p>
    <w:p w:rsidR="00BC7249" w:rsidRDefault="00BC7249" w:rsidP="00BC7249">
      <w:pPr>
        <w:jc w:val="left"/>
      </w:pPr>
    </w:p>
    <w:p w:rsidR="00BC7249" w:rsidRPr="00BC7249" w:rsidRDefault="00BC7249" w:rsidP="00BC7249">
      <w:pPr>
        <w:jc w:val="left"/>
        <w:rPr>
          <w:rFonts w:cstheme="minorHAnsi"/>
          <w:color w:val="000000"/>
          <w:shd w:val="clear" w:color="auto" w:fill="FFFFFF"/>
        </w:rPr>
      </w:pPr>
      <w:r w:rsidRPr="00BC7249">
        <w:rPr>
          <w:rFonts w:cstheme="minorHAnsi"/>
        </w:rPr>
        <w:t xml:space="preserve">In collaboration with the NILs and NGIs, the communications team </w:t>
      </w:r>
      <w:r w:rsidRPr="00BC7249">
        <w:rPr>
          <w:rFonts w:cstheme="minorHAnsi"/>
          <w:color w:val="222222"/>
          <w:shd w:val="clear" w:color="auto" w:fill="FFFFFF"/>
        </w:rPr>
        <w:t>has also participated in the ENVRI VT, the Inter NGI usage VT, the Scientific publications VT and NGI Compendium VT. The dissemination team will help to publicise the new scientific publications repository and has edited the layout of the final version of the NGI Compendium.</w:t>
      </w:r>
      <w:r w:rsidRPr="00BC7249">
        <w:rPr>
          <w:rFonts w:ascii="Arial" w:hAnsi="Arial" w:cs="Arial"/>
          <w:color w:val="222222"/>
          <w:sz w:val="20"/>
          <w:shd w:val="clear" w:color="auto" w:fill="FFFFFF"/>
        </w:rPr>
        <w:t xml:space="preserve"> </w:t>
      </w:r>
      <w:r w:rsidRPr="00BC7249">
        <w:rPr>
          <w:color w:val="222222"/>
        </w:rPr>
        <w:t xml:space="preserve">The Cyprus NGI has been active in organising conferences and workshops, including events on digital libraries and an ENISA/EC meeting on privacy issues. Dissemination activities have been </w:t>
      </w:r>
      <w:r w:rsidRPr="00BC7249">
        <w:rPr>
          <w:rFonts w:cstheme="minorHAnsi"/>
          <w:color w:val="222222"/>
        </w:rPr>
        <w:t xml:space="preserve">focused on </w:t>
      </w:r>
      <w:r w:rsidRPr="00BC7249">
        <w:rPr>
          <w:rFonts w:cstheme="minorHAnsi"/>
          <w:color w:val="000000"/>
          <w:shd w:val="clear" w:color="auto" w:fill="FFFFFF"/>
        </w:rPr>
        <w:t>the University of Cyprus Researchers Event taking place on 16-17 November 2012. CESNET was active in supporting the organisation and promotion of the EGI Technical Forum in Prague and is planning presentations at a PRACE workshop and other workshops in November.  The Finnish NGI team visited users at Finnish FGI sites, promoting grid use and distributing the EGI annual report for 2011. A seminar on High Performance Computational Nuclear/Particle Physics at CSC brought together experimentalists and theorists in Finland, who work in the areas of nuclear and particle physics. The French NGI also organised a user event on cloud and OpenMole. Ibergrid organised the 6</w:t>
      </w:r>
      <w:r w:rsidRPr="00BC7249">
        <w:rPr>
          <w:rFonts w:cstheme="minorHAnsi"/>
          <w:color w:val="000000"/>
          <w:shd w:val="clear" w:color="auto" w:fill="FFFFFF"/>
          <w:vertAlign w:val="superscript"/>
        </w:rPr>
        <w:t>th</w:t>
      </w:r>
      <w:r w:rsidRPr="00BC7249">
        <w:rPr>
          <w:rFonts w:cstheme="minorHAnsi"/>
          <w:color w:val="000000"/>
          <w:shd w:val="clear" w:color="auto" w:fill="FFFFFF"/>
        </w:rPr>
        <w:t xml:space="preserve"> IBERGRID conference, which will be held in Lisbon in November. </w:t>
      </w:r>
    </w:p>
    <w:p w:rsidR="00BC7249" w:rsidRPr="00BC7249" w:rsidRDefault="00BC7249" w:rsidP="00BC7249">
      <w:pPr>
        <w:jc w:val="left"/>
        <w:rPr>
          <w:rFonts w:cstheme="minorHAnsi"/>
          <w:color w:val="000000"/>
          <w:shd w:val="clear" w:color="auto" w:fill="FFFFFF"/>
        </w:rPr>
      </w:pPr>
    </w:p>
    <w:p w:rsidR="00BC7249" w:rsidRPr="00BC7249" w:rsidRDefault="00BC7249" w:rsidP="00BC7249">
      <w:pPr>
        <w:jc w:val="left"/>
        <w:rPr>
          <w:rFonts w:cstheme="minorHAnsi"/>
          <w:color w:val="000000"/>
          <w:shd w:val="clear" w:color="auto" w:fill="FFFFFF"/>
        </w:rPr>
      </w:pPr>
      <w:r w:rsidRPr="00BC7249">
        <w:rPr>
          <w:rFonts w:cstheme="minorHAnsi"/>
          <w:color w:val="000000"/>
          <w:shd w:val="clear" w:color="auto" w:fill="FFFFFF"/>
        </w:rPr>
        <w:t xml:space="preserve">INFN participated in the EGI Technical Forum with contributions in the areas of EMSO ESFRI projects data management, blood circulation, ANSYS licensed application, porting the NEMO oceanographic framework, and using TopHat to perform alignments of RNA-Seq reads to a genome. </w:t>
      </w:r>
      <w:r w:rsidRPr="00BC7249">
        <w:rPr>
          <w:rFonts w:cstheme="minorHAnsi"/>
          <w:color w:val="000000"/>
          <w:shd w:val="clear" w:color="auto" w:fill="FFFFFF"/>
        </w:rPr>
        <w:lastRenderedPageBreak/>
        <w:t xml:space="preserve">A new user community, the Institute for Atmospheric Science and Climate of the National Research Council ported an application to the grid. The Latvian NGI has been identifying new user communities and the Dutch NGI has been working in the area of life sciences and has given tutorials on grid use. A case study "Are comets born in asteroid collisions?" has been published on the EGI.eu web site featuring a Serbian astronomer who used NGI_AEGIS Grid infrastructure to explain the origins of main-belt comets. This work was also published in iSGTW. The Slovakian NGI has run fire simulations and applications in the areas of chemistry, astrophysics and electronics. The Swiss NGI has been working with the earth sciences community. The UK held a successful Summer School for 30 early career researchers, a week long residential school aimed at increasing awareness of the variety of e-infrastructures available. Topics covered included HPC, grid computing, cloud computing, software, data and data curation. </w:t>
      </w:r>
    </w:p>
    <w:p w:rsidR="00BC7249" w:rsidRPr="00BC7249" w:rsidRDefault="00BC7249" w:rsidP="00BC7249">
      <w:pPr>
        <w:jc w:val="left"/>
        <w:rPr>
          <w:rFonts w:cstheme="minorHAnsi"/>
        </w:rPr>
      </w:pPr>
    </w:p>
    <w:p w:rsidR="00BC7249" w:rsidRPr="00BC7249" w:rsidRDefault="00BC7249" w:rsidP="00BC7249">
      <w:pPr>
        <w:jc w:val="left"/>
        <w:rPr>
          <w:b/>
        </w:rPr>
      </w:pPr>
      <w:r w:rsidRPr="00BC7249">
        <w:rPr>
          <w:b/>
        </w:rPr>
        <w:t>Issues and mitigation</w:t>
      </w:r>
    </w:p>
    <w:p w:rsidR="00BC7249" w:rsidRDefault="00BC7249" w:rsidP="00BC7249">
      <w:pPr>
        <w:jc w:val="left"/>
      </w:pPr>
      <w:r>
        <w:t>There are no new issues to report this quarter.</w:t>
      </w:r>
    </w:p>
    <w:p w:rsidR="005334B9" w:rsidRDefault="005334B9" w:rsidP="00BC7249">
      <w:pPr>
        <w:jc w:val="left"/>
        <w:rPr>
          <w:b/>
        </w:rPr>
      </w:pPr>
    </w:p>
    <w:p w:rsidR="00BC7249" w:rsidRPr="00BC7249" w:rsidRDefault="00BC7249" w:rsidP="00BC7249">
      <w:pPr>
        <w:jc w:val="left"/>
        <w:rPr>
          <w:b/>
        </w:rPr>
      </w:pPr>
      <w:r w:rsidRPr="00BC7249">
        <w:rPr>
          <w:b/>
        </w:rPr>
        <w:t>Plans for the upcoming quarter</w:t>
      </w:r>
    </w:p>
    <w:p w:rsidR="00BC7249" w:rsidRPr="00BC7249" w:rsidRDefault="00BC7249" w:rsidP="00BC7249">
      <w:pPr>
        <w:jc w:val="left"/>
        <w:rPr>
          <w:rStyle w:val="apple-style-span"/>
          <w:rFonts w:cstheme="minorHAnsi"/>
          <w:color w:val="000000"/>
        </w:rPr>
      </w:pPr>
      <w:r w:rsidRPr="00BC7249">
        <w:rPr>
          <w:rFonts w:cstheme="minorHAnsi"/>
        </w:rPr>
        <w:t>Plans for the upcoming quarter will focus on events include the preparation of materials for the EGI Community Forum 2013 in Manchester, such as web banners, the sponsorship guide and the exhibition guide in addition to updates to the event website. The event will also be advertised in the November issue of the EGI-InSPIRED newsletter and promoted by our media partners iSGTW, HPCwire, HPCinthecloud, Datanami and Hostingtecnews. An animated event banner also appears on the scienceomega.com website, on the homepage and the science solutions page.</w:t>
      </w:r>
    </w:p>
    <w:p w:rsidR="00BC7249" w:rsidRDefault="00BC7249" w:rsidP="00BC7249">
      <w:pPr>
        <w:jc w:val="left"/>
      </w:pPr>
      <w:r>
        <w:t>During PQ11, the communications team will host booths at SC12 in Salt Lake City, an event which will gather 10,000 delegates and SciTech 12 in Brussels in November aimed at policy makers. The Director will deliver a master class to the delegates and participate in a discussion panel featuring Lord Robert Winston, media science communicator and Fellow of the Academy of Medical Sciences in the UK.</w:t>
      </w:r>
    </w:p>
    <w:p w:rsidR="00BC7249" w:rsidRDefault="00BC7249" w:rsidP="00BC7249">
      <w:pPr>
        <w:jc w:val="left"/>
      </w:pPr>
    </w:p>
    <w:p w:rsidR="00BC7249" w:rsidRDefault="00BC7249" w:rsidP="00BC7249">
      <w:pPr>
        <w:jc w:val="left"/>
      </w:pPr>
      <w:r>
        <w:t xml:space="preserve">Further case studies will be published on the EGI website, and disseminated through the EGI newsletter, NIL Bulletin, </w:t>
      </w:r>
      <w:r w:rsidRPr="00BC7249">
        <w:rPr>
          <w:i/>
        </w:rPr>
        <w:t>iSGTW</w:t>
      </w:r>
      <w:r>
        <w:t xml:space="preserve"> and </w:t>
      </w:r>
      <w:r w:rsidRPr="00BC7249">
        <w:rPr>
          <w:i/>
        </w:rPr>
        <w:t>Public Service Review: Science &amp; Technology</w:t>
      </w:r>
      <w:r>
        <w:t xml:space="preserve">. Migrating the format of the EGI newsletter to Mailchimp will be explored, to provide a more engaging email interface to the online version of the newsletter. The communications team will work closely with the TONC team to provide downloadable case study brochures using a CSS template. </w:t>
      </w:r>
    </w:p>
    <w:p w:rsidR="00896036" w:rsidRDefault="00BC7249" w:rsidP="00BC7249">
      <w:pPr>
        <w:jc w:val="left"/>
      </w:pPr>
      <w:r>
        <w:t>Training on editing the EGI website will be delivered in November, and the new website will be fully documented. The Campus Champions will be added to the website and the scheme promoted via EGI’s communications channels</w:t>
      </w:r>
    </w:p>
    <w:p w:rsidR="00896036" w:rsidRPr="00896036" w:rsidRDefault="00896036" w:rsidP="00896036"/>
    <w:p w:rsidR="00BE5C15" w:rsidRPr="00BF2AB5" w:rsidRDefault="006D51B1" w:rsidP="00D70A80">
      <w:pPr>
        <w:pStyle w:val="Heading3"/>
      </w:pPr>
      <w:bookmarkStart w:id="76" w:name="_Toc340670599"/>
      <w:r>
        <w:t>Marketing &amp; Communication</w:t>
      </w:r>
      <w:bookmarkEnd w:id="76"/>
    </w:p>
    <w:p w:rsidR="00BE5C15" w:rsidRDefault="00BE5C15" w:rsidP="00BE5C15">
      <w:pPr>
        <w:suppressAutoHyphens w:val="0"/>
        <w:spacing w:before="0" w:after="0"/>
        <w:jc w:val="left"/>
        <w:rPr>
          <w:i/>
        </w:rPr>
      </w:pPr>
      <w:r w:rsidRPr="00BF2AB5">
        <w:rPr>
          <w:i/>
        </w:rPr>
        <w:t>Work undertaken by TNA2.2 from each partner.</w:t>
      </w:r>
      <w:r w:rsidRPr="00BF2AB5" w:rsidDel="004B6409">
        <w:rPr>
          <w:i/>
        </w:rPr>
        <w:t xml:space="preserve"> </w:t>
      </w:r>
    </w:p>
    <w:p w:rsidR="00BE5C15" w:rsidRPr="00DD303D" w:rsidRDefault="0010587B" w:rsidP="00D70A80">
      <w:pPr>
        <w:pStyle w:val="Heading3"/>
      </w:pPr>
      <w:bookmarkStart w:id="77" w:name="_Toc340670600"/>
      <w:r w:rsidRPr="00DD303D">
        <w:lastRenderedPageBreak/>
        <w:t>Strategic Planning &amp; Policy Support</w:t>
      </w:r>
      <w:bookmarkEnd w:id="77"/>
    </w:p>
    <w:p w:rsidR="00CC01CD" w:rsidRPr="00660094" w:rsidRDefault="00CC01CD" w:rsidP="009F3945">
      <w:pPr>
        <w:jc w:val="left"/>
        <w:rPr>
          <w:szCs w:val="22"/>
        </w:rPr>
      </w:pPr>
      <w:r w:rsidRPr="00660094">
        <w:rPr>
          <w:szCs w:val="22"/>
        </w:rPr>
        <w:t xml:space="preserve">One of the main outcomes of the EGI.eu Strategy and Policy Team (SPT) for this quarter is the “EGI.eu Transition Plan to ERIC” (Deliverable D2.11 </w:t>
      </w:r>
      <w:hyperlink r:id="rId34" w:history="1">
        <w:r w:rsidRPr="00660094">
          <w:rPr>
            <w:color w:val="0000FF"/>
            <w:szCs w:val="22"/>
            <w:u w:val="single"/>
          </w:rPr>
          <w:t>https://documents.egi.eu/document/1339</w:t>
        </w:r>
      </w:hyperlink>
      <w:r w:rsidR="003E1015">
        <w:rPr>
          <w:szCs w:val="22"/>
        </w:rPr>
        <w:t xml:space="preserve"> which </w:t>
      </w:r>
      <w:r w:rsidRPr="00660094">
        <w:rPr>
          <w:szCs w:val="22"/>
        </w:rPr>
        <w:t xml:space="preserve">  describes motivation, governance and </w:t>
      </w:r>
      <w:r w:rsidR="003E1015">
        <w:rPr>
          <w:szCs w:val="22"/>
        </w:rPr>
        <w:t xml:space="preserve">the </w:t>
      </w:r>
      <w:r w:rsidRPr="00660094">
        <w:rPr>
          <w:szCs w:val="22"/>
        </w:rPr>
        <w:t xml:space="preserve">transition plan for transforming EGI.eu in </w:t>
      </w:r>
      <w:r w:rsidR="00355941">
        <w:rPr>
          <w:szCs w:val="22"/>
        </w:rPr>
        <w:t xml:space="preserve">to </w:t>
      </w:r>
      <w:r w:rsidRPr="00660094">
        <w:rPr>
          <w:szCs w:val="22"/>
        </w:rPr>
        <w:t xml:space="preserve">an ERIC organisation. A dedicated working group has supported the work with members of the EGI Council who provided feedback to a number of drafts discussed over dedicated teleconferences. The deliverable has been discussed also within the EGI.eu Executive Board and Council. The SPT also authored two other important strategic documents: “Demonstrating Excellent European Science on EGI’s shared resources” </w:t>
      </w:r>
      <w:hyperlink r:id="rId35" w:history="1">
        <w:r w:rsidRPr="00660094">
          <w:rPr>
            <w:color w:val="0000FF"/>
            <w:szCs w:val="22"/>
            <w:u w:val="single"/>
          </w:rPr>
          <w:t>https://documents.egi.eu/document/1415</w:t>
        </w:r>
      </w:hyperlink>
      <w:r w:rsidRPr="00660094">
        <w:rPr>
          <w:szCs w:val="22"/>
        </w:rPr>
        <w:t xml:space="preserve"> and </w:t>
      </w:r>
      <w:r w:rsidR="009A7A88">
        <w:rPr>
          <w:szCs w:val="22"/>
        </w:rPr>
        <w:t>“</w:t>
      </w:r>
      <w:r w:rsidRPr="00660094">
        <w:rPr>
          <w:szCs w:val="22"/>
        </w:rPr>
        <w:t xml:space="preserve">Exploring how researchers can pay for EGI Resources” </w:t>
      </w:r>
      <w:hyperlink r:id="rId36" w:history="1">
        <w:r w:rsidRPr="00660094">
          <w:rPr>
            <w:color w:val="0000FF"/>
            <w:szCs w:val="22"/>
            <w:u w:val="single"/>
          </w:rPr>
          <w:t>https://documents.egi.eu/document/1391</w:t>
        </w:r>
      </w:hyperlink>
      <w:r w:rsidRPr="00660094">
        <w:rPr>
          <w:szCs w:val="22"/>
        </w:rPr>
        <w:t xml:space="preserve"> that have been delivered to the EGI Council for supporting decisions on future evolutions of the EGI organisation. </w:t>
      </w:r>
    </w:p>
    <w:p w:rsidR="00CC01CD" w:rsidRPr="00660094" w:rsidRDefault="00CC01CD" w:rsidP="009F3945">
      <w:pPr>
        <w:jc w:val="left"/>
        <w:rPr>
          <w:szCs w:val="22"/>
        </w:rPr>
      </w:pPr>
      <w:r w:rsidRPr="00660094">
        <w:rPr>
          <w:szCs w:val="22"/>
        </w:rPr>
        <w:t>The SPT also analysed the results from two surveys conducted within the EGI Council regarding ERIC and EGI Global Tasks, provided feedback from the EGI-InSPIRE 2nd year EC review, on the EGI Paper and on the Gender Action Plan. Following the collaboration with the gSLM project, the SPT provided support within EGI.eu for a proper definition of the EGI.eu service portfolio according to ITIL best practices.</w:t>
      </w:r>
    </w:p>
    <w:p w:rsidR="00CC01CD" w:rsidRDefault="00CC01CD" w:rsidP="009F3945">
      <w:pPr>
        <w:suppressAutoHyphens w:val="0"/>
        <w:spacing w:before="0" w:after="0"/>
        <w:jc w:val="left"/>
        <w:rPr>
          <w:szCs w:val="22"/>
        </w:rPr>
      </w:pPr>
      <w:r w:rsidRPr="00660094">
        <w:rPr>
          <w:szCs w:val="22"/>
        </w:rPr>
        <w:t xml:space="preserve">As a result of a virtual team project for establishing an EGI Compendium, PQ10 saw the finalisation of a formatted, comprehensive report of the EGI Compendium </w:t>
      </w:r>
      <w:hyperlink r:id="rId37" w:history="1">
        <w:r w:rsidRPr="00660094">
          <w:rPr>
            <w:color w:val="0000FF"/>
            <w:szCs w:val="22"/>
            <w:u w:val="single"/>
          </w:rPr>
          <w:t>https://documents.egi.eu/document/1424</w:t>
        </w:r>
      </w:hyperlink>
      <w:r w:rsidRPr="00660094">
        <w:rPr>
          <w:szCs w:val="22"/>
        </w:rPr>
        <w:t xml:space="preserve">. The SPT brought to close another important VT related to the collection of scientific publications and related policies through a report including several recommendations </w:t>
      </w:r>
      <w:hyperlink r:id="rId38" w:history="1">
        <w:r w:rsidRPr="00660094">
          <w:rPr>
            <w:color w:val="0000FF"/>
            <w:szCs w:val="22"/>
            <w:u w:val="single"/>
          </w:rPr>
          <w:t>https://documents.egi.eu/document/1369</w:t>
        </w:r>
      </w:hyperlink>
      <w:r w:rsidRPr="00660094">
        <w:rPr>
          <w:szCs w:val="22"/>
        </w:rPr>
        <w:t xml:space="preserve">. Work to take forward collaborations in this area as continued to the OpenAIRE project. The SPT has recently proposed a new VT project for the classification of scientific disciplines used through EGI </w:t>
      </w:r>
      <w:hyperlink r:id="rId39" w:history="1">
        <w:r w:rsidRPr="00660094">
          <w:rPr>
            <w:color w:val="0000FF"/>
            <w:szCs w:val="22"/>
            <w:u w:val="single"/>
          </w:rPr>
          <w:t>https://wiki.egi.eu/wiki/VT_Scientific_Discipline_Classification</w:t>
        </w:r>
      </w:hyperlink>
      <w:r w:rsidRPr="00660094">
        <w:rPr>
          <w:szCs w:val="22"/>
        </w:rPr>
        <w:t xml:space="preserve">. </w:t>
      </w:r>
      <w:r w:rsidR="007D0089">
        <w:rPr>
          <w:szCs w:val="22"/>
        </w:rPr>
        <w:t xml:space="preserve"> </w:t>
      </w:r>
      <w:r w:rsidRPr="00660094">
        <w:rPr>
          <w:szCs w:val="22"/>
        </w:rPr>
        <w:t xml:space="preserve">Activities will be taken forward during the next project quarter. Overall management </w:t>
      </w:r>
      <w:r w:rsidR="00E15BFB">
        <w:rPr>
          <w:szCs w:val="22"/>
        </w:rPr>
        <w:t xml:space="preserve">of </w:t>
      </w:r>
      <w:r w:rsidRPr="00660094">
        <w:rPr>
          <w:szCs w:val="22"/>
        </w:rPr>
        <w:t xml:space="preserve">VTs comprises </w:t>
      </w:r>
      <w:r w:rsidR="00E15BFB">
        <w:rPr>
          <w:szCs w:val="22"/>
        </w:rPr>
        <w:t xml:space="preserve">of </w:t>
      </w:r>
      <w:r w:rsidRPr="00660094">
        <w:rPr>
          <w:szCs w:val="22"/>
        </w:rPr>
        <w:t>communicating via email, chairing periodic phone conferences, updating the dedicate</w:t>
      </w:r>
      <w:r w:rsidR="00E15BFB">
        <w:rPr>
          <w:szCs w:val="22"/>
        </w:rPr>
        <w:t>d</w:t>
      </w:r>
      <w:r w:rsidRPr="00660094">
        <w:rPr>
          <w:szCs w:val="22"/>
        </w:rPr>
        <w:t xml:space="preserve"> wiki</w:t>
      </w:r>
      <w:r w:rsidR="00423342">
        <w:rPr>
          <w:szCs w:val="22"/>
        </w:rPr>
        <w:t xml:space="preserve"> </w:t>
      </w:r>
      <w:r w:rsidRPr="00660094">
        <w:rPr>
          <w:szCs w:val="22"/>
        </w:rPr>
        <w:t xml:space="preserve">page and authoring the final output with VT member support. </w:t>
      </w:r>
    </w:p>
    <w:p w:rsidR="0092277A" w:rsidRPr="00660094" w:rsidRDefault="0092277A" w:rsidP="009F3945">
      <w:pPr>
        <w:suppressAutoHyphens w:val="0"/>
        <w:spacing w:before="0" w:after="0"/>
        <w:jc w:val="left"/>
        <w:rPr>
          <w:szCs w:val="22"/>
        </w:rPr>
      </w:pPr>
    </w:p>
    <w:p w:rsidR="00CC01CD" w:rsidRPr="00660094" w:rsidRDefault="00CC01CD" w:rsidP="009F3945">
      <w:pPr>
        <w:suppressAutoHyphens w:val="0"/>
        <w:spacing w:before="0" w:after="0"/>
        <w:jc w:val="left"/>
        <w:rPr>
          <w:szCs w:val="22"/>
        </w:rPr>
      </w:pPr>
      <w:r w:rsidRPr="00660094">
        <w:rPr>
          <w:szCs w:val="22"/>
        </w:rPr>
        <w:t xml:space="preserve">The SPT also establishes and coordinates agreements with projects, providers, organisations and communities for joint collaboration. </w:t>
      </w:r>
      <w:r w:rsidR="00E4601F" w:rsidRPr="00660094">
        <w:rPr>
          <w:szCs w:val="22"/>
        </w:rPr>
        <w:t>A</w:t>
      </w:r>
      <w:r w:rsidRPr="00660094">
        <w:rPr>
          <w:szCs w:val="22"/>
        </w:rPr>
        <w:t xml:space="preserve"> MoU with a new technology provider was signed (PSNC) while the activity to monitor the existing MoUs consisting of following up on milestone activities and reporting continued. Negotiation progressed with DANTE </w:t>
      </w:r>
      <w:r w:rsidR="00E4601F">
        <w:rPr>
          <w:szCs w:val="22"/>
        </w:rPr>
        <w:t xml:space="preserve">and is </w:t>
      </w:r>
      <w:r w:rsidRPr="00660094">
        <w:rPr>
          <w:szCs w:val="22"/>
        </w:rPr>
        <w:t xml:space="preserve">close to completion. Concerning the ERINA+ collaboration, after </w:t>
      </w:r>
      <w:commentRangeStart w:id="78"/>
      <w:r w:rsidRPr="00660094">
        <w:rPr>
          <w:szCs w:val="22"/>
        </w:rPr>
        <w:t>conversation</w:t>
      </w:r>
      <w:commentRangeEnd w:id="78"/>
      <w:r w:rsidR="00CB141F">
        <w:rPr>
          <w:rStyle w:val="CommentReference"/>
        </w:rPr>
        <w:commentReference w:id="78"/>
      </w:r>
      <w:r w:rsidRPr="00660094">
        <w:rPr>
          <w:szCs w:val="22"/>
        </w:rPr>
        <w:t xml:space="preserve"> the provided data has been refined for a </w:t>
      </w:r>
      <w:commentRangeStart w:id="79"/>
      <w:r w:rsidRPr="00660094">
        <w:rPr>
          <w:szCs w:val="22"/>
        </w:rPr>
        <w:t xml:space="preserve">more correct </w:t>
      </w:r>
      <w:commentRangeEnd w:id="79"/>
      <w:r w:rsidR="00CB141F">
        <w:rPr>
          <w:rStyle w:val="CommentReference"/>
        </w:rPr>
        <w:commentReference w:id="79"/>
      </w:r>
      <w:r w:rsidRPr="00660094">
        <w:rPr>
          <w:szCs w:val="22"/>
        </w:rPr>
        <w:t>evaluation of the socio-economic impact of EGI-InSPIRE.</w:t>
      </w:r>
    </w:p>
    <w:p w:rsidR="0092277A" w:rsidRDefault="00CC01CD" w:rsidP="009F3945">
      <w:pPr>
        <w:jc w:val="left"/>
        <w:rPr>
          <w:szCs w:val="22"/>
        </w:rPr>
      </w:pPr>
      <w:r w:rsidRPr="00660094">
        <w:rPr>
          <w:szCs w:val="22"/>
        </w:rPr>
        <w:t xml:space="preserve">The SPT also strives to communicate </w:t>
      </w:r>
      <w:r w:rsidR="0092277A" w:rsidRPr="00660094">
        <w:rPr>
          <w:szCs w:val="22"/>
        </w:rPr>
        <w:t>on-going</w:t>
      </w:r>
      <w:r w:rsidRPr="00660094">
        <w:rPr>
          <w:szCs w:val="22"/>
        </w:rPr>
        <w:t xml:space="preserve"> activities through both EGI communication channels and external ones. SPT wrote two articles for the EGI Inspired newsletter on involved with projects </w:t>
      </w:r>
    </w:p>
    <w:p w:rsidR="00CC01CD" w:rsidRPr="00660094" w:rsidRDefault="00CC01CD" w:rsidP="009F3945">
      <w:pPr>
        <w:jc w:val="left"/>
        <w:rPr>
          <w:szCs w:val="22"/>
        </w:rPr>
      </w:pPr>
      <w:r w:rsidRPr="00660094">
        <w:rPr>
          <w:szCs w:val="22"/>
        </w:rPr>
        <w:t>e-FISCAL and gSLM and a blog post on the ERA Communication. External articles covered the EGI Compendium for the e-IRG newsletter and one on EGI and Horizon 2020 for EuroFocus edition of International Innovation. The SPT also authored a section on security for the e-IRG Blue Paper on Data Management (</w:t>
      </w:r>
      <w:hyperlink r:id="rId40" w:history="1">
        <w:r w:rsidRPr="00660094">
          <w:rPr>
            <w:color w:val="0000FF"/>
            <w:szCs w:val="22"/>
            <w:u w:val="single"/>
          </w:rPr>
          <w:t>http://www.e-irg.eu/publications/blue-papers.html</w:t>
        </w:r>
      </w:hyperlink>
      <w:r w:rsidRPr="00660094">
        <w:rPr>
          <w:szCs w:val="22"/>
        </w:rPr>
        <w:t>).</w:t>
      </w:r>
    </w:p>
    <w:p w:rsidR="00CC01CD" w:rsidRPr="00660094" w:rsidRDefault="00CC01CD" w:rsidP="009F3945">
      <w:pPr>
        <w:suppressAutoHyphens w:val="0"/>
        <w:spacing w:before="0" w:after="0"/>
        <w:jc w:val="left"/>
        <w:rPr>
          <w:szCs w:val="22"/>
        </w:rPr>
      </w:pPr>
      <w:r w:rsidRPr="00660094">
        <w:rPr>
          <w:szCs w:val="22"/>
        </w:rPr>
        <w:lastRenderedPageBreak/>
        <w:t>Another important component of this activity is the organisation of meetings and workshops on key themes that are strategic to EGI</w:t>
      </w:r>
      <w:r w:rsidR="003D704D">
        <w:rPr>
          <w:szCs w:val="22"/>
        </w:rPr>
        <w:t>,</w:t>
      </w:r>
      <w:r w:rsidRPr="00660094">
        <w:rPr>
          <w:szCs w:val="22"/>
        </w:rPr>
        <w:t xml:space="preserve"> as well as the attendance of relevant external events and conferences. EGI presented an accepted paper at the e-Challenges Workshop in Lisbon and also submitted abstract at the EU Science event. Regarding the second of EGI two major events</w:t>
      </w:r>
      <w:r w:rsidR="00A0354A">
        <w:rPr>
          <w:szCs w:val="22"/>
        </w:rPr>
        <w:t>;</w:t>
      </w:r>
      <w:r w:rsidRPr="00660094">
        <w:rPr>
          <w:szCs w:val="22"/>
        </w:rPr>
        <w:t xml:space="preserve"> the EGI Technical Forum in Prague, the SPT was in charge of the Communication and Coordination Track</w:t>
      </w:r>
      <w:r w:rsidR="00686E23">
        <w:rPr>
          <w:szCs w:val="22"/>
        </w:rPr>
        <w:t>,</w:t>
      </w:r>
      <w:r w:rsidRPr="00660094">
        <w:rPr>
          <w:szCs w:val="22"/>
        </w:rPr>
        <w:t xml:space="preserve"> comprising </w:t>
      </w:r>
      <w:r w:rsidR="00850B4D">
        <w:rPr>
          <w:szCs w:val="22"/>
        </w:rPr>
        <w:t xml:space="preserve">of </w:t>
      </w:r>
      <w:r w:rsidRPr="00660094">
        <w:rPr>
          <w:szCs w:val="22"/>
        </w:rPr>
        <w:t>11 different sessions of which 9 consisted of developing the programme agenda. In addition to Track Leader meetings SPT members provided presentations at the event and chaired several sessions.</w:t>
      </w:r>
    </w:p>
    <w:p w:rsidR="00CC01CD" w:rsidRPr="00660094" w:rsidRDefault="00CC01CD" w:rsidP="009F3945">
      <w:pPr>
        <w:suppressAutoHyphens w:val="0"/>
        <w:spacing w:before="0" w:after="0"/>
        <w:jc w:val="left"/>
        <w:rPr>
          <w:szCs w:val="22"/>
        </w:rPr>
      </w:pPr>
      <w:r w:rsidRPr="00660094">
        <w:rPr>
          <w:szCs w:val="22"/>
        </w:rPr>
        <w:t xml:space="preserve">Finally, the SPT supports the formulation and development of policies and procedures through the EGI policy groups (e.g. security, technology coordination, operations management). The SPT recently provided </w:t>
      </w:r>
      <w:r w:rsidR="003A5A40">
        <w:rPr>
          <w:szCs w:val="22"/>
        </w:rPr>
        <w:t xml:space="preserve">a </w:t>
      </w:r>
      <w:r w:rsidRPr="00660094">
        <w:rPr>
          <w:szCs w:val="22"/>
        </w:rPr>
        <w:t>review and update of policy group ToRs including an approved version of OMB ToR, drafted disclaimer for use across EGI channels that originated through the AppDB</w:t>
      </w:r>
      <w:r w:rsidR="0051503D">
        <w:rPr>
          <w:szCs w:val="22"/>
        </w:rPr>
        <w:t>,</w:t>
      </w:r>
      <w:r w:rsidRPr="00660094">
        <w:rPr>
          <w:szCs w:val="22"/>
        </w:rPr>
        <w:t xml:space="preserve"> as well as </w:t>
      </w:r>
      <w:r w:rsidR="003A5A40">
        <w:rPr>
          <w:szCs w:val="22"/>
        </w:rPr>
        <w:t xml:space="preserve">a </w:t>
      </w:r>
      <w:r w:rsidRPr="00660094">
        <w:rPr>
          <w:szCs w:val="22"/>
        </w:rPr>
        <w:t xml:space="preserve">drafted new license for SPG policies. Part of the SPT responsibilities </w:t>
      </w:r>
      <w:r w:rsidR="00992B85">
        <w:rPr>
          <w:szCs w:val="22"/>
        </w:rPr>
        <w:t>is</w:t>
      </w:r>
      <w:r w:rsidRPr="00660094">
        <w:rPr>
          <w:szCs w:val="22"/>
        </w:rPr>
        <w:t xml:space="preserve"> offering secretariat support at policy group meetings. The SPT also submitted </w:t>
      </w:r>
      <w:r w:rsidR="00233C52">
        <w:rPr>
          <w:szCs w:val="22"/>
        </w:rPr>
        <w:t xml:space="preserve">a </w:t>
      </w:r>
      <w:r w:rsidRPr="00660094">
        <w:rPr>
          <w:szCs w:val="22"/>
        </w:rPr>
        <w:t>request for closing the OAT and USAG policy groups, following a request from the related chairs.</w:t>
      </w:r>
    </w:p>
    <w:p w:rsidR="00CC01CD" w:rsidRPr="00660094" w:rsidRDefault="00CC01CD" w:rsidP="009F3945">
      <w:pPr>
        <w:suppressAutoHyphens w:val="0"/>
        <w:spacing w:before="0" w:after="0"/>
        <w:jc w:val="left"/>
        <w:rPr>
          <w:szCs w:val="22"/>
        </w:rPr>
      </w:pPr>
    </w:p>
    <w:p w:rsidR="00CC01CD" w:rsidRPr="00660094" w:rsidRDefault="00CC01CD" w:rsidP="009F3945">
      <w:pPr>
        <w:suppressAutoHyphens w:val="0"/>
        <w:spacing w:before="0" w:after="0"/>
        <w:jc w:val="left"/>
        <w:rPr>
          <w:szCs w:val="22"/>
        </w:rPr>
      </w:pPr>
      <w:r w:rsidRPr="00660094">
        <w:rPr>
          <w:szCs w:val="22"/>
        </w:rPr>
        <w:t>During PQ10, STFC continues to chair and lead the Security Policy Group (SPG). A face-to-face meeting of SPG was organised and chaired during the EGI Technical Forum in Prague (21 Sep 2012) where work continued on the revision of the old top-level Security Policy and of the Accounting data handling policy. Several other minor policy issues were also discussed and agreed.</w:t>
      </w:r>
    </w:p>
    <w:p w:rsidR="00CC01CD" w:rsidRPr="00660094" w:rsidRDefault="00CC01CD" w:rsidP="009F3945">
      <w:pPr>
        <w:suppressAutoHyphens w:val="0"/>
        <w:spacing w:before="0" w:after="0"/>
        <w:jc w:val="left"/>
        <w:rPr>
          <w:szCs w:val="22"/>
        </w:rPr>
      </w:pPr>
      <w:r w:rsidRPr="00660094">
        <w:rPr>
          <w:szCs w:val="22"/>
        </w:rPr>
        <w:t>During the quarter, the SPG Chair also worked on the following security policy topics:</w:t>
      </w:r>
    </w:p>
    <w:p w:rsidR="00CC01CD" w:rsidRPr="00660094" w:rsidRDefault="00CC01CD" w:rsidP="00361112">
      <w:pPr>
        <w:numPr>
          <w:ilvl w:val="0"/>
          <w:numId w:val="49"/>
        </w:numPr>
        <w:suppressAutoHyphens w:val="0"/>
        <w:autoSpaceDN w:val="0"/>
        <w:spacing w:before="0" w:after="0"/>
        <w:contextualSpacing/>
        <w:jc w:val="left"/>
        <w:textAlignment w:val="baseline"/>
        <w:rPr>
          <w:szCs w:val="22"/>
        </w:rPr>
      </w:pPr>
      <w:r w:rsidRPr="00660094">
        <w:rPr>
          <w:szCs w:val="22"/>
        </w:rPr>
        <w:t>Attended regular EUGridPMA and TAGPMA (International Grid Trust Federation) meetings representing EGI and WLCG as a relying party. Particular topics addressed by the SPG chair were the migration from SHA-1 to SHA-2 and the guidelines on Attribute Authority Operations.</w:t>
      </w:r>
    </w:p>
    <w:p w:rsidR="00CC01CD" w:rsidRPr="00660094" w:rsidRDefault="00CC01CD" w:rsidP="00361112">
      <w:pPr>
        <w:numPr>
          <w:ilvl w:val="0"/>
          <w:numId w:val="49"/>
        </w:numPr>
        <w:suppressAutoHyphens w:val="0"/>
        <w:autoSpaceDN w:val="0"/>
        <w:spacing w:before="0" w:after="0"/>
        <w:contextualSpacing/>
        <w:jc w:val="left"/>
        <w:textAlignment w:val="baseline"/>
        <w:rPr>
          <w:szCs w:val="22"/>
        </w:rPr>
      </w:pPr>
      <w:r w:rsidRPr="00660094">
        <w:rPr>
          <w:szCs w:val="22"/>
        </w:rPr>
        <w:t>Continued work on the activity called "Security for Collaborating Infrastructures" which is a collaboration between EGI, WLCG, OSG, PRACE, and XSEDE to build a standard framework for security policy and trust for interoperation. A face-to-face meeting was chaired by the SPG chair on 12-13 Sep 2012 in Lyon where a close-to-final draft document was prepared.</w:t>
      </w:r>
    </w:p>
    <w:p w:rsidR="00CC01CD" w:rsidRPr="00660094" w:rsidRDefault="00CC01CD" w:rsidP="00361112">
      <w:pPr>
        <w:numPr>
          <w:ilvl w:val="0"/>
          <w:numId w:val="49"/>
        </w:numPr>
        <w:suppressAutoHyphens w:val="0"/>
        <w:autoSpaceDN w:val="0"/>
        <w:spacing w:before="0" w:after="0"/>
        <w:contextualSpacing/>
        <w:jc w:val="left"/>
        <w:textAlignment w:val="baseline"/>
        <w:rPr>
          <w:szCs w:val="22"/>
        </w:rPr>
      </w:pPr>
      <w:r w:rsidRPr="00660094">
        <w:rPr>
          <w:szCs w:val="22"/>
        </w:rPr>
        <w:t>Represented the Federated Identity Management for Research (FIM4R) collaboration at a TERENA meeting on VO Architecture Middleware Planning (VAMP) in Utrecht on 6</w:t>
      </w:r>
      <w:r w:rsidR="00E14D8C">
        <w:rPr>
          <w:szCs w:val="22"/>
        </w:rPr>
        <w:t>-</w:t>
      </w:r>
      <w:r w:rsidRPr="00660094">
        <w:rPr>
          <w:szCs w:val="22"/>
        </w:rPr>
        <w:t>7 Sep 2012. The goal of the workshop was to foster the deployment of identity management and collaboration tools within the research community. Good progress was made during the workshop looking at the identity management needs across many aspects of the research process. The SPG chair gave one of the opening talks setting the scene, followed later by a more detailed presentation of the FIM4R agreed set of requirements. It was agreed that future discussions on this topic will happen on the REFEDS mailing list.</w:t>
      </w:r>
    </w:p>
    <w:p w:rsidR="00CC01CD" w:rsidRPr="00660094" w:rsidRDefault="00CC01CD" w:rsidP="009F3945">
      <w:pPr>
        <w:suppressAutoHyphens w:val="0"/>
        <w:spacing w:before="0" w:after="0"/>
        <w:jc w:val="left"/>
        <w:rPr>
          <w:szCs w:val="22"/>
        </w:rPr>
      </w:pPr>
    </w:p>
    <w:p w:rsidR="00352568" w:rsidRDefault="00CC01CD" w:rsidP="009F3945">
      <w:pPr>
        <w:jc w:val="left"/>
        <w:rPr>
          <w:szCs w:val="22"/>
        </w:rPr>
      </w:pPr>
      <w:r w:rsidRPr="00660094">
        <w:rPr>
          <w:szCs w:val="22"/>
        </w:rPr>
        <w:t xml:space="preserve">FOM continued work with EUGridPMA and IGTF. The rapidly changing e-Infrastructure landscape around the world also poses challenges in keeping the authentication fabric accessible to all users. In some cases especially outside Europe, the user communities have shown more persistence than the </w:t>
      </w:r>
    </w:p>
    <w:p w:rsidR="00CC01CD" w:rsidRPr="00660094" w:rsidRDefault="00CC01CD" w:rsidP="009F3945">
      <w:pPr>
        <w:jc w:val="left"/>
        <w:rPr>
          <w:szCs w:val="22"/>
        </w:rPr>
      </w:pPr>
      <w:r w:rsidRPr="00660094">
        <w:rPr>
          <w:szCs w:val="22"/>
        </w:rPr>
        <w:lastRenderedPageBreak/>
        <w:t>e-Infrastructure - so guidelines have been proposed and solutions adopted to allow movement of authentication information between the identity authorities to allow continuation of end-user services. This has happened both in the Asia-Pacific as well as the Americas. In Europe, the use of the multi-national TERENA Certificate Service (TCS) is growing, in cases taking over from former NGI-sponsored identity services where such services disappear.</w:t>
      </w:r>
    </w:p>
    <w:p w:rsidR="00CC01CD" w:rsidRPr="00660094" w:rsidRDefault="00CC01CD" w:rsidP="009F3945">
      <w:pPr>
        <w:jc w:val="left"/>
        <w:rPr>
          <w:szCs w:val="22"/>
        </w:rPr>
      </w:pPr>
      <w:r w:rsidRPr="00660094">
        <w:rPr>
          <w:szCs w:val="22"/>
        </w:rPr>
        <w:t xml:space="preserve">The continuous technical policy developments in the (commercial and government) identity space also lead to new guidelines being developed in the IGTF. These </w:t>
      </w:r>
      <w:r w:rsidR="00E57F3A" w:rsidRPr="00660094">
        <w:rPr>
          <w:szCs w:val="22"/>
        </w:rPr>
        <w:t>concerns</w:t>
      </w:r>
      <w:r w:rsidRPr="00660094">
        <w:rPr>
          <w:szCs w:val="22"/>
        </w:rPr>
        <w:t xml:space="preserve"> cryptographic and secure </w:t>
      </w:r>
      <w:r w:rsidR="00E57F3A" w:rsidRPr="00660094">
        <w:rPr>
          <w:szCs w:val="22"/>
        </w:rPr>
        <w:t>digest developments</w:t>
      </w:r>
      <w:r w:rsidRPr="00660094">
        <w:rPr>
          <w:szCs w:val="22"/>
        </w:rPr>
        <w:t>, as well as the propagation of timely identity status information ("OCSP").</w:t>
      </w:r>
    </w:p>
    <w:p w:rsidR="00CC01CD" w:rsidRDefault="00CC01CD" w:rsidP="009F3945">
      <w:pPr>
        <w:jc w:val="left"/>
        <w:rPr>
          <w:szCs w:val="22"/>
        </w:rPr>
      </w:pPr>
      <w:r w:rsidRPr="00660094">
        <w:rPr>
          <w:szCs w:val="22"/>
        </w:rPr>
        <w:t xml:space="preserve">These policies are developed in close collaboration with resource centres and technically-oriented end-user communities. The EUGridPMA also agreed on the guidelines for operating attribute authorities, expanding its scope beyond pure identity management, but leveraging the experience in this related area. </w:t>
      </w:r>
    </w:p>
    <w:p w:rsidR="00CC01CD" w:rsidRPr="00660094" w:rsidRDefault="00CC01CD" w:rsidP="009F3945">
      <w:pPr>
        <w:jc w:val="left"/>
        <w:rPr>
          <w:szCs w:val="22"/>
        </w:rPr>
      </w:pPr>
      <w:r w:rsidRPr="00660094">
        <w:rPr>
          <w:szCs w:val="22"/>
        </w:rPr>
        <w:t>Two EUGridPMA meetings and two IGTF meetings (held in conjunction with Open Grid Forum CAOPS-WG meetings) focussed on the above issues, and resulted in guidelines and policies on migration timelines.</w:t>
      </w:r>
    </w:p>
    <w:p w:rsidR="00BE5C15" w:rsidRPr="00BF2AB5" w:rsidRDefault="0010587B" w:rsidP="00D70A80">
      <w:pPr>
        <w:pStyle w:val="Heading3"/>
      </w:pPr>
      <w:bookmarkStart w:id="80" w:name="_Toc340670601"/>
      <w:r>
        <w:t>Community Outreach</w:t>
      </w:r>
      <w:bookmarkEnd w:id="80"/>
    </w:p>
    <w:p w:rsidR="0099761B" w:rsidRDefault="0099761B" w:rsidP="00C363F5">
      <w:pPr>
        <w:suppressAutoHyphens w:val="0"/>
        <w:spacing w:before="0" w:after="0"/>
        <w:jc w:val="left"/>
      </w:pPr>
      <w:r>
        <w:t>The main outreach activity for PQ10 centred around TF12 in Prague. The EGI Champions scheme was launched formally at the NIL meeting on Monday as well as at the opening plenary Director’s talk. An interview was conducted with eScience Talk (</w:t>
      </w:r>
      <w:hyperlink r:id="rId41" w:history="1">
        <w:r w:rsidRPr="001240FB">
          <w:rPr>
            <w:rStyle w:val="Hyperlink"/>
          </w:rPr>
          <w:t>http://youtu.be/30oCD5WIlvs</w:t>
        </w:r>
      </w:hyperlink>
      <w:r>
        <w:t>) and business cards for the scheme were selectively distributed to potential Champions and others who could identify candidates.</w:t>
      </w:r>
    </w:p>
    <w:p w:rsidR="0099761B" w:rsidRDefault="0099761B" w:rsidP="00C363F5">
      <w:pPr>
        <w:suppressAutoHyphens w:val="0"/>
        <w:spacing w:before="0" w:after="0"/>
        <w:jc w:val="left"/>
      </w:pPr>
    </w:p>
    <w:p w:rsidR="0099761B" w:rsidRDefault="0099761B" w:rsidP="00C363F5">
      <w:pPr>
        <w:suppressAutoHyphens w:val="0"/>
        <w:spacing w:before="0" w:after="0"/>
        <w:jc w:val="left"/>
      </w:pPr>
      <w:r>
        <w:t>The EGI Champions scheme followed months of preparation, firstly in the form of a VT project to define the scheme and secondly as a prepared launch where news stories, blog posts and cards were produced to be used to publicise the scheme. Arranging the launch to coincide with TF12 enable a number of prospective candidates to be approached face-to-face kick-start the process. A web page was prepared and also a wiki mini-site with further resources for the successful candidates and others to draw upon. Nineteen potential candidates were identified by the end of the Forum and these translated to 9 applications being received in time for the first meeting of the Oversight Committee (OC). The OC first convened on the 26</w:t>
      </w:r>
      <w:r w:rsidRPr="00C31DD1">
        <w:rPr>
          <w:vertAlign w:val="superscript"/>
        </w:rPr>
        <w:t>th</w:t>
      </w:r>
      <w:r>
        <w:t xml:space="preserve"> October and accepted 6 applications with two of these being conditional on the applicants expanding their outreach goals.</w:t>
      </w:r>
    </w:p>
    <w:p w:rsidR="0099761B" w:rsidRDefault="0099761B" w:rsidP="00C363F5">
      <w:pPr>
        <w:suppressAutoHyphens w:val="0"/>
        <w:spacing w:before="0" w:after="0"/>
        <w:jc w:val="left"/>
      </w:pPr>
    </w:p>
    <w:p w:rsidR="0099761B" w:rsidRDefault="0099761B" w:rsidP="00C363F5">
      <w:pPr>
        <w:suppressAutoHyphens w:val="0"/>
        <w:spacing w:before="0" w:after="0"/>
        <w:jc w:val="left"/>
      </w:pPr>
      <w:r>
        <w:t xml:space="preserve">TF12 also saw successful use of Conference for Me (Conference4Me) app for Android devices. Synchronisation with Indico and timing issues in terms updates were fine-tuned in the run-up to the Forum </w:t>
      </w:r>
      <w:r w:rsidR="005E0054">
        <w:t>in order</w:t>
      </w:r>
      <w:r>
        <w:t xml:space="preserve"> to maximise the effectiveness of this increasingly </w:t>
      </w:r>
      <w:r w:rsidR="005E0054">
        <w:t>popular mechanism</w:t>
      </w:r>
      <w:r>
        <w:t xml:space="preserve"> for keeping track of the event. In terms of the programme for TF12, much work went into preparing Indico so that sessions were cohesive and well integrated. Parallel sessions were kept to a meeting as ‘too much choice’ had been a criticism of CF12.</w:t>
      </w:r>
    </w:p>
    <w:p w:rsidR="0099761B" w:rsidRDefault="0099761B" w:rsidP="00C363F5">
      <w:pPr>
        <w:suppressAutoHyphens w:val="0"/>
        <w:spacing w:before="0" w:after="0"/>
        <w:jc w:val="left"/>
      </w:pPr>
    </w:p>
    <w:p w:rsidR="0099761B" w:rsidRDefault="0099761B" w:rsidP="00C363F5">
      <w:pPr>
        <w:suppressAutoHyphens w:val="0"/>
        <w:spacing w:before="0" w:after="0"/>
        <w:jc w:val="left"/>
      </w:pPr>
      <w:r>
        <w:lastRenderedPageBreak/>
        <w:t xml:space="preserve">Overall, TF12 went very well with a good mix of attendees from various backgrounds – research community, developers, policy makers, research group leaders and other complimentary projects interacting and promoting their activities. The informal nature of the conference dinner was reported by many to be particularly valuable in this respect. The keynote talks all worked well in terms of promoting the key themes of the event. These included an in depth examination of cloud computing and also the EISACT 3D </w:t>
      </w:r>
      <w:r w:rsidRPr="005B4EFF">
        <w:t>(European Incoherent Scatter)</w:t>
      </w:r>
      <w:r>
        <w:t xml:space="preserve"> project by Esa Turunen. The latter was valuable as it presented the assembled audience with a detailed look at the overall needs of what is potentially a significant new user community with a research infrastructure that is being used to investigate</w:t>
      </w:r>
      <w:r w:rsidRPr="005B4EFF">
        <w:t xml:space="preserve"> how the Earth's atmosphere is coupled to space</w:t>
      </w:r>
      <w:r>
        <w:t>.</w:t>
      </w:r>
    </w:p>
    <w:p w:rsidR="0099761B" w:rsidRDefault="0099761B" w:rsidP="00C363F5">
      <w:pPr>
        <w:suppressAutoHyphens w:val="0"/>
        <w:spacing w:before="0" w:after="0"/>
        <w:jc w:val="left"/>
      </w:pPr>
    </w:p>
    <w:p w:rsidR="0099761B" w:rsidRDefault="0099761B" w:rsidP="00C363F5">
      <w:pPr>
        <w:suppressAutoHyphens w:val="0"/>
        <w:spacing w:before="0" w:after="0"/>
        <w:jc w:val="left"/>
      </w:pPr>
      <w:r>
        <w:t>Preparations for the next forum, CF13, to be held in Manchester, UK also began during this quarter. A site visit to Manchester took place on 23, August. This included the conference centre itself and the Gala Dinner venue also. The first meeting of the LOC took place in Prague.</w:t>
      </w:r>
    </w:p>
    <w:p w:rsidR="0099761B" w:rsidRDefault="0099761B" w:rsidP="00C363F5">
      <w:pPr>
        <w:suppressAutoHyphens w:val="0"/>
        <w:spacing w:before="0" w:after="0"/>
        <w:jc w:val="left"/>
      </w:pPr>
    </w:p>
    <w:p w:rsidR="0099761B" w:rsidRDefault="0099761B" w:rsidP="00C363F5">
      <w:pPr>
        <w:suppressAutoHyphens w:val="0"/>
        <w:spacing w:before="0" w:after="0"/>
        <w:jc w:val="left"/>
      </w:pPr>
      <w:r>
        <w:t>The User Community Board met on 21 August and 10 October. The meetings are documented in Indico. Attendance at UCB is not high however the discussions that ensue are perceived as valuable by those that do attend. The August meeting also included technical presentations on ‘</w:t>
      </w:r>
      <w:r w:rsidRPr="008F0289">
        <w:t>VOMS proxy lifetime</w:t>
      </w:r>
      <w:r w:rsidR="005E0054">
        <w:t>;</w:t>
      </w:r>
      <w:r w:rsidRPr="008F0289">
        <w:t xml:space="preserve"> security note and current practice</w:t>
      </w:r>
      <w:r>
        <w:t>’, ‘</w:t>
      </w:r>
      <w:r w:rsidRPr="008F0289">
        <w:t>EMI long-term software maintenance plans</w:t>
      </w:r>
      <w:r>
        <w:t>’ and ‘</w:t>
      </w:r>
      <w:r w:rsidRPr="008F0289">
        <w:t>Review of persistence policy of user DN information in the accounting repository</w:t>
      </w:r>
      <w:r>
        <w:t>’. Technical guest presenters appreciate having the opportunity to present and discuss such matters with representatives from user communities. This is a concept that will be built upon during the next quarter to promote involvement in the UCB.</w:t>
      </w:r>
    </w:p>
    <w:p w:rsidR="0099761B" w:rsidRDefault="0099761B" w:rsidP="00C363F5">
      <w:pPr>
        <w:suppressAutoHyphens w:val="0"/>
        <w:spacing w:before="0" w:after="0"/>
        <w:jc w:val="left"/>
      </w:pPr>
    </w:p>
    <w:p w:rsidR="0099761B" w:rsidRDefault="0099761B" w:rsidP="00C363F5">
      <w:pPr>
        <w:suppressAutoHyphens w:val="0"/>
        <w:spacing w:before="0" w:after="0"/>
        <w:jc w:val="left"/>
      </w:pPr>
      <w:r>
        <w:t>Another key community that is being strategically targeted by EGI is the Digital Cultural Heritage (DCH) as a sub-group of humanities with emerging needs for distributed computing. DCH activity included the presentation of an EGI project paper at EUROMED 2012 in Limassol, Cyprus, a video presentation at the final INIDCATE project meeting in Turkey and the launch of the DCH-RP (DCH-Roadmap for Preservation) project in Rome. This project in which EGI.eu is a partner is important for EGI-InSPIRE because it will take forward the use of the infrastructure by researchers from the DCH community through EGI’s role as coordinator of the proof-of-concept trials. Various related news articles have appeared in DigitalMeetsCulture to support this work. Antonella joined the</w:t>
      </w:r>
    </w:p>
    <w:p w:rsidR="0099761B" w:rsidRDefault="0099761B" w:rsidP="00C363F5">
      <w:pPr>
        <w:suppressAutoHyphens w:val="0"/>
        <w:spacing w:before="0" w:after="0"/>
        <w:jc w:val="left"/>
      </w:pPr>
    </w:p>
    <w:p w:rsidR="0099761B" w:rsidRDefault="0099761B" w:rsidP="00C363F5">
      <w:pPr>
        <w:suppressAutoHyphens w:val="0"/>
        <w:spacing w:before="0" w:after="0"/>
        <w:jc w:val="left"/>
      </w:pPr>
      <w:r>
        <w:t>EGI has had a proposal accepted for a workshop at the European Geosciences Union General Assembly to be held in Vienna, Austria next April. This workshop was designed to</w:t>
      </w:r>
      <w:r w:rsidR="002E025D">
        <w:t xml:space="preserve"> complement</w:t>
      </w:r>
      <w:r>
        <w:t xml:space="preserve"> the session being organised by the Earth Sciences VRC on Grid, Cloud and HPC computing. Unfortunately the event coincides with CF13 so EGI staff availability will be severely compromised. However, Monique Petitdidier has agreed to act as a third named host (after SB and GS) and will convene the session. EGI will organise a set of contributors who will present relevant specialist technologies.</w:t>
      </w:r>
    </w:p>
    <w:p w:rsidR="0099761B" w:rsidRDefault="0099761B" w:rsidP="00C363F5">
      <w:pPr>
        <w:suppressAutoHyphens w:val="0"/>
        <w:spacing w:before="0" w:after="0"/>
        <w:jc w:val="left"/>
      </w:pPr>
    </w:p>
    <w:p w:rsidR="0099761B" w:rsidRDefault="0099761B" w:rsidP="00C363F5">
      <w:pPr>
        <w:suppressAutoHyphens w:val="0"/>
        <w:spacing w:before="0" w:after="0"/>
        <w:jc w:val="left"/>
      </w:pPr>
      <w:r>
        <w:t xml:space="preserve">SB attended the kick-off meeting of the EU-funded OSSMETER project which is investigating the use of Open Source Software. A presentation was made on collaboration opportunities. This has led to </w:t>
      </w:r>
      <w:r>
        <w:lastRenderedPageBreak/>
        <w:t xml:space="preserve">interest in the </w:t>
      </w:r>
      <w:r w:rsidRPr="008C0915">
        <w:t>National Centre for Text Mining</w:t>
      </w:r>
      <w:r w:rsidR="00C07BDC">
        <w:t>,</w:t>
      </w:r>
      <w:r w:rsidRPr="008C0915">
        <w:t xml:space="preserve"> UK which is based in Manchester hosting a workshop at CF13.</w:t>
      </w:r>
    </w:p>
    <w:p w:rsidR="0099761B" w:rsidRDefault="0099761B" w:rsidP="00C363F5">
      <w:pPr>
        <w:suppressAutoHyphens w:val="0"/>
        <w:spacing w:before="0" w:after="0"/>
        <w:jc w:val="left"/>
      </w:pPr>
    </w:p>
    <w:p w:rsidR="0099761B" w:rsidRDefault="0099761B" w:rsidP="00C363F5">
      <w:pPr>
        <w:suppressAutoHyphens w:val="0"/>
        <w:spacing w:before="0" w:after="0"/>
        <w:jc w:val="left"/>
      </w:pPr>
      <w:r>
        <w:t>Analysis of data relating to the previous Forums commenced. These events potentially provide a rich seam of data relating to EGI’s interaction with user communities. T</w:t>
      </w:r>
      <w:r w:rsidR="00C07BDC">
        <w:t>h</w:t>
      </w:r>
      <w:r>
        <w:t>is data will continue to be compiled and used to identify trends and areas for improvement.</w:t>
      </w:r>
    </w:p>
    <w:p w:rsidR="0099761B" w:rsidRDefault="0099761B" w:rsidP="00C363F5">
      <w:pPr>
        <w:suppressAutoHyphens w:val="0"/>
        <w:spacing w:before="0" w:after="0"/>
        <w:jc w:val="left"/>
      </w:pPr>
    </w:p>
    <w:p w:rsidR="0099761B" w:rsidRDefault="0099761B" w:rsidP="00C363F5">
      <w:pPr>
        <w:suppressAutoHyphens w:val="0"/>
        <w:spacing w:before="0" w:after="0"/>
        <w:jc w:val="left"/>
      </w:pPr>
      <w:r>
        <w:t>EGI has its own CRM system, but to date this has been underused. An investigation was undertaken to analyse how this could be better utilised in terms of creating workflows to pass instructions between specialists at WGI to generate and follow up on leads. This work involved support from the team at LIP who are hosting the service. The CRM wiki pages are being expanded to support these changes.</w:t>
      </w:r>
    </w:p>
    <w:p w:rsidR="0099761B" w:rsidRDefault="0099761B" w:rsidP="00C363F5">
      <w:pPr>
        <w:suppressAutoHyphens w:val="0"/>
        <w:spacing w:before="0" w:after="0"/>
        <w:jc w:val="left"/>
      </w:pPr>
    </w:p>
    <w:p w:rsidR="0099761B" w:rsidRDefault="0099761B" w:rsidP="00C363F5">
      <w:pPr>
        <w:suppressAutoHyphens w:val="0"/>
        <w:spacing w:before="0" w:after="0"/>
        <w:jc w:val="left"/>
      </w:pPr>
      <w:r>
        <w:t>The Federated Cloud Taskforce continues to address user community needs and their work continues to be tracked through presence at their telcons.</w:t>
      </w:r>
    </w:p>
    <w:p w:rsidR="0099761B" w:rsidRDefault="0099761B" w:rsidP="00C363F5">
      <w:pPr>
        <w:suppressAutoHyphens w:val="0"/>
        <w:spacing w:before="0" w:after="0"/>
        <w:jc w:val="left"/>
      </w:pPr>
    </w:p>
    <w:p w:rsidR="0099761B" w:rsidRDefault="0099761B" w:rsidP="00C363F5">
      <w:pPr>
        <w:suppressAutoHyphens w:val="0"/>
        <w:spacing w:before="0" w:after="0"/>
        <w:jc w:val="left"/>
      </w:pPr>
      <w:r>
        <w:t>The Community Outreach Team meets regularly with the other teams within NA2 including NA2.4. Specialist meetings are also held such as on with Steve Tuecke from Globus Online to discuss the launch of Globus Online on Europe. A meeting was also held with Lisa Green from Common Crawl who was visiting the Science Park. This resulted in interest in Common Crawl becoming a sponsor for CF13.</w:t>
      </w:r>
    </w:p>
    <w:p w:rsidR="0099761B" w:rsidRDefault="0099761B" w:rsidP="00C363F5">
      <w:pPr>
        <w:suppressAutoHyphens w:val="0"/>
        <w:spacing w:before="0" w:after="0"/>
        <w:jc w:val="left"/>
      </w:pPr>
    </w:p>
    <w:p w:rsidR="0099761B" w:rsidRDefault="0099761B" w:rsidP="00C363F5">
      <w:pPr>
        <w:suppressAutoHyphens w:val="0"/>
        <w:spacing w:before="0" w:after="0"/>
        <w:jc w:val="left"/>
      </w:pPr>
      <w:r>
        <w:t>Richard McLennan became the chair of the GGUS Advisory Board following a meeting which SB attended at TF12 to discuss re-activating this recently inactive board.</w:t>
      </w:r>
    </w:p>
    <w:p w:rsidR="0010587B" w:rsidRPr="00BF2AB5" w:rsidRDefault="0010587B" w:rsidP="00D70A80">
      <w:pPr>
        <w:pStyle w:val="Heading3"/>
      </w:pPr>
      <w:bookmarkStart w:id="81" w:name="_Toc340670602"/>
      <w:r>
        <w:t>Technical Outreach to New Communities</w:t>
      </w:r>
      <w:bookmarkEnd w:id="81"/>
    </w:p>
    <w:p w:rsidR="00091769" w:rsidRDefault="00091769" w:rsidP="00B311E0">
      <w:pPr>
        <w:suppressAutoHyphens w:val="0"/>
        <w:spacing w:before="0" w:after="0"/>
        <w:jc w:val="left"/>
      </w:pPr>
      <w:r w:rsidRPr="005A5626">
        <w:t>The activities and achievements performed/achieved by the TONC group of EGI.eu in PQ</w:t>
      </w:r>
      <w:r w:rsidR="002F6834">
        <w:t>10</w:t>
      </w:r>
      <w:r w:rsidRPr="005A5626">
        <w:t xml:space="preserve"> were:</w:t>
      </w:r>
    </w:p>
    <w:p w:rsidR="00091769" w:rsidRDefault="00091769" w:rsidP="00361112">
      <w:pPr>
        <w:pStyle w:val="ListParagraph"/>
        <w:numPr>
          <w:ilvl w:val="0"/>
          <w:numId w:val="38"/>
        </w:numPr>
        <w:suppressAutoHyphens w:val="0"/>
        <w:spacing w:before="0" w:after="0"/>
        <w:jc w:val="left"/>
      </w:pPr>
      <w:r w:rsidRPr="003B745D">
        <w:t>Supporting the developers of the technical services in making progress with development according to the plans that we defined together at the beginning of 2012</w:t>
      </w:r>
      <w:r>
        <w:t>, as well as with new requests that came in since then</w:t>
      </w:r>
      <w:r w:rsidRPr="003B745D">
        <w:t xml:space="preserve">. Each of three groups made good progress during </w:t>
      </w:r>
      <w:r>
        <w:t xml:space="preserve">the </w:t>
      </w:r>
      <w:r w:rsidR="00B84197">
        <w:t>quarter;</w:t>
      </w:r>
      <w:r w:rsidRPr="003B745D">
        <w:t xml:space="preserve"> details are given in the technical service specific subsections below.</w:t>
      </w:r>
    </w:p>
    <w:p w:rsidR="00091769" w:rsidRDefault="00091769" w:rsidP="00361112">
      <w:pPr>
        <w:pStyle w:val="ListParagraph"/>
        <w:numPr>
          <w:ilvl w:val="0"/>
          <w:numId w:val="38"/>
        </w:numPr>
        <w:suppressAutoHyphens w:val="0"/>
        <w:spacing w:before="0" w:after="0"/>
        <w:jc w:val="left"/>
      </w:pPr>
      <w:r>
        <w:t>During PQ10 one TCB teleconference meeting was held on 14th of September in 2012</w:t>
      </w:r>
      <w:r>
        <w:rPr>
          <w:rStyle w:val="FootnoteReference"/>
        </w:rPr>
        <w:footnoteReference w:id="61"/>
      </w:r>
      <w:r>
        <w:t>. One topic (#1777 Increased stability and scalability for gLite WMS) consisting of six requirements has been delivered by technology providers through the TCB. They provided best practice document for the WMS service. Another topic which was delivered (#2731 Access rights synchronisation) consists of two requirements</w:t>
      </w:r>
      <w:r w:rsidR="00042E5C">
        <w:t>. T</w:t>
      </w:r>
      <w:r>
        <w:t>he TCB solutions have been also delivered to the following requirements: #704, #1626, #3563, #1626. Two items have been returned to the user community with recommendations (#3404 and #924). UMD 2.1.0 release came out on the 06</w:t>
      </w:r>
      <w:r w:rsidRPr="00882092">
        <w:rPr>
          <w:vertAlign w:val="superscript"/>
        </w:rPr>
        <w:t>th</w:t>
      </w:r>
      <w:r>
        <w:t xml:space="preserve"> of August addressing a JDL related </w:t>
      </w:r>
      <w:r w:rsidR="00C44448">
        <w:t>requirement;</w:t>
      </w:r>
      <w:r>
        <w:t xml:space="preserve"> #2968.UMD 2.2.1 release came out in </w:t>
      </w:r>
      <w:r>
        <w:lastRenderedPageBreak/>
        <w:t xml:space="preserve">October, 2012, providing fixes for two MPI-related requirements (#920 and #727). Other requirements did not need the involved TCB: </w:t>
      </w:r>
    </w:p>
    <w:p w:rsidR="00091769" w:rsidRDefault="00091769" w:rsidP="00361112">
      <w:pPr>
        <w:pStyle w:val="ListParagraph"/>
        <w:numPr>
          <w:ilvl w:val="1"/>
          <w:numId w:val="38"/>
        </w:numPr>
        <w:suppressAutoHyphens w:val="0"/>
        <w:spacing w:before="0" w:after="0"/>
        <w:jc w:val="left"/>
      </w:pPr>
      <w:r>
        <w:t xml:space="preserve">Requirement #909 was closed after the request for more </w:t>
      </w:r>
      <w:commentRangeStart w:id="82"/>
      <w:r>
        <w:t xml:space="preserve">automatisation </w:t>
      </w:r>
      <w:commentRangeEnd w:id="82"/>
      <w:r w:rsidR="00D97C2C">
        <w:rPr>
          <w:rStyle w:val="CommentReference"/>
        </w:rPr>
        <w:commentReference w:id="82"/>
      </w:r>
      <w:r>
        <w:t>within the LCG-</w:t>
      </w:r>
      <w:r w:rsidR="00D97C2C">
        <w:t>until</w:t>
      </w:r>
      <w:r>
        <w:t xml:space="preserve"> tools was rejected by the related middleware product team in the EGI Helpdesk. </w:t>
      </w:r>
    </w:p>
    <w:p w:rsidR="00091769" w:rsidRDefault="00091769" w:rsidP="00361112">
      <w:pPr>
        <w:pStyle w:val="ListParagraph"/>
        <w:numPr>
          <w:ilvl w:val="1"/>
          <w:numId w:val="38"/>
        </w:numPr>
        <w:suppressAutoHyphens w:val="0"/>
        <w:spacing w:before="0" w:after="0"/>
        <w:jc w:val="left"/>
      </w:pPr>
      <w:r>
        <w:t>Requirement #2985 was addressed and closed by UCST, implementing a process to collect information about user robot certificates usage</w:t>
      </w:r>
      <w:r>
        <w:rPr>
          <w:rStyle w:val="FootnoteReference"/>
        </w:rPr>
        <w:footnoteReference w:id="62"/>
      </w:r>
      <w:r>
        <w:t xml:space="preserve">. </w:t>
      </w:r>
    </w:p>
    <w:p w:rsidR="00091769" w:rsidRDefault="00091769" w:rsidP="00361112">
      <w:pPr>
        <w:pStyle w:val="ListParagraph"/>
        <w:numPr>
          <w:ilvl w:val="1"/>
          <w:numId w:val="38"/>
        </w:numPr>
        <w:suppressAutoHyphens w:val="0"/>
        <w:spacing w:before="0" w:after="0"/>
        <w:jc w:val="left"/>
      </w:pPr>
      <w:r>
        <w:t>Requirement #925 was closed after UCST collected and published information about the certificate authorities that provide robot certificates and clarified how the introduction of robot certificates at other CAs could be requested (through the NGI user support teams)</w:t>
      </w:r>
      <w:r>
        <w:rPr>
          <w:rStyle w:val="FootnoteReference"/>
        </w:rPr>
        <w:footnoteReference w:id="63"/>
      </w:r>
      <w:r>
        <w:t>.</w:t>
      </w:r>
    </w:p>
    <w:p w:rsidR="00091769" w:rsidRDefault="00091769" w:rsidP="00361112">
      <w:pPr>
        <w:pStyle w:val="ListParagraph"/>
        <w:numPr>
          <w:ilvl w:val="1"/>
          <w:numId w:val="38"/>
        </w:numPr>
        <w:suppressAutoHyphens w:val="0"/>
        <w:spacing w:before="0" w:after="0"/>
        <w:jc w:val="left"/>
      </w:pPr>
      <w:r>
        <w:t>Requirements #2877 was closed and STORM storage management system was offered as solution with recommendations from EGI Helpdesk.</w:t>
      </w:r>
    </w:p>
    <w:p w:rsidR="00091769" w:rsidRDefault="00091769" w:rsidP="00361112">
      <w:pPr>
        <w:pStyle w:val="ListParagraph"/>
        <w:numPr>
          <w:ilvl w:val="0"/>
          <w:numId w:val="38"/>
        </w:numPr>
        <w:suppressAutoHyphens w:val="0"/>
        <w:spacing w:before="0" w:after="0"/>
        <w:jc w:val="left"/>
      </w:pPr>
      <w:r w:rsidRPr="00054053">
        <w:t>The team was involv</w:t>
      </w:r>
      <w:r>
        <w:t>ed in six Virtual Team projects:</w:t>
      </w:r>
      <w:r w:rsidRPr="00054053">
        <w:t xml:space="preserve"> GPGPU requirements; Science Gateway primer</w:t>
      </w:r>
      <w:r>
        <w:t xml:space="preserve">, </w:t>
      </w:r>
      <w:r w:rsidRPr="00054053">
        <w:t>Fire and smoke simulation; Speech Processing on the Grid</w:t>
      </w:r>
      <w:r>
        <w:t xml:space="preserve">, </w:t>
      </w:r>
      <w:r w:rsidRPr="00054053">
        <w:t>Environmental &amp; Biodiversity</w:t>
      </w:r>
      <w:r>
        <w:t xml:space="preserve">, </w:t>
      </w:r>
      <w:r w:rsidRPr="00054053">
        <w:t xml:space="preserve">Collaboration between EGI/NGIs and </w:t>
      </w:r>
      <w:r>
        <w:t xml:space="preserve">the </w:t>
      </w:r>
      <w:r w:rsidRPr="00054053">
        <w:t>ELIXIR</w:t>
      </w:r>
      <w:r>
        <w:t xml:space="preserve"> ESFRI project. The Fire </w:t>
      </w:r>
      <w:r w:rsidRPr="00054053">
        <w:t>and smoke simulation</w:t>
      </w:r>
      <w:r>
        <w:t xml:space="preserve"> VT published its final report during PQ10. The TONC team actively contributed to the report and in the follow up of recommendations from it. The team also supported a new VT proposal that would make recommendations on SSO and portal services for the CTA ESFRI project. The VT could start in PQ11. </w:t>
      </w:r>
    </w:p>
    <w:p w:rsidR="00091769" w:rsidRDefault="00091769" w:rsidP="00361112">
      <w:pPr>
        <w:pStyle w:val="ListParagraph"/>
        <w:numPr>
          <w:ilvl w:val="0"/>
          <w:numId w:val="38"/>
        </w:numPr>
        <w:suppressAutoHyphens w:val="0"/>
        <w:spacing w:before="0" w:after="0"/>
        <w:jc w:val="left"/>
      </w:pPr>
      <w:r>
        <w:t>The TONC team run the VRE track of the Technical Forum, including the following sessions:</w:t>
      </w:r>
    </w:p>
    <w:p w:rsidR="00091769" w:rsidRDefault="00091769" w:rsidP="00361112">
      <w:pPr>
        <w:pStyle w:val="ListParagraph"/>
        <w:numPr>
          <w:ilvl w:val="1"/>
          <w:numId w:val="38"/>
        </w:numPr>
        <w:suppressAutoHyphens w:val="0"/>
        <w:spacing w:before="0" w:after="0"/>
        <w:jc w:val="left"/>
      </w:pPr>
      <w:r>
        <w:t>A double session on Research Infrastructure – NGI collaborations</w:t>
      </w:r>
    </w:p>
    <w:p w:rsidR="00091769" w:rsidRDefault="00091769" w:rsidP="00361112">
      <w:pPr>
        <w:pStyle w:val="ListParagraph"/>
        <w:numPr>
          <w:ilvl w:val="1"/>
          <w:numId w:val="38"/>
        </w:numPr>
        <w:suppressAutoHyphens w:val="0"/>
        <w:spacing w:before="0" w:after="0"/>
        <w:jc w:val="left"/>
      </w:pPr>
      <w:r>
        <w:t>A session about ‘Software services for community building and support’</w:t>
      </w:r>
    </w:p>
    <w:p w:rsidR="00091769" w:rsidRDefault="00091769" w:rsidP="00361112">
      <w:pPr>
        <w:pStyle w:val="ListParagraph"/>
        <w:numPr>
          <w:ilvl w:val="1"/>
          <w:numId w:val="38"/>
        </w:numPr>
        <w:suppressAutoHyphens w:val="0"/>
        <w:spacing w:before="0" w:after="0"/>
        <w:jc w:val="left"/>
      </w:pPr>
      <w:r>
        <w:t>A one day long AAI workshop, jointly organized with the Resource Infrastructure Services track.</w:t>
      </w:r>
    </w:p>
    <w:p w:rsidR="00091769" w:rsidRDefault="00091769" w:rsidP="00361112">
      <w:pPr>
        <w:pStyle w:val="ListParagraph"/>
        <w:numPr>
          <w:ilvl w:val="1"/>
          <w:numId w:val="38"/>
        </w:numPr>
        <w:suppressAutoHyphens w:val="0"/>
        <w:spacing w:before="0" w:after="0"/>
        <w:jc w:val="left"/>
      </w:pPr>
      <w:r>
        <w:t>A 2x90 minutes long ‘Science Gateways: Harmonising Development and Provisioning’ workshop to support the Science Gateaway Primer VT</w:t>
      </w:r>
    </w:p>
    <w:p w:rsidR="00091769" w:rsidRDefault="00091769" w:rsidP="00361112">
      <w:pPr>
        <w:pStyle w:val="ListParagraph"/>
        <w:numPr>
          <w:ilvl w:val="1"/>
          <w:numId w:val="38"/>
        </w:numPr>
        <w:suppressAutoHyphens w:val="0"/>
        <w:spacing w:before="0" w:after="0"/>
        <w:jc w:val="left"/>
      </w:pPr>
      <w:r>
        <w:t>A session with various VRE-related contributions from the community</w:t>
      </w:r>
    </w:p>
    <w:p w:rsidR="00091769" w:rsidRDefault="00091769" w:rsidP="00361112">
      <w:pPr>
        <w:pStyle w:val="ListParagraph"/>
        <w:numPr>
          <w:ilvl w:val="1"/>
          <w:numId w:val="38"/>
        </w:numPr>
        <w:suppressAutoHyphens w:val="0"/>
        <w:spacing w:before="0" w:after="0"/>
        <w:jc w:val="left"/>
      </w:pPr>
      <w:r>
        <w:t xml:space="preserve">A 2x90 minutes long ‘Workflow community’ workshop co-organised with the SHIWA and ER-flow EC projects. </w:t>
      </w:r>
    </w:p>
    <w:p w:rsidR="00091769" w:rsidRDefault="00091769" w:rsidP="00361112">
      <w:pPr>
        <w:pStyle w:val="ListParagraph"/>
        <w:numPr>
          <w:ilvl w:val="0"/>
          <w:numId w:val="38"/>
        </w:numPr>
        <w:suppressAutoHyphens w:val="0"/>
        <w:spacing w:before="0" w:after="0"/>
        <w:jc w:val="left"/>
      </w:pPr>
      <w:r w:rsidRPr="004608BB">
        <w:t>Hosting and working with Jelena Tamuliene, who spends three months as an ‘Application expert’ at EGI.eu</w:t>
      </w:r>
      <w:r>
        <w:t xml:space="preserve"> </w:t>
      </w:r>
      <w:r w:rsidR="000505A7">
        <w:t xml:space="preserve">in </w:t>
      </w:r>
      <w:r>
        <w:t xml:space="preserve"> July and September</w:t>
      </w:r>
      <w:r w:rsidRPr="004608BB">
        <w:t xml:space="preserve">. </w:t>
      </w:r>
      <w:r>
        <w:t xml:space="preserve">During Q10 this work </w:t>
      </w:r>
      <w:r w:rsidRPr="000505A7">
        <w:rPr>
          <w:sz w:val="20"/>
        </w:rPr>
        <w:t>resulted</w:t>
      </w:r>
      <w:r>
        <w:t xml:space="preserve"> </w:t>
      </w:r>
      <w:r w:rsidR="000505A7">
        <w:t xml:space="preserve">in </w:t>
      </w:r>
      <w:r>
        <w:t>a report</w:t>
      </w:r>
      <w:r>
        <w:rPr>
          <w:rStyle w:val="FootnoteReference"/>
        </w:rPr>
        <w:footnoteReference w:id="64"/>
      </w:r>
      <w:r>
        <w:t xml:space="preserve"> that provides a review of EGI AppDB and Computational Chemistry software registered in it, and making recommendations on improving these, as well as the Operations Portal where VOs used by these applications are registered. These recommendations are followed up by the TONC team with the respective software/service providers. </w:t>
      </w:r>
    </w:p>
    <w:p w:rsidR="00091769" w:rsidRDefault="00091769" w:rsidP="00361112">
      <w:pPr>
        <w:pStyle w:val="ListParagraph"/>
        <w:numPr>
          <w:ilvl w:val="0"/>
          <w:numId w:val="38"/>
        </w:numPr>
        <w:suppressAutoHyphens w:val="0"/>
        <w:spacing w:before="0" w:after="0"/>
        <w:jc w:val="left"/>
      </w:pPr>
      <w:r>
        <w:lastRenderedPageBreak/>
        <w:t xml:space="preserve">Finished the </w:t>
      </w:r>
      <w:r w:rsidRPr="00F62CEB">
        <w:t xml:space="preserve">setup of </w:t>
      </w:r>
      <w:r>
        <w:t>a new section on the EGI website</w:t>
      </w:r>
      <w:r>
        <w:rPr>
          <w:rStyle w:val="FootnoteReference"/>
        </w:rPr>
        <w:footnoteReference w:id="65"/>
      </w:r>
      <w:r>
        <w:t xml:space="preserve"> about the EGI Federated Cloud activities, about the infrastructure and support that exists for use cases that wish to use the EGI Federated Cloud testbed. Members of the team started working with two use cases: With OpenModeller in collaboration with the Biovel project and with PeachNote</w:t>
      </w:r>
      <w:r w:rsidRPr="00F62CEB">
        <w:t>.</w:t>
      </w:r>
      <w:r>
        <w:t xml:space="preserve"> The first milestone with the OpenModeller use case has been achieved at the end of PQ10, the work continues in PQ11.</w:t>
      </w:r>
    </w:p>
    <w:p w:rsidR="00091769" w:rsidRDefault="00091769" w:rsidP="00361112">
      <w:pPr>
        <w:pStyle w:val="ListParagraph"/>
        <w:numPr>
          <w:ilvl w:val="0"/>
          <w:numId w:val="38"/>
        </w:numPr>
        <w:suppressAutoHyphens w:val="0"/>
        <w:spacing w:before="0" w:after="0"/>
        <w:jc w:val="left"/>
      </w:pPr>
      <w:r>
        <w:t>Gergely Sipos gave a presentation about Federated Identity Management activities in EGI at the VAMP Workshop</w:t>
      </w:r>
      <w:r>
        <w:rPr>
          <w:rStyle w:val="FootnoteReference"/>
        </w:rPr>
        <w:footnoteReference w:id="66"/>
      </w:r>
      <w:r>
        <w:t>. After the talk a discussion document</w:t>
      </w:r>
      <w:r>
        <w:rPr>
          <w:rStyle w:val="FootnoteReference"/>
        </w:rPr>
        <w:footnoteReference w:id="67"/>
      </w:r>
      <w:r>
        <w:t xml:space="preserve"> has been written for the AAI workshop of the EGI Technical Forum in order to facilitate integrated support for the access of EGI resources from web portals that are integrated with identity federations. The work will continue in PQ11 through the email list that has been setup after the AAI workshop. </w:t>
      </w:r>
    </w:p>
    <w:p w:rsidR="00091769" w:rsidRDefault="00091769" w:rsidP="00361112">
      <w:pPr>
        <w:pStyle w:val="ListParagraph"/>
        <w:numPr>
          <w:ilvl w:val="0"/>
          <w:numId w:val="38"/>
        </w:numPr>
        <w:suppressAutoHyphens w:val="0"/>
        <w:spacing w:before="0" w:after="0"/>
        <w:jc w:val="left"/>
      </w:pPr>
      <w:r>
        <w:t>The team completed tests with the European part of the Globus Online service</w:t>
      </w:r>
      <w:r>
        <w:rPr>
          <w:rStyle w:val="FootnoteReference"/>
        </w:rPr>
        <w:footnoteReference w:id="68"/>
      </w:r>
      <w:r>
        <w:t xml:space="preserve"> that has been released in September. A summary about this has been presented to the EGI Technology Coordination Board in early November</w:t>
      </w:r>
      <w:r>
        <w:rPr>
          <w:rStyle w:val="FootnoteReference"/>
        </w:rPr>
        <w:footnoteReference w:id="69"/>
      </w:r>
      <w:r>
        <w:t xml:space="preserve">. </w:t>
      </w:r>
      <w:r w:rsidRPr="004866DA">
        <w:t xml:space="preserve">The presentation was found useful by the TCB, but the TCB agreed that the method suggested by the Cookbook </w:t>
      </w:r>
      <w:r>
        <w:t>that the TONC team prepared for EGI VOs</w:t>
      </w:r>
      <w:r w:rsidRPr="004866DA">
        <w:t xml:space="preserve"> (slide 11) on how to access SRM storages </w:t>
      </w:r>
      <w:r>
        <w:t xml:space="preserve">demonstrate a method that </w:t>
      </w:r>
      <w:r w:rsidRPr="004866DA">
        <w:t xml:space="preserve">may lead to damage of storage systems. </w:t>
      </w:r>
      <w:r>
        <w:t xml:space="preserve">The TCB decided that </w:t>
      </w:r>
      <w:r w:rsidRPr="004866DA">
        <w:t xml:space="preserve">EGI should not recommend this method to EGI VOs </w:t>
      </w:r>
      <w:r>
        <w:t xml:space="preserve">so the </w:t>
      </w:r>
      <w:r w:rsidRPr="004866DA">
        <w:t xml:space="preserve">Cookbook </w:t>
      </w:r>
      <w:r>
        <w:t xml:space="preserve">has been changed accordingly. In PQ11 EGI.eu will have discussions with the DMP and dCache communities on possible safe configuration for DPM and dCache SRM servers that would allow the mixed use of these storages with SRM clients and with Globus Online. </w:t>
      </w:r>
    </w:p>
    <w:p w:rsidR="00091769" w:rsidRDefault="00091769" w:rsidP="00361112">
      <w:pPr>
        <w:pStyle w:val="ListParagraph"/>
        <w:numPr>
          <w:ilvl w:val="0"/>
          <w:numId w:val="38"/>
        </w:numPr>
        <w:suppressAutoHyphens w:val="0"/>
        <w:spacing w:before="0" w:after="0"/>
        <w:jc w:val="left"/>
      </w:pPr>
      <w:r>
        <w:t>The team is involved in the planning of the EGI/EUDAT/PRACE data management workshop</w:t>
      </w:r>
      <w:r>
        <w:rPr>
          <w:rStyle w:val="FootnoteReference"/>
        </w:rPr>
        <w:footnoteReference w:id="70"/>
      </w:r>
      <w:r>
        <w:t xml:space="preserve"> that will be held in Amsterdam on the 26-27</w:t>
      </w:r>
      <w:r w:rsidRPr="00FD3095">
        <w:rPr>
          <w:vertAlign w:val="superscript"/>
        </w:rPr>
        <w:t>th</w:t>
      </w:r>
      <w:r>
        <w:t xml:space="preserve"> of November. </w:t>
      </w:r>
    </w:p>
    <w:p w:rsidR="00091769" w:rsidRDefault="00091769" w:rsidP="00B311E0">
      <w:pPr>
        <w:suppressAutoHyphens w:val="0"/>
        <w:spacing w:before="0" w:after="0"/>
        <w:jc w:val="left"/>
      </w:pPr>
    </w:p>
    <w:p w:rsidR="00091769" w:rsidRPr="005A5626" w:rsidRDefault="00091769" w:rsidP="00B311E0">
      <w:pPr>
        <w:suppressAutoHyphens w:val="0"/>
        <w:spacing w:before="0" w:after="0"/>
        <w:jc w:val="left"/>
        <w:rPr>
          <w:b/>
        </w:rPr>
      </w:pPr>
      <w:r w:rsidRPr="005A5626">
        <w:rPr>
          <w:b/>
        </w:rPr>
        <w:t>Applications Database</w:t>
      </w:r>
    </w:p>
    <w:p w:rsidR="00091769" w:rsidRDefault="00091769" w:rsidP="00B311E0">
      <w:pPr>
        <w:suppressAutoHyphens w:val="0"/>
        <w:spacing w:before="0" w:after="0"/>
        <w:jc w:val="left"/>
        <w:rPr>
          <w:b/>
        </w:rPr>
      </w:pPr>
      <w:r>
        <w:t xml:space="preserve">Developments on the EGI Applications Database during PQ10 mainly focused on preparing for the EGI Technical Forum 2012, assessing and responding to requirements created thereof, and further pursuing existing development plans. During the Technical Forum, the EGI AppDB team held post at a presentation booth for the extent of day three, where the service was presented to inquiring individuals, in the form of adaptive interactive presentations, while gathering requirements and feedback. The session was quite productive, leading to a number of requirements that </w:t>
      </w:r>
      <w:r w:rsidR="00B6772F">
        <w:t>was</w:t>
      </w:r>
      <w:r>
        <w:t xml:space="preserve"> followed up by the team.</w:t>
      </w:r>
      <w:r w:rsidR="007A213B">
        <w:t xml:space="preserve"> </w:t>
      </w:r>
      <w:r>
        <w:t xml:space="preserve">More specifically, the need to modify certain aspects of the presentation layer became evident, leading at first to a partial revamping of the user interface, namely the addition of a navigation bar at the top of the screen, while lightening the navigation pane accordingly, by moving sections and </w:t>
      </w:r>
      <w:r>
        <w:lastRenderedPageBreak/>
        <w:t xml:space="preserve">contained items. </w:t>
      </w:r>
      <w:r w:rsidR="00305E57">
        <w:t>I</w:t>
      </w:r>
      <w:r>
        <w:t>tem lists got a face lift which made them more legible, while presenting additional useful information, such as rating and visit statistics. In addition, new software categories were separated from the existing Applications and Tools categories, resulting separate, more visible categories for “Science Gateways” and “Workflow Systems”.  In order to better serve the new categorisation some of the text on the graphical interface had to be changed (e.g. Applications token was renamed to the more general term Software where it refers to either Application, Science Gateway or Workflow.) Both actions above fall under EGI RT ticket #4335</w:t>
      </w:r>
      <w:r>
        <w:rPr>
          <w:rStyle w:val="FootnoteReference"/>
        </w:rPr>
        <w:footnoteReference w:id="71"/>
      </w:r>
      <w:r>
        <w:t>. Other user interface changes include the improvement of auto-completion in search boxes, as well as the inclusion of links for so-called Top Charts, which display the highest rated, the most visited, the most recently registered, and the most recently updated software items from AppDB. (This is requirement ticket #4336</w:t>
      </w:r>
      <w:r>
        <w:rPr>
          <w:rStyle w:val="FootnoteReference"/>
        </w:rPr>
        <w:footnoteReference w:id="72"/>
      </w:r>
      <w:r>
        <w:t xml:space="preserve">) Finally, work on creating an overall improved user interface has continued during PQ10, with major changes programmed to be released </w:t>
      </w:r>
      <w:r w:rsidR="009F49D1" w:rsidRPr="009F49D1">
        <w:t>during PQ11</w:t>
      </w:r>
      <w:r w:rsidRPr="009F49D1">
        <w:t>.</w:t>
      </w:r>
      <w:r w:rsidRPr="00281869">
        <w:rPr>
          <w:b/>
        </w:rPr>
        <w:t xml:space="preserve"> </w:t>
      </w:r>
    </w:p>
    <w:p w:rsidR="009F49D1" w:rsidRPr="00281869" w:rsidRDefault="009F49D1" w:rsidP="00B311E0">
      <w:pPr>
        <w:suppressAutoHyphens w:val="0"/>
        <w:spacing w:before="0" w:after="0"/>
        <w:jc w:val="left"/>
        <w:rPr>
          <w:b/>
        </w:rPr>
      </w:pPr>
    </w:p>
    <w:p w:rsidR="00091769" w:rsidRDefault="00091769" w:rsidP="00B311E0">
      <w:pPr>
        <w:suppressAutoHyphens w:val="0"/>
        <w:spacing w:before="0" w:after="0"/>
        <w:jc w:val="left"/>
      </w:pPr>
      <w:r>
        <w:t>Actions pertaining to existing development plans, released during PQ10 include search ranking and ordering according to requested criteria, this being the default for all searchers henceforth. A caching framework for all search queries has also been introduced, rendering searches faster and more responsive.</w:t>
      </w:r>
      <w:r w:rsidR="00E74946">
        <w:t xml:space="preserve"> A</w:t>
      </w:r>
      <w:r>
        <w:t xml:space="preserve"> number of improvements to existing features have also been released; the FAQs page is now editable by people outside of IASA</w:t>
      </w:r>
      <w:r w:rsidR="00C633D5">
        <w:t>; p</w:t>
      </w:r>
      <w:r>
        <w:t xml:space="preserve">eople who </w:t>
      </w:r>
      <w:r w:rsidR="00C633D5">
        <w:t>possess</w:t>
      </w:r>
      <w:r>
        <w:t xml:space="preserve"> admin, manager role in the system have this possibility. This currently includes members of the EGI.eu User Community Support Team, but granting permission for others is also possible. The broken links notification subsystem has been extended with an editable white-list, in order to manually filter out links that are flagged as broken by the system but are actually valid. The dissemination tool has also been extended with per-individual based access, upon request, and finally, per-software item custom middleware entries has have been improved, in order to include more information such as middleware home pages and to better the overall experience.</w:t>
      </w:r>
    </w:p>
    <w:p w:rsidR="00091769" w:rsidRDefault="00091769" w:rsidP="00B311E0">
      <w:pPr>
        <w:suppressAutoHyphens w:val="0"/>
        <w:spacing w:before="0" w:after="0"/>
        <w:jc w:val="left"/>
      </w:pPr>
    </w:p>
    <w:p w:rsidR="00091769" w:rsidRPr="00E355DA" w:rsidRDefault="00091769" w:rsidP="00B311E0">
      <w:pPr>
        <w:suppressAutoHyphens w:val="0"/>
        <w:spacing w:before="0" w:after="0"/>
        <w:jc w:val="left"/>
        <w:rPr>
          <w:b/>
        </w:rPr>
      </w:pPr>
      <w:r w:rsidRPr="00E355DA">
        <w:rPr>
          <w:b/>
        </w:rPr>
        <w:t>Client Relationship Management system (CRM)</w:t>
      </w:r>
    </w:p>
    <w:p w:rsidR="00091769" w:rsidRDefault="00091769" w:rsidP="00B311E0">
      <w:pPr>
        <w:suppressAutoHyphens w:val="0"/>
        <w:spacing w:before="0" w:after="0"/>
        <w:jc w:val="left"/>
      </w:pPr>
      <w:r>
        <w:t xml:space="preserve">The work in PQ10 was driven by the need to upgrade the EGI CRM software from vtiger version 5.3.0 to 5.4.0. The urgency of the upgrade was imposed by the necessity to track and follow the activity of each individual CRM user, something that could not be achieved with the older vTiger version. The upgrade procedure was carefully tested at LIP and UPV and then applied in the CRM production instance. The major concerns regarding the upgrade work focused on the database migration (with corresponding schema updates and sanity checks) and on the reimplementation of the EGI customizations including modules reconfigurations and software redeployment. </w:t>
      </w:r>
    </w:p>
    <w:p w:rsidR="00091769" w:rsidRDefault="00091769" w:rsidP="00B311E0">
      <w:pPr>
        <w:suppressAutoHyphens w:val="0"/>
        <w:spacing w:before="0" w:after="0"/>
        <w:jc w:val="left"/>
      </w:pPr>
      <w:r>
        <w:t xml:space="preserve">Among the introduced new capabilities (such as higher granularity of ACLS and permissions) the major enhancement was the introduction of the ModTracker module which stores historical data regarding changes in CRM records (accounts, contacts and documents). Based on information gathered by ModTracker, we will be able to produce summary tables and expose them through the auxiliary public web interface that was developed during PQ9, and that currently works as a central </w:t>
      </w:r>
      <w:r>
        <w:lastRenderedPageBreak/>
        <w:t xml:space="preserve">public point to obtain CRM activity metrics. The enhancement of the auxiliary public web interface is focused on the development of the software to interoperate with the ModTracker module information. This activity is currently </w:t>
      </w:r>
      <w:r w:rsidR="00C73FD7">
        <w:t>on-going</w:t>
      </w:r>
      <w:r>
        <w:t xml:space="preserve"> and will finish in PQ11. Following the upgrade, the CRM EGI Wiki documentation was reviewed and updated to reflect the new reality.</w:t>
      </w:r>
    </w:p>
    <w:p w:rsidR="00A11F70" w:rsidRDefault="00A11F70" w:rsidP="00B311E0">
      <w:pPr>
        <w:suppressAutoHyphens w:val="0"/>
        <w:spacing w:before="0" w:after="0"/>
        <w:jc w:val="left"/>
      </w:pPr>
    </w:p>
    <w:p w:rsidR="00BC5755" w:rsidRDefault="00091769" w:rsidP="00B311E0">
      <w:pPr>
        <w:suppressAutoHyphens w:val="0"/>
        <w:spacing w:before="0" w:after="0"/>
        <w:jc w:val="left"/>
      </w:pPr>
      <w:r>
        <w:t>In order to increase the usage of the CRM tool by the EGI community, a talk has been given to the NGI International Liaisons at their closed meeting during EGI Technical Forum. One-on-one private discussions/training took place later that week with EGI.eu members and representatives of some of the VTs that should use the CRM for community engagement activities. These discussions resulted in the implementation of mechanisms to pass information regarding acquired leads between different EGI groups. Additional effort in currently being delivered on how to summarize information and follow up the activity focused on the gathered leads.</w:t>
      </w:r>
    </w:p>
    <w:p w:rsidR="00BC5755" w:rsidRDefault="00BC5755" w:rsidP="00B311E0">
      <w:pPr>
        <w:suppressAutoHyphens w:val="0"/>
        <w:spacing w:before="0" w:after="0"/>
        <w:jc w:val="left"/>
      </w:pPr>
    </w:p>
    <w:p w:rsidR="00091769" w:rsidRDefault="00091769" w:rsidP="00B311E0">
      <w:pPr>
        <w:suppressAutoHyphens w:val="0"/>
        <w:spacing w:before="0" w:after="0"/>
        <w:jc w:val="left"/>
      </w:pPr>
      <w:r>
        <w:t>Some extra development work was focused on Web UI validations through JavaScript enhancements. Such developments avoid the introduction of malformed strings, strange characters and on the validation of selected options. Finally, the operation of the CRM continued in a regular basis which included several administrative tasks such as support to CRM users, addition of new users, creation of new users groups and small changes in the CRM reports requested by EGI.eu members.</w:t>
      </w:r>
    </w:p>
    <w:p w:rsidR="00091769" w:rsidRDefault="00091769" w:rsidP="00B311E0">
      <w:pPr>
        <w:suppressAutoHyphens w:val="0"/>
        <w:spacing w:before="0" w:after="0"/>
        <w:jc w:val="left"/>
      </w:pPr>
    </w:p>
    <w:p w:rsidR="00091769" w:rsidRPr="00E603C1" w:rsidRDefault="00091769" w:rsidP="00B311E0">
      <w:pPr>
        <w:suppressAutoHyphens w:val="0"/>
        <w:spacing w:before="0" w:after="0"/>
        <w:jc w:val="left"/>
        <w:rPr>
          <w:b/>
        </w:rPr>
      </w:pPr>
      <w:r w:rsidRPr="00E603C1">
        <w:rPr>
          <w:b/>
        </w:rPr>
        <w:t>Training Marketplace</w:t>
      </w:r>
    </w:p>
    <w:p w:rsidR="00091769" w:rsidRDefault="00091769" w:rsidP="00B311E0">
      <w:pPr>
        <w:suppressAutoHyphens w:val="0"/>
        <w:spacing w:before="0" w:after="0"/>
        <w:jc w:val="left"/>
      </w:pPr>
      <w:r>
        <w:t xml:space="preserve">During PQ10 the Training Marketplace has focussed efforts on increasing uptake of the tool and demonstrating its application to various new and existing communities. The number of relevant items (uploaded or verified within 12 months) and the number of gadgets deployed have all increased during the last quarter. We held a demo booth at the EGI Technical Forum in September (Prague, CZ) and produced three posters that were displayed on the demo booth during </w:t>
      </w:r>
      <w:r w:rsidR="005004E2">
        <w:t>demos</w:t>
      </w:r>
      <w:r>
        <w:t xml:space="preserve"> and on the UK NGI booth at other times. During September we also demonstrated the Training Marketplace and the UK's Digital Research 2012 conference (Oxford, UK) and held a morning workshop to debate the sustainability of core tools and services, including the Training Marketplace. The workshop was attended by leading representatives from the distributed computing community, policy representatives from government and advisory groups, and funding agencies. In October Claire Devereux attended a Research Council (EPSRC) meeting to discuss training the next generation of researchers in the UK. She discussed the Training Marketplace with representatives from the major academic training providers and gained significant interested from many to trail usage of the Training Marketplace. This has since </w:t>
      </w:r>
      <w:r w:rsidR="005004E2">
        <w:t xml:space="preserve">been </w:t>
      </w:r>
      <w:r>
        <w:t>translated into uptake. She was also asked to lead on a proposal for the Research Council to take to a governmental advisory committee to consider the long term funding of a UK Training Marketplace, which would allow the UK to continue offering the EGI a Training Marketplace post EGI-InSPIRE.</w:t>
      </w:r>
    </w:p>
    <w:p w:rsidR="00091769" w:rsidRDefault="00091769" w:rsidP="00B311E0">
      <w:pPr>
        <w:suppressAutoHyphens w:val="0"/>
        <w:spacing w:before="0" w:after="0"/>
        <w:jc w:val="left"/>
      </w:pPr>
      <w:r>
        <w:t xml:space="preserve">The Training Marketplace deploys CAPTCHA mechanisms to reduce the occurrence of spam reaching the comments fields (which is otherwise published without verification). During the Technical Forum we received a number of spam comments reaching one event (~90). These were manually deleted and an improved technical solution was sought because CAPTCHA can be machine-solved and has been overtaken by more sophisticated anti-spam tools. ReCAPTCHA is the leading one and it was deployed on the live site. This solution should eliminate almost all machine generated spam. Despite the </w:t>
      </w:r>
      <w:r>
        <w:lastRenderedPageBreak/>
        <w:t>solution we still received spam</w:t>
      </w:r>
      <w:r w:rsidR="005F4116">
        <w:t>,</w:t>
      </w:r>
      <w:r>
        <w:t xml:space="preserve"> although in smaller </w:t>
      </w:r>
      <w:r w:rsidR="005F4116">
        <w:t>amounts</w:t>
      </w:r>
      <w:r>
        <w:t>. We created monitoring and alerts for site access logs over a period of time which proved that ReCAPTCHAs are being solved in a small number of cases - almost certainly by a person and not a machine. The number of spams received since the ReCAPTCHAs is small. If it does become more of an issue we will consider site-wide implementing blocking of IPs relating to probable spammers.</w:t>
      </w:r>
    </w:p>
    <w:p w:rsidR="003857B9" w:rsidRDefault="003857B9" w:rsidP="00B311E0">
      <w:pPr>
        <w:suppressAutoHyphens w:val="0"/>
        <w:spacing w:before="0" w:after="0"/>
        <w:jc w:val="left"/>
      </w:pPr>
    </w:p>
    <w:p w:rsidR="00091769" w:rsidRDefault="00091769" w:rsidP="00B311E0">
      <w:pPr>
        <w:suppressAutoHyphens w:val="0"/>
        <w:spacing w:before="0" w:after="0"/>
        <w:jc w:val="left"/>
      </w:pPr>
      <w:r>
        <w:t>During the quarter Matt Heeks left STFC and has been replaced by Tom Morrison. The transition was smooth and there was a 5 week handover. Looking forward we will continue pushing the Training Marketplace to increase its uptake. In the last quarter we received double the number of site visits than the previous quarter and are receiving the backing of the UK community, which should lead to many more events being published. We will be designing and implementing increased functionality and improved appearance of the Training Marketplace gadget. The next version of the gadget will be able to filter by project and by discipline as well as by country, making it more versatile and applicable and increasing gadget uptake.</w:t>
      </w:r>
    </w:p>
    <w:p w:rsidR="00091769" w:rsidRDefault="00091769" w:rsidP="0010587B">
      <w:pPr>
        <w:suppressAutoHyphens w:val="0"/>
        <w:spacing w:before="0" w:after="0"/>
        <w:jc w:val="left"/>
        <w:rPr>
          <w:i/>
        </w:rPr>
      </w:pPr>
    </w:p>
    <w:p w:rsidR="0067198C" w:rsidRPr="00BF2AB5" w:rsidRDefault="0067198C" w:rsidP="00D70A80">
      <w:pPr>
        <w:pStyle w:val="Heading3"/>
      </w:pPr>
      <w:bookmarkStart w:id="83" w:name="_Toc340670603"/>
      <w:r>
        <w:t>Community Activity</w:t>
      </w:r>
      <w:bookmarkEnd w:id="83"/>
    </w:p>
    <w:p w:rsidR="0067198C" w:rsidRPr="00BF2AB5" w:rsidRDefault="0067198C" w:rsidP="0010587B">
      <w:pPr>
        <w:suppressAutoHyphens w:val="0"/>
        <w:spacing w:before="0" w:after="0"/>
        <w:jc w:val="left"/>
        <w:rPr>
          <w:i/>
        </w:rPr>
      </w:pPr>
      <w:r>
        <w:rPr>
          <w:i/>
        </w:rPr>
        <w:t>Work undertaken by the virtual teams active during the last project quarter. Each VT provides a summary of their activity</w:t>
      </w:r>
      <w:r w:rsidRPr="00BF2AB5">
        <w:rPr>
          <w:i/>
        </w:rPr>
        <w:t>.</w:t>
      </w:r>
    </w:p>
    <w:p w:rsidR="00C56773" w:rsidRPr="003449B8" w:rsidRDefault="00C56773" w:rsidP="00C56773">
      <w:pPr>
        <w:pStyle w:val="Heading4"/>
        <w:jc w:val="left"/>
        <w:rPr>
          <w:shd w:val="clear" w:color="auto" w:fill="FFFFFF"/>
        </w:rPr>
      </w:pPr>
      <w:bookmarkStart w:id="84" w:name="_Toc243721270"/>
      <w:bookmarkStart w:id="85" w:name="_Toc340670604"/>
      <w:r w:rsidRPr="003449B8">
        <w:rPr>
          <w:shd w:val="clear" w:color="auto" w:fill="FFFFFF"/>
        </w:rPr>
        <w:t>VT - SPEEch on the griD (SPEED)</w:t>
      </w:r>
    </w:p>
    <w:p w:rsidR="00C56773" w:rsidRPr="003449B8" w:rsidRDefault="00C56773" w:rsidP="00C56773">
      <w:pPr>
        <w:jc w:val="left"/>
        <w:rPr>
          <w:szCs w:val="22"/>
          <w:shd w:val="clear" w:color="auto" w:fill="FFFFFF"/>
        </w:rPr>
      </w:pPr>
      <w:r w:rsidRPr="003449B8">
        <w:rPr>
          <w:szCs w:val="22"/>
          <w:shd w:val="clear" w:color="auto" w:fill="FFFFFF"/>
        </w:rPr>
        <w:t>Project Lead:  Ing. Milan Rusko &lt;milan.rusko@savba.sk&gt;</w:t>
      </w:r>
    </w:p>
    <w:p w:rsidR="00C56773" w:rsidRPr="003449B8" w:rsidRDefault="00C56773" w:rsidP="00C56773">
      <w:pPr>
        <w:jc w:val="left"/>
        <w:rPr>
          <w:szCs w:val="22"/>
          <w:shd w:val="clear" w:color="auto" w:fill="FFFFFF"/>
        </w:rPr>
      </w:pPr>
      <w:r w:rsidRPr="003449B8">
        <w:rPr>
          <w:szCs w:val="22"/>
          <w:shd w:val="clear" w:color="auto" w:fill="FFFFFF"/>
        </w:rPr>
        <w:t>Start Date: 7/Mar/2011; status: Active – draft report is being updated.</w:t>
      </w:r>
    </w:p>
    <w:p w:rsidR="00C56773" w:rsidRPr="003449B8" w:rsidRDefault="00C56773" w:rsidP="00C56773">
      <w:pPr>
        <w:jc w:val="left"/>
        <w:rPr>
          <w:szCs w:val="22"/>
          <w:shd w:val="clear" w:color="auto" w:fill="FFFFFF"/>
        </w:rPr>
      </w:pPr>
      <w:r w:rsidRPr="003449B8">
        <w:rPr>
          <w:szCs w:val="22"/>
          <w:shd w:val="clear" w:color="auto" w:fill="FFFFFF"/>
        </w:rPr>
        <w:t xml:space="preserve">This Virtual Team aims to establish a speech processing Virtual Research Community on EGI by </w:t>
      </w:r>
    </w:p>
    <w:p w:rsidR="00C56773" w:rsidRPr="003449B8" w:rsidRDefault="00C56773" w:rsidP="00361112">
      <w:pPr>
        <w:pStyle w:val="ListParagraph"/>
        <w:numPr>
          <w:ilvl w:val="0"/>
          <w:numId w:val="53"/>
        </w:numPr>
        <w:jc w:val="left"/>
        <w:rPr>
          <w:szCs w:val="22"/>
          <w:shd w:val="clear" w:color="auto" w:fill="FFFFFF"/>
        </w:rPr>
      </w:pPr>
      <w:r w:rsidRPr="003449B8">
        <w:rPr>
          <w:szCs w:val="22"/>
          <w:shd w:val="clear" w:color="auto" w:fill="FFFFFF"/>
        </w:rPr>
        <w:t xml:space="preserve">Porting of parallel implementations of the speech processing applications to the European Grid Infrastructure. </w:t>
      </w:r>
    </w:p>
    <w:p w:rsidR="00C56773" w:rsidRPr="003449B8" w:rsidRDefault="00C56773" w:rsidP="00361112">
      <w:pPr>
        <w:pStyle w:val="ListParagraph"/>
        <w:numPr>
          <w:ilvl w:val="0"/>
          <w:numId w:val="53"/>
        </w:numPr>
        <w:jc w:val="left"/>
        <w:rPr>
          <w:szCs w:val="22"/>
          <w:shd w:val="clear" w:color="auto" w:fill="FFFFFF"/>
        </w:rPr>
      </w:pPr>
      <w:r w:rsidRPr="003449B8">
        <w:rPr>
          <w:szCs w:val="22"/>
          <w:shd w:val="clear" w:color="auto" w:fill="FFFFFF"/>
        </w:rPr>
        <w:t xml:space="preserve">Identifying the potential users from the speech processing community, that would benefit from using their applications ported to the EGI platform. </w:t>
      </w:r>
    </w:p>
    <w:p w:rsidR="00C56773" w:rsidRPr="003449B8" w:rsidRDefault="00C56773" w:rsidP="00361112">
      <w:pPr>
        <w:pStyle w:val="ListParagraph"/>
        <w:numPr>
          <w:ilvl w:val="0"/>
          <w:numId w:val="53"/>
        </w:numPr>
        <w:jc w:val="left"/>
        <w:rPr>
          <w:szCs w:val="22"/>
          <w:shd w:val="clear" w:color="auto" w:fill="FFFFFF"/>
        </w:rPr>
      </w:pPr>
      <w:r w:rsidRPr="003449B8">
        <w:rPr>
          <w:szCs w:val="22"/>
          <w:shd w:val="clear" w:color="auto" w:fill="FFFFFF"/>
        </w:rPr>
        <w:t xml:space="preserve">Providing support for the communities to become users of the EGI platform. </w:t>
      </w:r>
    </w:p>
    <w:p w:rsidR="00C56773" w:rsidRPr="003449B8" w:rsidRDefault="00C56773" w:rsidP="00361112">
      <w:pPr>
        <w:pStyle w:val="ListParagraph"/>
        <w:numPr>
          <w:ilvl w:val="0"/>
          <w:numId w:val="53"/>
        </w:numPr>
        <w:jc w:val="left"/>
        <w:rPr>
          <w:szCs w:val="22"/>
          <w:shd w:val="clear" w:color="auto" w:fill="FFFFFF"/>
        </w:rPr>
      </w:pPr>
      <w:r w:rsidRPr="003449B8">
        <w:rPr>
          <w:szCs w:val="22"/>
          <w:shd w:val="clear" w:color="auto" w:fill="FFFFFF"/>
        </w:rPr>
        <w:t>Promotion of community cooperation activities on the development of the grid-enabled applications in the speech processing.</w:t>
      </w:r>
    </w:p>
    <w:p w:rsidR="00C56773" w:rsidRPr="003449B8" w:rsidRDefault="00C56773" w:rsidP="00C56773">
      <w:pPr>
        <w:jc w:val="left"/>
        <w:rPr>
          <w:szCs w:val="22"/>
          <w:shd w:val="clear" w:color="auto" w:fill="FFFFFF"/>
        </w:rPr>
      </w:pPr>
      <w:r w:rsidRPr="003449B8">
        <w:rPr>
          <w:szCs w:val="22"/>
          <w:shd w:val="clear" w:color="auto" w:fill="FFFFFF"/>
        </w:rPr>
        <w:t>The main expected output of this project is two-fold:</w:t>
      </w:r>
    </w:p>
    <w:p w:rsidR="00C56773" w:rsidRPr="003449B8" w:rsidRDefault="00C56773" w:rsidP="00361112">
      <w:pPr>
        <w:pStyle w:val="ListParagraph"/>
        <w:numPr>
          <w:ilvl w:val="0"/>
          <w:numId w:val="54"/>
        </w:numPr>
        <w:jc w:val="left"/>
        <w:rPr>
          <w:szCs w:val="22"/>
          <w:shd w:val="clear" w:color="auto" w:fill="FFFFFF"/>
        </w:rPr>
      </w:pPr>
      <w:r w:rsidRPr="003449B8">
        <w:rPr>
          <w:szCs w:val="22"/>
          <w:shd w:val="clear" w:color="auto" w:fill="FFFFFF"/>
        </w:rPr>
        <w:t>Making a Grid computing available to a wide scientific community of researchers dealing with speech processing.</w:t>
      </w:r>
    </w:p>
    <w:p w:rsidR="00C56773" w:rsidRPr="003449B8" w:rsidRDefault="00C56773" w:rsidP="00361112">
      <w:pPr>
        <w:pStyle w:val="ListParagraph"/>
        <w:numPr>
          <w:ilvl w:val="0"/>
          <w:numId w:val="54"/>
        </w:numPr>
        <w:jc w:val="left"/>
        <w:rPr>
          <w:szCs w:val="22"/>
          <w:shd w:val="clear" w:color="auto" w:fill="FFFFFF"/>
        </w:rPr>
      </w:pPr>
      <w:r w:rsidRPr="003449B8">
        <w:rPr>
          <w:szCs w:val="22"/>
          <w:shd w:val="clear" w:color="auto" w:fill="FFFFFF"/>
        </w:rPr>
        <w:t>A set of methods for optimization and diagnostics specifically in speech processing and tools implementing these methods in the grid platform was planned to be developed.</w:t>
      </w:r>
    </w:p>
    <w:p w:rsidR="00C56773" w:rsidRPr="003449B8" w:rsidRDefault="00C56773" w:rsidP="00C56773">
      <w:pPr>
        <w:jc w:val="left"/>
        <w:rPr>
          <w:szCs w:val="22"/>
          <w:shd w:val="clear" w:color="auto" w:fill="FFFFFF"/>
        </w:rPr>
      </w:pPr>
      <w:r w:rsidRPr="003449B8">
        <w:rPr>
          <w:szCs w:val="22"/>
          <w:shd w:val="clear" w:color="auto" w:fill="FFFFFF"/>
        </w:rPr>
        <w:t>Membership of project team: speech processing researchers from 9 countries (Austria, Finland, Ireland, Republic of South Africa, Switzerland, Slovakia, UK, US, Netherlands), and Slovak NGI group.</w:t>
      </w:r>
    </w:p>
    <w:p w:rsidR="00C56773" w:rsidRPr="003449B8" w:rsidRDefault="00C56773" w:rsidP="00C56773">
      <w:pPr>
        <w:jc w:val="left"/>
        <w:rPr>
          <w:szCs w:val="22"/>
          <w:shd w:val="clear" w:color="auto" w:fill="FFFFFF"/>
        </w:rPr>
      </w:pPr>
      <w:r w:rsidRPr="003449B8">
        <w:rPr>
          <w:szCs w:val="22"/>
          <w:shd w:val="clear" w:color="auto" w:fill="FFFFFF"/>
        </w:rPr>
        <w:t>Principal stakeholders:</w:t>
      </w:r>
    </w:p>
    <w:p w:rsidR="00C56773" w:rsidRPr="003449B8" w:rsidRDefault="00C56773" w:rsidP="00361112">
      <w:pPr>
        <w:pStyle w:val="ListParagraph"/>
        <w:numPr>
          <w:ilvl w:val="0"/>
          <w:numId w:val="55"/>
        </w:numPr>
        <w:jc w:val="left"/>
        <w:rPr>
          <w:szCs w:val="22"/>
          <w:shd w:val="clear" w:color="auto" w:fill="FFFFFF"/>
        </w:rPr>
      </w:pPr>
      <w:r w:rsidRPr="003449B8">
        <w:rPr>
          <w:szCs w:val="22"/>
          <w:shd w:val="clear" w:color="auto" w:fill="FFFFFF"/>
        </w:rPr>
        <w:t>Milan Rusko (leader, Institute of Informatics SAS, Bratislava)</w:t>
      </w:r>
    </w:p>
    <w:p w:rsidR="00C56773" w:rsidRPr="003449B8" w:rsidRDefault="00C56773" w:rsidP="00361112">
      <w:pPr>
        <w:pStyle w:val="ListParagraph"/>
        <w:numPr>
          <w:ilvl w:val="0"/>
          <w:numId w:val="55"/>
        </w:numPr>
        <w:jc w:val="left"/>
        <w:rPr>
          <w:szCs w:val="22"/>
          <w:shd w:val="clear" w:color="auto" w:fill="FFFFFF"/>
        </w:rPr>
      </w:pPr>
      <w:r w:rsidRPr="003449B8">
        <w:rPr>
          <w:szCs w:val="22"/>
          <w:shd w:val="clear" w:color="auto" w:fill="FFFFFF"/>
        </w:rPr>
        <w:lastRenderedPageBreak/>
        <w:t>Miloš Cerňak (Idiap research institute, Switzerland).</w:t>
      </w:r>
    </w:p>
    <w:p w:rsidR="00C56773" w:rsidRPr="003449B8" w:rsidRDefault="00C56773" w:rsidP="00C56773">
      <w:pPr>
        <w:jc w:val="left"/>
        <w:rPr>
          <w:szCs w:val="22"/>
          <w:shd w:val="clear" w:color="auto" w:fill="FFFFFF"/>
        </w:rPr>
      </w:pPr>
      <w:r w:rsidRPr="003449B8">
        <w:rPr>
          <w:szCs w:val="22"/>
          <w:shd w:val="clear" w:color="auto" w:fill="FFFFFF"/>
        </w:rPr>
        <w:t>Preliminary experiments with parallel computing enabled acoustic model training on the computer cluster were made to test the behaviour of the algorithm when ported to highly parallel computing environment. Miloš Cerňak (IDIAP) and Ján Astaloš (Slovak NGI) has built a framework for parallel acoustic model training based on HTK (Hidden Markov Toolkit) data parallelism.</w:t>
      </w:r>
    </w:p>
    <w:p w:rsidR="00C56773" w:rsidRPr="003449B8" w:rsidRDefault="00C56773" w:rsidP="00C56773">
      <w:pPr>
        <w:jc w:val="left"/>
        <w:rPr>
          <w:szCs w:val="22"/>
          <w:highlight w:val="yellow"/>
          <w:shd w:val="clear" w:color="auto" w:fill="FFFFFF"/>
        </w:rPr>
      </w:pPr>
      <w:r w:rsidRPr="003449B8">
        <w:rPr>
          <w:szCs w:val="22"/>
          <w:shd w:val="clear" w:color="auto" w:fill="FFFFFF"/>
        </w:rPr>
        <w:t>By our opinion, some of the experts from above mentioned countries could start to use grid infrastructure after they will receive more information (and encouragement regarding user support) from these countries NGIs. We will prepare a list of identified contacts and who should be connected to the local NGIs to introduce them to each other.</w:t>
      </w:r>
    </w:p>
    <w:p w:rsidR="00C56773" w:rsidRPr="008B210E" w:rsidRDefault="00C56773" w:rsidP="00C56773">
      <w:pPr>
        <w:pStyle w:val="Heading4"/>
        <w:jc w:val="left"/>
        <w:rPr>
          <w:shd w:val="clear" w:color="auto" w:fill="FFFFFF"/>
        </w:rPr>
      </w:pPr>
      <w:r w:rsidRPr="008B210E">
        <w:rPr>
          <w:shd w:val="clear" w:color="auto" w:fill="FFFFFF"/>
        </w:rPr>
        <w:t>VT - Science gateway primer</w:t>
      </w:r>
    </w:p>
    <w:p w:rsidR="00C56773" w:rsidRPr="008B210E" w:rsidRDefault="00C56773" w:rsidP="00C56773">
      <w:pPr>
        <w:jc w:val="left"/>
        <w:rPr>
          <w:szCs w:val="22"/>
          <w:shd w:val="clear" w:color="auto" w:fill="FFFFFF"/>
        </w:rPr>
      </w:pPr>
      <w:r w:rsidRPr="008B210E">
        <w:rPr>
          <w:szCs w:val="22"/>
          <w:shd w:val="clear" w:color="auto" w:fill="FFFFFF"/>
        </w:rPr>
        <w:t>Project Lead:  Robert Lovas (NGI_HU)</w:t>
      </w:r>
    </w:p>
    <w:p w:rsidR="00C56773" w:rsidRPr="008B210E" w:rsidRDefault="00C56773" w:rsidP="00C56773">
      <w:pPr>
        <w:jc w:val="left"/>
        <w:rPr>
          <w:szCs w:val="22"/>
        </w:rPr>
      </w:pPr>
      <w:r w:rsidRPr="008B210E">
        <w:rPr>
          <w:szCs w:val="22"/>
        </w:rPr>
        <w:t>awaiting input</w:t>
      </w:r>
    </w:p>
    <w:p w:rsidR="00C56773" w:rsidRPr="003449B8" w:rsidRDefault="00C56773" w:rsidP="00C56773">
      <w:pPr>
        <w:jc w:val="left"/>
        <w:rPr>
          <w:szCs w:val="22"/>
          <w:highlight w:val="yellow"/>
          <w:shd w:val="clear" w:color="auto" w:fill="FFFFFF"/>
        </w:rPr>
      </w:pPr>
    </w:p>
    <w:p w:rsidR="00C56773" w:rsidRPr="003449B8" w:rsidRDefault="00C56773" w:rsidP="00C56773">
      <w:pPr>
        <w:pStyle w:val="Heading4"/>
        <w:jc w:val="left"/>
        <w:rPr>
          <w:shd w:val="clear" w:color="auto" w:fill="FFFFFF"/>
        </w:rPr>
      </w:pPr>
      <w:r w:rsidRPr="003449B8">
        <w:rPr>
          <w:shd w:val="clear" w:color="auto" w:fill="FFFFFF"/>
        </w:rPr>
        <w:t>VT - GPGPU requirements (General-Purpose computation on Graphics Processing Units)</w:t>
      </w:r>
    </w:p>
    <w:p w:rsidR="00C56773" w:rsidRPr="003449B8" w:rsidRDefault="00C56773" w:rsidP="00C56773">
      <w:pPr>
        <w:jc w:val="left"/>
        <w:rPr>
          <w:szCs w:val="22"/>
          <w:shd w:val="clear" w:color="auto" w:fill="FFFFFF"/>
        </w:rPr>
      </w:pPr>
      <w:r w:rsidRPr="003449B8">
        <w:rPr>
          <w:szCs w:val="22"/>
          <w:shd w:val="clear" w:color="auto" w:fill="FFFFFF"/>
        </w:rPr>
        <w:t>Project Lead:  John Walsh (TCD, Ireland)</w:t>
      </w:r>
    </w:p>
    <w:p w:rsidR="00C56773" w:rsidRPr="003449B8" w:rsidRDefault="00C56773" w:rsidP="00C56773">
      <w:pPr>
        <w:jc w:val="left"/>
        <w:rPr>
          <w:szCs w:val="22"/>
        </w:rPr>
      </w:pPr>
      <w:r w:rsidRPr="003449B8">
        <w:rPr>
          <w:szCs w:val="22"/>
        </w:rPr>
        <w:t>Period of operation: Started 21 May 2012; status: investigation complete and report in course of final preparation.</w:t>
      </w:r>
    </w:p>
    <w:p w:rsidR="00C56773" w:rsidRPr="003449B8" w:rsidRDefault="00C56773" w:rsidP="00C56773">
      <w:pPr>
        <w:jc w:val="left"/>
        <w:rPr>
          <w:szCs w:val="22"/>
        </w:rPr>
      </w:pPr>
      <w:r w:rsidRPr="003449B8">
        <w:rPr>
          <w:szCs w:val="22"/>
        </w:rPr>
        <w:t xml:space="preserve">GPGPU (General-Purpose computation on Graphics Processing Units) is the use of a GPU (graphics processing unit) as a co-processor to accelerate CPUs for general purpose scientific and engineering computing. The GPU accelerates applications running on the CPU by offloading some of the data-parallel compute-intensive and time consuming portions of the code. </w:t>
      </w:r>
    </w:p>
    <w:p w:rsidR="00C56773" w:rsidRPr="003449B8" w:rsidRDefault="00C56773" w:rsidP="00C56773">
      <w:pPr>
        <w:jc w:val="left"/>
        <w:rPr>
          <w:szCs w:val="22"/>
        </w:rPr>
      </w:pPr>
      <w:r w:rsidRPr="003449B8">
        <w:rPr>
          <w:szCs w:val="22"/>
        </w:rPr>
        <w:t>The VT-GPGPU Virtual Team was established in mid-May 2012 and sought to collect detailed requirements from existing and new EGI user communities and their support teams about using GPGPU services in the European Grid Infrastructure. The collected ‘requirements’ will used by the EGI Operations community (through the OMB), the EGI User Community (through the UCB) and the EGI Technology Community (through the TCB) to define and implement extensions in the EGI e-infrastructure services in order to meet the communities demand for GPGPU computing. The Virtual Team comprised 20 members, including representatives from the FP7 funded Mapper project.</w:t>
      </w:r>
    </w:p>
    <w:p w:rsidR="00C56773" w:rsidRPr="003449B8" w:rsidRDefault="00C56773" w:rsidP="00C56773">
      <w:pPr>
        <w:spacing w:after="0"/>
        <w:jc w:val="left"/>
        <w:rPr>
          <w:szCs w:val="22"/>
          <w:shd w:val="clear" w:color="auto" w:fill="FFFFFF"/>
        </w:rPr>
      </w:pPr>
      <w:r w:rsidRPr="003449B8">
        <w:rPr>
          <w:szCs w:val="22"/>
          <w:shd w:val="clear" w:color="auto" w:fill="FFFFFF"/>
        </w:rPr>
        <w:t>Two surveys were conducted, the findings of which can be summarised as follows:</w:t>
      </w:r>
    </w:p>
    <w:p w:rsidR="00C56773" w:rsidRPr="003449B8" w:rsidRDefault="00C56773" w:rsidP="00361112">
      <w:pPr>
        <w:numPr>
          <w:ilvl w:val="0"/>
          <w:numId w:val="58"/>
        </w:numPr>
        <w:suppressAutoHyphens w:val="0"/>
        <w:spacing w:before="0" w:after="0"/>
        <w:jc w:val="left"/>
        <w:rPr>
          <w:szCs w:val="22"/>
        </w:rPr>
      </w:pPr>
      <w:r w:rsidRPr="003449B8">
        <w:rPr>
          <w:szCs w:val="22"/>
          <w:shd w:val="clear" w:color="auto" w:fill="FFFFFF"/>
        </w:rPr>
        <w:t>The vast majority of resource centres that use GPGPUs plan to extend their GPGPU offerings;</w:t>
      </w:r>
    </w:p>
    <w:p w:rsidR="00C56773" w:rsidRPr="003449B8" w:rsidRDefault="00C56773" w:rsidP="00361112">
      <w:pPr>
        <w:numPr>
          <w:ilvl w:val="0"/>
          <w:numId w:val="58"/>
        </w:numPr>
        <w:suppressAutoHyphens w:val="0"/>
        <w:spacing w:before="0" w:after="0"/>
        <w:jc w:val="left"/>
        <w:rPr>
          <w:szCs w:val="22"/>
        </w:rPr>
      </w:pPr>
      <w:r w:rsidRPr="003449B8">
        <w:rPr>
          <w:szCs w:val="22"/>
          <w:shd w:val="clear" w:color="auto" w:fill="FFFFFF"/>
        </w:rPr>
        <w:t>We expect the number of sites offering GPGPUs to double (based on the responses);</w:t>
      </w:r>
    </w:p>
    <w:p w:rsidR="00C56773" w:rsidRPr="003449B8" w:rsidRDefault="00C56773" w:rsidP="00361112">
      <w:pPr>
        <w:numPr>
          <w:ilvl w:val="0"/>
          <w:numId w:val="58"/>
        </w:numPr>
        <w:suppressAutoHyphens w:val="0"/>
        <w:spacing w:before="0" w:after="0"/>
        <w:jc w:val="left"/>
        <w:rPr>
          <w:szCs w:val="22"/>
        </w:rPr>
      </w:pPr>
      <w:r w:rsidRPr="003449B8">
        <w:rPr>
          <w:szCs w:val="22"/>
          <w:shd w:val="clear" w:color="auto" w:fill="FFFFFF"/>
        </w:rPr>
        <w:t>Users would use these resources if they were available via a grid mechanism;</w:t>
      </w:r>
    </w:p>
    <w:p w:rsidR="00C56773" w:rsidRPr="003449B8" w:rsidRDefault="00C56773" w:rsidP="00361112">
      <w:pPr>
        <w:numPr>
          <w:ilvl w:val="0"/>
          <w:numId w:val="58"/>
        </w:numPr>
        <w:suppressAutoHyphens w:val="0"/>
        <w:spacing w:before="0" w:after="0"/>
        <w:jc w:val="left"/>
        <w:rPr>
          <w:szCs w:val="22"/>
        </w:rPr>
      </w:pPr>
      <w:r w:rsidRPr="003449B8">
        <w:rPr>
          <w:szCs w:val="22"/>
          <w:shd w:val="clear" w:color="auto" w:fill="FFFFFF"/>
        </w:rPr>
        <w:t>Most users and developers will use CUDA (a third would like to use OpenCL, which is portable across GPGPU platforms);</w:t>
      </w:r>
    </w:p>
    <w:p w:rsidR="00C56773" w:rsidRPr="003449B8" w:rsidRDefault="00C56773" w:rsidP="00361112">
      <w:pPr>
        <w:numPr>
          <w:ilvl w:val="0"/>
          <w:numId w:val="58"/>
        </w:numPr>
        <w:suppressAutoHyphens w:val="0"/>
        <w:spacing w:before="0" w:after="0"/>
        <w:jc w:val="left"/>
        <w:rPr>
          <w:szCs w:val="22"/>
        </w:rPr>
      </w:pPr>
      <w:r w:rsidRPr="003449B8">
        <w:rPr>
          <w:szCs w:val="22"/>
          <w:shd w:val="clear" w:color="auto" w:fill="FFFFFF"/>
        </w:rPr>
        <w:t>Most users would like double precision capabilities, but some could cope with single precision.</w:t>
      </w:r>
    </w:p>
    <w:p w:rsidR="00C56773" w:rsidRPr="003449B8" w:rsidRDefault="00C56773" w:rsidP="00C56773">
      <w:pPr>
        <w:spacing w:after="0"/>
        <w:jc w:val="left"/>
        <w:rPr>
          <w:szCs w:val="22"/>
          <w:shd w:val="clear" w:color="auto" w:fill="FFFFFF"/>
        </w:rPr>
      </w:pPr>
      <w:r w:rsidRPr="003449B8">
        <w:rPr>
          <w:szCs w:val="22"/>
          <w:shd w:val="clear" w:color="auto" w:fill="FFFFFF"/>
        </w:rPr>
        <w:t>Moving forwards:</w:t>
      </w:r>
    </w:p>
    <w:p w:rsidR="00C56773" w:rsidRPr="003449B8" w:rsidRDefault="00C56773" w:rsidP="00361112">
      <w:pPr>
        <w:numPr>
          <w:ilvl w:val="0"/>
          <w:numId w:val="59"/>
        </w:numPr>
        <w:suppressAutoHyphens w:val="0"/>
        <w:spacing w:before="0" w:after="0"/>
        <w:jc w:val="left"/>
        <w:rPr>
          <w:szCs w:val="22"/>
        </w:rPr>
      </w:pPr>
      <w:r w:rsidRPr="003449B8">
        <w:rPr>
          <w:szCs w:val="22"/>
          <w:shd w:val="clear" w:color="auto" w:fill="FFFFFF"/>
        </w:rPr>
        <w:lastRenderedPageBreak/>
        <w:t>The technical integration has some challenges, and we would like to set up an interest group to define best practices and develop an integration strategy;</w:t>
      </w:r>
    </w:p>
    <w:p w:rsidR="00C56773" w:rsidRPr="003449B8" w:rsidRDefault="00C56773" w:rsidP="00361112">
      <w:pPr>
        <w:numPr>
          <w:ilvl w:val="0"/>
          <w:numId w:val="59"/>
        </w:numPr>
        <w:suppressAutoHyphens w:val="0"/>
        <w:spacing w:before="0" w:after="0"/>
        <w:jc w:val="left"/>
        <w:rPr>
          <w:szCs w:val="22"/>
        </w:rPr>
      </w:pPr>
      <w:r w:rsidRPr="003449B8">
        <w:rPr>
          <w:szCs w:val="22"/>
          <w:shd w:val="clear" w:color="auto" w:fill="FFFFFF"/>
        </w:rPr>
        <w:t>There were a few Resource Centres who are very interested in helping with the technical implementations.</w:t>
      </w:r>
    </w:p>
    <w:p w:rsidR="00C56773" w:rsidRPr="003449B8" w:rsidRDefault="00C56773" w:rsidP="00C56773">
      <w:pPr>
        <w:spacing w:after="0"/>
        <w:jc w:val="left"/>
        <w:rPr>
          <w:szCs w:val="22"/>
          <w:shd w:val="clear" w:color="auto" w:fill="FFFFFF"/>
        </w:rPr>
      </w:pPr>
      <w:r w:rsidRPr="003449B8">
        <w:rPr>
          <w:szCs w:val="22"/>
          <w:shd w:val="clear" w:color="auto" w:fill="FFFFFF"/>
        </w:rPr>
        <w:t>The VT has essentially completed its investigation and the findings were presented during the EGI Technical Forum in Prague in September.  The presentation was well received and all that remains is for the final project report to be tabled – this expected in late November.  The next stage is expected to be the establishment of an interest group to drive the technical proposals forward.</w:t>
      </w:r>
    </w:p>
    <w:p w:rsidR="00C56773" w:rsidRPr="003449B8" w:rsidRDefault="00C56773" w:rsidP="00C56773">
      <w:pPr>
        <w:jc w:val="left"/>
        <w:rPr>
          <w:szCs w:val="22"/>
          <w:highlight w:val="yellow"/>
          <w:shd w:val="clear" w:color="auto" w:fill="FFFFFF"/>
        </w:rPr>
      </w:pPr>
    </w:p>
    <w:p w:rsidR="00C56773" w:rsidRPr="00C56773" w:rsidRDefault="00C56773" w:rsidP="00C56773">
      <w:pPr>
        <w:pStyle w:val="Heading4"/>
        <w:jc w:val="left"/>
        <w:rPr>
          <w:shd w:val="clear" w:color="auto" w:fill="FFFFFF"/>
        </w:rPr>
      </w:pPr>
      <w:r w:rsidRPr="00C56773">
        <w:rPr>
          <w:shd w:val="clear" w:color="auto" w:fill="FFFFFF"/>
        </w:rPr>
        <w:t>VT - Inter NGI Usage Report (second phase)</w:t>
      </w:r>
    </w:p>
    <w:p w:rsidR="00C56773" w:rsidRPr="00C56773" w:rsidRDefault="00C56773" w:rsidP="00C56773">
      <w:pPr>
        <w:jc w:val="left"/>
        <w:rPr>
          <w:szCs w:val="22"/>
          <w:shd w:val="clear" w:color="auto" w:fill="FFFFFF"/>
        </w:rPr>
      </w:pPr>
      <w:r w:rsidRPr="00C56773">
        <w:rPr>
          <w:szCs w:val="22"/>
          <w:shd w:val="clear" w:color="auto" w:fill="FFFFFF"/>
        </w:rPr>
        <w:t>Project Lead:  Kostas Koumamtaros (GRNET) and Sara Coelho (EGI.eu)</w:t>
      </w:r>
    </w:p>
    <w:p w:rsidR="00C56773" w:rsidRPr="003449B8" w:rsidRDefault="00C56773" w:rsidP="00C56773">
      <w:pPr>
        <w:jc w:val="left"/>
        <w:rPr>
          <w:szCs w:val="22"/>
        </w:rPr>
      </w:pPr>
      <w:r w:rsidRPr="00C56773">
        <w:rPr>
          <w:szCs w:val="22"/>
        </w:rPr>
        <w:t>awaiting input</w:t>
      </w:r>
    </w:p>
    <w:p w:rsidR="00C56773" w:rsidRPr="003449B8" w:rsidRDefault="00C56773" w:rsidP="00C56773">
      <w:pPr>
        <w:jc w:val="left"/>
        <w:rPr>
          <w:szCs w:val="22"/>
          <w:highlight w:val="yellow"/>
          <w:shd w:val="clear" w:color="auto" w:fill="FFFFFF"/>
        </w:rPr>
      </w:pPr>
    </w:p>
    <w:p w:rsidR="00C56773" w:rsidRPr="003449B8" w:rsidRDefault="00C56773" w:rsidP="00C56773">
      <w:pPr>
        <w:pStyle w:val="Heading4"/>
        <w:jc w:val="left"/>
        <w:rPr>
          <w:shd w:val="clear" w:color="auto" w:fill="FFFFFF"/>
        </w:rPr>
      </w:pPr>
      <w:r w:rsidRPr="003449B8">
        <w:rPr>
          <w:shd w:val="clear" w:color="auto" w:fill="FFFFFF"/>
        </w:rPr>
        <w:t>VT - Environmental &amp; Biodiversity Project</w:t>
      </w:r>
    </w:p>
    <w:p w:rsidR="00C56773" w:rsidRPr="003449B8" w:rsidRDefault="00C56773" w:rsidP="00C56773">
      <w:pPr>
        <w:jc w:val="left"/>
        <w:rPr>
          <w:szCs w:val="22"/>
          <w:shd w:val="clear" w:color="auto" w:fill="FFFFFF"/>
        </w:rPr>
      </w:pPr>
      <w:r w:rsidRPr="003449B8">
        <w:rPr>
          <w:szCs w:val="22"/>
          <w:shd w:val="clear" w:color="auto" w:fill="FFFFFF"/>
        </w:rPr>
        <w:t>Project Lead:  Yannick Legré (CNRS/IdGC)</w:t>
      </w:r>
    </w:p>
    <w:p w:rsidR="00C56773" w:rsidRPr="003449B8" w:rsidRDefault="00C56773" w:rsidP="00C56773">
      <w:pPr>
        <w:jc w:val="left"/>
        <w:rPr>
          <w:szCs w:val="22"/>
        </w:rPr>
      </w:pPr>
      <w:r w:rsidRPr="003449B8">
        <w:rPr>
          <w:szCs w:val="22"/>
        </w:rPr>
        <w:t>The project was accepted by the EGI.eu management team in June but started on October 1</w:t>
      </w:r>
      <w:r w:rsidRPr="003449B8">
        <w:rPr>
          <w:szCs w:val="22"/>
          <w:vertAlign w:val="superscript"/>
        </w:rPr>
        <w:t>st</w:t>
      </w:r>
      <w:r w:rsidRPr="003449B8">
        <w:rPr>
          <w:szCs w:val="22"/>
        </w:rPr>
        <w:t>, 2011. It is scheduled to complete February 28</w:t>
      </w:r>
      <w:r w:rsidRPr="003449B8">
        <w:rPr>
          <w:szCs w:val="22"/>
          <w:vertAlign w:val="superscript"/>
        </w:rPr>
        <w:t>th</w:t>
      </w:r>
      <w:r w:rsidRPr="003449B8">
        <w:rPr>
          <w:szCs w:val="22"/>
        </w:rPr>
        <w:t xml:space="preserve">, 2013.  The VT has been initiated by the Environmental cluster of ESFRIs (ENVRI) and by the CReATIVE-B project and it aims to involve all the relevant actors and NGIs in Europe. Its defined goals are twofold: </w:t>
      </w:r>
    </w:p>
    <w:p w:rsidR="00C56773" w:rsidRPr="003449B8" w:rsidRDefault="00C56773" w:rsidP="00361112">
      <w:pPr>
        <w:pStyle w:val="NormalWeb"/>
        <w:numPr>
          <w:ilvl w:val="0"/>
          <w:numId w:val="60"/>
        </w:numPr>
        <w:spacing w:before="0" w:beforeAutospacing="0" w:after="0" w:afterAutospacing="0"/>
        <w:rPr>
          <w:sz w:val="22"/>
          <w:szCs w:val="22"/>
          <w:lang w:eastAsia="fr-FR"/>
        </w:rPr>
      </w:pPr>
      <w:r w:rsidRPr="003449B8">
        <w:rPr>
          <w:sz w:val="22"/>
          <w:szCs w:val="22"/>
          <w:lang w:eastAsia="fr-FR"/>
        </w:rPr>
        <w:t xml:space="preserve">Collect information and have an extensive overview about Environmental and Biodiversity research communities present in the participating NGIs as well as Environmental ESFRIs participants in whatever countries/NGIs they belongs to. </w:t>
      </w:r>
    </w:p>
    <w:p w:rsidR="00C56773" w:rsidRPr="003449B8" w:rsidRDefault="00C56773" w:rsidP="00361112">
      <w:pPr>
        <w:pStyle w:val="NormalWeb"/>
        <w:numPr>
          <w:ilvl w:val="0"/>
          <w:numId w:val="60"/>
        </w:numPr>
        <w:spacing w:before="0" w:beforeAutospacing="0" w:after="0" w:afterAutospacing="0"/>
        <w:ind w:left="708"/>
        <w:rPr>
          <w:sz w:val="22"/>
          <w:szCs w:val="22"/>
          <w:lang w:eastAsia="fr-FR"/>
        </w:rPr>
      </w:pPr>
      <w:r w:rsidRPr="003449B8">
        <w:rPr>
          <w:sz w:val="22"/>
          <w:szCs w:val="22"/>
          <w:lang w:eastAsia="fr-FR"/>
        </w:rPr>
        <w:t xml:space="preserve">First steps to prepare the creation of the VRC -After the successful completion of the first phase, the current VT project will be followed by the VT in charge of the VRC building involving members of Environmental &amp; Biodiversity communities. </w:t>
      </w:r>
    </w:p>
    <w:p w:rsidR="00C56773" w:rsidRPr="003449B8" w:rsidRDefault="00C56773" w:rsidP="00C56773">
      <w:pPr>
        <w:jc w:val="left"/>
        <w:rPr>
          <w:szCs w:val="22"/>
        </w:rPr>
      </w:pPr>
      <w:r w:rsidRPr="003449B8">
        <w:rPr>
          <w:szCs w:val="22"/>
        </w:rPr>
        <w:t xml:space="preserve">The expected outputs of the VT after 6 months are: </w:t>
      </w:r>
    </w:p>
    <w:p w:rsidR="00C56773" w:rsidRPr="003449B8" w:rsidRDefault="00C56773" w:rsidP="00361112">
      <w:pPr>
        <w:pStyle w:val="NormalWeb"/>
        <w:numPr>
          <w:ilvl w:val="0"/>
          <w:numId w:val="52"/>
        </w:numPr>
        <w:spacing w:before="0" w:beforeAutospacing="0" w:after="0" w:afterAutospacing="0"/>
        <w:rPr>
          <w:sz w:val="22"/>
          <w:szCs w:val="22"/>
          <w:lang w:eastAsia="fr-FR"/>
        </w:rPr>
      </w:pPr>
      <w:r w:rsidRPr="003449B8">
        <w:rPr>
          <w:sz w:val="22"/>
          <w:szCs w:val="22"/>
          <w:lang w:eastAsia="fr-FR"/>
        </w:rPr>
        <w:t xml:space="preserve">CRM information completed and up to date in the fields of Environmental &amp; Biodiversity </w:t>
      </w:r>
    </w:p>
    <w:p w:rsidR="00C56773" w:rsidRPr="003449B8" w:rsidRDefault="00C56773" w:rsidP="00361112">
      <w:pPr>
        <w:pStyle w:val="NormalWeb"/>
        <w:numPr>
          <w:ilvl w:val="0"/>
          <w:numId w:val="52"/>
        </w:numPr>
        <w:spacing w:before="0" w:beforeAutospacing="0" w:after="0" w:afterAutospacing="0"/>
        <w:rPr>
          <w:sz w:val="22"/>
          <w:szCs w:val="22"/>
          <w:lang w:eastAsia="fr-FR"/>
        </w:rPr>
      </w:pPr>
      <w:r w:rsidRPr="003449B8">
        <w:rPr>
          <w:sz w:val="22"/>
          <w:szCs w:val="22"/>
          <w:lang w:eastAsia="fr-FR"/>
        </w:rPr>
        <w:t xml:space="preserve">Main potential added value of EGI and EGI.eu to these communities </w:t>
      </w:r>
    </w:p>
    <w:p w:rsidR="00C56773" w:rsidRPr="003449B8" w:rsidRDefault="00C56773" w:rsidP="00361112">
      <w:pPr>
        <w:pStyle w:val="NormalWeb"/>
        <w:numPr>
          <w:ilvl w:val="0"/>
          <w:numId w:val="52"/>
        </w:numPr>
        <w:spacing w:before="0" w:beforeAutospacing="0" w:after="0" w:afterAutospacing="0"/>
        <w:rPr>
          <w:sz w:val="22"/>
          <w:szCs w:val="22"/>
          <w:lang w:eastAsia="fr-FR"/>
        </w:rPr>
      </w:pPr>
      <w:r w:rsidRPr="003449B8">
        <w:rPr>
          <w:sz w:val="22"/>
          <w:szCs w:val="22"/>
          <w:lang w:eastAsia="fr-FR"/>
        </w:rPr>
        <w:t xml:space="preserve">A list of key persons in the field of Environmental &amp; Biodiversity to be involved in the VRC creation VT. </w:t>
      </w:r>
    </w:p>
    <w:p w:rsidR="00C56773" w:rsidRPr="003449B8" w:rsidRDefault="00C56773" w:rsidP="00C56773">
      <w:pPr>
        <w:jc w:val="left"/>
        <w:rPr>
          <w:szCs w:val="22"/>
        </w:rPr>
      </w:pPr>
      <w:r w:rsidRPr="003449B8">
        <w:rPr>
          <w:szCs w:val="22"/>
        </w:rPr>
        <w:t>The current team membership comprises members from 12 NGIs + EGI.eu while the stakeholders we are consulting with are spanning more than 45 countries both in Europe and beyond. Projects people are involved in include more than 10 ESFRIs in the Environmental area, plus National, European and International funded projects.</w:t>
      </w:r>
    </w:p>
    <w:p w:rsidR="00C56773" w:rsidRPr="003449B8" w:rsidRDefault="00C56773" w:rsidP="00C56773">
      <w:pPr>
        <w:jc w:val="left"/>
        <w:rPr>
          <w:szCs w:val="22"/>
        </w:rPr>
      </w:pPr>
      <w:r w:rsidRPr="003449B8">
        <w:rPr>
          <w:szCs w:val="22"/>
        </w:rPr>
        <w:t xml:space="preserve">General description of work completed/planned: The main work done so far has been to investigate the EGI CRM tool, checking the information already registered in the system and assessing the possibility for the VT members to check it and input new data. It appears the functioning of CRM is a bit difficult for non-experts and so its data has been exported to an Excel file for review by </w:t>
      </w:r>
      <w:r w:rsidRPr="003449B8">
        <w:rPr>
          <w:szCs w:val="22"/>
        </w:rPr>
        <w:lastRenderedPageBreak/>
        <w:t>stakeholders.  The new file has yet to be distributed to VT members to review.  Up to now the VT has started information collection gathering more than 300 names worldwide. This information still has to be transformed into a format that can be reinserted into CRM and people have to be associated with appropriate projects.  The work will continue in that direction over the next quarter.</w:t>
      </w:r>
    </w:p>
    <w:p w:rsidR="00C56773" w:rsidRPr="003449B8" w:rsidRDefault="00C56773" w:rsidP="00C56773">
      <w:pPr>
        <w:jc w:val="left"/>
        <w:rPr>
          <w:szCs w:val="22"/>
        </w:rPr>
      </w:pPr>
    </w:p>
    <w:p w:rsidR="00C56773" w:rsidRPr="003449B8" w:rsidRDefault="00C56773" w:rsidP="00C56773">
      <w:pPr>
        <w:pStyle w:val="Heading4"/>
        <w:jc w:val="left"/>
        <w:rPr>
          <w:shd w:val="clear" w:color="auto" w:fill="FFFFFF"/>
        </w:rPr>
      </w:pPr>
      <w:r w:rsidRPr="003449B8">
        <w:rPr>
          <w:shd w:val="clear" w:color="auto" w:fill="FFFFFF"/>
        </w:rPr>
        <w:t>VT - ELIXIR</w:t>
      </w:r>
    </w:p>
    <w:p w:rsidR="00C56773" w:rsidRPr="003449B8" w:rsidRDefault="00C56773" w:rsidP="00C56773">
      <w:pPr>
        <w:jc w:val="left"/>
        <w:rPr>
          <w:szCs w:val="22"/>
          <w:shd w:val="clear" w:color="auto" w:fill="FFFFFF"/>
        </w:rPr>
      </w:pPr>
      <w:r w:rsidRPr="003449B8">
        <w:rPr>
          <w:szCs w:val="22"/>
          <w:shd w:val="clear" w:color="auto" w:fill="FFFFFF"/>
        </w:rPr>
        <w:t>Project Lead:  Pavel Fibich - NGI_CZ, &lt;pavel.fibich@prf.jcu.cz&gt;</w:t>
      </w:r>
    </w:p>
    <w:p w:rsidR="00C56773" w:rsidRPr="003449B8" w:rsidRDefault="00C56773" w:rsidP="00C56773">
      <w:pPr>
        <w:jc w:val="left"/>
        <w:rPr>
          <w:szCs w:val="22"/>
        </w:rPr>
      </w:pPr>
      <w:r w:rsidRPr="003449B8">
        <w:rPr>
          <w:szCs w:val="22"/>
        </w:rPr>
        <w:t>Period of operation:  Started 1 Oct 2012 and scheduled to complete by 30 March 2013.</w:t>
      </w:r>
    </w:p>
    <w:p w:rsidR="00C56773" w:rsidRPr="003449B8" w:rsidRDefault="00C56773" w:rsidP="00C56773">
      <w:pPr>
        <w:shd w:val="clear" w:color="auto" w:fill="FFFFFF"/>
        <w:suppressAutoHyphens w:val="0"/>
        <w:spacing w:before="100" w:beforeAutospacing="1" w:after="24" w:line="288" w:lineRule="atLeast"/>
        <w:jc w:val="left"/>
        <w:rPr>
          <w:szCs w:val="22"/>
          <w:lang w:eastAsia="en-GB"/>
        </w:rPr>
      </w:pPr>
      <w:r w:rsidRPr="003449B8">
        <w:rPr>
          <w:szCs w:val="22"/>
        </w:rPr>
        <w:t xml:space="preserve">The project aims are firstly to </w:t>
      </w:r>
      <w:r w:rsidRPr="003449B8">
        <w:rPr>
          <w:szCs w:val="22"/>
          <w:lang w:eastAsia="en-GB"/>
        </w:rPr>
        <w:t>establish a social network of ELIXIR-related people within individual NGIs (ELIXIR liaisons in NGIs). This network should then become a basis for international collaboration at both technical and organizational levels between ELIXIR and EGI.  Secondly, the project will propose a coordinated approach for EGI to collaborate with and support ELIXIR.</w:t>
      </w:r>
    </w:p>
    <w:p w:rsidR="00C56773" w:rsidRPr="003449B8" w:rsidRDefault="00C56773" w:rsidP="00C56773">
      <w:pPr>
        <w:jc w:val="left"/>
        <w:rPr>
          <w:szCs w:val="22"/>
        </w:rPr>
      </w:pPr>
      <w:r w:rsidRPr="003449B8">
        <w:rPr>
          <w:szCs w:val="22"/>
        </w:rPr>
        <w:t>Project team membership comprises representatives form most of the nations who have an established MoU with the ELIXIR project and the ELIXIR Project Manager.  A drive to expand membership to all stakeholder nations is underway, together with creating clear working links between national ELIXIR representatives with their corresponding NILs.  Meetings are conducted on a weekly basis and the VT is working effectively towards its goals.</w:t>
      </w:r>
    </w:p>
    <w:p w:rsidR="00C56773" w:rsidRPr="003449B8" w:rsidRDefault="00C56773" w:rsidP="00C56773">
      <w:pPr>
        <w:jc w:val="left"/>
        <w:rPr>
          <w:szCs w:val="22"/>
          <w:highlight w:val="yellow"/>
          <w:shd w:val="clear" w:color="auto" w:fill="FFFFFF"/>
        </w:rPr>
      </w:pPr>
    </w:p>
    <w:p w:rsidR="00C56773" w:rsidRPr="003449B8" w:rsidRDefault="00C56773" w:rsidP="00C56773">
      <w:pPr>
        <w:pStyle w:val="Heading4"/>
        <w:jc w:val="left"/>
        <w:rPr>
          <w:shd w:val="clear" w:color="auto" w:fill="FFFFFF"/>
        </w:rPr>
      </w:pPr>
      <w:r w:rsidRPr="003449B8">
        <w:rPr>
          <w:shd w:val="clear" w:color="auto" w:fill="FFFFFF"/>
        </w:rPr>
        <w:t>VT – Scientific Publications Repository</w:t>
      </w:r>
    </w:p>
    <w:p w:rsidR="00C56773" w:rsidRPr="003449B8" w:rsidRDefault="00C56773" w:rsidP="00C56773">
      <w:pPr>
        <w:jc w:val="left"/>
        <w:rPr>
          <w:szCs w:val="22"/>
          <w:shd w:val="clear" w:color="auto" w:fill="FFFFFF"/>
        </w:rPr>
      </w:pPr>
      <w:r w:rsidRPr="003449B8">
        <w:rPr>
          <w:szCs w:val="22"/>
          <w:shd w:val="clear" w:color="auto" w:fill="FFFFFF"/>
        </w:rPr>
        <w:t>Project Lead:  Sergio Andreozzi (EGI.eu)</w:t>
      </w:r>
    </w:p>
    <w:p w:rsidR="00C56773" w:rsidRPr="003449B8" w:rsidRDefault="00C56773" w:rsidP="00C56773">
      <w:pPr>
        <w:jc w:val="left"/>
        <w:rPr>
          <w:szCs w:val="22"/>
          <w:shd w:val="clear" w:color="auto" w:fill="FFFFFF"/>
        </w:rPr>
      </w:pPr>
      <w:r w:rsidRPr="003449B8">
        <w:rPr>
          <w:szCs w:val="22"/>
          <w:shd w:val="clear" w:color="auto" w:fill="FFFFFF"/>
        </w:rPr>
        <w:t>The VT Scientific Publications Repository was created with the goal to define a set of recommendations that should lead to a better demonstration of the EGI scientific impact through the accurate tracking of the related scientific publications. The VT operated from Jun 2012 to October 2012, was led by the EGI.eu Strategy and Policy Manager and saw the active participation of NGIs from Germany, France, Turkey plus contribution from the Asia-Pacific partner. The VT successfully completed his work by delivering documentation about current practices in various organisations around the world.  Additionally, a set of 6 recommendations were documented for the EGI management bodies that, if implemented, would put in place processes and tools for the efficient and effective collection of scientific publications relating to EGI.  (</w:t>
      </w:r>
      <w:hyperlink r:id="rId42" w:tgtFrame="_blank" w:history="1">
        <w:r w:rsidRPr="003449B8">
          <w:rPr>
            <w:rStyle w:val="Hyperlink"/>
            <w:color w:val="auto"/>
            <w:szCs w:val="22"/>
            <w:shd w:val="clear" w:color="auto" w:fill="FFFFFF"/>
          </w:rPr>
          <w:t>https://documents.egi.eu/document/1369</w:t>
        </w:r>
      </w:hyperlink>
      <w:r w:rsidRPr="003449B8">
        <w:rPr>
          <w:szCs w:val="22"/>
          <w:shd w:val="clear" w:color="auto" w:fill="FFFFFF"/>
        </w:rPr>
        <w:t>).</w:t>
      </w:r>
    </w:p>
    <w:p w:rsidR="00C56773" w:rsidRPr="003449B8" w:rsidRDefault="00C56773" w:rsidP="00C56773">
      <w:pPr>
        <w:jc w:val="left"/>
        <w:rPr>
          <w:szCs w:val="22"/>
          <w:shd w:val="clear" w:color="auto" w:fill="FFFFFF"/>
        </w:rPr>
      </w:pPr>
      <w:r w:rsidRPr="003449B8">
        <w:rPr>
          <w:szCs w:val="22"/>
          <w:shd w:val="clear" w:color="auto" w:fill="FFFFFF"/>
        </w:rPr>
        <w:t>Following the release of the above document, Recommendation 1 has lead to active collaboration with the OpenAIRE project where effort is dedicated to establishing an MoU between the two organisations. It is intended that the EGI use case will be presented at the OpenAIRE conference (</w:t>
      </w:r>
      <w:hyperlink r:id="rId43" w:tgtFrame="_blank" w:history="1">
        <w:r w:rsidRPr="003449B8">
          <w:rPr>
            <w:rStyle w:val="Hyperlink"/>
            <w:rFonts w:eastAsiaTheme="majorEastAsia"/>
            <w:color w:val="auto"/>
            <w:szCs w:val="22"/>
            <w:shd w:val="clear" w:color="auto" w:fill="FFFFFF"/>
          </w:rPr>
          <w:t>http://www.openaire.eu/en/programme</w:t>
        </w:r>
      </w:hyperlink>
      <w:r w:rsidRPr="003449B8">
        <w:rPr>
          <w:szCs w:val="22"/>
          <w:shd w:val="clear" w:color="auto" w:fill="FFFFFF"/>
        </w:rPr>
        <w:t>).  A new VT titled “Scientific Discipline Classification” is in course of start-up as a direct result of Recommendation 6.</w:t>
      </w:r>
    </w:p>
    <w:p w:rsidR="00C56773" w:rsidRPr="003449B8" w:rsidRDefault="00C56773" w:rsidP="00C56773">
      <w:pPr>
        <w:pStyle w:val="Heading4"/>
        <w:jc w:val="left"/>
        <w:rPr>
          <w:shd w:val="clear" w:color="auto" w:fill="FFFFFF"/>
        </w:rPr>
      </w:pPr>
      <w:r w:rsidRPr="003449B8">
        <w:rPr>
          <w:shd w:val="clear" w:color="auto" w:fill="FFFFFF"/>
        </w:rPr>
        <w:lastRenderedPageBreak/>
        <w:t>VT - Fire and Smoke Simulation</w:t>
      </w:r>
    </w:p>
    <w:p w:rsidR="00C56773" w:rsidRPr="003449B8" w:rsidRDefault="00C56773" w:rsidP="00C56773">
      <w:pPr>
        <w:jc w:val="left"/>
        <w:rPr>
          <w:szCs w:val="22"/>
          <w:shd w:val="clear" w:color="auto" w:fill="FFFFFF"/>
        </w:rPr>
      </w:pPr>
      <w:r w:rsidRPr="003449B8">
        <w:rPr>
          <w:szCs w:val="22"/>
          <w:shd w:val="clear" w:color="auto" w:fill="FFFFFF"/>
        </w:rPr>
        <w:t>Project Lead:  Ing. Ladislav Hluch</w:t>
      </w:r>
      <w:r w:rsidRPr="003449B8">
        <w:rPr>
          <w:szCs w:val="22"/>
          <w:shd w:val="clear" w:color="auto" w:fill="FFFFFF"/>
          <w:lang w:val="sk-SK"/>
        </w:rPr>
        <w:t>ý</w:t>
      </w:r>
      <w:r w:rsidRPr="003449B8">
        <w:rPr>
          <w:szCs w:val="22"/>
          <w:shd w:val="clear" w:color="auto" w:fill="FFFFFF"/>
        </w:rPr>
        <w:t xml:space="preserve"> &lt;ladislav.hluchy@savba.sk&gt;</w:t>
      </w:r>
    </w:p>
    <w:p w:rsidR="00C56773" w:rsidRPr="003449B8" w:rsidRDefault="00C56773" w:rsidP="00C56773">
      <w:pPr>
        <w:jc w:val="left"/>
        <w:rPr>
          <w:szCs w:val="22"/>
        </w:rPr>
      </w:pPr>
      <w:r w:rsidRPr="003449B8">
        <w:rPr>
          <w:szCs w:val="22"/>
        </w:rPr>
        <w:t>Start Date: 21/12/2011; End Date: (planned 30/06/2012) Final report published in DocDB at 14/09/2012 (https://documents.egi.eu/public/ShowDocument?docid=1341).</w:t>
      </w:r>
    </w:p>
    <w:p w:rsidR="00C56773" w:rsidRPr="003449B8" w:rsidRDefault="00C56773" w:rsidP="00C56773">
      <w:pPr>
        <w:jc w:val="left"/>
        <w:rPr>
          <w:szCs w:val="22"/>
        </w:rPr>
      </w:pPr>
      <w:r w:rsidRPr="003449B8">
        <w:rPr>
          <w:szCs w:val="22"/>
        </w:rPr>
        <w:t>This Virtual Team aimed to establish a fire and smoke simulation Virtual Research Community on EGI by</w:t>
      </w:r>
    </w:p>
    <w:p w:rsidR="00C56773" w:rsidRPr="003449B8" w:rsidRDefault="00C56773" w:rsidP="00361112">
      <w:pPr>
        <w:pStyle w:val="ListParagraph"/>
        <w:numPr>
          <w:ilvl w:val="0"/>
          <w:numId w:val="56"/>
        </w:numPr>
        <w:jc w:val="left"/>
        <w:rPr>
          <w:szCs w:val="22"/>
        </w:rPr>
      </w:pPr>
      <w:r w:rsidRPr="003449B8">
        <w:rPr>
          <w:szCs w:val="22"/>
        </w:rPr>
        <w:t>Porting three types of parallel implementations of the FDS application to the European Grid Infrastructure.</w:t>
      </w:r>
    </w:p>
    <w:p w:rsidR="00C56773" w:rsidRPr="003449B8" w:rsidRDefault="00C56773" w:rsidP="00361112">
      <w:pPr>
        <w:pStyle w:val="ListParagraph"/>
        <w:numPr>
          <w:ilvl w:val="0"/>
          <w:numId w:val="56"/>
        </w:numPr>
        <w:jc w:val="left"/>
        <w:rPr>
          <w:szCs w:val="22"/>
        </w:rPr>
      </w:pPr>
      <w:r w:rsidRPr="003449B8">
        <w:rPr>
          <w:szCs w:val="22"/>
        </w:rPr>
        <w:t>Identifying user communities for the ported application.</w:t>
      </w:r>
    </w:p>
    <w:p w:rsidR="00C56773" w:rsidRPr="003449B8" w:rsidRDefault="00C56773" w:rsidP="00361112">
      <w:pPr>
        <w:pStyle w:val="ListParagraph"/>
        <w:numPr>
          <w:ilvl w:val="0"/>
          <w:numId w:val="56"/>
        </w:numPr>
        <w:jc w:val="left"/>
        <w:rPr>
          <w:szCs w:val="22"/>
        </w:rPr>
      </w:pPr>
      <w:r w:rsidRPr="003449B8">
        <w:rPr>
          <w:szCs w:val="22"/>
        </w:rPr>
        <w:t>Providing support for the communities to use the FDS application on EGI.</w:t>
      </w:r>
    </w:p>
    <w:p w:rsidR="00C56773" w:rsidRPr="003449B8" w:rsidRDefault="00C56773" w:rsidP="00361112">
      <w:pPr>
        <w:pStyle w:val="ListParagraph"/>
        <w:numPr>
          <w:ilvl w:val="0"/>
          <w:numId w:val="56"/>
        </w:numPr>
        <w:jc w:val="left"/>
        <w:rPr>
          <w:szCs w:val="22"/>
        </w:rPr>
      </w:pPr>
      <w:r w:rsidRPr="003449B8">
        <w:rPr>
          <w:szCs w:val="22"/>
        </w:rPr>
        <w:t>Further developing the FDS application based on the feedback from the users.</w:t>
      </w:r>
    </w:p>
    <w:p w:rsidR="00C56773" w:rsidRPr="003449B8" w:rsidRDefault="00C56773" w:rsidP="00C56773">
      <w:pPr>
        <w:jc w:val="left"/>
        <w:rPr>
          <w:szCs w:val="22"/>
        </w:rPr>
      </w:pPr>
      <w:r w:rsidRPr="003449B8">
        <w:rPr>
          <w:szCs w:val="22"/>
        </w:rPr>
        <w:t>The expected output of this project was:</w:t>
      </w:r>
    </w:p>
    <w:p w:rsidR="00C56773" w:rsidRPr="003449B8" w:rsidRDefault="00C56773" w:rsidP="00361112">
      <w:pPr>
        <w:pStyle w:val="ListParagraph"/>
        <w:numPr>
          <w:ilvl w:val="0"/>
          <w:numId w:val="57"/>
        </w:numPr>
        <w:jc w:val="left"/>
        <w:rPr>
          <w:szCs w:val="22"/>
        </w:rPr>
      </w:pPr>
      <w:r w:rsidRPr="003449B8">
        <w:rPr>
          <w:szCs w:val="22"/>
        </w:rPr>
        <w:t>Parallel implementations of the FDS application on the European Grid Infrastructure, together with guides for users and software administrators.</w:t>
      </w:r>
    </w:p>
    <w:p w:rsidR="00C56773" w:rsidRPr="003449B8" w:rsidRDefault="00C56773" w:rsidP="00361112">
      <w:pPr>
        <w:pStyle w:val="ListParagraph"/>
        <w:numPr>
          <w:ilvl w:val="0"/>
          <w:numId w:val="57"/>
        </w:numPr>
        <w:jc w:val="left"/>
        <w:rPr>
          <w:szCs w:val="22"/>
        </w:rPr>
      </w:pPr>
      <w:r w:rsidRPr="003449B8">
        <w:rPr>
          <w:szCs w:val="22"/>
        </w:rPr>
        <w:t>A European community actively using the FDS application on EGI.</w:t>
      </w:r>
    </w:p>
    <w:p w:rsidR="00C56773" w:rsidRPr="003449B8" w:rsidRDefault="00C56773" w:rsidP="00361112">
      <w:pPr>
        <w:pStyle w:val="ListParagraph"/>
        <w:numPr>
          <w:ilvl w:val="0"/>
          <w:numId w:val="57"/>
        </w:numPr>
        <w:jc w:val="left"/>
        <w:rPr>
          <w:szCs w:val="22"/>
        </w:rPr>
      </w:pPr>
      <w:r w:rsidRPr="003449B8">
        <w:rPr>
          <w:szCs w:val="22"/>
        </w:rPr>
        <w:t>Support services provided for the FDS user community in multiple NGIs.</w:t>
      </w:r>
    </w:p>
    <w:p w:rsidR="00C56773" w:rsidRPr="003449B8" w:rsidRDefault="00C56773" w:rsidP="00C56773">
      <w:pPr>
        <w:jc w:val="left"/>
        <w:rPr>
          <w:szCs w:val="22"/>
        </w:rPr>
      </w:pPr>
      <w:r w:rsidRPr="003449B8">
        <w:rPr>
          <w:szCs w:val="22"/>
        </w:rPr>
        <w:t>Achievements: All FDS models (sequential, MPI parallel, OpenMP, combined model) were compiled and executed on EGI infrastructure using Slovak NGI resources.</w:t>
      </w:r>
    </w:p>
    <w:p w:rsidR="00C56773" w:rsidRPr="003449B8" w:rsidRDefault="00C56773" w:rsidP="00C56773">
      <w:pPr>
        <w:jc w:val="left"/>
        <w:rPr>
          <w:szCs w:val="22"/>
        </w:rPr>
      </w:pPr>
      <w:r w:rsidRPr="003449B8">
        <w:rPr>
          <w:szCs w:val="22"/>
        </w:rPr>
        <w:t>The sequential and OpenMP model were carried out within the "esr" and "voce", and parallel MPI models were carried out within the "mpi-kickstart" VO (only this VO provided the environment for executing MPI applications).</w:t>
      </w:r>
    </w:p>
    <w:p w:rsidR="00C56773" w:rsidRPr="003449B8" w:rsidRDefault="00C56773" w:rsidP="00C56773">
      <w:pPr>
        <w:jc w:val="left"/>
        <w:rPr>
          <w:szCs w:val="22"/>
        </w:rPr>
      </w:pPr>
      <w:r w:rsidRPr="003449B8">
        <w:rPr>
          <w:szCs w:val="22"/>
        </w:rPr>
        <w:t>The submission of jobs was realized through the middleware EMI 1 (gLite) and the tool MPI-Start.</w:t>
      </w:r>
    </w:p>
    <w:p w:rsidR="00C56773" w:rsidRPr="003449B8" w:rsidRDefault="00C56773" w:rsidP="00C56773">
      <w:pPr>
        <w:jc w:val="left"/>
        <w:rPr>
          <w:szCs w:val="22"/>
        </w:rPr>
      </w:pPr>
      <w:r w:rsidRPr="003449B8">
        <w:rPr>
          <w:szCs w:val="22"/>
        </w:rPr>
        <w:t>FDS models were successfully verified using as input simple fire scenarios in order to obtain results in a reasonable time period. The FDS application is included in EGI AppDB.</w:t>
      </w:r>
    </w:p>
    <w:p w:rsidR="00C56773" w:rsidRPr="003449B8" w:rsidRDefault="00C56773" w:rsidP="00C56773">
      <w:pPr>
        <w:jc w:val="left"/>
        <w:rPr>
          <w:szCs w:val="22"/>
        </w:rPr>
      </w:pPr>
      <w:r w:rsidRPr="003449B8">
        <w:rPr>
          <w:szCs w:val="22"/>
        </w:rPr>
        <w:t>The FDS simulation of a real fire scenario represents a long-time job (the order of several days) which claims special conditions on the computing resource.</w:t>
      </w:r>
    </w:p>
    <w:p w:rsidR="00C56773" w:rsidRPr="003449B8" w:rsidRDefault="00C56773" w:rsidP="00C56773">
      <w:pPr>
        <w:jc w:val="left"/>
        <w:rPr>
          <w:szCs w:val="22"/>
        </w:rPr>
      </w:pPr>
      <w:r w:rsidRPr="003449B8">
        <w:rPr>
          <w:szCs w:val="22"/>
        </w:rPr>
        <w:t>The VT collected information about fire and smoke simulation applications from those communities that could be reached through the NILs who responded to the VT project call. The response rate was lower than expected, resulting in a VT with members from three countries (Slovakia, Spain, and Portugal). While the survey that was setup by the VT reached researchers in 12 countries, responses came back only from those three that were directly involved in the VT. The low interest and response number indicate that either the size of the fire and smoke simulation research community is small, or that NGIs are not connected to fire and smoke simulation communities and cannot be used to reach such communities.</w:t>
      </w:r>
    </w:p>
    <w:p w:rsidR="00C56773" w:rsidRPr="003449B8" w:rsidRDefault="00C56773" w:rsidP="00C56773">
      <w:pPr>
        <w:jc w:val="left"/>
        <w:rPr>
          <w:szCs w:val="22"/>
        </w:rPr>
      </w:pPr>
      <w:r w:rsidRPr="003449B8">
        <w:rPr>
          <w:szCs w:val="22"/>
        </w:rPr>
        <w:t xml:space="preserve">One of the recommended follow up actions of the report is to connect the NGIs to the identified, active fire simulation research groups. Leaders of the VT sent out direct emails to the EGI user support contacts (to the NILs where this is available) at the beginning of October and introduced them to the active fire simulation research groups. Emails went out to Italy, Serbia, Belgium, Germany, Czech Republic, France, Greece, Poland, Turkey, UK, Portugal and China. The emails asked these EGI contacts to get in touch with the respective national fire simulation teams on behalf of their NGI and </w:t>
      </w:r>
      <w:r w:rsidRPr="003449B8">
        <w:rPr>
          <w:szCs w:val="22"/>
        </w:rPr>
        <w:lastRenderedPageBreak/>
        <w:t>on behalf of EGI, to inform these research groups about the services the NGIs can offer to them, and to identify areas for possible collaborations. From these individual discussions the specifics of a distributed and collaborative computing infrastructure for fire simulation will hopefully emerge, and a VRC with one or more VOs could be established to address these needs.</w:t>
      </w:r>
    </w:p>
    <w:p w:rsidR="00C56773" w:rsidRPr="003449B8" w:rsidRDefault="00C56773" w:rsidP="00C56773">
      <w:pPr>
        <w:jc w:val="left"/>
        <w:rPr>
          <w:szCs w:val="22"/>
          <w:highlight w:val="yellow"/>
          <w:shd w:val="clear" w:color="auto" w:fill="FFFFFF"/>
        </w:rPr>
      </w:pPr>
    </w:p>
    <w:p w:rsidR="00C56773" w:rsidRPr="003449B8" w:rsidRDefault="00C56773" w:rsidP="00C56773">
      <w:pPr>
        <w:pStyle w:val="Heading4"/>
        <w:jc w:val="left"/>
        <w:rPr>
          <w:shd w:val="clear" w:color="auto" w:fill="FFFFFF"/>
        </w:rPr>
      </w:pPr>
      <w:r w:rsidRPr="003449B8">
        <w:rPr>
          <w:shd w:val="clear" w:color="auto" w:fill="FFFFFF"/>
        </w:rPr>
        <w:t>VT – EGI Champions</w:t>
      </w:r>
    </w:p>
    <w:p w:rsidR="00C56773" w:rsidRPr="003449B8" w:rsidRDefault="00C56773" w:rsidP="00C56773">
      <w:pPr>
        <w:jc w:val="left"/>
        <w:rPr>
          <w:szCs w:val="22"/>
          <w:shd w:val="clear" w:color="auto" w:fill="FFFFFF"/>
        </w:rPr>
      </w:pPr>
      <w:r w:rsidRPr="003449B8">
        <w:rPr>
          <w:szCs w:val="22"/>
          <w:shd w:val="clear" w:color="auto" w:fill="FFFFFF"/>
        </w:rPr>
        <w:t>Project Lead:  Steve Brewer (EGI.eu)</w:t>
      </w:r>
    </w:p>
    <w:p w:rsidR="00C56773" w:rsidRPr="003449B8" w:rsidRDefault="00C56773" w:rsidP="00C56773">
      <w:pPr>
        <w:jc w:val="left"/>
        <w:rPr>
          <w:szCs w:val="22"/>
        </w:rPr>
      </w:pPr>
      <w:r w:rsidRPr="003449B8">
        <w:rPr>
          <w:szCs w:val="22"/>
        </w:rPr>
        <w:t>Information about existing community schemes relating to ‘champions’ or ‘ambassadors’ from within EGI were collected from the UK, Hungary and Switzerland NGIs. This information gathering phase coincided with PQ9 and the plans and processes were presented to the NILs at the EGITF 2012. The scheme was well received at the launch and a number of NGIs volunteered to actively support and evaluate the processes.  The EGI Oversight Committee convened a selection meeting on 26 Oct where upon 4 candidates were selected from a total of 9 applicants.  The scheme is now promoted via both the EGI website and via EGI’s Wiki pages while effort is now focused on developing the initial “Induction Briefings” and the promotional material (brochures, exemplar ‘use cases’ etc) that our Champions will need in the course of their ambassadorial work to drive forwards with the EGI cause.</w:t>
      </w:r>
    </w:p>
    <w:p w:rsidR="00C56773" w:rsidRDefault="00C56773" w:rsidP="00C56773">
      <w:pPr>
        <w:pStyle w:val="Heading2"/>
        <w:numPr>
          <w:ilvl w:val="0"/>
          <w:numId w:val="0"/>
        </w:numPr>
      </w:pPr>
    </w:p>
    <w:p w:rsidR="00BE5C15" w:rsidRPr="00BF2AB5" w:rsidRDefault="00BE5C15" w:rsidP="00DA53A9">
      <w:pPr>
        <w:pStyle w:val="Heading2"/>
      </w:pPr>
      <w:r w:rsidRPr="00BF2AB5">
        <w:t>Issues and mitigation</w:t>
      </w:r>
      <w:bookmarkEnd w:id="84"/>
      <w:bookmarkEnd w:id="85"/>
    </w:p>
    <w:p w:rsidR="00BE5C15" w:rsidRPr="00BF2AB5" w:rsidRDefault="0010587B" w:rsidP="00BE5C15">
      <w:pPr>
        <w:suppressAutoHyphens w:val="0"/>
        <w:spacing w:before="0" w:after="0"/>
        <w:jc w:val="left"/>
        <w:rPr>
          <w:i/>
        </w:rPr>
      </w:pPr>
      <w:r>
        <w:rPr>
          <w:i/>
        </w:rPr>
        <w:t>Summarised by the N</w:t>
      </w:r>
      <w:r w:rsidR="00BE5C15" w:rsidRPr="00BF2AB5">
        <w:rPr>
          <w:i/>
        </w:rPr>
        <w:t xml:space="preserve">A2 AM. </w:t>
      </w:r>
    </w:p>
    <w:p w:rsidR="00BE5C15" w:rsidRDefault="00BE5C15" w:rsidP="00BE5C15">
      <w:pPr>
        <w:suppressAutoHyphens w:val="0"/>
        <w:spacing w:before="0" w:after="0"/>
        <w:jc w:val="left"/>
        <w:rPr>
          <w:i/>
        </w:rPr>
      </w:pPr>
      <w:r w:rsidRPr="00BF2AB5">
        <w:rPr>
          <w:i/>
        </w:rPr>
        <w:t>Provide corrective actions taken for each issue reported and provide updates from unresolved issues from the previous QR.</w:t>
      </w:r>
    </w:p>
    <w:p w:rsidR="00C56773" w:rsidRPr="00BF2AB5" w:rsidRDefault="00C56773" w:rsidP="00C56773">
      <w:pPr>
        <w:suppressAutoHyphens w:val="0"/>
        <w:spacing w:before="0" w:after="0"/>
        <w:jc w:val="left"/>
        <w:rPr>
          <w:i/>
        </w:rPr>
      </w:pPr>
    </w:p>
    <w:p w:rsidR="00C56773" w:rsidRPr="00BF2AB5" w:rsidRDefault="00C56773" w:rsidP="00BE5C15">
      <w:pPr>
        <w:suppressAutoHyphens w:val="0"/>
        <w:spacing w:before="0" w:after="0"/>
        <w:jc w:val="left"/>
        <w:rPr>
          <w:i/>
        </w:rPr>
      </w:pPr>
    </w:p>
    <w:p w:rsidR="00BE5C15" w:rsidRPr="00BF2AB5" w:rsidRDefault="00BE5C15" w:rsidP="00D70A80">
      <w:pPr>
        <w:pStyle w:val="Heading3"/>
      </w:pPr>
      <w:bookmarkStart w:id="86" w:name="_Toc340670605"/>
      <w:r w:rsidRPr="00BF2AB5">
        <w:t>Issue 1</w:t>
      </w:r>
      <w:bookmarkEnd w:id="86"/>
    </w:p>
    <w:p w:rsidR="00BE5C15" w:rsidRDefault="00BE5C15" w:rsidP="00D70A80">
      <w:pPr>
        <w:pStyle w:val="Heading3"/>
      </w:pPr>
      <w:bookmarkStart w:id="87" w:name="_Toc340670606"/>
      <w:r w:rsidRPr="00BF2AB5">
        <w:t>Issue n</w:t>
      </w:r>
      <w:bookmarkEnd w:id="87"/>
    </w:p>
    <w:p w:rsidR="00A166C2" w:rsidRDefault="00A166C2" w:rsidP="00DA53A9">
      <w:pPr>
        <w:pStyle w:val="Heading2"/>
      </w:pPr>
      <w:bookmarkStart w:id="88" w:name="_Toc340670607"/>
      <w:r>
        <w:t>Plan for the next period</w:t>
      </w:r>
      <w:bookmarkEnd w:id="88"/>
    </w:p>
    <w:p w:rsidR="00A539FE" w:rsidRDefault="00A539FE" w:rsidP="0044583F">
      <w:pPr>
        <w:jc w:val="left"/>
      </w:pPr>
      <w:r>
        <w:t xml:space="preserve">During PQ11, the EGI.eu SPT will support the planning for the EGI community forum by both participating in the program committee and also by inviting submission from relevant partners. The SPT will work on the implementation of the recommendations from the scientific publication repository by collaborating with the OpenAIRE </w:t>
      </w:r>
      <w:r w:rsidR="00717A6C">
        <w:t>project;</w:t>
      </w:r>
      <w:r>
        <w:t xml:space="preserve"> it will also update the questionnaire for the EGI Compendium 2012 and engage with TERENA to plan for a common data collection tool. The SPT will also run the new VT on Scientific Discipline Classification. Following the decision of the EGI Council, the SPT will follow up on the ERIC implementation plan, pay-for-use models for EGI and on improving the demonstration of excellence in Science. The SPT will also revise the EGI strategic metrics and will also work on the organisation of a series of workshops at the end of January in preparation for the update of the EGI sustainability plan. </w:t>
      </w:r>
    </w:p>
    <w:p w:rsidR="00A539FE" w:rsidRDefault="00A539FE" w:rsidP="0044583F">
      <w:pPr>
        <w:jc w:val="left"/>
      </w:pPr>
      <w:r>
        <w:lastRenderedPageBreak/>
        <w:t>STFC will complete the final drafts of the revised top-level main Security Policy document and on the security aspects of Data Privacy will be completed. Planning will start for SPG activities during 2013. A meeting of "Security for Collaborating Infrastructures" will take place in Rome on 16-17 January 2013 at which assessments will be made of the extent to which EGI and other networks meet the requirements expressed in the SCI document. Work will continue on FIM4R activities, in particular on the FIM pilot project for WLCG and related policy issues.</w:t>
      </w:r>
    </w:p>
    <w:p w:rsidR="00BE5C15" w:rsidRPr="00BF2AB5" w:rsidRDefault="00707E7C" w:rsidP="00361112">
      <w:pPr>
        <w:pStyle w:val="Heading1"/>
        <w:numPr>
          <w:ilvl w:val="0"/>
          <w:numId w:val="4"/>
        </w:numPr>
        <w:autoSpaceDN/>
        <w:ind w:left="431" w:hanging="431"/>
        <w:textAlignment w:val="auto"/>
        <w:rPr>
          <w:rFonts w:ascii="Times New Roman" w:hAnsi="Times New Roman"/>
        </w:rPr>
      </w:pPr>
      <w:bookmarkStart w:id="89" w:name="_Toc243721292"/>
      <w:bookmarkStart w:id="90" w:name="_Toc340670608"/>
      <w:r w:rsidRPr="00BF2AB5">
        <w:rPr>
          <w:rFonts w:ascii="Times New Roman" w:hAnsi="Times New Roman"/>
        </w:rPr>
        <w:lastRenderedPageBreak/>
        <w:t>Consortium Management</w:t>
      </w:r>
      <w:bookmarkEnd w:id="89"/>
      <w:bookmarkEnd w:id="90"/>
      <w:r w:rsidR="00BE5C15" w:rsidRPr="00BF2AB5">
        <w:rPr>
          <w:rFonts w:ascii="Times New Roman" w:hAnsi="Times New Roman"/>
        </w:rPr>
        <w:t xml:space="preserve"> </w:t>
      </w:r>
    </w:p>
    <w:p w:rsidR="00BE5C15" w:rsidRPr="00BF2AB5" w:rsidRDefault="00707E7C" w:rsidP="00DA53A9">
      <w:pPr>
        <w:pStyle w:val="Heading2"/>
      </w:pPr>
      <w:bookmarkStart w:id="91" w:name="_Toc243721293"/>
      <w:bookmarkStart w:id="92" w:name="_Toc340670609"/>
      <w:r w:rsidRPr="00BF2AB5">
        <w:t>S</w:t>
      </w:r>
      <w:r w:rsidR="00BE5C15" w:rsidRPr="00BF2AB5">
        <w:t>ummary</w:t>
      </w:r>
      <w:bookmarkEnd w:id="91"/>
      <w:bookmarkEnd w:id="92"/>
      <w:r w:rsidR="00BE5C15" w:rsidRPr="00BF2AB5">
        <w:t xml:space="preserve"> </w:t>
      </w:r>
    </w:p>
    <w:p w:rsidR="00BE5C15" w:rsidRPr="00BF2AB5" w:rsidRDefault="00BE5C15" w:rsidP="00BE5C15">
      <w:pPr>
        <w:suppressAutoHyphens w:val="0"/>
        <w:spacing w:before="0" w:after="0"/>
        <w:jc w:val="left"/>
        <w:rPr>
          <w:i/>
        </w:rPr>
      </w:pPr>
      <w:r w:rsidRPr="00BF2AB5">
        <w:rPr>
          <w:i/>
        </w:rPr>
        <w:t>Provided by the PO.</w:t>
      </w:r>
    </w:p>
    <w:p w:rsidR="00BE5C15" w:rsidRPr="00BF2AB5" w:rsidRDefault="00BE5C15" w:rsidP="00DA53A9">
      <w:pPr>
        <w:pStyle w:val="Heading2"/>
      </w:pPr>
      <w:bookmarkStart w:id="93" w:name="_Toc340670610"/>
      <w:r w:rsidRPr="00BF2AB5">
        <w:t>Main Achievements</w:t>
      </w:r>
      <w:bookmarkEnd w:id="93"/>
    </w:p>
    <w:p w:rsidR="00BE5C15" w:rsidRPr="00BF2AB5" w:rsidRDefault="00BE5C15" w:rsidP="00D70A80">
      <w:pPr>
        <w:pStyle w:val="Heading3"/>
      </w:pPr>
      <w:bookmarkStart w:id="94" w:name="_Toc243721302"/>
      <w:bookmarkStart w:id="95" w:name="_Toc340670611"/>
      <w:r w:rsidRPr="00BF2AB5">
        <w:t>Project Management</w:t>
      </w:r>
      <w:bookmarkEnd w:id="95"/>
    </w:p>
    <w:p w:rsidR="00BE5C15" w:rsidRPr="00BF2AB5" w:rsidRDefault="00BE5C15" w:rsidP="00BE5C15">
      <w:pPr>
        <w:suppressAutoHyphens w:val="0"/>
        <w:spacing w:before="0" w:after="0"/>
        <w:jc w:val="left"/>
        <w:rPr>
          <w:i/>
        </w:rPr>
      </w:pPr>
      <w:r w:rsidRPr="00BF2AB5">
        <w:rPr>
          <w:i/>
        </w:rPr>
        <w:t>Provided by the PO.</w:t>
      </w:r>
    </w:p>
    <w:p w:rsidR="00BE5C15" w:rsidRPr="00BF2AB5" w:rsidRDefault="00BE5C15" w:rsidP="00D70A80">
      <w:pPr>
        <w:pStyle w:val="Heading3"/>
      </w:pPr>
      <w:bookmarkStart w:id="96" w:name="_Toc340670612"/>
      <w:r w:rsidRPr="00BF2AB5">
        <w:t>Milestones and Deliverables</w:t>
      </w:r>
      <w:bookmarkEnd w:id="96"/>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
        <w:gridCol w:w="806"/>
        <w:gridCol w:w="3292"/>
        <w:gridCol w:w="993"/>
        <w:gridCol w:w="992"/>
        <w:gridCol w:w="1417"/>
        <w:gridCol w:w="709"/>
        <w:gridCol w:w="992"/>
      </w:tblGrid>
      <w:tr w:rsidR="00267CD6" w:rsidRPr="002A1204" w:rsidTr="00D70A80">
        <w:trPr>
          <w:cantSplit/>
          <w:tblHeader/>
        </w:trPr>
        <w:tc>
          <w:tcPr>
            <w:tcW w:w="1113" w:type="dxa"/>
            <w:tcBorders>
              <w:top w:val="single" w:sz="12" w:space="0" w:color="auto"/>
              <w:left w:val="single" w:sz="12" w:space="0" w:color="auto"/>
              <w:bottom w:val="single" w:sz="12" w:space="0" w:color="auto"/>
            </w:tcBorders>
            <w:tcMar>
              <w:top w:w="142" w:type="dxa"/>
              <w:bottom w:w="0" w:type="dxa"/>
            </w:tcMar>
            <w:vAlign w:val="center"/>
          </w:tcPr>
          <w:p w:rsidR="00BE5C15" w:rsidRPr="00D70A80" w:rsidRDefault="00BE5C15" w:rsidP="00415C19">
            <w:pPr>
              <w:jc w:val="center"/>
              <w:rPr>
                <w:color w:val="000000" w:themeColor="text1"/>
                <w:sz w:val="16"/>
                <w:szCs w:val="16"/>
                <w:lang w:val="en-US"/>
              </w:rPr>
            </w:pPr>
            <w:r w:rsidRPr="00D70A80">
              <w:rPr>
                <w:color w:val="000000" w:themeColor="text1"/>
                <w:sz w:val="16"/>
                <w:szCs w:val="16"/>
                <w:lang w:val="en-US"/>
              </w:rPr>
              <w:t>Id</w:t>
            </w:r>
          </w:p>
        </w:tc>
        <w:tc>
          <w:tcPr>
            <w:tcW w:w="806" w:type="dxa"/>
            <w:tcBorders>
              <w:top w:val="single" w:sz="12" w:space="0" w:color="auto"/>
              <w:bottom w:val="single" w:sz="12" w:space="0" w:color="auto"/>
            </w:tcBorders>
            <w:tcMar>
              <w:top w:w="142" w:type="dxa"/>
              <w:bottom w:w="0" w:type="dxa"/>
            </w:tcMar>
            <w:vAlign w:val="center"/>
          </w:tcPr>
          <w:p w:rsidR="00BE5C15" w:rsidRPr="00D70A80" w:rsidRDefault="00BE5C15" w:rsidP="00415C19">
            <w:pPr>
              <w:jc w:val="center"/>
              <w:rPr>
                <w:color w:val="000000" w:themeColor="text1"/>
                <w:sz w:val="16"/>
                <w:szCs w:val="16"/>
                <w:lang w:val="en-US"/>
              </w:rPr>
            </w:pPr>
            <w:r w:rsidRPr="00D70A80">
              <w:rPr>
                <w:color w:val="000000" w:themeColor="text1"/>
                <w:sz w:val="16"/>
                <w:szCs w:val="16"/>
                <w:lang w:val="en-US"/>
              </w:rPr>
              <w:t>Activity No</w:t>
            </w:r>
          </w:p>
        </w:tc>
        <w:tc>
          <w:tcPr>
            <w:tcW w:w="3292" w:type="dxa"/>
            <w:tcBorders>
              <w:top w:val="single" w:sz="12" w:space="0" w:color="auto"/>
              <w:bottom w:val="single" w:sz="12" w:space="0" w:color="auto"/>
            </w:tcBorders>
            <w:tcMar>
              <w:top w:w="142" w:type="dxa"/>
              <w:bottom w:w="0" w:type="dxa"/>
            </w:tcMar>
            <w:vAlign w:val="center"/>
          </w:tcPr>
          <w:p w:rsidR="00BE5C15" w:rsidRPr="00D70A80" w:rsidRDefault="00BE5C15" w:rsidP="00415C19">
            <w:pPr>
              <w:jc w:val="center"/>
              <w:rPr>
                <w:color w:val="000000" w:themeColor="text1"/>
                <w:sz w:val="16"/>
                <w:szCs w:val="16"/>
                <w:lang w:val="en-US"/>
              </w:rPr>
            </w:pPr>
            <w:r w:rsidRPr="00D70A80">
              <w:rPr>
                <w:color w:val="000000" w:themeColor="text1"/>
                <w:sz w:val="16"/>
                <w:szCs w:val="16"/>
                <w:lang w:val="en-US"/>
              </w:rPr>
              <w:t>Deliverable / Milestone title</w:t>
            </w:r>
          </w:p>
        </w:tc>
        <w:tc>
          <w:tcPr>
            <w:tcW w:w="993" w:type="dxa"/>
            <w:tcBorders>
              <w:top w:val="single" w:sz="12" w:space="0" w:color="auto"/>
              <w:bottom w:val="single" w:sz="12" w:space="0" w:color="auto"/>
            </w:tcBorders>
            <w:vAlign w:val="center"/>
          </w:tcPr>
          <w:p w:rsidR="00BE5C15" w:rsidRPr="00D70A80" w:rsidRDefault="00BE5C15" w:rsidP="00415C19">
            <w:pPr>
              <w:jc w:val="center"/>
              <w:rPr>
                <w:color w:val="000000" w:themeColor="text1"/>
                <w:sz w:val="16"/>
                <w:szCs w:val="16"/>
                <w:lang w:val="en-US"/>
              </w:rPr>
            </w:pPr>
            <w:r w:rsidRPr="00D70A80">
              <w:rPr>
                <w:color w:val="000000" w:themeColor="text1"/>
                <w:sz w:val="16"/>
                <w:szCs w:val="16"/>
                <w:lang w:val="en-US"/>
              </w:rPr>
              <w:t>Nature (***)</w:t>
            </w:r>
          </w:p>
        </w:tc>
        <w:tc>
          <w:tcPr>
            <w:tcW w:w="992" w:type="dxa"/>
            <w:tcBorders>
              <w:top w:val="single" w:sz="12" w:space="0" w:color="auto"/>
              <w:bottom w:val="single" w:sz="12" w:space="0" w:color="auto"/>
            </w:tcBorders>
            <w:vAlign w:val="center"/>
          </w:tcPr>
          <w:p w:rsidR="00BE5C15" w:rsidRPr="00D70A80" w:rsidRDefault="00BE5C15" w:rsidP="00415C19">
            <w:pPr>
              <w:jc w:val="center"/>
              <w:rPr>
                <w:color w:val="000000" w:themeColor="text1"/>
                <w:sz w:val="16"/>
                <w:szCs w:val="16"/>
                <w:lang w:val="en-US"/>
              </w:rPr>
            </w:pPr>
            <w:r w:rsidRPr="00D70A80">
              <w:rPr>
                <w:color w:val="000000" w:themeColor="text1"/>
                <w:sz w:val="16"/>
                <w:szCs w:val="16"/>
                <w:lang w:val="en-US"/>
              </w:rPr>
              <w:t>Lead partner</w:t>
            </w:r>
          </w:p>
        </w:tc>
        <w:tc>
          <w:tcPr>
            <w:tcW w:w="1417" w:type="dxa"/>
            <w:tcBorders>
              <w:top w:val="single" w:sz="12" w:space="0" w:color="auto"/>
              <w:bottom w:val="single" w:sz="12" w:space="0" w:color="auto"/>
            </w:tcBorders>
            <w:tcMar>
              <w:top w:w="142" w:type="dxa"/>
              <w:bottom w:w="0" w:type="dxa"/>
            </w:tcMar>
            <w:vAlign w:val="center"/>
          </w:tcPr>
          <w:p w:rsidR="00BE5C15" w:rsidRPr="00D70A80" w:rsidRDefault="00BE5C15" w:rsidP="00415C19">
            <w:pPr>
              <w:jc w:val="center"/>
              <w:rPr>
                <w:color w:val="000000" w:themeColor="text1"/>
                <w:sz w:val="16"/>
                <w:szCs w:val="16"/>
                <w:lang w:val="en-US"/>
              </w:rPr>
            </w:pPr>
            <w:r w:rsidRPr="00D70A80">
              <w:rPr>
                <w:color w:val="000000" w:themeColor="text1"/>
                <w:sz w:val="16"/>
                <w:szCs w:val="16"/>
              </w:rPr>
              <w:t>OriginalDelivery date</w:t>
            </w:r>
            <w:r w:rsidRPr="00D70A80">
              <w:rPr>
                <w:color w:val="000000" w:themeColor="text1"/>
                <w:sz w:val="16"/>
                <w:szCs w:val="16"/>
                <w:lang w:val="en-US"/>
              </w:rPr>
              <w:t>(*)</w:t>
            </w:r>
            <w:r w:rsidRPr="00D70A80">
              <w:rPr>
                <w:rStyle w:val="FootnoteReference"/>
                <w:color w:val="000000" w:themeColor="text1"/>
                <w:sz w:val="16"/>
                <w:szCs w:val="16"/>
                <w:lang w:val="en-US"/>
              </w:rPr>
              <w:footnoteReference w:id="73"/>
            </w:r>
          </w:p>
        </w:tc>
        <w:tc>
          <w:tcPr>
            <w:tcW w:w="709" w:type="dxa"/>
            <w:tcBorders>
              <w:top w:val="single" w:sz="12" w:space="0" w:color="auto"/>
              <w:bottom w:val="single" w:sz="12" w:space="0" w:color="auto"/>
            </w:tcBorders>
            <w:vAlign w:val="center"/>
          </w:tcPr>
          <w:p w:rsidR="00BE5C15" w:rsidRPr="00D70A80" w:rsidRDefault="00BE5C15" w:rsidP="00415C19">
            <w:pPr>
              <w:pStyle w:val="TableCell23"/>
              <w:spacing w:after="0"/>
              <w:jc w:val="center"/>
              <w:rPr>
                <w:rFonts w:ascii="Times New Roman" w:hAnsi="Times New Roman"/>
                <w:color w:val="000000" w:themeColor="text1"/>
                <w:sz w:val="16"/>
                <w:szCs w:val="16"/>
                <w:lang w:val="en-US" w:eastAsia="fr-FR"/>
              </w:rPr>
            </w:pPr>
            <w:r w:rsidRPr="00D70A80">
              <w:rPr>
                <w:rFonts w:ascii="Times New Roman" w:hAnsi="Times New Roman"/>
                <w:color w:val="000000" w:themeColor="text1"/>
                <w:sz w:val="16"/>
                <w:szCs w:val="16"/>
                <w:lang w:val="en-US" w:eastAsia="fr-FR"/>
              </w:rPr>
              <w:t>Revised delivery date(*)</w:t>
            </w:r>
          </w:p>
        </w:tc>
        <w:tc>
          <w:tcPr>
            <w:tcW w:w="992" w:type="dxa"/>
            <w:tcBorders>
              <w:top w:val="single" w:sz="12" w:space="0" w:color="auto"/>
              <w:bottom w:val="single" w:sz="12" w:space="0" w:color="auto"/>
              <w:right w:val="single" w:sz="12" w:space="0" w:color="auto"/>
            </w:tcBorders>
            <w:tcMar>
              <w:top w:w="142" w:type="dxa"/>
              <w:bottom w:w="0" w:type="dxa"/>
            </w:tcMar>
            <w:vAlign w:val="center"/>
          </w:tcPr>
          <w:p w:rsidR="00BE5C15" w:rsidRPr="002A1204" w:rsidRDefault="00BE5C15" w:rsidP="00415C19">
            <w:pPr>
              <w:jc w:val="center"/>
              <w:rPr>
                <w:color w:val="000000" w:themeColor="text1"/>
                <w:sz w:val="18"/>
                <w:szCs w:val="18"/>
                <w:lang w:val="nl-NL"/>
              </w:rPr>
            </w:pPr>
            <w:r w:rsidRPr="002A1204">
              <w:rPr>
                <w:color w:val="000000" w:themeColor="text1"/>
                <w:sz w:val="18"/>
                <w:szCs w:val="18"/>
                <w:lang w:val="nl-NL"/>
              </w:rPr>
              <w:t>Status</w:t>
            </w:r>
          </w:p>
          <w:p w:rsidR="00BE5C15" w:rsidRPr="002A1204" w:rsidRDefault="00BE5C15" w:rsidP="00415C19">
            <w:pPr>
              <w:jc w:val="center"/>
              <w:rPr>
                <w:color w:val="000000" w:themeColor="text1"/>
                <w:sz w:val="18"/>
                <w:szCs w:val="18"/>
                <w:lang w:val="nl-NL"/>
              </w:rPr>
            </w:pPr>
            <w:r w:rsidRPr="002A1204">
              <w:rPr>
                <w:color w:val="000000" w:themeColor="text1"/>
                <w:sz w:val="18"/>
                <w:szCs w:val="18"/>
                <w:lang w:val="nl-NL"/>
              </w:rPr>
              <w:t>(**)</w:t>
            </w:r>
          </w:p>
        </w:tc>
      </w:tr>
      <w:tr w:rsidR="00267CD6" w:rsidRPr="002A1204" w:rsidTr="00D70A80">
        <w:trPr>
          <w:cantSplit/>
        </w:trPr>
        <w:tc>
          <w:tcPr>
            <w:tcW w:w="1113" w:type="dxa"/>
            <w:tcBorders>
              <w:left w:val="single" w:sz="12" w:space="0" w:color="auto"/>
            </w:tcBorders>
          </w:tcPr>
          <w:p w:rsidR="00BE5C15" w:rsidRPr="00D70A80" w:rsidRDefault="00051391" w:rsidP="002A1204">
            <w:pPr>
              <w:jc w:val="left"/>
              <w:rPr>
                <w:color w:val="000000" w:themeColor="text1"/>
                <w:sz w:val="16"/>
                <w:szCs w:val="16"/>
                <w:lang w:val="en-US"/>
              </w:rPr>
            </w:pPr>
            <w:r w:rsidRPr="00D70A80">
              <w:rPr>
                <w:color w:val="000000" w:themeColor="text1"/>
                <w:sz w:val="16"/>
                <w:szCs w:val="16"/>
              </w:rPr>
              <w:t>D1.10</w:t>
            </w:r>
          </w:p>
        </w:tc>
        <w:tc>
          <w:tcPr>
            <w:tcW w:w="806" w:type="dxa"/>
          </w:tcPr>
          <w:p w:rsidR="00BE5C15" w:rsidRPr="00D70A80" w:rsidRDefault="002A1204" w:rsidP="002A1204">
            <w:pPr>
              <w:jc w:val="left"/>
              <w:rPr>
                <w:color w:val="000000" w:themeColor="text1"/>
                <w:sz w:val="16"/>
                <w:szCs w:val="16"/>
                <w:lang w:val="en-US"/>
              </w:rPr>
            </w:pPr>
            <w:r w:rsidRPr="00D70A80">
              <w:rPr>
                <w:color w:val="000000" w:themeColor="text1"/>
                <w:sz w:val="16"/>
                <w:szCs w:val="16"/>
                <w:lang w:val="en-US"/>
              </w:rPr>
              <w:t>WP1</w:t>
            </w:r>
          </w:p>
        </w:tc>
        <w:tc>
          <w:tcPr>
            <w:tcW w:w="3292" w:type="dxa"/>
          </w:tcPr>
          <w:p w:rsidR="00BE5C15" w:rsidRPr="00D70A80" w:rsidRDefault="002A1204" w:rsidP="002A1204">
            <w:pPr>
              <w:jc w:val="left"/>
              <w:rPr>
                <w:color w:val="000000" w:themeColor="text1"/>
                <w:sz w:val="16"/>
                <w:szCs w:val="16"/>
                <w:lang w:val="en-US"/>
              </w:rPr>
            </w:pPr>
            <w:r w:rsidRPr="00D70A80">
              <w:rPr>
                <w:color w:val="000000" w:themeColor="text1"/>
                <w:sz w:val="16"/>
                <w:szCs w:val="16"/>
              </w:rPr>
              <w:t>Gender Action Plan</w:t>
            </w:r>
          </w:p>
        </w:tc>
        <w:tc>
          <w:tcPr>
            <w:tcW w:w="993" w:type="dxa"/>
          </w:tcPr>
          <w:p w:rsidR="00BE5C15" w:rsidRPr="00D70A80" w:rsidRDefault="00BE5C15" w:rsidP="002A1204">
            <w:pPr>
              <w:jc w:val="left"/>
              <w:rPr>
                <w:color w:val="000000" w:themeColor="text1"/>
                <w:sz w:val="16"/>
                <w:szCs w:val="16"/>
                <w:lang w:val="en-US"/>
              </w:rPr>
            </w:pPr>
          </w:p>
        </w:tc>
        <w:tc>
          <w:tcPr>
            <w:tcW w:w="992" w:type="dxa"/>
          </w:tcPr>
          <w:p w:rsidR="00BE5C15" w:rsidRPr="00D70A80" w:rsidRDefault="00BE5C15" w:rsidP="002A1204">
            <w:pPr>
              <w:jc w:val="left"/>
              <w:rPr>
                <w:color w:val="000000" w:themeColor="text1"/>
                <w:sz w:val="16"/>
                <w:szCs w:val="16"/>
                <w:lang w:val="en-US"/>
              </w:rPr>
            </w:pPr>
          </w:p>
        </w:tc>
        <w:tc>
          <w:tcPr>
            <w:tcW w:w="1417" w:type="dxa"/>
          </w:tcPr>
          <w:p w:rsidR="00BE5C15" w:rsidRPr="00D70A80" w:rsidRDefault="002A1204" w:rsidP="002A1204">
            <w:pPr>
              <w:jc w:val="left"/>
              <w:rPr>
                <w:color w:val="000000" w:themeColor="text1"/>
                <w:sz w:val="16"/>
                <w:szCs w:val="16"/>
                <w:lang w:val="en-US"/>
              </w:rPr>
            </w:pPr>
            <w:r w:rsidRPr="00D70A80">
              <w:rPr>
                <w:color w:val="000000" w:themeColor="text1"/>
                <w:sz w:val="16"/>
                <w:szCs w:val="16"/>
                <w:lang w:val="en-US"/>
              </w:rPr>
              <w:t>28</w:t>
            </w:r>
          </w:p>
        </w:tc>
        <w:tc>
          <w:tcPr>
            <w:tcW w:w="709" w:type="dxa"/>
          </w:tcPr>
          <w:p w:rsidR="00BE5C15" w:rsidRPr="00D70A80" w:rsidRDefault="00BE5C15" w:rsidP="002A1204">
            <w:pPr>
              <w:jc w:val="left"/>
              <w:rPr>
                <w:color w:val="000000" w:themeColor="text1"/>
                <w:sz w:val="16"/>
                <w:szCs w:val="16"/>
                <w:lang w:val="en-US"/>
              </w:rPr>
            </w:pPr>
          </w:p>
        </w:tc>
        <w:tc>
          <w:tcPr>
            <w:tcW w:w="992" w:type="dxa"/>
            <w:tcBorders>
              <w:right w:val="single" w:sz="12" w:space="0" w:color="auto"/>
            </w:tcBorders>
          </w:tcPr>
          <w:p w:rsidR="00BE5C15" w:rsidRPr="002A1204" w:rsidRDefault="00BE5C15" w:rsidP="00415C19">
            <w:pPr>
              <w:rPr>
                <w:color w:val="000000" w:themeColor="text1"/>
                <w:sz w:val="18"/>
                <w:szCs w:val="21"/>
                <w:lang w:val="en-US"/>
              </w:rPr>
            </w:pPr>
          </w:p>
        </w:tc>
      </w:tr>
      <w:tr w:rsidR="00267CD6" w:rsidRPr="002A1204" w:rsidTr="00D70A80">
        <w:trPr>
          <w:cantSplit/>
        </w:trPr>
        <w:tc>
          <w:tcPr>
            <w:tcW w:w="1113" w:type="dxa"/>
            <w:tcBorders>
              <w:left w:val="single" w:sz="12" w:space="0" w:color="auto"/>
            </w:tcBorders>
          </w:tcPr>
          <w:p w:rsidR="00BE5C15" w:rsidRPr="00D70A80" w:rsidRDefault="00051391" w:rsidP="002A1204">
            <w:pPr>
              <w:jc w:val="left"/>
              <w:rPr>
                <w:color w:val="000000" w:themeColor="text1"/>
                <w:sz w:val="16"/>
                <w:szCs w:val="16"/>
                <w:lang w:val="en-US"/>
              </w:rPr>
            </w:pPr>
            <w:r w:rsidRPr="00D70A80">
              <w:rPr>
                <w:color w:val="000000" w:themeColor="text1"/>
                <w:sz w:val="16"/>
                <w:szCs w:val="16"/>
              </w:rPr>
              <w:t>D2.17</w:t>
            </w:r>
          </w:p>
        </w:tc>
        <w:tc>
          <w:tcPr>
            <w:tcW w:w="806" w:type="dxa"/>
          </w:tcPr>
          <w:p w:rsidR="00BE5C15" w:rsidRPr="00D70A80" w:rsidRDefault="002A1204" w:rsidP="002A1204">
            <w:pPr>
              <w:jc w:val="left"/>
              <w:rPr>
                <w:color w:val="000000" w:themeColor="text1"/>
                <w:sz w:val="16"/>
                <w:szCs w:val="16"/>
                <w:lang w:val="en-US"/>
              </w:rPr>
            </w:pPr>
            <w:r w:rsidRPr="00D70A80">
              <w:rPr>
                <w:color w:val="000000" w:themeColor="text1"/>
                <w:sz w:val="16"/>
                <w:szCs w:val="16"/>
                <w:lang w:val="en-US"/>
              </w:rPr>
              <w:t>WP2</w:t>
            </w:r>
          </w:p>
        </w:tc>
        <w:tc>
          <w:tcPr>
            <w:tcW w:w="3292" w:type="dxa"/>
          </w:tcPr>
          <w:p w:rsidR="00BE5C15" w:rsidRPr="00D70A80" w:rsidRDefault="002A1204" w:rsidP="002A1204">
            <w:pPr>
              <w:jc w:val="left"/>
              <w:rPr>
                <w:color w:val="000000" w:themeColor="text1"/>
                <w:sz w:val="16"/>
                <w:szCs w:val="16"/>
                <w:lang w:val="en-US"/>
              </w:rPr>
            </w:pPr>
            <w:r w:rsidRPr="00D70A80">
              <w:rPr>
                <w:color w:val="000000" w:themeColor="text1"/>
                <w:sz w:val="16"/>
                <w:szCs w:val="16"/>
              </w:rPr>
              <w:t>EGI-InSPIRE Paper</w:t>
            </w:r>
          </w:p>
        </w:tc>
        <w:tc>
          <w:tcPr>
            <w:tcW w:w="993" w:type="dxa"/>
          </w:tcPr>
          <w:p w:rsidR="00BE5C15" w:rsidRPr="00D70A80" w:rsidRDefault="00BE5C15" w:rsidP="002A1204">
            <w:pPr>
              <w:jc w:val="left"/>
              <w:rPr>
                <w:color w:val="000000" w:themeColor="text1"/>
                <w:sz w:val="16"/>
                <w:szCs w:val="16"/>
                <w:lang w:val="en-US"/>
              </w:rPr>
            </w:pPr>
          </w:p>
        </w:tc>
        <w:tc>
          <w:tcPr>
            <w:tcW w:w="992" w:type="dxa"/>
          </w:tcPr>
          <w:p w:rsidR="00BE5C15" w:rsidRPr="00D70A80" w:rsidRDefault="00BE5C15" w:rsidP="002A1204">
            <w:pPr>
              <w:jc w:val="left"/>
              <w:rPr>
                <w:color w:val="000000" w:themeColor="text1"/>
                <w:sz w:val="16"/>
                <w:szCs w:val="16"/>
                <w:lang w:val="en-US"/>
              </w:rPr>
            </w:pPr>
          </w:p>
        </w:tc>
        <w:tc>
          <w:tcPr>
            <w:tcW w:w="1417" w:type="dxa"/>
          </w:tcPr>
          <w:p w:rsidR="00BE5C15" w:rsidRPr="00D70A80" w:rsidRDefault="002A1204" w:rsidP="002A1204">
            <w:pPr>
              <w:jc w:val="left"/>
              <w:rPr>
                <w:color w:val="000000" w:themeColor="text1"/>
                <w:sz w:val="16"/>
                <w:szCs w:val="16"/>
                <w:lang w:val="en-US"/>
              </w:rPr>
            </w:pPr>
            <w:r w:rsidRPr="00D70A80">
              <w:rPr>
                <w:color w:val="000000" w:themeColor="text1"/>
                <w:sz w:val="16"/>
                <w:szCs w:val="16"/>
                <w:lang w:val="en-US"/>
              </w:rPr>
              <w:t>28</w:t>
            </w:r>
          </w:p>
        </w:tc>
        <w:tc>
          <w:tcPr>
            <w:tcW w:w="709" w:type="dxa"/>
          </w:tcPr>
          <w:p w:rsidR="00BE5C15" w:rsidRPr="00D70A80" w:rsidRDefault="00BE5C15" w:rsidP="002A1204">
            <w:pPr>
              <w:jc w:val="left"/>
              <w:rPr>
                <w:color w:val="000000" w:themeColor="text1"/>
                <w:sz w:val="16"/>
                <w:szCs w:val="16"/>
                <w:lang w:val="en-US"/>
              </w:rPr>
            </w:pPr>
          </w:p>
        </w:tc>
        <w:tc>
          <w:tcPr>
            <w:tcW w:w="992" w:type="dxa"/>
            <w:tcBorders>
              <w:right w:val="single" w:sz="12" w:space="0" w:color="auto"/>
            </w:tcBorders>
          </w:tcPr>
          <w:p w:rsidR="00BE5C15" w:rsidRPr="002A1204" w:rsidRDefault="00BE5C15" w:rsidP="00415C19">
            <w:pPr>
              <w:rPr>
                <w:color w:val="000000" w:themeColor="text1"/>
                <w:sz w:val="18"/>
                <w:szCs w:val="21"/>
                <w:lang w:val="en-US"/>
              </w:rPr>
            </w:pPr>
          </w:p>
        </w:tc>
      </w:tr>
      <w:tr w:rsidR="00267CD6" w:rsidRPr="002A1204" w:rsidTr="00D70A80">
        <w:trPr>
          <w:cantSplit/>
        </w:trPr>
        <w:tc>
          <w:tcPr>
            <w:tcW w:w="1113" w:type="dxa"/>
            <w:tcBorders>
              <w:left w:val="single" w:sz="12" w:space="0" w:color="auto"/>
            </w:tcBorders>
          </w:tcPr>
          <w:p w:rsidR="00BE5C15" w:rsidRPr="00D70A80" w:rsidRDefault="00051391" w:rsidP="002A1204">
            <w:pPr>
              <w:jc w:val="left"/>
              <w:rPr>
                <w:color w:val="000000" w:themeColor="text1"/>
                <w:sz w:val="16"/>
                <w:szCs w:val="16"/>
                <w:lang w:val="en-US"/>
              </w:rPr>
            </w:pPr>
            <w:r w:rsidRPr="00D70A80">
              <w:rPr>
                <w:color w:val="000000" w:themeColor="text1"/>
                <w:sz w:val="16"/>
                <w:szCs w:val="16"/>
              </w:rPr>
              <w:t xml:space="preserve">MS119 </w:t>
            </w:r>
            <w:r w:rsidRPr="00D70A80">
              <w:rPr>
                <w:color w:val="000000" w:themeColor="text1"/>
                <w:sz w:val="16"/>
                <w:szCs w:val="16"/>
              </w:rPr>
              <w:tab/>
            </w:r>
          </w:p>
        </w:tc>
        <w:tc>
          <w:tcPr>
            <w:tcW w:w="806" w:type="dxa"/>
          </w:tcPr>
          <w:p w:rsidR="00BE5C15" w:rsidRPr="00D70A80" w:rsidRDefault="002A1204" w:rsidP="002A1204">
            <w:pPr>
              <w:jc w:val="left"/>
              <w:rPr>
                <w:color w:val="000000" w:themeColor="text1"/>
                <w:sz w:val="16"/>
                <w:szCs w:val="16"/>
                <w:lang w:val="en-US"/>
              </w:rPr>
            </w:pPr>
            <w:r w:rsidRPr="00D70A80">
              <w:rPr>
                <w:color w:val="000000" w:themeColor="text1"/>
                <w:sz w:val="16"/>
                <w:szCs w:val="16"/>
                <w:lang w:val="en-US"/>
              </w:rPr>
              <w:t>WP1</w:t>
            </w:r>
          </w:p>
        </w:tc>
        <w:tc>
          <w:tcPr>
            <w:tcW w:w="3292" w:type="dxa"/>
          </w:tcPr>
          <w:p w:rsidR="00BE5C15" w:rsidRPr="00D70A80" w:rsidRDefault="002A1204" w:rsidP="002A1204">
            <w:pPr>
              <w:jc w:val="left"/>
              <w:rPr>
                <w:color w:val="000000" w:themeColor="text1"/>
                <w:sz w:val="16"/>
                <w:szCs w:val="16"/>
                <w:lang w:val="en-US"/>
              </w:rPr>
            </w:pPr>
            <w:r w:rsidRPr="00D70A80">
              <w:rPr>
                <w:color w:val="000000" w:themeColor="text1"/>
                <w:sz w:val="16"/>
                <w:szCs w:val="16"/>
              </w:rPr>
              <w:t>Quarterly Report</w:t>
            </w:r>
          </w:p>
        </w:tc>
        <w:tc>
          <w:tcPr>
            <w:tcW w:w="993" w:type="dxa"/>
          </w:tcPr>
          <w:p w:rsidR="00BE5C15" w:rsidRPr="00D70A80" w:rsidRDefault="00BE5C15" w:rsidP="002A1204">
            <w:pPr>
              <w:jc w:val="left"/>
              <w:rPr>
                <w:color w:val="000000" w:themeColor="text1"/>
                <w:sz w:val="16"/>
                <w:szCs w:val="16"/>
                <w:lang w:val="en-US"/>
              </w:rPr>
            </w:pPr>
          </w:p>
        </w:tc>
        <w:tc>
          <w:tcPr>
            <w:tcW w:w="992" w:type="dxa"/>
          </w:tcPr>
          <w:p w:rsidR="00BE5C15" w:rsidRPr="00D70A80" w:rsidRDefault="00BE5C15" w:rsidP="002A1204">
            <w:pPr>
              <w:jc w:val="left"/>
              <w:rPr>
                <w:color w:val="000000" w:themeColor="text1"/>
                <w:sz w:val="16"/>
                <w:szCs w:val="16"/>
                <w:lang w:val="en-US"/>
              </w:rPr>
            </w:pPr>
          </w:p>
        </w:tc>
        <w:tc>
          <w:tcPr>
            <w:tcW w:w="1417" w:type="dxa"/>
          </w:tcPr>
          <w:p w:rsidR="00BE5C15" w:rsidRPr="00D70A80" w:rsidRDefault="002A1204" w:rsidP="002A1204">
            <w:pPr>
              <w:jc w:val="left"/>
              <w:rPr>
                <w:color w:val="000000" w:themeColor="text1"/>
                <w:sz w:val="16"/>
                <w:szCs w:val="16"/>
                <w:lang w:val="en-US"/>
              </w:rPr>
            </w:pPr>
            <w:r w:rsidRPr="00D70A80">
              <w:rPr>
                <w:color w:val="000000" w:themeColor="text1"/>
                <w:sz w:val="16"/>
                <w:szCs w:val="16"/>
                <w:lang w:val="en-US"/>
              </w:rPr>
              <w:t>28</w:t>
            </w:r>
          </w:p>
        </w:tc>
        <w:tc>
          <w:tcPr>
            <w:tcW w:w="709" w:type="dxa"/>
          </w:tcPr>
          <w:p w:rsidR="00BE5C15" w:rsidRPr="00D70A80" w:rsidRDefault="00BE5C15" w:rsidP="002A1204">
            <w:pPr>
              <w:jc w:val="left"/>
              <w:rPr>
                <w:color w:val="000000" w:themeColor="text1"/>
                <w:sz w:val="16"/>
                <w:szCs w:val="16"/>
                <w:lang w:val="en-US"/>
              </w:rPr>
            </w:pPr>
          </w:p>
        </w:tc>
        <w:tc>
          <w:tcPr>
            <w:tcW w:w="992" w:type="dxa"/>
            <w:tcBorders>
              <w:right w:val="single" w:sz="12" w:space="0" w:color="auto"/>
            </w:tcBorders>
          </w:tcPr>
          <w:p w:rsidR="00BE5C15" w:rsidRPr="002A1204" w:rsidRDefault="00BE5C15" w:rsidP="00415C19">
            <w:pPr>
              <w:rPr>
                <w:color w:val="000000" w:themeColor="text1"/>
                <w:sz w:val="18"/>
                <w:szCs w:val="21"/>
                <w:lang w:val="en-US"/>
              </w:rPr>
            </w:pPr>
          </w:p>
        </w:tc>
      </w:tr>
      <w:tr w:rsidR="00267CD6" w:rsidRPr="002A1204" w:rsidTr="00D70A80">
        <w:trPr>
          <w:cantSplit/>
        </w:trPr>
        <w:tc>
          <w:tcPr>
            <w:tcW w:w="1113" w:type="dxa"/>
            <w:tcBorders>
              <w:left w:val="single" w:sz="12" w:space="0" w:color="auto"/>
            </w:tcBorders>
          </w:tcPr>
          <w:p w:rsidR="00BE5C15" w:rsidRPr="00D70A80" w:rsidRDefault="00051391" w:rsidP="002A1204">
            <w:pPr>
              <w:jc w:val="left"/>
              <w:rPr>
                <w:color w:val="000000" w:themeColor="text1"/>
                <w:sz w:val="16"/>
                <w:szCs w:val="16"/>
                <w:lang w:val="en-US"/>
              </w:rPr>
            </w:pPr>
            <w:r w:rsidRPr="00D70A80">
              <w:rPr>
                <w:color w:val="000000" w:themeColor="text1"/>
                <w:sz w:val="16"/>
                <w:szCs w:val="16"/>
              </w:rPr>
              <w:t xml:space="preserve">MS231 </w:t>
            </w:r>
            <w:r w:rsidRPr="00D70A80">
              <w:rPr>
                <w:color w:val="000000" w:themeColor="text1"/>
                <w:sz w:val="16"/>
                <w:szCs w:val="16"/>
              </w:rPr>
              <w:tab/>
            </w:r>
          </w:p>
        </w:tc>
        <w:tc>
          <w:tcPr>
            <w:tcW w:w="806" w:type="dxa"/>
          </w:tcPr>
          <w:p w:rsidR="00BE5C15" w:rsidRPr="00D70A80" w:rsidRDefault="002A1204" w:rsidP="002A1204">
            <w:pPr>
              <w:jc w:val="left"/>
              <w:rPr>
                <w:color w:val="000000" w:themeColor="text1"/>
                <w:sz w:val="16"/>
                <w:szCs w:val="16"/>
                <w:lang w:val="en-US"/>
              </w:rPr>
            </w:pPr>
            <w:r w:rsidRPr="00D70A80">
              <w:rPr>
                <w:color w:val="000000" w:themeColor="text1"/>
                <w:sz w:val="16"/>
                <w:szCs w:val="16"/>
                <w:lang w:val="en-US"/>
              </w:rPr>
              <w:t>WP2</w:t>
            </w:r>
          </w:p>
        </w:tc>
        <w:tc>
          <w:tcPr>
            <w:tcW w:w="3292" w:type="dxa"/>
          </w:tcPr>
          <w:p w:rsidR="00BE5C15" w:rsidRPr="00D70A80" w:rsidRDefault="002A1204" w:rsidP="002A1204">
            <w:pPr>
              <w:jc w:val="left"/>
              <w:rPr>
                <w:color w:val="000000" w:themeColor="text1"/>
                <w:sz w:val="16"/>
                <w:szCs w:val="16"/>
                <w:lang w:val="en-US"/>
              </w:rPr>
            </w:pPr>
            <w:r w:rsidRPr="00D70A80">
              <w:rPr>
                <w:color w:val="000000" w:themeColor="text1"/>
                <w:sz w:val="16"/>
                <w:szCs w:val="16"/>
              </w:rPr>
              <w:t>Review of website content</w:t>
            </w:r>
          </w:p>
        </w:tc>
        <w:tc>
          <w:tcPr>
            <w:tcW w:w="993" w:type="dxa"/>
          </w:tcPr>
          <w:p w:rsidR="00BE5C15" w:rsidRPr="00D70A80" w:rsidRDefault="00BE5C15" w:rsidP="002A1204">
            <w:pPr>
              <w:jc w:val="left"/>
              <w:rPr>
                <w:color w:val="000000" w:themeColor="text1"/>
                <w:sz w:val="16"/>
                <w:szCs w:val="16"/>
                <w:lang w:val="en-US"/>
              </w:rPr>
            </w:pPr>
          </w:p>
        </w:tc>
        <w:tc>
          <w:tcPr>
            <w:tcW w:w="992" w:type="dxa"/>
          </w:tcPr>
          <w:p w:rsidR="00BE5C15" w:rsidRPr="00D70A80" w:rsidRDefault="00BE5C15" w:rsidP="002A1204">
            <w:pPr>
              <w:jc w:val="left"/>
              <w:rPr>
                <w:color w:val="000000" w:themeColor="text1"/>
                <w:sz w:val="16"/>
                <w:szCs w:val="16"/>
                <w:lang w:val="en-US"/>
              </w:rPr>
            </w:pPr>
          </w:p>
        </w:tc>
        <w:tc>
          <w:tcPr>
            <w:tcW w:w="1417" w:type="dxa"/>
          </w:tcPr>
          <w:p w:rsidR="00BE5C15" w:rsidRPr="00D70A80" w:rsidRDefault="002A1204" w:rsidP="002A1204">
            <w:pPr>
              <w:jc w:val="left"/>
              <w:rPr>
                <w:color w:val="000000" w:themeColor="text1"/>
                <w:sz w:val="16"/>
                <w:szCs w:val="16"/>
                <w:lang w:val="en-US"/>
              </w:rPr>
            </w:pPr>
            <w:r w:rsidRPr="00D70A80">
              <w:rPr>
                <w:color w:val="000000" w:themeColor="text1"/>
                <w:sz w:val="16"/>
                <w:szCs w:val="16"/>
                <w:lang w:val="en-US"/>
              </w:rPr>
              <w:t>28</w:t>
            </w:r>
          </w:p>
        </w:tc>
        <w:tc>
          <w:tcPr>
            <w:tcW w:w="709" w:type="dxa"/>
          </w:tcPr>
          <w:p w:rsidR="00BE5C15" w:rsidRPr="00D70A80" w:rsidRDefault="00BE5C15" w:rsidP="002A1204">
            <w:pPr>
              <w:jc w:val="left"/>
              <w:rPr>
                <w:color w:val="000000" w:themeColor="text1"/>
                <w:sz w:val="16"/>
                <w:szCs w:val="16"/>
                <w:lang w:val="en-US"/>
              </w:rPr>
            </w:pPr>
          </w:p>
        </w:tc>
        <w:tc>
          <w:tcPr>
            <w:tcW w:w="992" w:type="dxa"/>
            <w:tcBorders>
              <w:right w:val="single" w:sz="12" w:space="0" w:color="auto"/>
            </w:tcBorders>
          </w:tcPr>
          <w:p w:rsidR="00BE5C15" w:rsidRPr="002A1204" w:rsidRDefault="00BE5C15" w:rsidP="00415C19">
            <w:pPr>
              <w:rPr>
                <w:color w:val="000000" w:themeColor="text1"/>
                <w:sz w:val="18"/>
                <w:szCs w:val="21"/>
                <w:lang w:val="en-US"/>
              </w:rPr>
            </w:pPr>
          </w:p>
        </w:tc>
      </w:tr>
      <w:tr w:rsidR="00267CD6" w:rsidRPr="002A1204" w:rsidTr="00D70A80">
        <w:trPr>
          <w:cantSplit/>
        </w:trPr>
        <w:tc>
          <w:tcPr>
            <w:tcW w:w="1113" w:type="dxa"/>
            <w:tcBorders>
              <w:left w:val="single" w:sz="12" w:space="0" w:color="auto"/>
            </w:tcBorders>
          </w:tcPr>
          <w:p w:rsidR="00051391" w:rsidRPr="00D70A80" w:rsidRDefault="00051391" w:rsidP="002A1204">
            <w:pPr>
              <w:jc w:val="left"/>
              <w:rPr>
                <w:color w:val="000000" w:themeColor="text1"/>
                <w:sz w:val="16"/>
                <w:szCs w:val="16"/>
              </w:rPr>
            </w:pPr>
            <w:r w:rsidRPr="00D70A80">
              <w:rPr>
                <w:color w:val="000000" w:themeColor="text1"/>
                <w:sz w:val="16"/>
                <w:szCs w:val="16"/>
              </w:rPr>
              <w:t xml:space="preserve">MS421 </w:t>
            </w:r>
            <w:r w:rsidRPr="00D70A80">
              <w:rPr>
                <w:color w:val="000000" w:themeColor="text1"/>
                <w:sz w:val="16"/>
                <w:szCs w:val="16"/>
              </w:rPr>
              <w:tab/>
            </w:r>
          </w:p>
        </w:tc>
        <w:tc>
          <w:tcPr>
            <w:tcW w:w="806" w:type="dxa"/>
          </w:tcPr>
          <w:p w:rsidR="00051391" w:rsidRPr="00D70A80" w:rsidRDefault="002A1204" w:rsidP="002A1204">
            <w:pPr>
              <w:jc w:val="left"/>
              <w:rPr>
                <w:color w:val="000000" w:themeColor="text1"/>
                <w:sz w:val="16"/>
                <w:szCs w:val="16"/>
                <w:lang w:val="en-US"/>
              </w:rPr>
            </w:pPr>
            <w:r w:rsidRPr="00D70A80">
              <w:rPr>
                <w:color w:val="000000" w:themeColor="text1"/>
                <w:sz w:val="16"/>
                <w:szCs w:val="16"/>
                <w:lang w:val="en-US"/>
              </w:rPr>
              <w:t>WP4</w:t>
            </w:r>
          </w:p>
        </w:tc>
        <w:tc>
          <w:tcPr>
            <w:tcW w:w="3292" w:type="dxa"/>
          </w:tcPr>
          <w:p w:rsidR="00051391" w:rsidRPr="00D70A80" w:rsidRDefault="002A1204" w:rsidP="002A1204">
            <w:pPr>
              <w:jc w:val="left"/>
              <w:rPr>
                <w:color w:val="000000" w:themeColor="text1"/>
                <w:sz w:val="16"/>
                <w:szCs w:val="16"/>
                <w:lang w:val="en-US"/>
              </w:rPr>
            </w:pPr>
            <w:r w:rsidRPr="00D70A80">
              <w:rPr>
                <w:color w:val="000000" w:themeColor="text1"/>
                <w:sz w:val="16"/>
                <w:szCs w:val="16"/>
              </w:rPr>
              <w:t>Integrating Resources into the EGI Production Infrastructure</w:t>
            </w:r>
          </w:p>
        </w:tc>
        <w:tc>
          <w:tcPr>
            <w:tcW w:w="993" w:type="dxa"/>
          </w:tcPr>
          <w:p w:rsidR="00051391" w:rsidRPr="00D70A80" w:rsidRDefault="00051391" w:rsidP="002A1204">
            <w:pPr>
              <w:jc w:val="left"/>
              <w:rPr>
                <w:color w:val="000000" w:themeColor="text1"/>
                <w:sz w:val="16"/>
                <w:szCs w:val="16"/>
                <w:lang w:val="en-US"/>
              </w:rPr>
            </w:pPr>
          </w:p>
        </w:tc>
        <w:tc>
          <w:tcPr>
            <w:tcW w:w="992" w:type="dxa"/>
          </w:tcPr>
          <w:p w:rsidR="00051391" w:rsidRPr="00D70A80" w:rsidRDefault="00051391" w:rsidP="002A1204">
            <w:pPr>
              <w:jc w:val="left"/>
              <w:rPr>
                <w:color w:val="000000" w:themeColor="text1"/>
                <w:sz w:val="16"/>
                <w:szCs w:val="16"/>
                <w:lang w:val="en-US"/>
              </w:rPr>
            </w:pPr>
          </w:p>
        </w:tc>
        <w:tc>
          <w:tcPr>
            <w:tcW w:w="1417" w:type="dxa"/>
          </w:tcPr>
          <w:p w:rsidR="00051391" w:rsidRPr="00D70A80" w:rsidRDefault="002A1204" w:rsidP="002A1204">
            <w:pPr>
              <w:jc w:val="left"/>
              <w:rPr>
                <w:color w:val="000000" w:themeColor="text1"/>
                <w:sz w:val="16"/>
                <w:szCs w:val="16"/>
                <w:lang w:val="en-US"/>
              </w:rPr>
            </w:pPr>
            <w:r w:rsidRPr="00D70A80">
              <w:rPr>
                <w:color w:val="000000" w:themeColor="text1"/>
                <w:sz w:val="16"/>
                <w:szCs w:val="16"/>
                <w:lang w:val="en-US"/>
              </w:rPr>
              <w:t>28</w:t>
            </w:r>
          </w:p>
        </w:tc>
        <w:tc>
          <w:tcPr>
            <w:tcW w:w="709" w:type="dxa"/>
          </w:tcPr>
          <w:p w:rsidR="00051391" w:rsidRPr="00D70A80" w:rsidRDefault="00051391" w:rsidP="002A1204">
            <w:pPr>
              <w:jc w:val="left"/>
              <w:rPr>
                <w:color w:val="000000" w:themeColor="text1"/>
                <w:sz w:val="16"/>
                <w:szCs w:val="16"/>
                <w:lang w:val="en-US"/>
              </w:rPr>
            </w:pPr>
          </w:p>
        </w:tc>
        <w:tc>
          <w:tcPr>
            <w:tcW w:w="992" w:type="dxa"/>
            <w:tcBorders>
              <w:right w:val="single" w:sz="12" w:space="0" w:color="auto"/>
            </w:tcBorders>
          </w:tcPr>
          <w:p w:rsidR="00051391" w:rsidRPr="002A1204" w:rsidRDefault="00051391" w:rsidP="00415C19">
            <w:pPr>
              <w:rPr>
                <w:color w:val="000000" w:themeColor="text1"/>
                <w:sz w:val="18"/>
                <w:szCs w:val="21"/>
                <w:lang w:val="en-US"/>
              </w:rPr>
            </w:pPr>
          </w:p>
        </w:tc>
      </w:tr>
      <w:tr w:rsidR="00267CD6" w:rsidRPr="002A1204" w:rsidTr="00D70A80">
        <w:trPr>
          <w:cantSplit/>
        </w:trPr>
        <w:tc>
          <w:tcPr>
            <w:tcW w:w="1113" w:type="dxa"/>
            <w:tcBorders>
              <w:left w:val="single" w:sz="12" w:space="0" w:color="auto"/>
            </w:tcBorders>
          </w:tcPr>
          <w:p w:rsidR="00051391" w:rsidRPr="00D70A80" w:rsidRDefault="00051391" w:rsidP="002A1204">
            <w:pPr>
              <w:jc w:val="left"/>
              <w:rPr>
                <w:color w:val="000000" w:themeColor="text1"/>
                <w:sz w:val="16"/>
                <w:szCs w:val="16"/>
              </w:rPr>
            </w:pPr>
            <w:r w:rsidRPr="00D70A80">
              <w:rPr>
                <w:color w:val="000000" w:themeColor="text1"/>
                <w:sz w:val="16"/>
                <w:szCs w:val="16"/>
              </w:rPr>
              <w:t>D4.6</w:t>
            </w:r>
          </w:p>
        </w:tc>
        <w:tc>
          <w:tcPr>
            <w:tcW w:w="806" w:type="dxa"/>
          </w:tcPr>
          <w:p w:rsidR="00051391" w:rsidRPr="00D70A80" w:rsidRDefault="002A1204" w:rsidP="002A1204">
            <w:pPr>
              <w:jc w:val="left"/>
              <w:rPr>
                <w:color w:val="000000" w:themeColor="text1"/>
                <w:sz w:val="16"/>
                <w:szCs w:val="16"/>
                <w:lang w:val="en-US"/>
              </w:rPr>
            </w:pPr>
            <w:r w:rsidRPr="00D70A80">
              <w:rPr>
                <w:color w:val="000000" w:themeColor="text1"/>
                <w:sz w:val="16"/>
                <w:szCs w:val="16"/>
                <w:lang w:val="en-US"/>
              </w:rPr>
              <w:t>WP4</w:t>
            </w:r>
          </w:p>
        </w:tc>
        <w:tc>
          <w:tcPr>
            <w:tcW w:w="3292" w:type="dxa"/>
          </w:tcPr>
          <w:p w:rsidR="00051391" w:rsidRPr="00D70A80" w:rsidRDefault="002A1204" w:rsidP="002A1204">
            <w:pPr>
              <w:jc w:val="left"/>
              <w:rPr>
                <w:color w:val="000000" w:themeColor="text1"/>
                <w:sz w:val="16"/>
                <w:szCs w:val="16"/>
                <w:lang w:val="en-US"/>
              </w:rPr>
            </w:pPr>
            <w:r w:rsidRPr="00D70A80">
              <w:rPr>
                <w:color w:val="000000" w:themeColor="text1"/>
                <w:sz w:val="16"/>
                <w:szCs w:val="16"/>
              </w:rPr>
              <w:t>EGI Operations Architecture</w:t>
            </w:r>
          </w:p>
        </w:tc>
        <w:tc>
          <w:tcPr>
            <w:tcW w:w="993" w:type="dxa"/>
          </w:tcPr>
          <w:p w:rsidR="00051391" w:rsidRPr="00D70A80" w:rsidRDefault="00051391" w:rsidP="002A1204">
            <w:pPr>
              <w:jc w:val="left"/>
              <w:rPr>
                <w:color w:val="000000" w:themeColor="text1"/>
                <w:sz w:val="16"/>
                <w:szCs w:val="16"/>
                <w:lang w:val="en-US"/>
              </w:rPr>
            </w:pPr>
          </w:p>
        </w:tc>
        <w:tc>
          <w:tcPr>
            <w:tcW w:w="992" w:type="dxa"/>
          </w:tcPr>
          <w:p w:rsidR="00051391" w:rsidRPr="00D70A80" w:rsidRDefault="00051391" w:rsidP="002A1204">
            <w:pPr>
              <w:jc w:val="left"/>
              <w:rPr>
                <w:color w:val="000000" w:themeColor="text1"/>
                <w:sz w:val="16"/>
                <w:szCs w:val="16"/>
                <w:lang w:val="en-US"/>
              </w:rPr>
            </w:pPr>
          </w:p>
        </w:tc>
        <w:tc>
          <w:tcPr>
            <w:tcW w:w="1417" w:type="dxa"/>
          </w:tcPr>
          <w:p w:rsidR="00051391" w:rsidRPr="00D70A80" w:rsidRDefault="002A1204" w:rsidP="002A1204">
            <w:pPr>
              <w:jc w:val="left"/>
              <w:rPr>
                <w:color w:val="000000" w:themeColor="text1"/>
                <w:sz w:val="16"/>
                <w:szCs w:val="16"/>
                <w:lang w:val="en-US"/>
              </w:rPr>
            </w:pPr>
            <w:r w:rsidRPr="00D70A80">
              <w:rPr>
                <w:color w:val="000000" w:themeColor="text1"/>
                <w:sz w:val="16"/>
                <w:szCs w:val="16"/>
                <w:lang w:val="en-US"/>
              </w:rPr>
              <w:t>29</w:t>
            </w:r>
          </w:p>
        </w:tc>
        <w:tc>
          <w:tcPr>
            <w:tcW w:w="709" w:type="dxa"/>
          </w:tcPr>
          <w:p w:rsidR="00051391" w:rsidRPr="00D70A80" w:rsidRDefault="00051391" w:rsidP="002A1204">
            <w:pPr>
              <w:jc w:val="left"/>
              <w:rPr>
                <w:color w:val="000000" w:themeColor="text1"/>
                <w:sz w:val="16"/>
                <w:szCs w:val="16"/>
                <w:lang w:val="en-US"/>
              </w:rPr>
            </w:pPr>
          </w:p>
        </w:tc>
        <w:tc>
          <w:tcPr>
            <w:tcW w:w="992" w:type="dxa"/>
            <w:tcBorders>
              <w:right w:val="single" w:sz="12" w:space="0" w:color="auto"/>
            </w:tcBorders>
          </w:tcPr>
          <w:p w:rsidR="00051391" w:rsidRPr="002A1204" w:rsidRDefault="00051391" w:rsidP="00415C19">
            <w:pPr>
              <w:rPr>
                <w:color w:val="000000" w:themeColor="text1"/>
                <w:sz w:val="18"/>
                <w:szCs w:val="21"/>
                <w:lang w:val="en-US"/>
              </w:rPr>
            </w:pPr>
          </w:p>
        </w:tc>
      </w:tr>
      <w:tr w:rsidR="00267CD6" w:rsidRPr="002A1204" w:rsidTr="00D70A80">
        <w:trPr>
          <w:cantSplit/>
        </w:trPr>
        <w:tc>
          <w:tcPr>
            <w:tcW w:w="1113" w:type="dxa"/>
            <w:tcBorders>
              <w:left w:val="single" w:sz="12" w:space="0" w:color="auto"/>
            </w:tcBorders>
          </w:tcPr>
          <w:p w:rsidR="00051391" w:rsidRPr="00D70A80" w:rsidRDefault="00051391" w:rsidP="002A1204">
            <w:pPr>
              <w:jc w:val="left"/>
              <w:rPr>
                <w:color w:val="000000" w:themeColor="text1"/>
                <w:sz w:val="16"/>
                <w:szCs w:val="16"/>
              </w:rPr>
            </w:pPr>
            <w:r w:rsidRPr="00D70A80">
              <w:rPr>
                <w:color w:val="000000" w:themeColor="text1"/>
                <w:sz w:val="16"/>
                <w:szCs w:val="16"/>
              </w:rPr>
              <w:t>D2.11</w:t>
            </w:r>
          </w:p>
        </w:tc>
        <w:tc>
          <w:tcPr>
            <w:tcW w:w="806" w:type="dxa"/>
          </w:tcPr>
          <w:p w:rsidR="00051391" w:rsidRPr="00D70A80" w:rsidRDefault="002A1204" w:rsidP="002A1204">
            <w:pPr>
              <w:jc w:val="left"/>
              <w:rPr>
                <w:color w:val="000000" w:themeColor="text1"/>
                <w:sz w:val="16"/>
                <w:szCs w:val="16"/>
                <w:lang w:val="en-US"/>
              </w:rPr>
            </w:pPr>
            <w:r w:rsidRPr="00D70A80">
              <w:rPr>
                <w:color w:val="000000" w:themeColor="text1"/>
                <w:sz w:val="16"/>
                <w:szCs w:val="16"/>
                <w:lang w:val="en-US"/>
              </w:rPr>
              <w:t>WP2</w:t>
            </w:r>
          </w:p>
        </w:tc>
        <w:tc>
          <w:tcPr>
            <w:tcW w:w="3292" w:type="dxa"/>
          </w:tcPr>
          <w:p w:rsidR="00051391" w:rsidRPr="00D70A80" w:rsidRDefault="002A1204" w:rsidP="002A1204">
            <w:pPr>
              <w:jc w:val="left"/>
              <w:rPr>
                <w:color w:val="000000" w:themeColor="text1"/>
                <w:sz w:val="16"/>
                <w:szCs w:val="16"/>
                <w:lang w:val="en-US"/>
              </w:rPr>
            </w:pPr>
            <w:r w:rsidRPr="00D70A80">
              <w:rPr>
                <w:color w:val="000000" w:themeColor="text1"/>
                <w:sz w:val="16"/>
                <w:szCs w:val="16"/>
              </w:rPr>
              <w:t>EGI.eu transition plan to ERIC</w:t>
            </w:r>
          </w:p>
        </w:tc>
        <w:tc>
          <w:tcPr>
            <w:tcW w:w="993" w:type="dxa"/>
          </w:tcPr>
          <w:p w:rsidR="00051391" w:rsidRPr="00D70A80" w:rsidRDefault="00051391" w:rsidP="002A1204">
            <w:pPr>
              <w:jc w:val="left"/>
              <w:rPr>
                <w:color w:val="000000" w:themeColor="text1"/>
                <w:sz w:val="16"/>
                <w:szCs w:val="16"/>
                <w:lang w:val="en-US"/>
              </w:rPr>
            </w:pPr>
          </w:p>
        </w:tc>
        <w:tc>
          <w:tcPr>
            <w:tcW w:w="992" w:type="dxa"/>
          </w:tcPr>
          <w:p w:rsidR="00051391" w:rsidRPr="00D70A80" w:rsidRDefault="00051391" w:rsidP="002A1204">
            <w:pPr>
              <w:jc w:val="left"/>
              <w:rPr>
                <w:color w:val="000000" w:themeColor="text1"/>
                <w:sz w:val="16"/>
                <w:szCs w:val="16"/>
                <w:lang w:val="en-US"/>
              </w:rPr>
            </w:pPr>
          </w:p>
        </w:tc>
        <w:tc>
          <w:tcPr>
            <w:tcW w:w="1417" w:type="dxa"/>
          </w:tcPr>
          <w:p w:rsidR="00051391" w:rsidRPr="00D70A80" w:rsidRDefault="002A1204" w:rsidP="002A1204">
            <w:pPr>
              <w:jc w:val="left"/>
              <w:rPr>
                <w:color w:val="000000" w:themeColor="text1"/>
                <w:sz w:val="16"/>
                <w:szCs w:val="16"/>
                <w:lang w:val="en-US"/>
              </w:rPr>
            </w:pPr>
            <w:r w:rsidRPr="00D70A80">
              <w:rPr>
                <w:color w:val="000000" w:themeColor="text1"/>
                <w:sz w:val="16"/>
                <w:szCs w:val="16"/>
                <w:lang w:val="en-US"/>
              </w:rPr>
              <w:t>30</w:t>
            </w:r>
          </w:p>
        </w:tc>
        <w:tc>
          <w:tcPr>
            <w:tcW w:w="709" w:type="dxa"/>
          </w:tcPr>
          <w:p w:rsidR="00051391" w:rsidRPr="00D70A80" w:rsidRDefault="00051391" w:rsidP="002A1204">
            <w:pPr>
              <w:jc w:val="left"/>
              <w:rPr>
                <w:color w:val="000000" w:themeColor="text1"/>
                <w:sz w:val="16"/>
                <w:szCs w:val="16"/>
                <w:lang w:val="en-US"/>
              </w:rPr>
            </w:pPr>
          </w:p>
        </w:tc>
        <w:tc>
          <w:tcPr>
            <w:tcW w:w="992" w:type="dxa"/>
            <w:tcBorders>
              <w:right w:val="single" w:sz="12" w:space="0" w:color="auto"/>
            </w:tcBorders>
          </w:tcPr>
          <w:p w:rsidR="00051391" w:rsidRPr="002A1204" w:rsidRDefault="00051391" w:rsidP="00415C19">
            <w:pPr>
              <w:rPr>
                <w:color w:val="000000" w:themeColor="text1"/>
                <w:sz w:val="18"/>
                <w:szCs w:val="21"/>
                <w:lang w:val="en-US"/>
              </w:rPr>
            </w:pPr>
          </w:p>
        </w:tc>
      </w:tr>
      <w:tr w:rsidR="00267CD6" w:rsidRPr="00984711" w:rsidTr="00D70A80">
        <w:trPr>
          <w:cantSplit/>
        </w:trPr>
        <w:tc>
          <w:tcPr>
            <w:tcW w:w="1113" w:type="dxa"/>
            <w:tcBorders>
              <w:left w:val="single" w:sz="12" w:space="0" w:color="auto"/>
            </w:tcBorders>
          </w:tcPr>
          <w:p w:rsidR="00051391" w:rsidRPr="00984711" w:rsidRDefault="00051391" w:rsidP="002A1204">
            <w:pPr>
              <w:jc w:val="left"/>
              <w:rPr>
                <w:i/>
                <w:color w:val="000000" w:themeColor="text1"/>
                <w:sz w:val="16"/>
                <w:szCs w:val="16"/>
              </w:rPr>
            </w:pPr>
            <w:r w:rsidRPr="00984711">
              <w:rPr>
                <w:i/>
                <w:color w:val="000000" w:themeColor="text1"/>
                <w:sz w:val="16"/>
                <w:szCs w:val="16"/>
              </w:rPr>
              <w:t xml:space="preserve">MS232 </w:t>
            </w:r>
            <w:r w:rsidRPr="00984711">
              <w:rPr>
                <w:i/>
                <w:color w:val="000000" w:themeColor="text1"/>
                <w:sz w:val="16"/>
                <w:szCs w:val="16"/>
              </w:rPr>
              <w:tab/>
            </w:r>
          </w:p>
        </w:tc>
        <w:tc>
          <w:tcPr>
            <w:tcW w:w="806" w:type="dxa"/>
          </w:tcPr>
          <w:p w:rsidR="00051391" w:rsidRPr="00984711" w:rsidRDefault="002A1204" w:rsidP="002A1204">
            <w:pPr>
              <w:jc w:val="left"/>
              <w:rPr>
                <w:i/>
                <w:color w:val="000000" w:themeColor="text1"/>
                <w:sz w:val="16"/>
                <w:szCs w:val="16"/>
                <w:lang w:val="en-US"/>
              </w:rPr>
            </w:pPr>
            <w:r w:rsidRPr="00984711">
              <w:rPr>
                <w:i/>
                <w:color w:val="000000" w:themeColor="text1"/>
                <w:sz w:val="16"/>
                <w:szCs w:val="16"/>
                <w:lang w:val="en-US"/>
              </w:rPr>
              <w:t>WP4</w:t>
            </w:r>
          </w:p>
        </w:tc>
        <w:tc>
          <w:tcPr>
            <w:tcW w:w="3292" w:type="dxa"/>
          </w:tcPr>
          <w:p w:rsidR="00051391" w:rsidRPr="00984711" w:rsidRDefault="002A1204" w:rsidP="002A1204">
            <w:pPr>
              <w:jc w:val="left"/>
              <w:rPr>
                <w:i/>
                <w:color w:val="000000" w:themeColor="text1"/>
                <w:sz w:val="16"/>
                <w:szCs w:val="16"/>
                <w:lang w:val="en-US"/>
              </w:rPr>
            </w:pPr>
            <w:r w:rsidRPr="00984711">
              <w:rPr>
                <w:i/>
                <w:color w:val="000000" w:themeColor="text1"/>
                <w:sz w:val="16"/>
                <w:szCs w:val="16"/>
              </w:rPr>
              <w:t>EGI forum</w:t>
            </w:r>
          </w:p>
        </w:tc>
        <w:tc>
          <w:tcPr>
            <w:tcW w:w="993" w:type="dxa"/>
          </w:tcPr>
          <w:p w:rsidR="00051391" w:rsidRPr="00984711" w:rsidRDefault="00051391" w:rsidP="002A1204">
            <w:pPr>
              <w:jc w:val="left"/>
              <w:rPr>
                <w:i/>
                <w:color w:val="000000" w:themeColor="text1"/>
                <w:sz w:val="16"/>
                <w:szCs w:val="16"/>
                <w:lang w:val="en-US"/>
              </w:rPr>
            </w:pPr>
          </w:p>
        </w:tc>
        <w:tc>
          <w:tcPr>
            <w:tcW w:w="992" w:type="dxa"/>
          </w:tcPr>
          <w:p w:rsidR="00051391" w:rsidRPr="00984711" w:rsidRDefault="00051391" w:rsidP="002A1204">
            <w:pPr>
              <w:jc w:val="left"/>
              <w:rPr>
                <w:i/>
                <w:color w:val="000000" w:themeColor="text1"/>
                <w:sz w:val="16"/>
                <w:szCs w:val="16"/>
                <w:lang w:val="en-US"/>
              </w:rPr>
            </w:pPr>
          </w:p>
        </w:tc>
        <w:tc>
          <w:tcPr>
            <w:tcW w:w="1417" w:type="dxa"/>
          </w:tcPr>
          <w:p w:rsidR="00051391" w:rsidRPr="00984711" w:rsidRDefault="002A1204" w:rsidP="002A1204">
            <w:pPr>
              <w:jc w:val="left"/>
              <w:rPr>
                <w:i/>
                <w:color w:val="000000" w:themeColor="text1"/>
                <w:sz w:val="16"/>
                <w:szCs w:val="16"/>
                <w:lang w:val="en-US"/>
              </w:rPr>
            </w:pPr>
            <w:r w:rsidRPr="00984711">
              <w:rPr>
                <w:i/>
                <w:color w:val="000000" w:themeColor="text1"/>
                <w:sz w:val="16"/>
                <w:szCs w:val="16"/>
                <w:lang w:val="en-US"/>
              </w:rPr>
              <w:t>30</w:t>
            </w:r>
          </w:p>
        </w:tc>
        <w:tc>
          <w:tcPr>
            <w:tcW w:w="709" w:type="dxa"/>
          </w:tcPr>
          <w:p w:rsidR="00051391" w:rsidRPr="00984711" w:rsidRDefault="00051391" w:rsidP="002A1204">
            <w:pPr>
              <w:jc w:val="left"/>
              <w:rPr>
                <w:i/>
                <w:color w:val="000000" w:themeColor="text1"/>
                <w:sz w:val="16"/>
                <w:szCs w:val="16"/>
                <w:lang w:val="en-US"/>
              </w:rPr>
            </w:pPr>
          </w:p>
        </w:tc>
        <w:tc>
          <w:tcPr>
            <w:tcW w:w="992" w:type="dxa"/>
            <w:tcBorders>
              <w:right w:val="single" w:sz="12" w:space="0" w:color="auto"/>
            </w:tcBorders>
          </w:tcPr>
          <w:p w:rsidR="00051391" w:rsidRPr="00984711" w:rsidRDefault="00051391" w:rsidP="00415C19">
            <w:pPr>
              <w:rPr>
                <w:i/>
                <w:color w:val="000000" w:themeColor="text1"/>
                <w:sz w:val="18"/>
                <w:szCs w:val="21"/>
                <w:lang w:val="en-US"/>
              </w:rPr>
            </w:pPr>
          </w:p>
        </w:tc>
      </w:tr>
    </w:tbl>
    <w:p w:rsidR="00BE5C15" w:rsidRPr="002A1204" w:rsidRDefault="00BE5C15" w:rsidP="00BE5C15">
      <w:pPr>
        <w:suppressAutoHyphens w:val="0"/>
        <w:spacing w:before="0" w:after="0"/>
        <w:jc w:val="left"/>
        <w:rPr>
          <w:i/>
          <w:color w:val="000000" w:themeColor="text1"/>
        </w:rPr>
      </w:pPr>
    </w:p>
    <w:p w:rsidR="00BE5C15" w:rsidRPr="00BF2AB5" w:rsidRDefault="00BE5C15" w:rsidP="00D70A80">
      <w:pPr>
        <w:pStyle w:val="Heading3"/>
      </w:pPr>
      <w:bookmarkStart w:id="97" w:name="_Toc340670613"/>
      <w:r w:rsidRPr="00BF2AB5">
        <w:t>Consumption of Effort</w:t>
      </w:r>
      <w:bookmarkEnd w:id="97"/>
    </w:p>
    <w:p w:rsidR="00BE5C15" w:rsidRPr="00BF2AB5" w:rsidRDefault="00BE5C15" w:rsidP="00BE5C15">
      <w:pPr>
        <w:rPr>
          <w:i/>
        </w:rPr>
      </w:pPr>
      <w:r w:rsidRPr="00BF2AB5">
        <w:rPr>
          <w:i/>
        </w:rPr>
        <w:t xml:space="preserve">Provided by the PO from the timesheet tool. AMs will be asked to provide responses to effort consumption that is significantly above or below plans. </w:t>
      </w:r>
    </w:p>
    <w:p w:rsidR="00BE5C15" w:rsidRPr="00BF2AB5" w:rsidRDefault="00BE5C15" w:rsidP="00D70A80">
      <w:pPr>
        <w:pStyle w:val="Heading3"/>
      </w:pPr>
      <w:bookmarkStart w:id="98" w:name="_Toc340670614"/>
      <w:r w:rsidRPr="00BF2AB5">
        <w:t>Overall Financial Status</w:t>
      </w:r>
      <w:bookmarkEnd w:id="94"/>
      <w:bookmarkEnd w:id="98"/>
      <w:r w:rsidRPr="00BF2AB5">
        <w:t xml:space="preserve"> </w:t>
      </w:r>
    </w:p>
    <w:p w:rsidR="00BE5C15" w:rsidRPr="00BF2AB5" w:rsidRDefault="00BE5C15" w:rsidP="00BE5C15">
      <w:pPr>
        <w:rPr>
          <w:i/>
        </w:rPr>
      </w:pPr>
      <w:r w:rsidRPr="00BF2AB5">
        <w:rPr>
          <w:i/>
        </w:rPr>
        <w:t>Provided by the PO from the partner cost claims. Partners will be asked to provide responses to financial consumption that is significantly above or below plans.</w:t>
      </w:r>
    </w:p>
    <w:p w:rsidR="00BE5C15" w:rsidRPr="00BF2AB5" w:rsidRDefault="00BE5C15" w:rsidP="00DA53A9">
      <w:pPr>
        <w:pStyle w:val="Heading2"/>
      </w:pPr>
      <w:bookmarkStart w:id="99" w:name="_Toc243721294"/>
      <w:bookmarkStart w:id="100" w:name="_Toc340670615"/>
      <w:r w:rsidRPr="00BF2AB5">
        <w:lastRenderedPageBreak/>
        <w:t>Issues and mitigation</w:t>
      </w:r>
      <w:bookmarkEnd w:id="99"/>
      <w:bookmarkEnd w:id="100"/>
    </w:p>
    <w:p w:rsidR="00BE5C15" w:rsidRPr="00BF2AB5" w:rsidRDefault="00BE5C15" w:rsidP="00BE5C15">
      <w:pPr>
        <w:suppressAutoHyphens w:val="0"/>
        <w:spacing w:before="0" w:after="0"/>
        <w:jc w:val="left"/>
        <w:rPr>
          <w:i/>
        </w:rPr>
      </w:pPr>
      <w:r w:rsidRPr="00BF2AB5">
        <w:rPr>
          <w:i/>
        </w:rPr>
        <w:t>Provided by the PO.</w:t>
      </w:r>
    </w:p>
    <w:p w:rsidR="00BE5C15" w:rsidRPr="00BF2AB5" w:rsidRDefault="00BE5C15" w:rsidP="00D70A80">
      <w:pPr>
        <w:pStyle w:val="Heading3"/>
      </w:pPr>
      <w:bookmarkStart w:id="101" w:name="_Toc340670616"/>
      <w:r w:rsidRPr="00BF2AB5">
        <w:t>Issue 1</w:t>
      </w:r>
      <w:bookmarkEnd w:id="101"/>
    </w:p>
    <w:p w:rsidR="00BE5C15" w:rsidRPr="00BF2AB5" w:rsidRDefault="00BE5C15" w:rsidP="00D70A80">
      <w:pPr>
        <w:pStyle w:val="Heading3"/>
      </w:pPr>
      <w:bookmarkStart w:id="102" w:name="_Toc340670617"/>
      <w:r w:rsidRPr="00BF2AB5">
        <w:t>Issue n</w:t>
      </w:r>
      <w:bookmarkEnd w:id="102"/>
    </w:p>
    <w:p w:rsidR="00BE5C15" w:rsidRPr="00BF2AB5" w:rsidRDefault="00BE5C15" w:rsidP="00DA53A9">
      <w:pPr>
        <w:pStyle w:val="Heading2"/>
      </w:pPr>
      <w:bookmarkStart w:id="103" w:name="_Toc243721295"/>
      <w:bookmarkStart w:id="104" w:name="_Toc340670618"/>
      <w:r w:rsidRPr="00BF2AB5">
        <w:t>Plans for the next period</w:t>
      </w:r>
      <w:bookmarkEnd w:id="103"/>
      <w:bookmarkEnd w:id="104"/>
    </w:p>
    <w:p w:rsidR="00BE5C15" w:rsidRPr="00BF2AB5" w:rsidRDefault="00BE5C15" w:rsidP="00BE5C15">
      <w:pPr>
        <w:suppressAutoHyphens w:val="0"/>
        <w:spacing w:before="0" w:after="0"/>
        <w:jc w:val="left"/>
        <w:rPr>
          <w:i/>
        </w:rPr>
      </w:pPr>
      <w:r w:rsidRPr="00BF2AB5">
        <w:rPr>
          <w:i/>
        </w:rPr>
        <w:t>Provided by the PO.</w:t>
      </w:r>
    </w:p>
    <w:p w:rsidR="00BE5C15" w:rsidRDefault="00707E7C" w:rsidP="00361112">
      <w:pPr>
        <w:pStyle w:val="Heading1"/>
        <w:numPr>
          <w:ilvl w:val="0"/>
          <w:numId w:val="4"/>
        </w:numPr>
        <w:autoSpaceDN/>
        <w:ind w:left="431" w:hanging="431"/>
        <w:textAlignment w:val="auto"/>
        <w:rPr>
          <w:rFonts w:ascii="Times New Roman" w:hAnsi="Times New Roman"/>
        </w:rPr>
      </w:pPr>
      <w:bookmarkStart w:id="105" w:name="_Toc243721298"/>
      <w:bookmarkStart w:id="106" w:name="_Toc340670619"/>
      <w:r w:rsidRPr="00BF2AB5">
        <w:rPr>
          <w:rFonts w:ascii="Times New Roman" w:hAnsi="Times New Roman"/>
        </w:rPr>
        <w:lastRenderedPageBreak/>
        <w:t>Project Metrics</w:t>
      </w:r>
      <w:bookmarkEnd w:id="105"/>
      <w:bookmarkEnd w:id="106"/>
    </w:p>
    <w:p w:rsidR="002B64CA" w:rsidRPr="00DA53A9" w:rsidRDefault="002B64CA" w:rsidP="00DA53A9">
      <w:pPr>
        <w:pStyle w:val="Heading2"/>
        <w:rPr>
          <w:rStyle w:val="Emphasis"/>
          <w:i w:val="0"/>
        </w:rPr>
      </w:pPr>
      <w:bookmarkStart w:id="107" w:name="_Toc340670620"/>
      <w:r w:rsidRPr="00DA53A9">
        <w:rPr>
          <w:rStyle w:val="Emphasis"/>
          <w:i w:val="0"/>
        </w:rPr>
        <w:t>Overall metrics</w:t>
      </w:r>
      <w:bookmarkEnd w:id="107"/>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3402"/>
        <w:gridCol w:w="1701"/>
        <w:gridCol w:w="1276"/>
      </w:tblGrid>
      <w:tr w:rsidR="00F741E1" w:rsidTr="006721C8">
        <w:trPr>
          <w:cantSplit/>
          <w:tblHeader/>
        </w:trPr>
        <w:tc>
          <w:tcPr>
            <w:tcW w:w="675" w:type="dxa"/>
            <w:tcBorders>
              <w:top w:val="single" w:sz="4" w:space="0" w:color="auto"/>
              <w:left w:val="single" w:sz="4" w:space="0" w:color="auto"/>
              <w:bottom w:val="single" w:sz="4" w:space="0" w:color="auto"/>
              <w:right w:val="single" w:sz="4" w:space="0" w:color="auto"/>
            </w:tcBorders>
            <w:hideMark/>
          </w:tcPr>
          <w:p w:rsidR="00F741E1" w:rsidRDefault="00F741E1" w:rsidP="006721C8">
            <w:pPr>
              <w:rPr>
                <w:b/>
              </w:rPr>
            </w:pPr>
            <w:r>
              <w:rPr>
                <w:b/>
              </w:rPr>
              <w:t>No</w:t>
            </w:r>
          </w:p>
        </w:tc>
        <w:tc>
          <w:tcPr>
            <w:tcW w:w="1276" w:type="dxa"/>
            <w:tcBorders>
              <w:top w:val="single" w:sz="4" w:space="0" w:color="auto"/>
              <w:left w:val="single" w:sz="4" w:space="0" w:color="auto"/>
              <w:bottom w:val="single" w:sz="4" w:space="0" w:color="auto"/>
              <w:right w:val="single" w:sz="4" w:space="0" w:color="auto"/>
            </w:tcBorders>
            <w:hideMark/>
          </w:tcPr>
          <w:p w:rsidR="00F741E1" w:rsidRDefault="00F741E1" w:rsidP="006721C8">
            <w:pPr>
              <w:rPr>
                <w:b/>
              </w:rPr>
            </w:pPr>
            <w:r>
              <w:rPr>
                <w:b/>
              </w:rPr>
              <w:t>Objective Summary</w:t>
            </w:r>
          </w:p>
        </w:tc>
        <w:tc>
          <w:tcPr>
            <w:tcW w:w="3402" w:type="dxa"/>
            <w:tcBorders>
              <w:top w:val="single" w:sz="4" w:space="0" w:color="auto"/>
              <w:left w:val="single" w:sz="4" w:space="0" w:color="auto"/>
              <w:bottom w:val="single" w:sz="4" w:space="0" w:color="auto"/>
              <w:right w:val="single" w:sz="4" w:space="0" w:color="auto"/>
            </w:tcBorders>
            <w:hideMark/>
          </w:tcPr>
          <w:p w:rsidR="00F741E1" w:rsidRDefault="00F741E1" w:rsidP="006721C8">
            <w:pPr>
              <w:rPr>
                <w:b/>
              </w:rPr>
            </w:pPr>
            <w:r>
              <w:rPr>
                <w:b/>
              </w:rPr>
              <w:t>Metrics</w:t>
            </w:r>
          </w:p>
        </w:tc>
        <w:tc>
          <w:tcPr>
            <w:tcW w:w="1701" w:type="dxa"/>
            <w:tcBorders>
              <w:top w:val="single" w:sz="4" w:space="0" w:color="auto"/>
              <w:left w:val="single" w:sz="4" w:space="0" w:color="auto"/>
              <w:bottom w:val="single" w:sz="4" w:space="0" w:color="auto"/>
              <w:right w:val="single" w:sz="4" w:space="0" w:color="auto"/>
            </w:tcBorders>
          </w:tcPr>
          <w:p w:rsidR="00F741E1" w:rsidRDefault="00F741E1" w:rsidP="00F741E1">
            <w:pPr>
              <w:jc w:val="center"/>
              <w:rPr>
                <w:b/>
              </w:rPr>
            </w:pPr>
            <w:r>
              <w:rPr>
                <w:b/>
              </w:rPr>
              <w:t>Value Q10</w:t>
            </w:r>
          </w:p>
        </w:tc>
        <w:tc>
          <w:tcPr>
            <w:tcW w:w="1276" w:type="dxa"/>
            <w:tcBorders>
              <w:top w:val="single" w:sz="4" w:space="0" w:color="auto"/>
              <w:left w:val="single" w:sz="4" w:space="0" w:color="auto"/>
              <w:bottom w:val="single" w:sz="4" w:space="0" w:color="auto"/>
              <w:right w:val="single" w:sz="4" w:space="0" w:color="auto"/>
            </w:tcBorders>
            <w:hideMark/>
          </w:tcPr>
          <w:p w:rsidR="00F741E1" w:rsidRDefault="00F741E1" w:rsidP="006721C8">
            <w:pPr>
              <w:jc w:val="center"/>
              <w:rPr>
                <w:b/>
              </w:rPr>
            </w:pPr>
            <w:r>
              <w:rPr>
                <w:b/>
              </w:rPr>
              <w:t>Target PY3</w:t>
            </w:r>
          </w:p>
        </w:tc>
      </w:tr>
      <w:tr w:rsidR="00F741E1" w:rsidTr="006721C8">
        <w:tc>
          <w:tcPr>
            <w:tcW w:w="675" w:type="dxa"/>
            <w:vMerge w:val="restart"/>
            <w:tcBorders>
              <w:top w:val="single" w:sz="4" w:space="0" w:color="auto"/>
              <w:left w:val="single" w:sz="4" w:space="0" w:color="auto"/>
              <w:bottom w:val="single" w:sz="4" w:space="0" w:color="auto"/>
              <w:right w:val="single" w:sz="4" w:space="0" w:color="auto"/>
            </w:tcBorders>
            <w:hideMark/>
          </w:tcPr>
          <w:p w:rsidR="00F741E1" w:rsidRDefault="00FB0C09" w:rsidP="006721C8">
            <w:pPr>
              <w:rPr>
                <w:b/>
              </w:rPr>
            </w:pPr>
            <w:r>
              <w:rPr>
                <w:b/>
              </w:rPr>
              <w:t xml:space="preserve"> </w:t>
            </w:r>
            <w:r w:rsidR="00F741E1">
              <w:rPr>
                <w:b/>
              </w:rPr>
              <w:t>PO1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741E1" w:rsidRDefault="00F741E1" w:rsidP="006721C8">
            <w:pPr>
              <w:jc w:val="left"/>
            </w:pPr>
            <w:r>
              <w:t>Expansion of a nationally based production infrastructure</w:t>
            </w:r>
          </w:p>
        </w:tc>
        <w:tc>
          <w:tcPr>
            <w:tcW w:w="3402" w:type="dxa"/>
            <w:tcBorders>
              <w:top w:val="single" w:sz="4" w:space="0" w:color="auto"/>
              <w:left w:val="single" w:sz="4" w:space="0" w:color="auto"/>
              <w:bottom w:val="single" w:sz="4" w:space="0" w:color="auto"/>
              <w:right w:val="single" w:sz="4" w:space="0" w:color="auto"/>
            </w:tcBorders>
            <w:hideMark/>
          </w:tcPr>
          <w:p w:rsidR="00F741E1" w:rsidRDefault="00F741E1" w:rsidP="006721C8">
            <w:pPr>
              <w:jc w:val="left"/>
            </w:pPr>
            <w:r>
              <w:t>Number of resource centres in EGI-InSPIRE and integrated partners (M.SA1.Size.1)</w:t>
            </w:r>
          </w:p>
        </w:tc>
        <w:tc>
          <w:tcPr>
            <w:tcW w:w="1701" w:type="dxa"/>
            <w:tcBorders>
              <w:top w:val="single" w:sz="4" w:space="0" w:color="auto"/>
              <w:left w:val="single" w:sz="4" w:space="0" w:color="auto"/>
              <w:bottom w:val="single" w:sz="4" w:space="0" w:color="auto"/>
              <w:right w:val="single" w:sz="4" w:space="0" w:color="auto"/>
            </w:tcBorders>
          </w:tcPr>
          <w:p w:rsidR="00F741E1" w:rsidRPr="00FB0C09" w:rsidRDefault="00F741E1" w:rsidP="006721C8">
            <w:pPr>
              <w:rPr>
                <w:color w:val="FF0000"/>
              </w:rPr>
            </w:pPr>
            <w:r w:rsidRPr="00FB0C09">
              <w:rPr>
                <w:color w:val="FF0000"/>
              </w:rPr>
              <w:t>347</w:t>
            </w:r>
          </w:p>
        </w:tc>
        <w:tc>
          <w:tcPr>
            <w:tcW w:w="1276" w:type="dxa"/>
            <w:tcBorders>
              <w:top w:val="single" w:sz="4" w:space="0" w:color="auto"/>
              <w:left w:val="single" w:sz="4" w:space="0" w:color="auto"/>
              <w:bottom w:val="single" w:sz="4" w:space="0" w:color="auto"/>
              <w:right w:val="single" w:sz="4" w:space="0" w:color="auto"/>
            </w:tcBorders>
            <w:hideMark/>
          </w:tcPr>
          <w:p w:rsidR="00F741E1" w:rsidRDefault="00F741E1" w:rsidP="006721C8">
            <w:r>
              <w:t>350</w:t>
            </w:r>
            <w:r>
              <w:br/>
              <w:t>(355)</w:t>
            </w:r>
          </w:p>
          <w:p w:rsidR="00F741E1" w:rsidRDefault="00F741E1" w:rsidP="006721C8">
            <w:r>
              <w:t>(355)</w:t>
            </w:r>
          </w:p>
        </w:tc>
      </w:tr>
      <w:tr w:rsidR="00F741E1" w:rsidTr="006721C8">
        <w:tc>
          <w:tcPr>
            <w:tcW w:w="675" w:type="dxa"/>
            <w:vMerge/>
            <w:tcBorders>
              <w:top w:val="single" w:sz="4" w:space="0" w:color="auto"/>
              <w:left w:val="single" w:sz="4" w:space="0" w:color="auto"/>
              <w:bottom w:val="single" w:sz="4" w:space="0" w:color="auto"/>
              <w:right w:val="single" w:sz="4" w:space="0" w:color="auto"/>
            </w:tcBorders>
            <w:vAlign w:val="center"/>
            <w:hideMark/>
          </w:tcPr>
          <w:p w:rsidR="00F741E1" w:rsidRDefault="00F741E1" w:rsidP="006721C8">
            <w:pPr>
              <w:suppressAutoHyphens w:val="0"/>
              <w:spacing w:before="0" w:after="0"/>
              <w:jc w:val="left"/>
              <w:rPr>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41E1" w:rsidRDefault="00F741E1" w:rsidP="006721C8">
            <w:pPr>
              <w:suppressAutoHyphens w:val="0"/>
              <w:spacing w:before="0" w:after="0"/>
              <w:jc w:val="left"/>
            </w:pPr>
          </w:p>
        </w:tc>
        <w:tc>
          <w:tcPr>
            <w:tcW w:w="3402" w:type="dxa"/>
            <w:tcBorders>
              <w:top w:val="single" w:sz="4" w:space="0" w:color="auto"/>
              <w:left w:val="single" w:sz="4" w:space="0" w:color="auto"/>
              <w:bottom w:val="single" w:sz="4" w:space="0" w:color="auto"/>
              <w:right w:val="single" w:sz="4" w:space="0" w:color="auto"/>
            </w:tcBorders>
            <w:hideMark/>
          </w:tcPr>
          <w:p w:rsidR="00F741E1" w:rsidRDefault="00F741E1" w:rsidP="006721C8">
            <w:pPr>
              <w:jc w:val="left"/>
            </w:pPr>
            <w:r>
              <w:t>Number of job slots available in EGI-InSPIRE and integrated partners (M.SA1.Size.2)</w:t>
            </w:r>
          </w:p>
        </w:tc>
        <w:tc>
          <w:tcPr>
            <w:tcW w:w="1701" w:type="dxa"/>
            <w:tcBorders>
              <w:top w:val="single" w:sz="4" w:space="0" w:color="auto"/>
              <w:left w:val="single" w:sz="4" w:space="0" w:color="auto"/>
              <w:bottom w:val="single" w:sz="4" w:space="0" w:color="auto"/>
              <w:right w:val="single" w:sz="4" w:space="0" w:color="auto"/>
            </w:tcBorders>
          </w:tcPr>
          <w:p w:rsidR="00F741E1" w:rsidRDefault="00FB0C09" w:rsidP="006721C8">
            <w:r w:rsidRPr="00FB0C09">
              <w:rPr>
                <w:color w:val="FF0000"/>
              </w:rPr>
              <w:t>399,830</w:t>
            </w:r>
          </w:p>
        </w:tc>
        <w:tc>
          <w:tcPr>
            <w:tcW w:w="1276" w:type="dxa"/>
            <w:tcBorders>
              <w:top w:val="single" w:sz="4" w:space="0" w:color="auto"/>
              <w:left w:val="single" w:sz="4" w:space="0" w:color="auto"/>
              <w:bottom w:val="single" w:sz="4" w:space="0" w:color="auto"/>
              <w:right w:val="single" w:sz="4" w:space="0" w:color="auto"/>
            </w:tcBorders>
            <w:hideMark/>
          </w:tcPr>
          <w:p w:rsidR="00F741E1" w:rsidRDefault="00F741E1" w:rsidP="006721C8">
            <w:r>
              <w:t>300,000</w:t>
            </w:r>
          </w:p>
          <w:p w:rsidR="00F741E1" w:rsidRDefault="00F741E1" w:rsidP="006721C8">
            <w:r>
              <w:t>(325,000)</w:t>
            </w:r>
          </w:p>
          <w:p w:rsidR="00F741E1" w:rsidRDefault="00F741E1" w:rsidP="006721C8">
            <w:r>
              <w:t>(333,000)</w:t>
            </w:r>
          </w:p>
          <w:p w:rsidR="00FB0C09" w:rsidRDefault="00FB0C09" w:rsidP="006721C8"/>
        </w:tc>
      </w:tr>
      <w:tr w:rsidR="00F741E1" w:rsidTr="006721C8">
        <w:tc>
          <w:tcPr>
            <w:tcW w:w="675" w:type="dxa"/>
            <w:vMerge/>
            <w:tcBorders>
              <w:top w:val="single" w:sz="4" w:space="0" w:color="auto"/>
              <w:left w:val="single" w:sz="4" w:space="0" w:color="auto"/>
              <w:bottom w:val="single" w:sz="4" w:space="0" w:color="auto"/>
              <w:right w:val="single" w:sz="4" w:space="0" w:color="auto"/>
            </w:tcBorders>
            <w:vAlign w:val="center"/>
            <w:hideMark/>
          </w:tcPr>
          <w:p w:rsidR="00F741E1" w:rsidRDefault="00F741E1" w:rsidP="006721C8">
            <w:pPr>
              <w:suppressAutoHyphens w:val="0"/>
              <w:spacing w:before="0" w:after="0"/>
              <w:jc w:val="left"/>
              <w:rPr>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41E1" w:rsidRDefault="00F741E1" w:rsidP="006721C8">
            <w:pPr>
              <w:suppressAutoHyphens w:val="0"/>
              <w:spacing w:before="0" w:after="0"/>
              <w:jc w:val="left"/>
            </w:pPr>
          </w:p>
        </w:tc>
        <w:tc>
          <w:tcPr>
            <w:tcW w:w="3402" w:type="dxa"/>
            <w:tcBorders>
              <w:top w:val="single" w:sz="4" w:space="0" w:color="auto"/>
              <w:left w:val="single" w:sz="4" w:space="0" w:color="auto"/>
              <w:bottom w:val="single" w:sz="4" w:space="0" w:color="auto"/>
              <w:right w:val="single" w:sz="4" w:space="0" w:color="auto"/>
            </w:tcBorders>
            <w:hideMark/>
          </w:tcPr>
          <w:p w:rsidR="00F741E1" w:rsidRDefault="00F741E1" w:rsidP="006721C8">
            <w:pPr>
              <w:jc w:val="left"/>
            </w:pPr>
            <w:r>
              <w:rPr>
                <w:szCs w:val="22"/>
              </w:rPr>
              <w:t>Reliability of resource centre functional services (M.SA1.Operation.5)</w:t>
            </w:r>
          </w:p>
        </w:tc>
        <w:tc>
          <w:tcPr>
            <w:tcW w:w="1701" w:type="dxa"/>
            <w:tcBorders>
              <w:top w:val="single" w:sz="4" w:space="0" w:color="auto"/>
              <w:left w:val="single" w:sz="4" w:space="0" w:color="auto"/>
              <w:bottom w:val="single" w:sz="4" w:space="0" w:color="auto"/>
              <w:right w:val="single" w:sz="4" w:space="0" w:color="auto"/>
            </w:tcBorders>
          </w:tcPr>
          <w:p w:rsidR="00F741E1" w:rsidRDefault="00F741E1" w:rsidP="006721C8">
            <w:r>
              <w:t>-</w:t>
            </w:r>
          </w:p>
        </w:tc>
        <w:tc>
          <w:tcPr>
            <w:tcW w:w="1276" w:type="dxa"/>
            <w:tcBorders>
              <w:top w:val="single" w:sz="4" w:space="0" w:color="auto"/>
              <w:left w:val="single" w:sz="4" w:space="0" w:color="auto"/>
              <w:bottom w:val="single" w:sz="4" w:space="0" w:color="auto"/>
              <w:right w:val="single" w:sz="4" w:space="0" w:color="auto"/>
            </w:tcBorders>
            <w:hideMark/>
          </w:tcPr>
          <w:p w:rsidR="00F741E1" w:rsidRDefault="00F741E1" w:rsidP="006721C8">
            <w:r>
              <w:t>95%</w:t>
            </w:r>
          </w:p>
          <w:p w:rsidR="00F741E1" w:rsidRDefault="00F741E1" w:rsidP="006721C8">
            <w:r>
              <w:t>(96%)</w:t>
            </w:r>
          </w:p>
          <w:p w:rsidR="00F741E1" w:rsidRDefault="00F741E1" w:rsidP="006721C8">
            <w:r>
              <w:t>(97%)</w:t>
            </w:r>
          </w:p>
        </w:tc>
      </w:tr>
      <w:tr w:rsidR="00F741E1" w:rsidTr="006721C8">
        <w:tc>
          <w:tcPr>
            <w:tcW w:w="675" w:type="dxa"/>
            <w:vMerge/>
            <w:tcBorders>
              <w:top w:val="single" w:sz="4" w:space="0" w:color="auto"/>
              <w:left w:val="single" w:sz="4" w:space="0" w:color="auto"/>
              <w:bottom w:val="single" w:sz="4" w:space="0" w:color="auto"/>
              <w:right w:val="single" w:sz="4" w:space="0" w:color="auto"/>
            </w:tcBorders>
            <w:vAlign w:val="center"/>
            <w:hideMark/>
          </w:tcPr>
          <w:p w:rsidR="00F741E1" w:rsidRDefault="00F741E1" w:rsidP="006721C8">
            <w:pPr>
              <w:suppressAutoHyphens w:val="0"/>
              <w:spacing w:before="0" w:after="0"/>
              <w:jc w:val="left"/>
              <w:rPr>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41E1" w:rsidRDefault="00F741E1" w:rsidP="006721C8">
            <w:pPr>
              <w:suppressAutoHyphens w:val="0"/>
              <w:spacing w:before="0" w:after="0"/>
              <w:jc w:val="left"/>
            </w:pPr>
          </w:p>
        </w:tc>
        <w:tc>
          <w:tcPr>
            <w:tcW w:w="3402" w:type="dxa"/>
            <w:tcBorders>
              <w:top w:val="single" w:sz="4" w:space="0" w:color="auto"/>
              <w:left w:val="single" w:sz="4" w:space="0" w:color="auto"/>
              <w:bottom w:val="single" w:sz="4" w:space="0" w:color="auto"/>
              <w:right w:val="single" w:sz="4" w:space="0" w:color="auto"/>
            </w:tcBorders>
            <w:hideMark/>
          </w:tcPr>
          <w:p w:rsidR="00F741E1" w:rsidRDefault="00F741E1" w:rsidP="006721C8">
            <w:pPr>
              <w:jc w:val="left"/>
              <w:rPr>
                <w:szCs w:val="22"/>
              </w:rPr>
            </w:pPr>
            <w:r>
              <w:rPr>
                <w:szCs w:val="22"/>
              </w:rPr>
              <w:t>Reliability of NGI functional services (MSA1.Operations.4)</w:t>
            </w:r>
          </w:p>
        </w:tc>
        <w:tc>
          <w:tcPr>
            <w:tcW w:w="1701" w:type="dxa"/>
            <w:tcBorders>
              <w:top w:val="single" w:sz="4" w:space="0" w:color="auto"/>
              <w:left w:val="single" w:sz="4" w:space="0" w:color="auto"/>
              <w:bottom w:val="single" w:sz="4" w:space="0" w:color="auto"/>
              <w:right w:val="single" w:sz="4" w:space="0" w:color="auto"/>
            </w:tcBorders>
          </w:tcPr>
          <w:p w:rsidR="00F741E1" w:rsidRDefault="00FB0C09" w:rsidP="006721C8">
            <w:r w:rsidRPr="00FB0C09">
              <w:rPr>
                <w:color w:val="FF0000"/>
              </w:rPr>
              <w:t>0</w:t>
            </w:r>
          </w:p>
        </w:tc>
        <w:tc>
          <w:tcPr>
            <w:tcW w:w="1276" w:type="dxa"/>
            <w:tcBorders>
              <w:top w:val="single" w:sz="4" w:space="0" w:color="auto"/>
              <w:left w:val="single" w:sz="4" w:space="0" w:color="auto"/>
              <w:bottom w:val="single" w:sz="4" w:space="0" w:color="auto"/>
              <w:right w:val="single" w:sz="4" w:space="0" w:color="auto"/>
            </w:tcBorders>
            <w:hideMark/>
          </w:tcPr>
          <w:p w:rsidR="00F741E1" w:rsidRDefault="00F741E1" w:rsidP="006721C8">
            <w:r>
              <w:t>97%</w:t>
            </w:r>
          </w:p>
          <w:p w:rsidR="00F741E1" w:rsidRDefault="00F741E1" w:rsidP="006721C8">
            <w:r>
              <w:t>(98.5%)</w:t>
            </w:r>
          </w:p>
          <w:p w:rsidR="00F741E1" w:rsidRDefault="00F741E1" w:rsidP="006721C8">
            <w:r>
              <w:t>(99%)</w:t>
            </w:r>
          </w:p>
        </w:tc>
      </w:tr>
      <w:tr w:rsidR="00F741E1" w:rsidTr="006721C8">
        <w:tc>
          <w:tcPr>
            <w:tcW w:w="675" w:type="dxa"/>
            <w:vMerge/>
            <w:tcBorders>
              <w:top w:val="single" w:sz="4" w:space="0" w:color="auto"/>
              <w:left w:val="single" w:sz="4" w:space="0" w:color="auto"/>
              <w:bottom w:val="single" w:sz="4" w:space="0" w:color="auto"/>
              <w:right w:val="single" w:sz="4" w:space="0" w:color="auto"/>
            </w:tcBorders>
            <w:vAlign w:val="center"/>
            <w:hideMark/>
          </w:tcPr>
          <w:p w:rsidR="00F741E1" w:rsidRDefault="00F741E1" w:rsidP="006721C8">
            <w:pPr>
              <w:suppressAutoHyphens w:val="0"/>
              <w:spacing w:before="0" w:after="0"/>
              <w:jc w:val="left"/>
              <w:rPr>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41E1" w:rsidRDefault="00F741E1" w:rsidP="006721C8">
            <w:pPr>
              <w:suppressAutoHyphens w:val="0"/>
              <w:spacing w:before="0" w:after="0"/>
              <w:jc w:val="left"/>
            </w:pPr>
          </w:p>
        </w:tc>
        <w:tc>
          <w:tcPr>
            <w:tcW w:w="3402" w:type="dxa"/>
            <w:tcBorders>
              <w:top w:val="single" w:sz="4" w:space="0" w:color="auto"/>
              <w:left w:val="single" w:sz="4" w:space="0" w:color="auto"/>
              <w:bottom w:val="single" w:sz="4" w:space="0" w:color="auto"/>
              <w:right w:val="single" w:sz="4" w:space="0" w:color="auto"/>
            </w:tcBorders>
            <w:hideMark/>
          </w:tcPr>
          <w:p w:rsidR="00F741E1" w:rsidRDefault="00F741E1" w:rsidP="006721C8">
            <w:pPr>
              <w:jc w:val="left"/>
              <w:rPr>
                <w:szCs w:val="22"/>
              </w:rPr>
            </w:pPr>
            <w:r>
              <w:rPr>
                <w:szCs w:val="22"/>
              </w:rPr>
              <w:t>Reliability of critical operations tools (MSA1.Operations.6a)</w:t>
            </w:r>
          </w:p>
        </w:tc>
        <w:tc>
          <w:tcPr>
            <w:tcW w:w="1701" w:type="dxa"/>
            <w:tcBorders>
              <w:top w:val="single" w:sz="4" w:space="0" w:color="auto"/>
              <w:left w:val="single" w:sz="4" w:space="0" w:color="auto"/>
              <w:bottom w:val="single" w:sz="4" w:space="0" w:color="auto"/>
              <w:right w:val="single" w:sz="4" w:space="0" w:color="auto"/>
            </w:tcBorders>
          </w:tcPr>
          <w:p w:rsidR="00F741E1" w:rsidRDefault="00FB0C09" w:rsidP="006721C8">
            <w:r w:rsidRPr="00FB0C09">
              <w:rPr>
                <w:color w:val="FF0000"/>
              </w:rPr>
              <w:t>-</w:t>
            </w:r>
          </w:p>
        </w:tc>
        <w:tc>
          <w:tcPr>
            <w:tcW w:w="1276" w:type="dxa"/>
            <w:tcBorders>
              <w:top w:val="single" w:sz="4" w:space="0" w:color="auto"/>
              <w:left w:val="single" w:sz="4" w:space="0" w:color="auto"/>
              <w:bottom w:val="single" w:sz="4" w:space="0" w:color="auto"/>
              <w:right w:val="single" w:sz="4" w:space="0" w:color="auto"/>
            </w:tcBorders>
            <w:hideMark/>
          </w:tcPr>
          <w:p w:rsidR="00F741E1" w:rsidRDefault="00F741E1" w:rsidP="006721C8">
            <w:r>
              <w:t>97%</w:t>
            </w:r>
          </w:p>
          <w:p w:rsidR="00F741E1" w:rsidRDefault="00F741E1" w:rsidP="006721C8">
            <w:r>
              <w:t>(98.5%)</w:t>
            </w:r>
          </w:p>
          <w:p w:rsidR="00F741E1" w:rsidRDefault="00F741E1" w:rsidP="006721C8">
            <w:r>
              <w:t>(99%)</w:t>
            </w:r>
          </w:p>
        </w:tc>
      </w:tr>
      <w:tr w:rsidR="00F741E1" w:rsidTr="006721C8">
        <w:tc>
          <w:tcPr>
            <w:tcW w:w="675" w:type="dxa"/>
            <w:vMerge w:val="restart"/>
            <w:tcBorders>
              <w:top w:val="single" w:sz="4" w:space="0" w:color="auto"/>
              <w:left w:val="single" w:sz="4" w:space="0" w:color="auto"/>
              <w:bottom w:val="single" w:sz="4" w:space="0" w:color="auto"/>
              <w:right w:val="single" w:sz="4" w:space="0" w:color="auto"/>
            </w:tcBorders>
            <w:hideMark/>
          </w:tcPr>
          <w:p w:rsidR="00F741E1" w:rsidRDefault="00F741E1" w:rsidP="006721C8">
            <w:pPr>
              <w:rPr>
                <w:b/>
              </w:rPr>
            </w:pPr>
            <w:r>
              <w:rPr>
                <w:b/>
              </w:rPr>
              <w:t>PO2</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741E1" w:rsidRDefault="00F741E1" w:rsidP="006721C8">
            <w:pPr>
              <w:jc w:val="left"/>
            </w:pPr>
            <w:r>
              <w:t>Support of European researchers and international collaborators through VRCs</w:t>
            </w:r>
          </w:p>
        </w:tc>
        <w:tc>
          <w:tcPr>
            <w:tcW w:w="3402" w:type="dxa"/>
            <w:tcBorders>
              <w:top w:val="single" w:sz="4" w:space="0" w:color="auto"/>
              <w:left w:val="single" w:sz="4" w:space="0" w:color="auto"/>
              <w:bottom w:val="single" w:sz="4" w:space="0" w:color="auto"/>
              <w:right w:val="single" w:sz="4" w:space="0" w:color="auto"/>
            </w:tcBorders>
            <w:hideMark/>
          </w:tcPr>
          <w:p w:rsidR="00F741E1" w:rsidRDefault="00F741E1" w:rsidP="006721C8">
            <w:pPr>
              <w:jc w:val="left"/>
            </w:pPr>
            <w:r>
              <w:t>Number of papers from EGI Users (M.NA2.5)</w:t>
            </w:r>
          </w:p>
        </w:tc>
        <w:tc>
          <w:tcPr>
            <w:tcW w:w="1701" w:type="dxa"/>
            <w:tcBorders>
              <w:top w:val="single" w:sz="4" w:space="0" w:color="auto"/>
              <w:left w:val="single" w:sz="4" w:space="0" w:color="auto"/>
              <w:bottom w:val="single" w:sz="4" w:space="0" w:color="auto"/>
              <w:right w:val="single" w:sz="4" w:space="0" w:color="auto"/>
            </w:tcBorders>
          </w:tcPr>
          <w:p w:rsidR="00F741E1" w:rsidRDefault="00FB0C09" w:rsidP="006721C8">
            <w:r w:rsidRPr="00FB0C09">
              <w:rPr>
                <w:color w:val="FF0000"/>
              </w:rPr>
              <w:t>0</w:t>
            </w:r>
          </w:p>
        </w:tc>
        <w:tc>
          <w:tcPr>
            <w:tcW w:w="1276" w:type="dxa"/>
            <w:tcBorders>
              <w:top w:val="single" w:sz="4" w:space="0" w:color="auto"/>
              <w:left w:val="single" w:sz="4" w:space="0" w:color="auto"/>
              <w:bottom w:val="single" w:sz="4" w:space="0" w:color="auto"/>
              <w:right w:val="single" w:sz="4" w:space="0" w:color="auto"/>
            </w:tcBorders>
            <w:hideMark/>
          </w:tcPr>
          <w:p w:rsidR="00F741E1" w:rsidRDefault="00F741E1" w:rsidP="006721C8">
            <w:r>
              <w:t>70</w:t>
            </w:r>
          </w:p>
          <w:p w:rsidR="00F741E1" w:rsidRDefault="00F741E1" w:rsidP="006721C8">
            <w:r>
              <w:t>(80)</w:t>
            </w:r>
          </w:p>
          <w:p w:rsidR="00F741E1" w:rsidRDefault="00F741E1" w:rsidP="006721C8">
            <w:r>
              <w:t>(90)</w:t>
            </w:r>
          </w:p>
        </w:tc>
      </w:tr>
      <w:tr w:rsidR="00F741E1" w:rsidTr="006721C8">
        <w:tc>
          <w:tcPr>
            <w:tcW w:w="675" w:type="dxa"/>
            <w:vMerge/>
            <w:tcBorders>
              <w:top w:val="single" w:sz="4" w:space="0" w:color="auto"/>
              <w:left w:val="single" w:sz="4" w:space="0" w:color="auto"/>
              <w:bottom w:val="single" w:sz="4" w:space="0" w:color="auto"/>
              <w:right w:val="single" w:sz="4" w:space="0" w:color="auto"/>
            </w:tcBorders>
            <w:vAlign w:val="center"/>
            <w:hideMark/>
          </w:tcPr>
          <w:p w:rsidR="00F741E1" w:rsidRDefault="00F741E1" w:rsidP="006721C8">
            <w:pPr>
              <w:suppressAutoHyphens w:val="0"/>
              <w:spacing w:before="0" w:after="0"/>
              <w:jc w:val="left"/>
              <w:rPr>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41E1" w:rsidRDefault="00F741E1" w:rsidP="006721C8">
            <w:pPr>
              <w:suppressAutoHyphens w:val="0"/>
              <w:spacing w:before="0" w:after="0"/>
              <w:jc w:val="left"/>
            </w:pPr>
          </w:p>
        </w:tc>
        <w:tc>
          <w:tcPr>
            <w:tcW w:w="3402" w:type="dxa"/>
            <w:tcBorders>
              <w:top w:val="single" w:sz="4" w:space="0" w:color="auto"/>
              <w:left w:val="single" w:sz="4" w:space="0" w:color="auto"/>
              <w:bottom w:val="single" w:sz="4" w:space="0" w:color="auto"/>
              <w:right w:val="single" w:sz="4" w:space="0" w:color="auto"/>
            </w:tcBorders>
            <w:hideMark/>
          </w:tcPr>
          <w:p w:rsidR="00F741E1" w:rsidRDefault="00F741E1" w:rsidP="006721C8">
            <w:pPr>
              <w:jc w:val="left"/>
            </w:pPr>
            <w:r>
              <w:t>Number of jobs done a day (M.SA1.Usage.1)</w:t>
            </w:r>
          </w:p>
        </w:tc>
        <w:tc>
          <w:tcPr>
            <w:tcW w:w="1701" w:type="dxa"/>
            <w:tcBorders>
              <w:top w:val="single" w:sz="4" w:space="0" w:color="auto"/>
              <w:left w:val="single" w:sz="4" w:space="0" w:color="auto"/>
              <w:bottom w:val="single" w:sz="4" w:space="0" w:color="auto"/>
              <w:right w:val="single" w:sz="4" w:space="0" w:color="auto"/>
            </w:tcBorders>
          </w:tcPr>
          <w:p w:rsidR="00F741E1" w:rsidRDefault="003C03F8" w:rsidP="006721C8">
            <w:r w:rsidRPr="003C03F8">
              <w:rPr>
                <w:color w:val="FF0000"/>
              </w:rPr>
              <w:t>356,139</w:t>
            </w:r>
          </w:p>
        </w:tc>
        <w:tc>
          <w:tcPr>
            <w:tcW w:w="1276" w:type="dxa"/>
            <w:tcBorders>
              <w:top w:val="single" w:sz="4" w:space="0" w:color="auto"/>
              <w:left w:val="single" w:sz="4" w:space="0" w:color="auto"/>
              <w:bottom w:val="single" w:sz="4" w:space="0" w:color="auto"/>
              <w:right w:val="single" w:sz="4" w:space="0" w:color="auto"/>
            </w:tcBorders>
            <w:hideMark/>
          </w:tcPr>
          <w:p w:rsidR="00F741E1" w:rsidRDefault="00F741E1" w:rsidP="006721C8">
            <w:r>
              <w:t>1.2M</w:t>
            </w:r>
          </w:p>
          <w:p w:rsidR="00F741E1" w:rsidRDefault="00F741E1" w:rsidP="006721C8">
            <w:r>
              <w:t>(1.4M)</w:t>
            </w:r>
          </w:p>
          <w:p w:rsidR="00F741E1" w:rsidRDefault="00F741E1" w:rsidP="006721C8">
            <w:r>
              <w:t>(1.5M)</w:t>
            </w:r>
          </w:p>
        </w:tc>
      </w:tr>
      <w:tr w:rsidR="00F741E1" w:rsidTr="006721C8">
        <w:tc>
          <w:tcPr>
            <w:tcW w:w="675" w:type="dxa"/>
            <w:vMerge w:val="restart"/>
            <w:tcBorders>
              <w:top w:val="single" w:sz="4" w:space="0" w:color="auto"/>
              <w:left w:val="single" w:sz="4" w:space="0" w:color="auto"/>
              <w:bottom w:val="single" w:sz="4" w:space="0" w:color="auto"/>
              <w:right w:val="single" w:sz="4" w:space="0" w:color="auto"/>
            </w:tcBorders>
            <w:hideMark/>
          </w:tcPr>
          <w:p w:rsidR="00F741E1" w:rsidRDefault="00F741E1" w:rsidP="006721C8">
            <w:pPr>
              <w:rPr>
                <w:b/>
              </w:rPr>
            </w:pPr>
            <w:r>
              <w:rPr>
                <w:b/>
              </w:rPr>
              <w:t>PO3</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741E1" w:rsidRDefault="00F741E1" w:rsidP="006721C8">
            <w:pPr>
              <w:jc w:val="left"/>
            </w:pPr>
            <w:r>
              <w:t>Sustainable support for Heavy User Communities</w:t>
            </w:r>
          </w:p>
        </w:tc>
        <w:tc>
          <w:tcPr>
            <w:tcW w:w="3402" w:type="dxa"/>
            <w:tcBorders>
              <w:top w:val="single" w:sz="4" w:space="0" w:color="auto"/>
              <w:left w:val="single" w:sz="4" w:space="0" w:color="auto"/>
              <w:bottom w:val="single" w:sz="4" w:space="0" w:color="auto"/>
              <w:right w:val="single" w:sz="4" w:space="0" w:color="auto"/>
            </w:tcBorders>
            <w:hideMark/>
          </w:tcPr>
          <w:p w:rsidR="00F741E1" w:rsidRDefault="00F741E1" w:rsidP="006721C8">
            <w:pPr>
              <w:jc w:val="left"/>
            </w:pPr>
            <w:r>
              <w:t>Number of sites with MPI (M.SA1.Integration.2)</w:t>
            </w:r>
          </w:p>
        </w:tc>
        <w:tc>
          <w:tcPr>
            <w:tcW w:w="1701" w:type="dxa"/>
            <w:tcBorders>
              <w:top w:val="single" w:sz="4" w:space="0" w:color="auto"/>
              <w:left w:val="single" w:sz="4" w:space="0" w:color="auto"/>
              <w:bottom w:val="single" w:sz="4" w:space="0" w:color="auto"/>
              <w:right w:val="single" w:sz="4" w:space="0" w:color="auto"/>
            </w:tcBorders>
          </w:tcPr>
          <w:p w:rsidR="00F741E1" w:rsidRDefault="003C03F8" w:rsidP="006721C8">
            <w:r w:rsidRPr="003C03F8">
              <w:rPr>
                <w:color w:val="FF0000"/>
              </w:rPr>
              <w:t>94</w:t>
            </w:r>
          </w:p>
        </w:tc>
        <w:tc>
          <w:tcPr>
            <w:tcW w:w="1276" w:type="dxa"/>
            <w:tcBorders>
              <w:top w:val="single" w:sz="4" w:space="0" w:color="auto"/>
              <w:left w:val="single" w:sz="4" w:space="0" w:color="auto"/>
              <w:bottom w:val="single" w:sz="4" w:space="0" w:color="auto"/>
              <w:right w:val="single" w:sz="4" w:space="0" w:color="auto"/>
            </w:tcBorders>
            <w:hideMark/>
          </w:tcPr>
          <w:p w:rsidR="00F741E1" w:rsidRDefault="00F741E1" w:rsidP="006721C8">
            <w:r>
              <w:t>120</w:t>
            </w:r>
            <w:r>
              <w:br/>
              <w:t>(130)</w:t>
            </w:r>
          </w:p>
          <w:p w:rsidR="00F741E1" w:rsidRDefault="00F741E1" w:rsidP="006721C8">
            <w:r>
              <w:t>(140)</w:t>
            </w:r>
          </w:p>
        </w:tc>
      </w:tr>
      <w:tr w:rsidR="00F741E1" w:rsidTr="006721C8">
        <w:tc>
          <w:tcPr>
            <w:tcW w:w="675" w:type="dxa"/>
            <w:vMerge/>
            <w:tcBorders>
              <w:top w:val="single" w:sz="4" w:space="0" w:color="auto"/>
              <w:left w:val="single" w:sz="4" w:space="0" w:color="auto"/>
              <w:bottom w:val="single" w:sz="4" w:space="0" w:color="auto"/>
              <w:right w:val="single" w:sz="4" w:space="0" w:color="auto"/>
            </w:tcBorders>
            <w:vAlign w:val="center"/>
            <w:hideMark/>
          </w:tcPr>
          <w:p w:rsidR="00F741E1" w:rsidRDefault="00F741E1" w:rsidP="006721C8">
            <w:pPr>
              <w:suppressAutoHyphens w:val="0"/>
              <w:spacing w:before="0" w:after="0"/>
              <w:jc w:val="left"/>
              <w:rPr>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41E1" w:rsidRDefault="00F741E1" w:rsidP="006721C8">
            <w:pPr>
              <w:suppressAutoHyphens w:val="0"/>
              <w:spacing w:before="0" w:after="0"/>
              <w:jc w:val="left"/>
            </w:pPr>
          </w:p>
        </w:tc>
        <w:tc>
          <w:tcPr>
            <w:tcW w:w="3402" w:type="dxa"/>
            <w:tcBorders>
              <w:top w:val="single" w:sz="4" w:space="0" w:color="auto"/>
              <w:left w:val="single" w:sz="4" w:space="0" w:color="auto"/>
              <w:bottom w:val="single" w:sz="4" w:space="0" w:color="auto"/>
              <w:right w:val="single" w:sz="4" w:space="0" w:color="auto"/>
            </w:tcBorders>
            <w:hideMark/>
          </w:tcPr>
          <w:p w:rsidR="00F741E1" w:rsidRDefault="00F741E1" w:rsidP="006721C8">
            <w:pPr>
              <w:jc w:val="left"/>
            </w:pPr>
            <w:r>
              <w:t>Number of users from HUC VOs (M.SA1.VO.6)</w:t>
            </w:r>
          </w:p>
        </w:tc>
        <w:tc>
          <w:tcPr>
            <w:tcW w:w="1701" w:type="dxa"/>
            <w:tcBorders>
              <w:top w:val="single" w:sz="4" w:space="0" w:color="auto"/>
              <w:left w:val="single" w:sz="4" w:space="0" w:color="auto"/>
              <w:bottom w:val="single" w:sz="4" w:space="0" w:color="auto"/>
              <w:right w:val="single" w:sz="4" w:space="0" w:color="auto"/>
            </w:tcBorders>
          </w:tcPr>
          <w:p w:rsidR="00F741E1" w:rsidRDefault="003C03F8" w:rsidP="006721C8">
            <w:r>
              <w:t>(QR9</w:t>
            </w:r>
            <w:r w:rsidR="00F741E1">
              <w:t>7,467</w:t>
            </w:r>
            <w:r>
              <w:t xml:space="preserve">) </w:t>
            </w:r>
            <w:r w:rsidRPr="003C03F8">
              <w:rPr>
                <w:color w:val="FF0000"/>
              </w:rPr>
              <w:t>0</w:t>
            </w:r>
          </w:p>
        </w:tc>
        <w:tc>
          <w:tcPr>
            <w:tcW w:w="1276" w:type="dxa"/>
            <w:tcBorders>
              <w:top w:val="single" w:sz="4" w:space="0" w:color="auto"/>
              <w:left w:val="single" w:sz="4" w:space="0" w:color="auto"/>
              <w:bottom w:val="single" w:sz="4" w:space="0" w:color="auto"/>
              <w:right w:val="single" w:sz="4" w:space="0" w:color="auto"/>
            </w:tcBorders>
            <w:hideMark/>
          </w:tcPr>
          <w:p w:rsidR="00F741E1" w:rsidRDefault="00F741E1" w:rsidP="006721C8">
            <w:r>
              <w:t>12,000</w:t>
            </w:r>
          </w:p>
          <w:p w:rsidR="00F741E1" w:rsidRDefault="00F741E1" w:rsidP="006721C8">
            <w:r>
              <w:t>(15,000)</w:t>
            </w:r>
          </w:p>
          <w:p w:rsidR="00F741E1" w:rsidRDefault="00F741E1" w:rsidP="006721C8">
            <w:r>
              <w:lastRenderedPageBreak/>
              <w:t>(17,000)</w:t>
            </w:r>
          </w:p>
        </w:tc>
      </w:tr>
      <w:tr w:rsidR="00F741E1" w:rsidTr="006721C8">
        <w:tc>
          <w:tcPr>
            <w:tcW w:w="675" w:type="dxa"/>
            <w:vMerge w:val="restart"/>
            <w:tcBorders>
              <w:top w:val="single" w:sz="4" w:space="0" w:color="auto"/>
              <w:left w:val="single" w:sz="4" w:space="0" w:color="auto"/>
              <w:bottom w:val="single" w:sz="4" w:space="0" w:color="auto"/>
              <w:right w:val="single" w:sz="4" w:space="0" w:color="auto"/>
            </w:tcBorders>
            <w:hideMark/>
          </w:tcPr>
          <w:p w:rsidR="00F741E1" w:rsidRDefault="00F741E1" w:rsidP="006721C8">
            <w:pPr>
              <w:rPr>
                <w:b/>
              </w:rPr>
            </w:pPr>
            <w:r>
              <w:rPr>
                <w:b/>
              </w:rPr>
              <w:lastRenderedPageBreak/>
              <w:t>PO4</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741E1" w:rsidRDefault="00F741E1" w:rsidP="006721C8">
            <w:pPr>
              <w:jc w:val="left"/>
            </w:pPr>
            <w:r>
              <w:t>Addition of new User Communities</w:t>
            </w:r>
          </w:p>
        </w:tc>
        <w:tc>
          <w:tcPr>
            <w:tcW w:w="3402" w:type="dxa"/>
            <w:tcBorders>
              <w:top w:val="single" w:sz="4" w:space="0" w:color="auto"/>
              <w:left w:val="single" w:sz="4" w:space="0" w:color="auto"/>
              <w:bottom w:val="single" w:sz="4" w:space="0" w:color="auto"/>
              <w:right w:val="single" w:sz="4" w:space="0" w:color="auto"/>
            </w:tcBorders>
            <w:hideMark/>
          </w:tcPr>
          <w:p w:rsidR="00F741E1" w:rsidRDefault="00F741E1" w:rsidP="006721C8">
            <w:pPr>
              <w:jc w:val="left"/>
            </w:pPr>
            <w:r>
              <w:rPr>
                <w:szCs w:val="22"/>
              </w:rPr>
              <w:t xml:space="preserve">Peak number of cores from desktop grids </w:t>
            </w:r>
            <w:r>
              <w:t>(M.SA1.Integration.3)</w:t>
            </w:r>
          </w:p>
        </w:tc>
        <w:tc>
          <w:tcPr>
            <w:tcW w:w="1701" w:type="dxa"/>
            <w:tcBorders>
              <w:top w:val="single" w:sz="4" w:space="0" w:color="auto"/>
              <w:left w:val="single" w:sz="4" w:space="0" w:color="auto"/>
              <w:bottom w:val="single" w:sz="4" w:space="0" w:color="auto"/>
              <w:right w:val="single" w:sz="4" w:space="0" w:color="auto"/>
            </w:tcBorders>
          </w:tcPr>
          <w:p w:rsidR="00F741E1" w:rsidRDefault="00F741E1" w:rsidP="006721C8">
            <w:r w:rsidRPr="00A51E86">
              <w:rPr>
                <w:color w:val="FF0000"/>
              </w:rPr>
              <w:t>0</w:t>
            </w:r>
            <w:r w:rsidR="00A51E86" w:rsidRPr="00A51E86">
              <w:rPr>
                <w:color w:val="FF0000"/>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741E1" w:rsidRDefault="00F741E1" w:rsidP="006721C8">
            <w:r>
              <w:t>1,000</w:t>
            </w:r>
          </w:p>
          <w:p w:rsidR="00F741E1" w:rsidRDefault="00F741E1" w:rsidP="006721C8">
            <w:r>
              <w:t>(5,000)</w:t>
            </w:r>
          </w:p>
          <w:p w:rsidR="00F741E1" w:rsidRDefault="00F741E1" w:rsidP="006721C8">
            <w:r>
              <w:t>(7,500)</w:t>
            </w:r>
          </w:p>
        </w:tc>
      </w:tr>
      <w:tr w:rsidR="00F741E1" w:rsidTr="006721C8">
        <w:tc>
          <w:tcPr>
            <w:tcW w:w="675" w:type="dxa"/>
            <w:vMerge/>
            <w:tcBorders>
              <w:top w:val="single" w:sz="4" w:space="0" w:color="auto"/>
              <w:left w:val="single" w:sz="4" w:space="0" w:color="auto"/>
              <w:bottom w:val="single" w:sz="4" w:space="0" w:color="auto"/>
              <w:right w:val="single" w:sz="4" w:space="0" w:color="auto"/>
            </w:tcBorders>
            <w:vAlign w:val="center"/>
            <w:hideMark/>
          </w:tcPr>
          <w:p w:rsidR="00F741E1" w:rsidRDefault="00F741E1" w:rsidP="006721C8">
            <w:pPr>
              <w:suppressAutoHyphens w:val="0"/>
              <w:spacing w:before="0" w:after="0"/>
              <w:jc w:val="left"/>
              <w:rPr>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41E1" w:rsidRDefault="00F741E1" w:rsidP="006721C8">
            <w:pPr>
              <w:suppressAutoHyphens w:val="0"/>
              <w:spacing w:before="0" w:after="0"/>
              <w:jc w:val="left"/>
            </w:pPr>
          </w:p>
        </w:tc>
        <w:tc>
          <w:tcPr>
            <w:tcW w:w="3402" w:type="dxa"/>
            <w:tcBorders>
              <w:top w:val="single" w:sz="4" w:space="0" w:color="auto"/>
              <w:left w:val="single" w:sz="4" w:space="0" w:color="auto"/>
              <w:bottom w:val="single" w:sz="4" w:space="0" w:color="auto"/>
              <w:right w:val="single" w:sz="4" w:space="0" w:color="auto"/>
            </w:tcBorders>
            <w:hideMark/>
          </w:tcPr>
          <w:p w:rsidR="00F741E1" w:rsidRDefault="00F741E1" w:rsidP="006721C8">
            <w:pPr>
              <w:jc w:val="left"/>
            </w:pPr>
            <w:r>
              <w:t>Number of users from non-HUC VOs (M.SA1.vo.5)</w:t>
            </w:r>
          </w:p>
        </w:tc>
        <w:tc>
          <w:tcPr>
            <w:tcW w:w="1701" w:type="dxa"/>
            <w:tcBorders>
              <w:top w:val="single" w:sz="4" w:space="0" w:color="auto"/>
              <w:left w:val="single" w:sz="4" w:space="0" w:color="auto"/>
              <w:bottom w:val="single" w:sz="4" w:space="0" w:color="auto"/>
              <w:right w:val="single" w:sz="4" w:space="0" w:color="auto"/>
            </w:tcBorders>
          </w:tcPr>
          <w:p w:rsidR="00F741E1" w:rsidRDefault="00F741E1" w:rsidP="006721C8">
            <w:r>
              <w:t>7,467</w:t>
            </w:r>
            <w:r w:rsidR="00A51E86">
              <w:t xml:space="preserve"> </w:t>
            </w:r>
            <w:r w:rsidR="00A51E86" w:rsidRPr="00A51E86">
              <w:rPr>
                <w:color w:val="FF0000"/>
              </w:rPr>
              <w:t>0</w:t>
            </w:r>
          </w:p>
        </w:tc>
        <w:tc>
          <w:tcPr>
            <w:tcW w:w="1276" w:type="dxa"/>
            <w:tcBorders>
              <w:top w:val="single" w:sz="4" w:space="0" w:color="auto"/>
              <w:left w:val="single" w:sz="4" w:space="0" w:color="auto"/>
              <w:bottom w:val="single" w:sz="4" w:space="0" w:color="auto"/>
              <w:right w:val="single" w:sz="4" w:space="0" w:color="auto"/>
            </w:tcBorders>
            <w:hideMark/>
          </w:tcPr>
          <w:p w:rsidR="00F741E1" w:rsidRDefault="00F741E1" w:rsidP="006721C8">
            <w:r>
              <w:t>10,000</w:t>
            </w:r>
          </w:p>
          <w:p w:rsidR="00F741E1" w:rsidRDefault="00F741E1" w:rsidP="006721C8">
            <w:r>
              <w:t>(12,000)</w:t>
            </w:r>
          </w:p>
          <w:p w:rsidR="00F741E1" w:rsidRDefault="00F741E1" w:rsidP="006721C8">
            <w:r>
              <w:t>(13,000)</w:t>
            </w:r>
          </w:p>
        </w:tc>
      </w:tr>
      <w:tr w:rsidR="00F741E1" w:rsidTr="006721C8">
        <w:tc>
          <w:tcPr>
            <w:tcW w:w="675" w:type="dxa"/>
            <w:vMerge/>
            <w:tcBorders>
              <w:top w:val="single" w:sz="4" w:space="0" w:color="auto"/>
              <w:left w:val="single" w:sz="4" w:space="0" w:color="auto"/>
              <w:bottom w:val="single" w:sz="4" w:space="0" w:color="auto"/>
              <w:right w:val="single" w:sz="4" w:space="0" w:color="auto"/>
            </w:tcBorders>
            <w:vAlign w:val="center"/>
            <w:hideMark/>
          </w:tcPr>
          <w:p w:rsidR="00F741E1" w:rsidRDefault="00F741E1" w:rsidP="006721C8">
            <w:pPr>
              <w:suppressAutoHyphens w:val="0"/>
              <w:spacing w:before="0" w:after="0"/>
              <w:jc w:val="left"/>
              <w:rPr>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41E1" w:rsidRDefault="00F741E1" w:rsidP="006721C8">
            <w:pPr>
              <w:suppressAutoHyphens w:val="0"/>
              <w:spacing w:before="0" w:after="0"/>
              <w:jc w:val="left"/>
            </w:pPr>
          </w:p>
        </w:tc>
        <w:tc>
          <w:tcPr>
            <w:tcW w:w="3402" w:type="dxa"/>
            <w:tcBorders>
              <w:top w:val="single" w:sz="4" w:space="0" w:color="auto"/>
              <w:left w:val="single" w:sz="4" w:space="0" w:color="auto"/>
              <w:bottom w:val="single" w:sz="4" w:space="0" w:color="auto"/>
              <w:right w:val="single" w:sz="4" w:space="0" w:color="auto"/>
            </w:tcBorders>
            <w:hideMark/>
          </w:tcPr>
          <w:p w:rsidR="00F741E1" w:rsidRDefault="00F741E1" w:rsidP="006721C8">
            <w:pPr>
              <w:jc w:val="left"/>
            </w:pPr>
            <w:r>
              <w:t>Public events organised (attendee days) (M.NA2.6)</w:t>
            </w:r>
          </w:p>
        </w:tc>
        <w:tc>
          <w:tcPr>
            <w:tcW w:w="1701" w:type="dxa"/>
            <w:tcBorders>
              <w:top w:val="single" w:sz="4" w:space="0" w:color="auto"/>
              <w:left w:val="single" w:sz="4" w:space="0" w:color="auto"/>
              <w:bottom w:val="single" w:sz="4" w:space="0" w:color="auto"/>
              <w:right w:val="single" w:sz="4" w:space="0" w:color="auto"/>
            </w:tcBorders>
          </w:tcPr>
          <w:p w:rsidR="00F741E1" w:rsidRDefault="00A41E65" w:rsidP="006721C8">
            <w:r w:rsidRPr="00A41E65">
              <w:rPr>
                <w:color w:val="FF0000"/>
              </w:rPr>
              <w:t>0</w:t>
            </w:r>
          </w:p>
        </w:tc>
        <w:tc>
          <w:tcPr>
            <w:tcW w:w="1276" w:type="dxa"/>
            <w:tcBorders>
              <w:top w:val="single" w:sz="4" w:space="0" w:color="auto"/>
              <w:left w:val="single" w:sz="4" w:space="0" w:color="auto"/>
              <w:bottom w:val="single" w:sz="4" w:space="0" w:color="auto"/>
              <w:right w:val="single" w:sz="4" w:space="0" w:color="auto"/>
            </w:tcBorders>
            <w:hideMark/>
          </w:tcPr>
          <w:p w:rsidR="00F741E1" w:rsidRDefault="00F741E1" w:rsidP="006721C8">
            <w:r>
              <w:t>15,000</w:t>
            </w:r>
          </w:p>
          <w:p w:rsidR="00F741E1" w:rsidRDefault="00F741E1" w:rsidP="006721C8">
            <w:r>
              <w:t>(17,000)</w:t>
            </w:r>
          </w:p>
          <w:p w:rsidR="00F741E1" w:rsidRDefault="00F741E1" w:rsidP="006721C8">
            <w:r>
              <w:t>(19,000)</w:t>
            </w:r>
          </w:p>
        </w:tc>
      </w:tr>
      <w:tr w:rsidR="00F741E1" w:rsidTr="006721C8">
        <w:tc>
          <w:tcPr>
            <w:tcW w:w="675" w:type="dxa"/>
            <w:tcBorders>
              <w:top w:val="single" w:sz="4" w:space="0" w:color="auto"/>
              <w:left w:val="single" w:sz="4" w:space="0" w:color="auto"/>
              <w:bottom w:val="single" w:sz="4" w:space="0" w:color="auto"/>
              <w:right w:val="single" w:sz="4" w:space="0" w:color="auto"/>
            </w:tcBorders>
            <w:hideMark/>
          </w:tcPr>
          <w:p w:rsidR="00F741E1" w:rsidRDefault="00F741E1" w:rsidP="006721C8">
            <w:pPr>
              <w:rPr>
                <w:b/>
              </w:rPr>
            </w:pPr>
            <w:r>
              <w:rPr>
                <w:b/>
              </w:rPr>
              <w:t>PO5</w:t>
            </w:r>
          </w:p>
        </w:tc>
        <w:tc>
          <w:tcPr>
            <w:tcW w:w="1276" w:type="dxa"/>
            <w:tcBorders>
              <w:top w:val="single" w:sz="4" w:space="0" w:color="auto"/>
              <w:left w:val="single" w:sz="4" w:space="0" w:color="auto"/>
              <w:bottom w:val="single" w:sz="4" w:space="0" w:color="auto"/>
              <w:right w:val="single" w:sz="4" w:space="0" w:color="auto"/>
            </w:tcBorders>
            <w:hideMark/>
          </w:tcPr>
          <w:p w:rsidR="00F741E1" w:rsidRDefault="00F741E1" w:rsidP="006721C8">
            <w:pPr>
              <w:jc w:val="left"/>
            </w:pPr>
            <w:r>
              <w:t>Transparent integration of other infrastructures</w:t>
            </w:r>
          </w:p>
        </w:tc>
        <w:tc>
          <w:tcPr>
            <w:tcW w:w="3402" w:type="dxa"/>
            <w:tcBorders>
              <w:top w:val="single" w:sz="4" w:space="0" w:color="auto"/>
              <w:left w:val="single" w:sz="4" w:space="0" w:color="auto"/>
              <w:bottom w:val="single" w:sz="4" w:space="0" w:color="auto"/>
              <w:right w:val="single" w:sz="4" w:space="0" w:color="auto"/>
            </w:tcBorders>
            <w:hideMark/>
          </w:tcPr>
          <w:p w:rsidR="00F741E1" w:rsidRDefault="00F741E1" w:rsidP="006721C8">
            <w:pPr>
              <w:jc w:val="left"/>
            </w:pPr>
            <w:r>
              <w:t>MoUs with resource providers (M.NA2.10)</w:t>
            </w:r>
          </w:p>
        </w:tc>
        <w:tc>
          <w:tcPr>
            <w:tcW w:w="1701" w:type="dxa"/>
            <w:tcBorders>
              <w:top w:val="single" w:sz="4" w:space="0" w:color="auto"/>
              <w:left w:val="single" w:sz="4" w:space="0" w:color="auto"/>
              <w:bottom w:val="single" w:sz="4" w:space="0" w:color="auto"/>
              <w:right w:val="single" w:sz="4" w:space="0" w:color="auto"/>
            </w:tcBorders>
          </w:tcPr>
          <w:p w:rsidR="00F741E1" w:rsidRDefault="00F741E1" w:rsidP="00984711">
            <w:r>
              <w:t>3</w:t>
            </w:r>
            <w:r w:rsidR="00A41E65">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741E1" w:rsidRDefault="00F741E1" w:rsidP="006721C8">
            <w:r>
              <w:t>4</w:t>
            </w:r>
          </w:p>
          <w:p w:rsidR="00F741E1" w:rsidRDefault="00F741E1" w:rsidP="006721C8">
            <w:r>
              <w:t>(5)</w:t>
            </w:r>
          </w:p>
          <w:p w:rsidR="00F741E1" w:rsidRDefault="00F741E1" w:rsidP="006721C8">
            <w:r>
              <w:t>(5)</w:t>
            </w:r>
          </w:p>
        </w:tc>
      </w:tr>
      <w:tr w:rsidR="00F741E1" w:rsidTr="006721C8">
        <w:tc>
          <w:tcPr>
            <w:tcW w:w="675" w:type="dxa"/>
            <w:tcBorders>
              <w:top w:val="single" w:sz="4" w:space="0" w:color="auto"/>
              <w:left w:val="single" w:sz="4" w:space="0" w:color="auto"/>
              <w:bottom w:val="single" w:sz="4" w:space="0" w:color="auto"/>
              <w:right w:val="single" w:sz="4" w:space="0" w:color="auto"/>
            </w:tcBorders>
            <w:vAlign w:val="center"/>
            <w:hideMark/>
          </w:tcPr>
          <w:p w:rsidR="00F741E1" w:rsidRDefault="00F741E1" w:rsidP="006721C8">
            <w:pPr>
              <w:suppressAutoHyphens w:val="0"/>
              <w:spacing w:before="0" w:after="0"/>
              <w:jc w:val="left"/>
              <w:rPr>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741E1" w:rsidRDefault="00F741E1" w:rsidP="006721C8">
            <w:pPr>
              <w:suppressAutoHyphens w:val="0"/>
              <w:spacing w:before="0" w:after="0"/>
              <w:jc w:val="left"/>
            </w:pPr>
          </w:p>
        </w:tc>
        <w:tc>
          <w:tcPr>
            <w:tcW w:w="3402" w:type="dxa"/>
            <w:tcBorders>
              <w:top w:val="single" w:sz="4" w:space="0" w:color="auto"/>
              <w:left w:val="single" w:sz="4" w:space="0" w:color="auto"/>
              <w:bottom w:val="single" w:sz="4" w:space="0" w:color="auto"/>
              <w:right w:val="single" w:sz="4" w:space="0" w:color="auto"/>
            </w:tcBorders>
            <w:hideMark/>
          </w:tcPr>
          <w:p w:rsidR="00F741E1" w:rsidRDefault="00F741E1" w:rsidP="006721C8">
            <w:pPr>
              <w:jc w:val="left"/>
            </w:pPr>
            <w:r>
              <w:t>Number of resource centres part of the EGI Federated Cloud (M.SA2.19)</w:t>
            </w:r>
          </w:p>
        </w:tc>
        <w:tc>
          <w:tcPr>
            <w:tcW w:w="1701" w:type="dxa"/>
            <w:tcBorders>
              <w:top w:val="single" w:sz="4" w:space="0" w:color="auto"/>
              <w:left w:val="single" w:sz="4" w:space="0" w:color="auto"/>
              <w:bottom w:val="single" w:sz="4" w:space="0" w:color="auto"/>
              <w:right w:val="single" w:sz="4" w:space="0" w:color="auto"/>
            </w:tcBorders>
          </w:tcPr>
          <w:p w:rsidR="00F741E1" w:rsidRDefault="00F741E1" w:rsidP="006721C8"/>
        </w:tc>
        <w:tc>
          <w:tcPr>
            <w:tcW w:w="1276" w:type="dxa"/>
            <w:tcBorders>
              <w:top w:val="single" w:sz="4" w:space="0" w:color="auto"/>
              <w:left w:val="single" w:sz="4" w:space="0" w:color="auto"/>
              <w:bottom w:val="single" w:sz="4" w:space="0" w:color="auto"/>
              <w:right w:val="single" w:sz="4" w:space="0" w:color="auto"/>
            </w:tcBorders>
            <w:hideMark/>
          </w:tcPr>
          <w:p w:rsidR="00F741E1" w:rsidRDefault="00F741E1" w:rsidP="006721C8">
            <w:r>
              <w:t>10</w:t>
            </w:r>
          </w:p>
          <w:p w:rsidR="00F741E1" w:rsidRDefault="00F741E1" w:rsidP="006721C8">
            <w:r>
              <w:t>(15)</w:t>
            </w:r>
          </w:p>
          <w:p w:rsidR="00F741E1" w:rsidRDefault="00F741E1" w:rsidP="006721C8">
            <w:r>
              <w:t>(20)</w:t>
            </w:r>
          </w:p>
        </w:tc>
      </w:tr>
    </w:tbl>
    <w:p w:rsidR="00BE1D56" w:rsidRPr="00365D02" w:rsidRDefault="00BE1D56" w:rsidP="00BE1D56">
      <w:bookmarkStart w:id="108" w:name="_Toc294093097"/>
      <w:r w:rsidRPr="00365D02">
        <w:t>These are now available from the EGI Metrics Portal – metrics.egi.eu/QR10</w:t>
      </w:r>
    </w:p>
    <w:p w:rsidR="00A8367A" w:rsidRDefault="00A8367A" w:rsidP="00DA53A9">
      <w:pPr>
        <w:pStyle w:val="Heading2"/>
      </w:pPr>
      <w:bookmarkStart w:id="109" w:name="_Toc340670621"/>
      <w:r w:rsidRPr="00BF2AB5">
        <w:t>Activity metrics</w:t>
      </w:r>
      <w:bookmarkEnd w:id="108"/>
      <w:bookmarkEnd w:id="109"/>
    </w:p>
    <w:p w:rsidR="00A8367A" w:rsidRDefault="00A8367A" w:rsidP="00A8367A">
      <w:pPr>
        <w:rPr>
          <w:rStyle w:val="Hyperlink"/>
        </w:rPr>
      </w:pPr>
      <w:r>
        <w:t xml:space="preserve">The activity metrics are collected on a regular basis in the EGI Metrics portal available at </w:t>
      </w:r>
      <w:hyperlink r:id="rId44" w:history="1">
        <w:r w:rsidRPr="00B612C4">
          <w:rPr>
            <w:rStyle w:val="Hyperlink"/>
          </w:rPr>
          <w:t>https://metrics.egi.eu/activity_metrics/task-sa2/QR10/</w:t>
        </w:r>
      </w:hyperlink>
    </w:p>
    <w:p w:rsidR="00875E6F" w:rsidRDefault="00875E6F" w:rsidP="00DA53A9">
      <w:pPr>
        <w:pStyle w:val="Heading2"/>
      </w:pPr>
      <w:bookmarkStart w:id="110" w:name="_Toc243721301"/>
      <w:bookmarkStart w:id="111" w:name="_Toc340670622"/>
      <w:r w:rsidRPr="00875E6F">
        <w:t>SA3 – Support for Heavy User Communities</w:t>
      </w:r>
      <w:bookmarkEnd w:id="111"/>
    </w:p>
    <w:p w:rsidR="00551C12" w:rsidRPr="00551C12" w:rsidRDefault="00551C12" w:rsidP="00551C12">
      <w:r>
        <w:t xml:space="preserve">Entered via the metrics portal at </w:t>
      </w:r>
      <w:hyperlink r:id="rId45" w:history="1">
        <w:r w:rsidRPr="00D63776">
          <w:rPr>
            <w:rStyle w:val="Hyperlink"/>
          </w:rPr>
          <w:t>https://metrics.egi.eu/activity_metrics/task-sa3/QR9/</w:t>
        </w:r>
      </w:hyperlink>
      <w:r>
        <w:t xml:space="preserve">. </w:t>
      </w:r>
    </w:p>
    <w:p w:rsidR="00BE5C15" w:rsidRPr="00BF2AB5" w:rsidRDefault="00BE5C15" w:rsidP="00DA53A9">
      <w:pPr>
        <w:pStyle w:val="Heading2"/>
      </w:pPr>
      <w:bookmarkStart w:id="112" w:name="_Toc340670623"/>
      <w:r w:rsidRPr="00BF2AB5">
        <w:t>Country metrics</w:t>
      </w:r>
      <w:bookmarkEnd w:id="110"/>
      <w:bookmarkEnd w:id="112"/>
    </w:p>
    <w:p w:rsidR="00BE5C15" w:rsidRDefault="00BE5C15" w:rsidP="00BE5C15">
      <w:pPr>
        <w:suppressAutoHyphens w:val="0"/>
        <w:spacing w:before="0" w:after="0"/>
        <w:jc w:val="left"/>
        <w:rPr>
          <w:i/>
        </w:rPr>
      </w:pPr>
      <w:r w:rsidRPr="00BF2AB5">
        <w:rPr>
          <w:i/>
        </w:rPr>
        <w:t xml:space="preserve">Provided by the PO </w:t>
      </w:r>
    </w:p>
    <w:p w:rsidR="00A23695" w:rsidRDefault="00A23695" w:rsidP="00BE5C15">
      <w:pPr>
        <w:suppressAutoHyphens w:val="0"/>
        <w:spacing w:before="0" w:after="0"/>
        <w:jc w:val="left"/>
        <w:rPr>
          <w:i/>
        </w:rPr>
      </w:pPr>
    </w:p>
    <w:p w:rsidR="00A23695" w:rsidRPr="00BF2AB5" w:rsidRDefault="00A23695" w:rsidP="00BE5C15">
      <w:pPr>
        <w:suppressAutoHyphens w:val="0"/>
        <w:spacing w:before="0" w:after="0"/>
        <w:jc w:val="left"/>
        <w:rPr>
          <w:i/>
        </w:rPr>
      </w:pPr>
    </w:p>
    <w:p w:rsidR="00BE5C15" w:rsidRPr="00BF2AB5" w:rsidRDefault="00BE5C15" w:rsidP="00361112">
      <w:pPr>
        <w:pStyle w:val="Heading1"/>
        <w:numPr>
          <w:ilvl w:val="0"/>
          <w:numId w:val="4"/>
        </w:numPr>
        <w:autoSpaceDN/>
        <w:ind w:left="431" w:hanging="431"/>
        <w:textAlignment w:val="auto"/>
        <w:rPr>
          <w:rFonts w:ascii="Times New Roman" w:hAnsi="Times New Roman"/>
        </w:rPr>
      </w:pPr>
      <w:bookmarkStart w:id="113" w:name="_Toc243721305"/>
      <w:bookmarkStart w:id="114" w:name="_Toc340670624"/>
      <w:r w:rsidRPr="00BF2AB5">
        <w:rPr>
          <w:rFonts w:ascii="Times New Roman" w:hAnsi="Times New Roman"/>
        </w:rPr>
        <w:lastRenderedPageBreak/>
        <w:t xml:space="preserve">ANNEX A1: </w:t>
      </w:r>
      <w:r w:rsidR="00707E7C" w:rsidRPr="00BF2AB5">
        <w:rPr>
          <w:rFonts w:ascii="Times New Roman" w:hAnsi="Times New Roman"/>
        </w:rPr>
        <w:t>Dissemination and Use</w:t>
      </w:r>
      <w:bookmarkEnd w:id="113"/>
      <w:bookmarkEnd w:id="114"/>
    </w:p>
    <w:p w:rsidR="00BE5C15" w:rsidRPr="00BF2AB5" w:rsidRDefault="00BE5C15" w:rsidP="00BE5C15">
      <w:pPr>
        <w:rPr>
          <w:i/>
        </w:rPr>
      </w:pPr>
      <w:r w:rsidRPr="00BF2AB5">
        <w:rPr>
          <w:i/>
        </w:rPr>
        <w:t>Note: Complete the information requested here. It will be provided on a public web page for access and kept separate from the final deliverable submitted to the commission</w:t>
      </w:r>
    </w:p>
    <w:p w:rsidR="00BE5C15" w:rsidRPr="00BF2AB5" w:rsidRDefault="00BE5C15" w:rsidP="00BE5C15">
      <w:pPr>
        <w:rPr>
          <w:i/>
          <w:color w:val="4F81BD"/>
        </w:rPr>
      </w:pPr>
    </w:p>
    <w:p w:rsidR="00BE5C15" w:rsidRPr="00BF2AB5" w:rsidRDefault="00BE5C15" w:rsidP="00BE5C15">
      <w:pPr>
        <w:rPr>
          <w:i/>
          <w:color w:val="FF0000"/>
        </w:rPr>
      </w:pPr>
      <w:r w:rsidRPr="00BF2AB5">
        <w:rPr>
          <w:i/>
          <w:color w:val="FF0000"/>
        </w:rPr>
        <w:t>GENERAL GUIDELINES FOR ALL EVENTS REPORTED IN THE FOLLOWING SECTIONS:</w:t>
      </w:r>
    </w:p>
    <w:p w:rsidR="00BE5C15" w:rsidRPr="00BF2AB5" w:rsidRDefault="00BE5C15" w:rsidP="00BE5C15">
      <w:pPr>
        <w:rPr>
          <w:i/>
          <w:color w:val="FF0000"/>
        </w:rPr>
      </w:pPr>
      <w:r w:rsidRPr="00BF2AB5">
        <w:rPr>
          <w:i/>
          <w:color w:val="FF0000"/>
        </w:rPr>
        <w:t>-please do not provide a list of participants, only give the number of people that attended</w:t>
      </w:r>
    </w:p>
    <w:p w:rsidR="00BE5C15" w:rsidRPr="00BF2AB5" w:rsidRDefault="00BE5C15" w:rsidP="00BE5C15">
      <w:pPr>
        <w:rPr>
          <w:i/>
          <w:color w:val="FF0000"/>
        </w:rPr>
      </w:pPr>
      <w:r w:rsidRPr="00BF2AB5">
        <w:rPr>
          <w:i/>
          <w:color w:val="FF0000"/>
        </w:rPr>
        <w:t>-for outcome, please list tangible agreements, decisions instead of listing program points or presentations you made. Otherwise put: “-“</w:t>
      </w:r>
    </w:p>
    <w:p w:rsidR="00BE5C15" w:rsidRPr="00BF2AB5" w:rsidRDefault="00BE5C15" w:rsidP="00BE5C15">
      <w:pPr>
        <w:rPr>
          <w:i/>
          <w:color w:val="FF0000"/>
        </w:rPr>
      </w:pPr>
      <w:r w:rsidRPr="00BF2AB5">
        <w:rPr>
          <w:i/>
          <w:color w:val="FF0000"/>
        </w:rPr>
        <w:t>-include your local events only if there was any EGI-related topic on the agenda</w:t>
      </w:r>
    </w:p>
    <w:p w:rsidR="00BE5C15" w:rsidRPr="00BF2AB5" w:rsidRDefault="00BE5C15" w:rsidP="00BE5C15">
      <w:pPr>
        <w:rPr>
          <w:i/>
          <w:color w:val="FF0000"/>
        </w:rPr>
      </w:pPr>
      <w:r w:rsidRPr="00BF2AB5">
        <w:rPr>
          <w:i/>
          <w:color w:val="FF0000"/>
        </w:rPr>
        <w:t xml:space="preserve">-provide an indico URL to your presentation (if available) or to the event itself. </w:t>
      </w:r>
    </w:p>
    <w:p w:rsidR="00BE5C15" w:rsidRPr="00BF2AB5" w:rsidRDefault="00BE5C15" w:rsidP="00BE5C15">
      <w:pPr>
        <w:rPr>
          <w:i/>
          <w:color w:val="FF0000"/>
        </w:rPr>
      </w:pPr>
    </w:p>
    <w:p w:rsidR="00BE5C15" w:rsidRPr="00BF2AB5" w:rsidRDefault="00BE5C15" w:rsidP="00BE5C15">
      <w:pPr>
        <w:rPr>
          <w:i/>
          <w:color w:val="FF0000"/>
        </w:rPr>
      </w:pPr>
      <w:r w:rsidRPr="00BF2AB5">
        <w:rPr>
          <w:i/>
          <w:color w:val="FF0000"/>
        </w:rPr>
        <w:t>If your presentation is not available online, please send the slides to erika.swiderski@egi.eu.</w:t>
      </w:r>
    </w:p>
    <w:p w:rsidR="00BE5C15" w:rsidRPr="00BF2AB5" w:rsidRDefault="00707E7C" w:rsidP="00DA53A9">
      <w:pPr>
        <w:pStyle w:val="Heading2"/>
      </w:pPr>
      <w:bookmarkStart w:id="115" w:name="_Toc243721306"/>
      <w:bookmarkStart w:id="116" w:name="_Toc340670625"/>
      <w:r w:rsidRPr="00BF2AB5">
        <w:t>Main Project and Activity Meetings</w:t>
      </w:r>
      <w:bookmarkEnd w:id="115"/>
      <w:bookmarkEnd w:id="116"/>
    </w:p>
    <w:p w:rsidR="00BE5C15" w:rsidRPr="00BF2AB5" w:rsidRDefault="00BE5C15" w:rsidP="00BE5C15">
      <w:pPr>
        <w:suppressAutoHyphens w:val="0"/>
        <w:spacing w:before="0" w:after="0"/>
        <w:jc w:val="left"/>
        <w:rPr>
          <w:i/>
        </w:rPr>
      </w:pPr>
      <w:r w:rsidRPr="00BF2AB5">
        <w:rPr>
          <w:i/>
        </w:rPr>
        <w:t>Provided by each partner in each Activity and assembled by the AM. Regular internal management meetings within the activity do not need to be reported. Training events will be recorded in the training event registry and need not be mentioned here.</w:t>
      </w:r>
    </w:p>
    <w:p w:rsidR="00BE5C15" w:rsidRDefault="00BE5C15" w:rsidP="00DA53A9">
      <w:pPr>
        <w:pStyle w:val="Heading2"/>
      </w:pPr>
      <w:bookmarkStart w:id="117" w:name="_Toc243721307"/>
      <w:bookmarkStart w:id="118" w:name="_Toc340670626"/>
      <w:r w:rsidRPr="00BF2AB5">
        <w:t>C</w:t>
      </w:r>
      <w:r w:rsidR="00707E7C" w:rsidRPr="00BF2AB5">
        <w:t>onferences/Workshops Organised</w:t>
      </w:r>
      <w:bookmarkEnd w:id="117"/>
      <w:bookmarkEnd w:id="118"/>
    </w:p>
    <w:p w:rsidR="00656E07" w:rsidRDefault="00BE5C15" w:rsidP="00656E07">
      <w:pPr>
        <w:suppressAutoHyphens w:val="0"/>
        <w:spacing w:before="0" w:after="0"/>
        <w:jc w:val="left"/>
        <w:rPr>
          <w:i/>
        </w:rPr>
      </w:pPr>
      <w:r w:rsidRPr="00BF2AB5">
        <w:rPr>
          <w:i/>
        </w:rPr>
        <w:t xml:space="preserve">Provided by each partner in each Activity and assembled by the AM </w:t>
      </w:r>
    </w:p>
    <w:p w:rsidR="00656E07" w:rsidRPr="00656E07" w:rsidRDefault="00656E07" w:rsidP="00656E07">
      <w:pPr>
        <w:suppressAutoHyphens w:val="0"/>
        <w:spacing w:before="0" w:after="0"/>
        <w:jc w:val="left"/>
        <w:rPr>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984"/>
        <w:gridCol w:w="1418"/>
        <w:gridCol w:w="1259"/>
        <w:gridCol w:w="3702"/>
      </w:tblGrid>
      <w:tr w:rsidR="00656E07" w:rsidRPr="00E969B5" w:rsidTr="00586181">
        <w:trPr>
          <w:cantSplit/>
          <w:trHeight w:val="159"/>
          <w:tblHeader/>
        </w:trPr>
        <w:tc>
          <w:tcPr>
            <w:tcW w:w="959" w:type="dxa"/>
          </w:tcPr>
          <w:p w:rsidR="00656E07" w:rsidRPr="00E969B5" w:rsidRDefault="00656E07" w:rsidP="00E969B5">
            <w:pPr>
              <w:jc w:val="left"/>
              <w:rPr>
                <w:b/>
                <w:szCs w:val="22"/>
              </w:rPr>
            </w:pPr>
            <w:r w:rsidRPr="00E969B5">
              <w:rPr>
                <w:b/>
                <w:szCs w:val="22"/>
              </w:rPr>
              <w:t>Date</w:t>
            </w:r>
          </w:p>
        </w:tc>
        <w:tc>
          <w:tcPr>
            <w:tcW w:w="1984" w:type="dxa"/>
          </w:tcPr>
          <w:p w:rsidR="00656E07" w:rsidRPr="00E969B5" w:rsidRDefault="00656E07" w:rsidP="00E969B5">
            <w:pPr>
              <w:jc w:val="left"/>
              <w:rPr>
                <w:b/>
                <w:szCs w:val="22"/>
              </w:rPr>
            </w:pPr>
            <w:r w:rsidRPr="00E969B5">
              <w:rPr>
                <w:b/>
                <w:szCs w:val="22"/>
              </w:rPr>
              <w:t>Location</w:t>
            </w:r>
          </w:p>
        </w:tc>
        <w:tc>
          <w:tcPr>
            <w:tcW w:w="1418" w:type="dxa"/>
          </w:tcPr>
          <w:p w:rsidR="00656E07" w:rsidRPr="00E969B5" w:rsidRDefault="00656E07" w:rsidP="00E969B5">
            <w:pPr>
              <w:jc w:val="left"/>
              <w:rPr>
                <w:b/>
                <w:szCs w:val="22"/>
              </w:rPr>
            </w:pPr>
            <w:r w:rsidRPr="00E969B5">
              <w:rPr>
                <w:b/>
                <w:szCs w:val="22"/>
              </w:rPr>
              <w:t>Title</w:t>
            </w:r>
          </w:p>
        </w:tc>
        <w:tc>
          <w:tcPr>
            <w:tcW w:w="1259" w:type="dxa"/>
          </w:tcPr>
          <w:p w:rsidR="00656E07" w:rsidRPr="00E969B5" w:rsidRDefault="00656E07" w:rsidP="00E969B5">
            <w:pPr>
              <w:jc w:val="left"/>
              <w:rPr>
                <w:b/>
                <w:szCs w:val="22"/>
              </w:rPr>
            </w:pPr>
            <w:r w:rsidRPr="00E969B5">
              <w:rPr>
                <w:b/>
                <w:szCs w:val="22"/>
              </w:rPr>
              <w:t>Participants</w:t>
            </w:r>
          </w:p>
        </w:tc>
        <w:tc>
          <w:tcPr>
            <w:tcW w:w="3702" w:type="dxa"/>
          </w:tcPr>
          <w:p w:rsidR="00656E07" w:rsidRPr="00E969B5" w:rsidRDefault="00656E07" w:rsidP="00E969B5">
            <w:pPr>
              <w:jc w:val="left"/>
              <w:rPr>
                <w:b/>
                <w:szCs w:val="22"/>
              </w:rPr>
            </w:pPr>
            <w:r w:rsidRPr="00E969B5">
              <w:rPr>
                <w:b/>
                <w:szCs w:val="22"/>
              </w:rPr>
              <w:t xml:space="preserve">Outcome (Short report &amp; Indico URL) </w:t>
            </w:r>
          </w:p>
        </w:tc>
      </w:tr>
      <w:tr w:rsidR="008F04A1" w:rsidRPr="00E969B5" w:rsidTr="00586181">
        <w:trPr>
          <w:cantSplit/>
          <w:trHeight w:val="400"/>
          <w:tblHeader/>
        </w:trPr>
        <w:tc>
          <w:tcPr>
            <w:tcW w:w="959" w:type="dxa"/>
            <w:tcBorders>
              <w:top w:val="single" w:sz="4" w:space="0" w:color="auto"/>
              <w:left w:val="single" w:sz="4" w:space="0" w:color="auto"/>
              <w:bottom w:val="single" w:sz="4" w:space="0" w:color="auto"/>
              <w:right w:val="single" w:sz="4" w:space="0" w:color="auto"/>
            </w:tcBorders>
          </w:tcPr>
          <w:p w:rsidR="00E53421" w:rsidRPr="00E969B5" w:rsidRDefault="008F04A1" w:rsidP="00E969B5">
            <w:pPr>
              <w:jc w:val="left"/>
              <w:rPr>
                <w:szCs w:val="22"/>
              </w:rPr>
            </w:pPr>
            <w:r w:rsidRPr="00E969B5">
              <w:rPr>
                <w:szCs w:val="22"/>
              </w:rPr>
              <w:t>8-12/8/</w:t>
            </w:r>
          </w:p>
          <w:p w:rsidR="008F04A1" w:rsidRPr="00E969B5" w:rsidRDefault="008F04A1" w:rsidP="00E969B5">
            <w:pPr>
              <w:jc w:val="left"/>
              <w:rPr>
                <w:szCs w:val="22"/>
              </w:rPr>
            </w:pPr>
            <w:r w:rsidRPr="00E969B5">
              <w:rPr>
                <w:szCs w:val="22"/>
              </w:rPr>
              <w:t>2012</w:t>
            </w:r>
          </w:p>
          <w:p w:rsidR="008F04A1" w:rsidRPr="00E969B5" w:rsidRDefault="008F04A1" w:rsidP="00E969B5">
            <w:pPr>
              <w:jc w:val="left"/>
              <w:rPr>
                <w:szCs w:val="22"/>
              </w:rPr>
            </w:pPr>
          </w:p>
        </w:tc>
        <w:tc>
          <w:tcPr>
            <w:tcW w:w="1984" w:type="dxa"/>
            <w:tcBorders>
              <w:top w:val="single" w:sz="4" w:space="0" w:color="auto"/>
              <w:left w:val="single" w:sz="4" w:space="0" w:color="auto"/>
              <w:bottom w:val="single" w:sz="4" w:space="0" w:color="auto"/>
              <w:right w:val="single" w:sz="4" w:space="0" w:color="auto"/>
            </w:tcBorders>
          </w:tcPr>
          <w:p w:rsidR="008F04A1" w:rsidRPr="00E969B5" w:rsidRDefault="008F04A1" w:rsidP="00E969B5">
            <w:pPr>
              <w:jc w:val="left"/>
              <w:rPr>
                <w:szCs w:val="22"/>
              </w:rPr>
            </w:pPr>
            <w:r w:rsidRPr="00E969B5">
              <w:rPr>
                <w:szCs w:val="22"/>
              </w:rPr>
              <w:t>Abingdon</w:t>
            </w:r>
          </w:p>
          <w:p w:rsidR="008F04A1" w:rsidRPr="00E969B5" w:rsidRDefault="008F04A1" w:rsidP="00E969B5">
            <w:pPr>
              <w:jc w:val="left"/>
              <w:rPr>
                <w:szCs w:val="22"/>
              </w:rPr>
            </w:pPr>
          </w:p>
        </w:tc>
        <w:tc>
          <w:tcPr>
            <w:tcW w:w="1418" w:type="dxa"/>
            <w:tcBorders>
              <w:top w:val="single" w:sz="4" w:space="0" w:color="auto"/>
              <w:left w:val="single" w:sz="4" w:space="0" w:color="auto"/>
              <w:bottom w:val="single" w:sz="4" w:space="0" w:color="auto"/>
              <w:right w:val="single" w:sz="4" w:space="0" w:color="auto"/>
            </w:tcBorders>
          </w:tcPr>
          <w:p w:rsidR="008F04A1" w:rsidRPr="00E969B5" w:rsidRDefault="008F04A1" w:rsidP="00E969B5">
            <w:pPr>
              <w:jc w:val="left"/>
              <w:rPr>
                <w:szCs w:val="22"/>
              </w:rPr>
            </w:pPr>
            <w:r w:rsidRPr="00E969B5">
              <w:rPr>
                <w:szCs w:val="22"/>
              </w:rPr>
              <w:t>Using e-Infrastructures for Research</w:t>
            </w:r>
          </w:p>
          <w:p w:rsidR="008F04A1" w:rsidRPr="00E969B5" w:rsidRDefault="008F04A1" w:rsidP="00E969B5">
            <w:pPr>
              <w:jc w:val="left"/>
              <w:rPr>
                <w:szCs w:val="22"/>
              </w:rPr>
            </w:pPr>
          </w:p>
        </w:tc>
        <w:tc>
          <w:tcPr>
            <w:tcW w:w="1259" w:type="dxa"/>
            <w:tcBorders>
              <w:top w:val="single" w:sz="4" w:space="0" w:color="auto"/>
              <w:left w:val="single" w:sz="4" w:space="0" w:color="auto"/>
              <w:bottom w:val="single" w:sz="4" w:space="0" w:color="auto"/>
              <w:right w:val="single" w:sz="4" w:space="0" w:color="auto"/>
            </w:tcBorders>
          </w:tcPr>
          <w:p w:rsidR="008F04A1" w:rsidRPr="00E969B5" w:rsidRDefault="008F04A1" w:rsidP="00E969B5">
            <w:pPr>
              <w:jc w:val="left"/>
              <w:rPr>
                <w:szCs w:val="22"/>
              </w:rPr>
            </w:pPr>
            <w:r w:rsidRPr="00E969B5">
              <w:rPr>
                <w:szCs w:val="22"/>
              </w:rPr>
              <w:t>29</w:t>
            </w:r>
          </w:p>
          <w:p w:rsidR="008F04A1" w:rsidRPr="00E969B5" w:rsidRDefault="008F04A1" w:rsidP="00E969B5">
            <w:pPr>
              <w:jc w:val="left"/>
              <w:rPr>
                <w:szCs w:val="22"/>
              </w:rPr>
            </w:pPr>
          </w:p>
        </w:tc>
        <w:tc>
          <w:tcPr>
            <w:tcW w:w="3702" w:type="dxa"/>
            <w:tcBorders>
              <w:top w:val="single" w:sz="4" w:space="0" w:color="auto"/>
              <w:left w:val="single" w:sz="4" w:space="0" w:color="auto"/>
              <w:bottom w:val="single" w:sz="4" w:space="0" w:color="auto"/>
              <w:right w:val="single" w:sz="4" w:space="0" w:color="auto"/>
            </w:tcBorders>
          </w:tcPr>
          <w:p w:rsidR="008F04A1" w:rsidRPr="00E969B5" w:rsidRDefault="006721C8" w:rsidP="00E969B5">
            <w:pPr>
              <w:jc w:val="left"/>
              <w:rPr>
                <w:szCs w:val="22"/>
              </w:rPr>
            </w:pPr>
            <w:hyperlink r:id="rId46" w:history="1">
              <w:r w:rsidR="008F04A1" w:rsidRPr="00E969B5">
                <w:rPr>
                  <w:rStyle w:val="Hyperlink"/>
                  <w:color w:val="auto"/>
                  <w:szCs w:val="22"/>
                </w:rPr>
                <w:t>Summer School: http://www.ngs.ac.uk/communities/using-e-infrastructures-for-research-summer-school-2012</w:t>
              </w:r>
            </w:hyperlink>
          </w:p>
        </w:tc>
      </w:tr>
      <w:tr w:rsidR="00FA600F" w:rsidRPr="00E969B5" w:rsidTr="00586181">
        <w:trPr>
          <w:cantSplit/>
          <w:trHeight w:val="400"/>
          <w:tblHeader/>
        </w:trPr>
        <w:tc>
          <w:tcPr>
            <w:tcW w:w="959" w:type="dxa"/>
            <w:tcBorders>
              <w:top w:val="single" w:sz="4" w:space="0" w:color="auto"/>
              <w:left w:val="single" w:sz="4" w:space="0" w:color="auto"/>
              <w:bottom w:val="single" w:sz="4" w:space="0" w:color="auto"/>
              <w:right w:val="single" w:sz="4" w:space="0" w:color="auto"/>
            </w:tcBorders>
          </w:tcPr>
          <w:p w:rsidR="00FA600F" w:rsidRPr="00E969B5" w:rsidRDefault="00FA600F" w:rsidP="00E969B5">
            <w:pPr>
              <w:jc w:val="left"/>
              <w:rPr>
                <w:szCs w:val="22"/>
              </w:rPr>
            </w:pPr>
            <w:r w:rsidRPr="00E969B5">
              <w:rPr>
                <w:szCs w:val="22"/>
              </w:rPr>
              <w:lastRenderedPageBreak/>
              <w:t xml:space="preserve">20/8 -12/10 2012 </w:t>
            </w:r>
          </w:p>
        </w:tc>
        <w:tc>
          <w:tcPr>
            <w:tcW w:w="1984" w:type="dxa"/>
            <w:tcBorders>
              <w:top w:val="single" w:sz="4" w:space="0" w:color="auto"/>
              <w:left w:val="single" w:sz="4" w:space="0" w:color="auto"/>
              <w:bottom w:val="single" w:sz="4" w:space="0" w:color="auto"/>
              <w:right w:val="single" w:sz="4" w:space="0" w:color="auto"/>
            </w:tcBorders>
          </w:tcPr>
          <w:p w:rsidR="006721C8" w:rsidRPr="00FA600F" w:rsidRDefault="00D55AF7" w:rsidP="00E969B5">
            <w:pPr>
              <w:jc w:val="left"/>
              <w:rPr>
                <w:rFonts w:eastAsiaTheme="minorHAnsi"/>
                <w:szCs w:val="22"/>
              </w:rPr>
            </w:pPr>
            <w:r w:rsidRPr="00FA600F">
              <w:rPr>
                <w:rFonts w:eastAsiaTheme="minorHAnsi"/>
                <w:szCs w:val="22"/>
              </w:rPr>
              <w:t xml:space="preserve">University of Eastern </w:t>
            </w:r>
          </w:p>
          <w:p w:rsidR="006721C8" w:rsidRPr="00FA600F" w:rsidRDefault="00D55AF7" w:rsidP="00E969B5">
            <w:pPr>
              <w:jc w:val="left"/>
              <w:rPr>
                <w:rFonts w:eastAsiaTheme="minorHAnsi"/>
                <w:szCs w:val="22"/>
              </w:rPr>
            </w:pPr>
            <w:r w:rsidRPr="00FA600F">
              <w:rPr>
                <w:rFonts w:eastAsiaTheme="minorHAnsi"/>
                <w:szCs w:val="22"/>
              </w:rPr>
              <w:t>Finland.</w:t>
            </w:r>
          </w:p>
          <w:p w:rsidR="006721C8" w:rsidRPr="00FA600F" w:rsidRDefault="00D55AF7" w:rsidP="00E969B5">
            <w:pPr>
              <w:jc w:val="left"/>
              <w:rPr>
                <w:rFonts w:eastAsiaTheme="minorHAnsi"/>
                <w:szCs w:val="22"/>
              </w:rPr>
            </w:pPr>
            <w:r w:rsidRPr="00FA600F">
              <w:rPr>
                <w:rFonts w:eastAsiaTheme="minorHAnsi"/>
                <w:szCs w:val="22"/>
              </w:rPr>
              <w:t xml:space="preserve">University of </w:t>
            </w:r>
          </w:p>
          <w:p w:rsidR="006721C8" w:rsidRPr="00FA600F" w:rsidRDefault="00D55AF7" w:rsidP="00E969B5">
            <w:pPr>
              <w:jc w:val="left"/>
              <w:rPr>
                <w:rFonts w:eastAsiaTheme="minorHAnsi"/>
                <w:szCs w:val="22"/>
              </w:rPr>
            </w:pPr>
            <w:r w:rsidRPr="00FA600F">
              <w:rPr>
                <w:rFonts w:eastAsiaTheme="minorHAnsi"/>
                <w:szCs w:val="22"/>
              </w:rPr>
              <w:t xml:space="preserve">Jyväskylä. </w:t>
            </w:r>
          </w:p>
          <w:p w:rsidR="006721C8" w:rsidRPr="00FA600F" w:rsidRDefault="00D55AF7" w:rsidP="00E969B5">
            <w:pPr>
              <w:jc w:val="left"/>
              <w:rPr>
                <w:rFonts w:eastAsiaTheme="minorHAnsi"/>
                <w:szCs w:val="22"/>
                <w:lang w:val="en-US" w:eastAsia="nl-NL"/>
              </w:rPr>
            </w:pPr>
            <w:r w:rsidRPr="00FA600F">
              <w:rPr>
                <w:rFonts w:eastAsiaTheme="minorHAnsi"/>
                <w:szCs w:val="22"/>
                <w:lang w:val="en-US" w:eastAsia="nl-NL"/>
              </w:rPr>
              <w:t>University of</w:t>
            </w:r>
          </w:p>
          <w:p w:rsidR="006721C8" w:rsidRPr="00FA600F" w:rsidRDefault="00D55AF7" w:rsidP="00E969B5">
            <w:pPr>
              <w:jc w:val="left"/>
              <w:rPr>
                <w:rFonts w:eastAsiaTheme="minorHAnsi"/>
                <w:szCs w:val="22"/>
                <w:lang w:val="en-US" w:eastAsia="nl-NL"/>
              </w:rPr>
            </w:pPr>
            <w:r w:rsidRPr="00FA600F">
              <w:rPr>
                <w:rFonts w:eastAsiaTheme="minorHAnsi"/>
                <w:szCs w:val="22"/>
                <w:lang w:val="en-US" w:eastAsia="nl-NL"/>
              </w:rPr>
              <w:t xml:space="preserve">Oulu. </w:t>
            </w:r>
          </w:p>
          <w:p w:rsidR="006721C8" w:rsidRPr="00FA600F" w:rsidRDefault="00D55AF7" w:rsidP="00E969B5">
            <w:pPr>
              <w:jc w:val="left"/>
              <w:rPr>
                <w:rFonts w:eastAsiaTheme="minorHAnsi"/>
                <w:szCs w:val="22"/>
                <w:lang w:val="en-US" w:eastAsia="nl-NL"/>
              </w:rPr>
            </w:pPr>
            <w:r w:rsidRPr="00FA600F">
              <w:rPr>
                <w:rFonts w:eastAsiaTheme="minorHAnsi"/>
                <w:szCs w:val="22"/>
                <w:lang w:val="en-US" w:eastAsia="nl-NL"/>
              </w:rPr>
              <w:t xml:space="preserve">Tampere </w:t>
            </w:r>
          </w:p>
          <w:p w:rsidR="006721C8" w:rsidRPr="00FA600F" w:rsidRDefault="00D55AF7" w:rsidP="00E969B5">
            <w:pPr>
              <w:jc w:val="left"/>
              <w:rPr>
                <w:rFonts w:eastAsiaTheme="minorHAnsi"/>
                <w:szCs w:val="22"/>
                <w:lang w:val="en-US" w:eastAsia="nl-NL"/>
              </w:rPr>
            </w:pPr>
            <w:r w:rsidRPr="00FA600F">
              <w:rPr>
                <w:rFonts w:eastAsiaTheme="minorHAnsi"/>
                <w:szCs w:val="22"/>
                <w:lang w:val="en-US" w:eastAsia="nl-NL"/>
              </w:rPr>
              <w:t>University of</w:t>
            </w:r>
          </w:p>
          <w:p w:rsidR="006721C8" w:rsidRPr="00FA600F" w:rsidRDefault="00D55AF7" w:rsidP="00E969B5">
            <w:pPr>
              <w:jc w:val="left"/>
              <w:rPr>
                <w:rFonts w:eastAsiaTheme="minorHAnsi"/>
                <w:szCs w:val="22"/>
                <w:lang w:val="en-US" w:eastAsia="nl-NL"/>
              </w:rPr>
            </w:pPr>
            <w:r w:rsidRPr="00FA600F">
              <w:rPr>
                <w:rFonts w:eastAsiaTheme="minorHAnsi"/>
                <w:szCs w:val="22"/>
                <w:lang w:val="en-US" w:eastAsia="nl-NL"/>
              </w:rPr>
              <w:t xml:space="preserve">Technology. </w:t>
            </w:r>
          </w:p>
          <w:tbl>
            <w:tblPr>
              <w:tblW w:w="2560" w:type="dxa"/>
              <w:tblLayout w:type="fixed"/>
              <w:tblCellMar>
                <w:left w:w="70" w:type="dxa"/>
                <w:right w:w="70" w:type="dxa"/>
              </w:tblCellMar>
              <w:tblLook w:val="04A0" w:firstRow="1" w:lastRow="0" w:firstColumn="1" w:lastColumn="0" w:noHBand="0" w:noVBand="1"/>
            </w:tblPr>
            <w:tblGrid>
              <w:gridCol w:w="2560"/>
            </w:tblGrid>
            <w:tr w:rsidR="006721C8" w:rsidRPr="00FA600F" w:rsidTr="006721C8">
              <w:trPr>
                <w:trHeight w:val="459"/>
              </w:trPr>
              <w:tc>
                <w:tcPr>
                  <w:tcW w:w="2560" w:type="dxa"/>
                  <w:tcBorders>
                    <w:top w:val="nil"/>
                    <w:left w:val="nil"/>
                    <w:bottom w:val="nil"/>
                    <w:right w:val="nil"/>
                  </w:tcBorders>
                  <w:shd w:val="clear" w:color="auto" w:fill="auto"/>
                  <w:vAlign w:val="center"/>
                  <w:hideMark/>
                </w:tcPr>
                <w:p w:rsidR="006721C8" w:rsidRPr="00FA600F" w:rsidRDefault="00D55AF7" w:rsidP="00E969B5">
                  <w:pPr>
                    <w:jc w:val="left"/>
                    <w:rPr>
                      <w:rFonts w:eastAsiaTheme="minorHAnsi"/>
                      <w:szCs w:val="22"/>
                      <w:lang w:val="en-US" w:eastAsia="nl-NL"/>
                    </w:rPr>
                  </w:pPr>
                  <w:r w:rsidRPr="00FA600F">
                    <w:rPr>
                      <w:rFonts w:eastAsiaTheme="minorHAnsi"/>
                      <w:szCs w:val="22"/>
                      <w:lang w:val="en-US" w:eastAsia="nl-NL"/>
                    </w:rPr>
                    <w:t>Aalto University</w:t>
                  </w:r>
                </w:p>
                <w:p w:rsidR="006721C8" w:rsidRPr="00FA600F" w:rsidRDefault="00D55AF7" w:rsidP="00E969B5">
                  <w:pPr>
                    <w:jc w:val="left"/>
                    <w:rPr>
                      <w:rFonts w:eastAsiaTheme="minorHAnsi"/>
                      <w:szCs w:val="22"/>
                      <w:lang w:val="en-US" w:eastAsia="nl-NL"/>
                    </w:rPr>
                  </w:pPr>
                  <w:r w:rsidRPr="00FA600F">
                    <w:rPr>
                      <w:rFonts w:eastAsiaTheme="minorHAnsi"/>
                      <w:szCs w:val="22"/>
                      <w:lang w:val="en-US" w:eastAsia="nl-NL"/>
                    </w:rPr>
                    <w:t>University of Helsinki</w:t>
                  </w:r>
                </w:p>
                <w:p w:rsidR="006721C8" w:rsidRPr="00FA600F" w:rsidRDefault="00D55AF7" w:rsidP="00E969B5">
                  <w:pPr>
                    <w:jc w:val="left"/>
                    <w:rPr>
                      <w:rFonts w:eastAsiaTheme="minorHAnsi"/>
                      <w:szCs w:val="22"/>
                      <w:lang w:val="en-US" w:eastAsia="nl-NL"/>
                    </w:rPr>
                  </w:pPr>
                  <w:r w:rsidRPr="00FA600F">
                    <w:rPr>
                      <w:rFonts w:eastAsiaTheme="minorHAnsi"/>
                      <w:szCs w:val="22"/>
                      <w:lang w:val="en-US" w:eastAsia="nl-NL"/>
                    </w:rPr>
                    <w:t xml:space="preserve">Viikki University of </w:t>
                  </w:r>
                </w:p>
                <w:p w:rsidR="006721C8" w:rsidRPr="00FA600F" w:rsidRDefault="00D55AF7" w:rsidP="00E969B5">
                  <w:pPr>
                    <w:jc w:val="left"/>
                    <w:rPr>
                      <w:rFonts w:eastAsiaTheme="minorHAnsi"/>
                      <w:szCs w:val="22"/>
                      <w:lang w:val="en-US" w:eastAsia="nl-NL"/>
                    </w:rPr>
                  </w:pPr>
                  <w:r w:rsidRPr="00FA600F">
                    <w:rPr>
                      <w:rFonts w:eastAsiaTheme="minorHAnsi"/>
                      <w:szCs w:val="22"/>
                      <w:lang w:val="en-US" w:eastAsia="nl-NL"/>
                    </w:rPr>
                    <w:t xml:space="preserve">Helsinki </w:t>
                  </w:r>
                </w:p>
                <w:p w:rsidR="006721C8" w:rsidRPr="00FA600F" w:rsidRDefault="00D55AF7" w:rsidP="00E969B5">
                  <w:pPr>
                    <w:jc w:val="left"/>
                    <w:rPr>
                      <w:rFonts w:eastAsiaTheme="minorHAnsi"/>
                      <w:szCs w:val="22"/>
                      <w:lang w:val="en-US" w:eastAsia="nl-NL"/>
                    </w:rPr>
                  </w:pPr>
                  <w:r w:rsidRPr="00FA600F">
                    <w:rPr>
                      <w:rFonts w:eastAsiaTheme="minorHAnsi"/>
                      <w:szCs w:val="22"/>
                      <w:lang w:val="en-US" w:eastAsia="nl-NL"/>
                    </w:rPr>
                    <w:t>Kumpula campus</w:t>
                  </w:r>
                </w:p>
              </w:tc>
            </w:tr>
          </w:tbl>
          <w:p w:rsidR="00FA600F" w:rsidRPr="00E969B5" w:rsidRDefault="00FA600F" w:rsidP="00E969B5">
            <w:pPr>
              <w:jc w:val="left"/>
              <w:rPr>
                <w:szCs w:val="22"/>
              </w:rPr>
            </w:pPr>
          </w:p>
        </w:tc>
        <w:tc>
          <w:tcPr>
            <w:tcW w:w="1418" w:type="dxa"/>
            <w:tcBorders>
              <w:top w:val="single" w:sz="4" w:space="0" w:color="auto"/>
              <w:left w:val="single" w:sz="4" w:space="0" w:color="auto"/>
              <w:bottom w:val="single" w:sz="4" w:space="0" w:color="auto"/>
              <w:right w:val="single" w:sz="4" w:space="0" w:color="auto"/>
            </w:tcBorders>
          </w:tcPr>
          <w:p w:rsidR="00FA600F" w:rsidRPr="00E969B5" w:rsidRDefault="00FA600F" w:rsidP="00E969B5">
            <w:pPr>
              <w:jc w:val="left"/>
              <w:rPr>
                <w:szCs w:val="22"/>
              </w:rPr>
            </w:pPr>
          </w:p>
        </w:tc>
        <w:tc>
          <w:tcPr>
            <w:tcW w:w="1259" w:type="dxa"/>
            <w:tcBorders>
              <w:top w:val="single" w:sz="4" w:space="0" w:color="auto"/>
              <w:left w:val="single" w:sz="4" w:space="0" w:color="auto"/>
              <w:bottom w:val="single" w:sz="4" w:space="0" w:color="auto"/>
              <w:right w:val="single" w:sz="4" w:space="0" w:color="auto"/>
            </w:tcBorders>
          </w:tcPr>
          <w:p w:rsidR="00FA600F" w:rsidRPr="00E969B5" w:rsidRDefault="00E969B5" w:rsidP="00E969B5">
            <w:pPr>
              <w:jc w:val="left"/>
              <w:rPr>
                <w:szCs w:val="22"/>
              </w:rPr>
            </w:pPr>
            <w:r w:rsidRPr="00E969B5">
              <w:rPr>
                <w:szCs w:val="22"/>
              </w:rPr>
              <w:t>119</w:t>
            </w:r>
          </w:p>
        </w:tc>
        <w:tc>
          <w:tcPr>
            <w:tcW w:w="3702" w:type="dxa"/>
            <w:tcBorders>
              <w:top w:val="single" w:sz="4" w:space="0" w:color="auto"/>
              <w:left w:val="single" w:sz="4" w:space="0" w:color="auto"/>
              <w:bottom w:val="single" w:sz="4" w:space="0" w:color="auto"/>
              <w:right w:val="single" w:sz="4" w:space="0" w:color="auto"/>
            </w:tcBorders>
          </w:tcPr>
          <w:p w:rsidR="00FA600F" w:rsidRPr="00E969B5" w:rsidRDefault="00E969B5" w:rsidP="00E969B5">
            <w:pPr>
              <w:jc w:val="left"/>
              <w:rPr>
                <w:szCs w:val="22"/>
              </w:rPr>
            </w:pPr>
            <w:r>
              <w:rPr>
                <w:szCs w:val="22"/>
              </w:rPr>
              <w:t>FGI national dissemination Tour</w:t>
            </w:r>
          </w:p>
        </w:tc>
      </w:tr>
      <w:tr w:rsidR="00011E24" w:rsidRPr="00E969B5" w:rsidTr="00586181">
        <w:trPr>
          <w:cantSplit/>
          <w:trHeight w:val="400"/>
          <w:tblHeader/>
        </w:trPr>
        <w:tc>
          <w:tcPr>
            <w:tcW w:w="959" w:type="dxa"/>
            <w:tcBorders>
              <w:top w:val="single" w:sz="4" w:space="0" w:color="auto"/>
              <w:left w:val="single" w:sz="4" w:space="0" w:color="auto"/>
              <w:bottom w:val="single" w:sz="4" w:space="0" w:color="auto"/>
              <w:right w:val="single" w:sz="4" w:space="0" w:color="auto"/>
            </w:tcBorders>
          </w:tcPr>
          <w:p w:rsidR="00ED38EB" w:rsidRDefault="00011E24" w:rsidP="00E969B5">
            <w:pPr>
              <w:jc w:val="left"/>
              <w:rPr>
                <w:color w:val="000000"/>
                <w:szCs w:val="22"/>
              </w:rPr>
            </w:pPr>
            <w:r w:rsidRPr="00E969B5">
              <w:rPr>
                <w:color w:val="000000"/>
                <w:szCs w:val="22"/>
              </w:rPr>
              <w:t>27-</w:t>
            </w:r>
            <w:r w:rsidR="00DE7025" w:rsidRPr="00E969B5">
              <w:rPr>
                <w:color w:val="000000"/>
                <w:szCs w:val="22"/>
              </w:rPr>
              <w:t>31/</w:t>
            </w:r>
          </w:p>
          <w:p w:rsidR="00011E24" w:rsidRPr="00E969B5" w:rsidRDefault="00011E24" w:rsidP="00ED38EB">
            <w:pPr>
              <w:jc w:val="left"/>
              <w:rPr>
                <w:bCs/>
                <w:color w:val="000000"/>
                <w:szCs w:val="22"/>
                <w:lang w:val="en-US"/>
              </w:rPr>
            </w:pPr>
            <w:r w:rsidRPr="00E969B5">
              <w:rPr>
                <w:color w:val="000000"/>
                <w:szCs w:val="22"/>
              </w:rPr>
              <w:t>8/2012</w:t>
            </w:r>
          </w:p>
        </w:tc>
        <w:tc>
          <w:tcPr>
            <w:tcW w:w="1984" w:type="dxa"/>
            <w:tcBorders>
              <w:top w:val="single" w:sz="4" w:space="0" w:color="auto"/>
              <w:left w:val="single" w:sz="4" w:space="0" w:color="auto"/>
              <w:bottom w:val="single" w:sz="4" w:space="0" w:color="auto"/>
              <w:right w:val="single" w:sz="4" w:space="0" w:color="auto"/>
            </w:tcBorders>
          </w:tcPr>
          <w:p w:rsidR="00011E24" w:rsidRPr="00E969B5" w:rsidRDefault="00DE7025" w:rsidP="00E969B5">
            <w:pPr>
              <w:jc w:val="left"/>
              <w:rPr>
                <w:bCs/>
                <w:color w:val="000000"/>
                <w:szCs w:val="22"/>
                <w:lang w:val="en-US"/>
              </w:rPr>
            </w:pPr>
            <w:r w:rsidRPr="00E969B5">
              <w:rPr>
                <w:color w:val="000000"/>
                <w:szCs w:val="22"/>
              </w:rPr>
              <w:t>Karlsruhe, Germany</w:t>
            </w:r>
          </w:p>
        </w:tc>
        <w:tc>
          <w:tcPr>
            <w:tcW w:w="1418" w:type="dxa"/>
            <w:tcBorders>
              <w:top w:val="single" w:sz="4" w:space="0" w:color="auto"/>
              <w:left w:val="single" w:sz="4" w:space="0" w:color="auto"/>
              <w:bottom w:val="single" w:sz="4" w:space="0" w:color="auto"/>
              <w:right w:val="single" w:sz="4" w:space="0" w:color="auto"/>
            </w:tcBorders>
          </w:tcPr>
          <w:p w:rsidR="00011E24" w:rsidRPr="00E969B5" w:rsidRDefault="00DE7025" w:rsidP="00E969B5">
            <w:pPr>
              <w:jc w:val="left"/>
              <w:rPr>
                <w:szCs w:val="22"/>
                <w:lang w:val="en-US"/>
              </w:rPr>
            </w:pPr>
            <w:r w:rsidRPr="00E969B5">
              <w:rPr>
                <w:color w:val="000000"/>
                <w:szCs w:val="22"/>
              </w:rPr>
              <w:t>GridKa School 2012</w:t>
            </w:r>
          </w:p>
        </w:tc>
        <w:tc>
          <w:tcPr>
            <w:tcW w:w="1259" w:type="dxa"/>
            <w:tcBorders>
              <w:top w:val="single" w:sz="4" w:space="0" w:color="auto"/>
              <w:left w:val="single" w:sz="4" w:space="0" w:color="auto"/>
              <w:bottom w:val="single" w:sz="4" w:space="0" w:color="auto"/>
              <w:right w:val="single" w:sz="4" w:space="0" w:color="auto"/>
            </w:tcBorders>
          </w:tcPr>
          <w:p w:rsidR="00011E24" w:rsidRPr="00E969B5" w:rsidRDefault="00DE7025" w:rsidP="00E969B5">
            <w:pPr>
              <w:jc w:val="left"/>
              <w:rPr>
                <w:szCs w:val="22"/>
                <w:lang w:val="en-US"/>
              </w:rPr>
            </w:pPr>
            <w:r w:rsidRPr="00E969B5">
              <w:rPr>
                <w:color w:val="000000"/>
                <w:szCs w:val="22"/>
              </w:rPr>
              <w:t>140</w:t>
            </w:r>
          </w:p>
        </w:tc>
        <w:tc>
          <w:tcPr>
            <w:tcW w:w="3702" w:type="dxa"/>
            <w:tcBorders>
              <w:top w:val="single" w:sz="4" w:space="0" w:color="auto"/>
              <w:left w:val="single" w:sz="4" w:space="0" w:color="auto"/>
              <w:bottom w:val="single" w:sz="4" w:space="0" w:color="auto"/>
              <w:right w:val="single" w:sz="4" w:space="0" w:color="auto"/>
            </w:tcBorders>
          </w:tcPr>
          <w:p w:rsidR="00DE7025" w:rsidRPr="00E969B5" w:rsidRDefault="00DE7025" w:rsidP="00E969B5">
            <w:pPr>
              <w:jc w:val="left"/>
              <w:rPr>
                <w:color w:val="000000"/>
                <w:szCs w:val="22"/>
              </w:rPr>
            </w:pPr>
            <w:r w:rsidRPr="00E969B5">
              <w:rPr>
                <w:color w:val="000000"/>
                <w:szCs w:val="22"/>
              </w:rPr>
              <w:t>Training in Grid, Cloud, and virtualization</w:t>
            </w:r>
          </w:p>
          <w:p w:rsidR="00011E24" w:rsidRPr="00E969B5" w:rsidRDefault="00011E24" w:rsidP="00E969B5">
            <w:pPr>
              <w:jc w:val="left"/>
              <w:rPr>
                <w:szCs w:val="22"/>
              </w:rPr>
            </w:pPr>
          </w:p>
        </w:tc>
      </w:tr>
      <w:tr w:rsidR="00656E07" w:rsidRPr="00E969B5" w:rsidTr="00586181">
        <w:trPr>
          <w:cantSplit/>
          <w:trHeight w:val="400"/>
          <w:tblHeader/>
        </w:trPr>
        <w:tc>
          <w:tcPr>
            <w:tcW w:w="959" w:type="dxa"/>
            <w:tcBorders>
              <w:top w:val="single" w:sz="4" w:space="0" w:color="auto"/>
              <w:left w:val="single" w:sz="4" w:space="0" w:color="auto"/>
              <w:bottom w:val="single" w:sz="4" w:space="0" w:color="auto"/>
              <w:right w:val="single" w:sz="4" w:space="0" w:color="auto"/>
            </w:tcBorders>
          </w:tcPr>
          <w:p w:rsidR="00F5306C" w:rsidRPr="00E969B5" w:rsidRDefault="00656E07" w:rsidP="00E969B5">
            <w:pPr>
              <w:spacing w:before="60" w:after="60"/>
              <w:jc w:val="left"/>
              <w:rPr>
                <w:bCs/>
                <w:color w:val="000000"/>
                <w:szCs w:val="22"/>
                <w:lang w:val="en-US"/>
              </w:rPr>
            </w:pPr>
            <w:r w:rsidRPr="00E969B5">
              <w:rPr>
                <w:bCs/>
                <w:color w:val="000000"/>
                <w:szCs w:val="22"/>
                <w:lang w:val="en-US"/>
              </w:rPr>
              <w:t>5-6/9/</w:t>
            </w:r>
          </w:p>
          <w:p w:rsidR="00656E07" w:rsidRPr="00E969B5" w:rsidRDefault="00656E07" w:rsidP="00E969B5">
            <w:pPr>
              <w:spacing w:before="60" w:after="60"/>
              <w:jc w:val="left"/>
              <w:rPr>
                <w:bCs/>
                <w:color w:val="000000"/>
                <w:szCs w:val="22"/>
                <w:lang w:val="en-US"/>
              </w:rPr>
            </w:pPr>
            <w:r w:rsidRPr="00E969B5">
              <w:rPr>
                <w:bCs/>
                <w:color w:val="000000"/>
                <w:szCs w:val="22"/>
                <w:lang w:val="en-US"/>
              </w:rPr>
              <w:t>2012</w:t>
            </w:r>
          </w:p>
        </w:tc>
        <w:tc>
          <w:tcPr>
            <w:tcW w:w="1984" w:type="dxa"/>
            <w:tcBorders>
              <w:top w:val="single" w:sz="4" w:space="0" w:color="auto"/>
              <w:left w:val="single" w:sz="4" w:space="0" w:color="auto"/>
              <w:bottom w:val="single" w:sz="4" w:space="0" w:color="auto"/>
              <w:right w:val="single" w:sz="4" w:space="0" w:color="auto"/>
            </w:tcBorders>
          </w:tcPr>
          <w:p w:rsidR="00656E07" w:rsidRPr="00E969B5" w:rsidRDefault="00526BB5" w:rsidP="00E969B5">
            <w:pPr>
              <w:spacing w:before="100" w:beforeAutospacing="1" w:after="100" w:afterAutospacing="1"/>
              <w:jc w:val="left"/>
              <w:rPr>
                <w:bCs/>
                <w:szCs w:val="22"/>
                <w:lang w:val="en-US"/>
              </w:rPr>
            </w:pPr>
            <w:r w:rsidRPr="00E969B5">
              <w:rPr>
                <w:bCs/>
                <w:szCs w:val="22"/>
                <w:lang w:val="en-US"/>
              </w:rPr>
              <w:t>Karlsruhe, Germany</w:t>
            </w:r>
          </w:p>
        </w:tc>
        <w:tc>
          <w:tcPr>
            <w:tcW w:w="1418" w:type="dxa"/>
            <w:tcBorders>
              <w:top w:val="single" w:sz="4" w:space="0" w:color="auto"/>
              <w:left w:val="single" w:sz="4" w:space="0" w:color="auto"/>
              <w:bottom w:val="single" w:sz="4" w:space="0" w:color="auto"/>
              <w:right w:val="single" w:sz="4" w:space="0" w:color="auto"/>
            </w:tcBorders>
          </w:tcPr>
          <w:p w:rsidR="00656E07" w:rsidRPr="00E969B5" w:rsidRDefault="00656E07" w:rsidP="00E969B5">
            <w:pPr>
              <w:jc w:val="left"/>
              <w:rPr>
                <w:szCs w:val="22"/>
                <w:lang w:val="en-US"/>
              </w:rPr>
            </w:pPr>
            <w:r w:rsidRPr="00E969B5">
              <w:rPr>
                <w:szCs w:val="22"/>
                <w:lang w:val="en-US"/>
              </w:rPr>
              <w:t>Long Term Sustainability of Operational and Security Tools F2F</w:t>
            </w:r>
          </w:p>
        </w:tc>
        <w:tc>
          <w:tcPr>
            <w:tcW w:w="1259" w:type="dxa"/>
            <w:tcBorders>
              <w:top w:val="single" w:sz="4" w:space="0" w:color="auto"/>
              <w:left w:val="single" w:sz="4" w:space="0" w:color="auto"/>
              <w:bottom w:val="single" w:sz="4" w:space="0" w:color="auto"/>
              <w:right w:val="single" w:sz="4" w:space="0" w:color="auto"/>
            </w:tcBorders>
          </w:tcPr>
          <w:p w:rsidR="00656E07" w:rsidRPr="00E969B5" w:rsidRDefault="00656E07" w:rsidP="00E969B5">
            <w:pPr>
              <w:jc w:val="left"/>
              <w:rPr>
                <w:szCs w:val="22"/>
                <w:lang w:val="en-US"/>
              </w:rPr>
            </w:pPr>
          </w:p>
        </w:tc>
        <w:tc>
          <w:tcPr>
            <w:tcW w:w="3702" w:type="dxa"/>
            <w:tcBorders>
              <w:top w:val="single" w:sz="4" w:space="0" w:color="auto"/>
              <w:left w:val="single" w:sz="4" w:space="0" w:color="auto"/>
              <w:bottom w:val="single" w:sz="4" w:space="0" w:color="auto"/>
              <w:right w:val="single" w:sz="4" w:space="0" w:color="auto"/>
            </w:tcBorders>
          </w:tcPr>
          <w:p w:rsidR="00656E07" w:rsidRPr="00E969B5" w:rsidRDefault="00656E07" w:rsidP="00E969B5">
            <w:pPr>
              <w:jc w:val="left"/>
              <w:rPr>
                <w:szCs w:val="22"/>
                <w:lang w:val="en-US"/>
              </w:rPr>
            </w:pPr>
            <w:r w:rsidRPr="00E969B5">
              <w:rPr>
                <w:szCs w:val="22"/>
                <w:lang w:val="en-US"/>
              </w:rPr>
              <w:t>https://indico.egi.eu/indico/conferenceDisplay.py?confId=1132</w:t>
            </w:r>
          </w:p>
        </w:tc>
      </w:tr>
      <w:tr w:rsidR="00586181" w:rsidRPr="00E969B5" w:rsidTr="00586181">
        <w:trPr>
          <w:cantSplit/>
          <w:trHeight w:val="445"/>
          <w:tblHeader/>
        </w:trPr>
        <w:tc>
          <w:tcPr>
            <w:tcW w:w="959" w:type="dxa"/>
            <w:tcBorders>
              <w:top w:val="single" w:sz="4" w:space="0" w:color="auto"/>
              <w:left w:val="single" w:sz="4" w:space="0" w:color="auto"/>
              <w:bottom w:val="single" w:sz="4" w:space="0" w:color="auto"/>
              <w:right w:val="single" w:sz="4" w:space="0" w:color="auto"/>
            </w:tcBorders>
          </w:tcPr>
          <w:p w:rsidR="006A448B" w:rsidRPr="00E969B5" w:rsidRDefault="00586181" w:rsidP="00E969B5">
            <w:pPr>
              <w:jc w:val="left"/>
              <w:rPr>
                <w:szCs w:val="22"/>
              </w:rPr>
            </w:pPr>
            <w:r w:rsidRPr="00E969B5">
              <w:rPr>
                <w:szCs w:val="22"/>
              </w:rPr>
              <w:t>12/09/</w:t>
            </w:r>
          </w:p>
          <w:p w:rsidR="00586181" w:rsidRPr="00E969B5" w:rsidRDefault="00586181" w:rsidP="00E969B5">
            <w:pPr>
              <w:jc w:val="left"/>
              <w:rPr>
                <w:szCs w:val="22"/>
                <w:lang w:val="en-US"/>
              </w:rPr>
            </w:pPr>
            <w:r w:rsidRPr="00E969B5">
              <w:rPr>
                <w:szCs w:val="22"/>
              </w:rPr>
              <w:t>2012</w:t>
            </w:r>
          </w:p>
        </w:tc>
        <w:tc>
          <w:tcPr>
            <w:tcW w:w="1984" w:type="dxa"/>
            <w:tcBorders>
              <w:top w:val="single" w:sz="4" w:space="0" w:color="auto"/>
              <w:left w:val="single" w:sz="4" w:space="0" w:color="auto"/>
              <w:bottom w:val="single" w:sz="4" w:space="0" w:color="auto"/>
              <w:right w:val="single" w:sz="4" w:space="0" w:color="auto"/>
            </w:tcBorders>
          </w:tcPr>
          <w:p w:rsidR="00586181" w:rsidRPr="00E969B5" w:rsidRDefault="008150D6" w:rsidP="00E969B5">
            <w:pPr>
              <w:jc w:val="left"/>
              <w:rPr>
                <w:szCs w:val="22"/>
                <w:lang w:val="en-US"/>
              </w:rPr>
            </w:pPr>
            <w:r w:rsidRPr="00E969B5">
              <w:rPr>
                <w:szCs w:val="22"/>
                <w:lang w:val="en-US"/>
              </w:rPr>
              <w:t>Prague</w:t>
            </w:r>
          </w:p>
        </w:tc>
        <w:tc>
          <w:tcPr>
            <w:tcW w:w="1418" w:type="dxa"/>
            <w:tcBorders>
              <w:top w:val="single" w:sz="4" w:space="0" w:color="auto"/>
              <w:left w:val="single" w:sz="4" w:space="0" w:color="auto"/>
              <w:bottom w:val="single" w:sz="4" w:space="0" w:color="auto"/>
              <w:right w:val="single" w:sz="4" w:space="0" w:color="auto"/>
            </w:tcBorders>
          </w:tcPr>
          <w:p w:rsidR="00586181" w:rsidRPr="00E969B5" w:rsidRDefault="00586181" w:rsidP="00E969B5">
            <w:pPr>
              <w:jc w:val="left"/>
              <w:rPr>
                <w:szCs w:val="22"/>
              </w:rPr>
            </w:pPr>
            <w:r w:rsidRPr="00E969B5">
              <w:rPr>
                <w:szCs w:val="22"/>
              </w:rPr>
              <w:t>Open Cloud Initiative</w:t>
            </w:r>
          </w:p>
        </w:tc>
        <w:tc>
          <w:tcPr>
            <w:tcW w:w="1259" w:type="dxa"/>
            <w:tcBorders>
              <w:top w:val="single" w:sz="4" w:space="0" w:color="auto"/>
              <w:left w:val="single" w:sz="4" w:space="0" w:color="auto"/>
              <w:bottom w:val="single" w:sz="4" w:space="0" w:color="auto"/>
              <w:right w:val="single" w:sz="4" w:space="0" w:color="auto"/>
            </w:tcBorders>
          </w:tcPr>
          <w:p w:rsidR="00586181" w:rsidRPr="00E969B5" w:rsidRDefault="00586181" w:rsidP="00E969B5">
            <w:pPr>
              <w:jc w:val="left"/>
              <w:rPr>
                <w:szCs w:val="22"/>
              </w:rPr>
            </w:pPr>
          </w:p>
        </w:tc>
        <w:tc>
          <w:tcPr>
            <w:tcW w:w="3702" w:type="dxa"/>
            <w:tcBorders>
              <w:top w:val="single" w:sz="4" w:space="0" w:color="auto"/>
              <w:left w:val="single" w:sz="4" w:space="0" w:color="auto"/>
              <w:bottom w:val="single" w:sz="4" w:space="0" w:color="auto"/>
              <w:right w:val="single" w:sz="4" w:space="0" w:color="auto"/>
            </w:tcBorders>
          </w:tcPr>
          <w:p w:rsidR="00586181" w:rsidRPr="00E969B5" w:rsidRDefault="006721C8" w:rsidP="00E969B5">
            <w:pPr>
              <w:jc w:val="left"/>
              <w:rPr>
                <w:szCs w:val="22"/>
              </w:rPr>
            </w:pPr>
            <w:hyperlink r:id="rId47" w:history="1">
              <w:r w:rsidR="00586181" w:rsidRPr="00E969B5">
                <w:rPr>
                  <w:rStyle w:val="Hyperlink"/>
                  <w:color w:val="auto"/>
                  <w:szCs w:val="22"/>
                </w:rPr>
                <w:t>http://www.meetup.com/zhgeeks/events/70109912/</w:t>
              </w:r>
            </w:hyperlink>
          </w:p>
        </w:tc>
      </w:tr>
      <w:tr w:rsidR="00716E65" w:rsidRPr="00E969B5" w:rsidTr="00586181">
        <w:trPr>
          <w:cantSplit/>
          <w:trHeight w:val="445"/>
          <w:tblHeader/>
        </w:trPr>
        <w:tc>
          <w:tcPr>
            <w:tcW w:w="959" w:type="dxa"/>
            <w:tcBorders>
              <w:top w:val="single" w:sz="4" w:space="0" w:color="auto"/>
              <w:left w:val="single" w:sz="4" w:space="0" w:color="auto"/>
              <w:bottom w:val="single" w:sz="4" w:space="0" w:color="auto"/>
              <w:right w:val="single" w:sz="4" w:space="0" w:color="auto"/>
            </w:tcBorders>
          </w:tcPr>
          <w:p w:rsidR="00ED38EB" w:rsidRDefault="00716E65" w:rsidP="00E969B5">
            <w:pPr>
              <w:jc w:val="left"/>
              <w:rPr>
                <w:szCs w:val="22"/>
                <w:lang w:val="en-US"/>
              </w:rPr>
            </w:pPr>
            <w:r w:rsidRPr="00E969B5">
              <w:rPr>
                <w:szCs w:val="22"/>
                <w:lang w:val="en-US"/>
              </w:rPr>
              <w:t>17-21</w:t>
            </w:r>
          </w:p>
          <w:p w:rsidR="00716E65" w:rsidRPr="00E969B5" w:rsidRDefault="00716E65" w:rsidP="00ED38EB">
            <w:pPr>
              <w:jc w:val="left"/>
              <w:rPr>
                <w:szCs w:val="22"/>
              </w:rPr>
            </w:pPr>
            <w:r w:rsidRPr="00E969B5">
              <w:rPr>
                <w:szCs w:val="22"/>
                <w:lang w:val="en-US"/>
              </w:rPr>
              <w:t>9/2012</w:t>
            </w:r>
          </w:p>
        </w:tc>
        <w:tc>
          <w:tcPr>
            <w:tcW w:w="1984" w:type="dxa"/>
            <w:tcBorders>
              <w:top w:val="single" w:sz="4" w:space="0" w:color="auto"/>
              <w:left w:val="single" w:sz="4" w:space="0" w:color="auto"/>
              <w:bottom w:val="single" w:sz="4" w:space="0" w:color="auto"/>
              <w:right w:val="single" w:sz="4" w:space="0" w:color="auto"/>
            </w:tcBorders>
          </w:tcPr>
          <w:p w:rsidR="00716E65" w:rsidRPr="00E969B5" w:rsidRDefault="00716E65" w:rsidP="00E969B5">
            <w:pPr>
              <w:jc w:val="left"/>
              <w:rPr>
                <w:szCs w:val="22"/>
              </w:rPr>
            </w:pPr>
            <w:r w:rsidRPr="00E969B5">
              <w:rPr>
                <w:szCs w:val="22"/>
                <w:lang w:val="en-US"/>
              </w:rPr>
              <w:t>Prague</w:t>
            </w:r>
          </w:p>
        </w:tc>
        <w:tc>
          <w:tcPr>
            <w:tcW w:w="1418" w:type="dxa"/>
            <w:tcBorders>
              <w:top w:val="single" w:sz="4" w:space="0" w:color="auto"/>
              <w:left w:val="single" w:sz="4" w:space="0" w:color="auto"/>
              <w:bottom w:val="single" w:sz="4" w:space="0" w:color="auto"/>
              <w:right w:val="single" w:sz="4" w:space="0" w:color="auto"/>
            </w:tcBorders>
          </w:tcPr>
          <w:p w:rsidR="00716E65" w:rsidRPr="00E969B5" w:rsidRDefault="00716E65" w:rsidP="00E969B5">
            <w:pPr>
              <w:jc w:val="left"/>
              <w:rPr>
                <w:szCs w:val="22"/>
              </w:rPr>
            </w:pPr>
            <w:r w:rsidRPr="00E969B5">
              <w:rPr>
                <w:szCs w:val="22"/>
              </w:rPr>
              <w:t xml:space="preserve">EGI.eu Technical Forum </w:t>
            </w:r>
          </w:p>
        </w:tc>
        <w:tc>
          <w:tcPr>
            <w:tcW w:w="1259" w:type="dxa"/>
            <w:tcBorders>
              <w:top w:val="single" w:sz="4" w:space="0" w:color="auto"/>
              <w:left w:val="single" w:sz="4" w:space="0" w:color="auto"/>
              <w:bottom w:val="single" w:sz="4" w:space="0" w:color="auto"/>
              <w:right w:val="single" w:sz="4" w:space="0" w:color="auto"/>
            </w:tcBorders>
          </w:tcPr>
          <w:p w:rsidR="00716E65" w:rsidRPr="00E969B5" w:rsidRDefault="00716E65" w:rsidP="00E969B5">
            <w:pPr>
              <w:jc w:val="left"/>
              <w:rPr>
                <w:szCs w:val="22"/>
              </w:rPr>
            </w:pPr>
            <w:r w:rsidRPr="00E969B5">
              <w:rPr>
                <w:szCs w:val="22"/>
              </w:rPr>
              <w:t>500</w:t>
            </w:r>
          </w:p>
        </w:tc>
        <w:tc>
          <w:tcPr>
            <w:tcW w:w="3702" w:type="dxa"/>
            <w:tcBorders>
              <w:top w:val="single" w:sz="4" w:space="0" w:color="auto"/>
              <w:left w:val="single" w:sz="4" w:space="0" w:color="auto"/>
              <w:bottom w:val="single" w:sz="4" w:space="0" w:color="auto"/>
              <w:right w:val="single" w:sz="4" w:space="0" w:color="auto"/>
            </w:tcBorders>
          </w:tcPr>
          <w:p w:rsidR="00716E65" w:rsidRPr="00E969B5" w:rsidRDefault="00716E65" w:rsidP="00E969B5">
            <w:pPr>
              <w:jc w:val="left"/>
              <w:rPr>
                <w:szCs w:val="22"/>
              </w:rPr>
            </w:pPr>
            <w:r w:rsidRPr="00E969B5">
              <w:rPr>
                <w:szCs w:val="22"/>
                <w:lang w:val="en-US"/>
              </w:rPr>
              <w:t>LS VRC building and management meetings</w:t>
            </w:r>
          </w:p>
        </w:tc>
      </w:tr>
      <w:tr w:rsidR="00526BB5" w:rsidRPr="00E969B5" w:rsidTr="00586181">
        <w:trPr>
          <w:cantSplit/>
          <w:trHeight w:val="1042"/>
          <w:tblHeader/>
        </w:trPr>
        <w:tc>
          <w:tcPr>
            <w:tcW w:w="959" w:type="dxa"/>
            <w:tcBorders>
              <w:top w:val="single" w:sz="4" w:space="0" w:color="auto"/>
              <w:left w:val="single" w:sz="4" w:space="0" w:color="auto"/>
              <w:bottom w:val="single" w:sz="4" w:space="0" w:color="auto"/>
              <w:right w:val="single" w:sz="4" w:space="0" w:color="auto"/>
            </w:tcBorders>
          </w:tcPr>
          <w:p w:rsidR="00ED38EB" w:rsidRDefault="00526BB5" w:rsidP="00E969B5">
            <w:pPr>
              <w:spacing w:before="60" w:after="60"/>
              <w:jc w:val="left"/>
              <w:rPr>
                <w:bCs/>
                <w:color w:val="000000"/>
                <w:szCs w:val="22"/>
                <w:lang w:val="en-US"/>
              </w:rPr>
            </w:pPr>
            <w:r w:rsidRPr="00E969B5">
              <w:rPr>
                <w:bCs/>
                <w:color w:val="000000"/>
                <w:szCs w:val="22"/>
                <w:lang w:val="en-US"/>
              </w:rPr>
              <w:t>21-23/</w:t>
            </w:r>
          </w:p>
          <w:p w:rsidR="00526BB5" w:rsidRPr="00E969B5" w:rsidRDefault="00526BB5" w:rsidP="00ED38EB">
            <w:pPr>
              <w:spacing w:before="60" w:after="60"/>
              <w:jc w:val="left"/>
              <w:rPr>
                <w:bCs/>
                <w:color w:val="000000"/>
                <w:szCs w:val="22"/>
                <w:lang w:val="en-US"/>
              </w:rPr>
            </w:pPr>
            <w:r w:rsidRPr="00E969B5">
              <w:rPr>
                <w:bCs/>
                <w:color w:val="000000"/>
                <w:szCs w:val="22"/>
                <w:lang w:val="en-US"/>
              </w:rPr>
              <w:t>09/2012</w:t>
            </w:r>
          </w:p>
        </w:tc>
        <w:tc>
          <w:tcPr>
            <w:tcW w:w="1984" w:type="dxa"/>
            <w:tcBorders>
              <w:top w:val="single" w:sz="4" w:space="0" w:color="auto"/>
              <w:left w:val="single" w:sz="4" w:space="0" w:color="auto"/>
              <w:bottom w:val="single" w:sz="4" w:space="0" w:color="auto"/>
              <w:right w:val="single" w:sz="4" w:space="0" w:color="auto"/>
            </w:tcBorders>
          </w:tcPr>
          <w:p w:rsidR="00526BB5" w:rsidRPr="00E969B5" w:rsidRDefault="00526BB5" w:rsidP="00E969B5">
            <w:pPr>
              <w:spacing w:before="100" w:beforeAutospacing="1" w:after="100" w:afterAutospacing="1"/>
              <w:jc w:val="left"/>
              <w:rPr>
                <w:bCs/>
                <w:szCs w:val="22"/>
                <w:lang w:val="en-US"/>
              </w:rPr>
            </w:pPr>
            <w:r w:rsidRPr="00E969B5">
              <w:rPr>
                <w:bCs/>
                <w:color w:val="000000"/>
                <w:szCs w:val="22"/>
                <w:lang w:val="en-US"/>
              </w:rPr>
              <w:t>Lyon</w:t>
            </w:r>
          </w:p>
        </w:tc>
        <w:tc>
          <w:tcPr>
            <w:tcW w:w="1418" w:type="dxa"/>
            <w:tcBorders>
              <w:top w:val="single" w:sz="4" w:space="0" w:color="auto"/>
              <w:left w:val="single" w:sz="4" w:space="0" w:color="auto"/>
              <w:bottom w:val="single" w:sz="4" w:space="0" w:color="auto"/>
              <w:right w:val="single" w:sz="4" w:space="0" w:color="auto"/>
            </w:tcBorders>
          </w:tcPr>
          <w:p w:rsidR="00526BB5" w:rsidRPr="00E969B5" w:rsidRDefault="00526BB5" w:rsidP="00E969B5">
            <w:pPr>
              <w:jc w:val="left"/>
              <w:rPr>
                <w:szCs w:val="22"/>
                <w:lang w:val="en-US"/>
              </w:rPr>
            </w:pPr>
            <w:r w:rsidRPr="00E969B5">
              <w:rPr>
                <w:szCs w:val="22"/>
                <w:lang w:val="en-US"/>
              </w:rPr>
              <w:t>Security for Collaborating Infrastructure</w:t>
            </w:r>
          </w:p>
        </w:tc>
        <w:tc>
          <w:tcPr>
            <w:tcW w:w="1259" w:type="dxa"/>
            <w:tcBorders>
              <w:top w:val="single" w:sz="4" w:space="0" w:color="auto"/>
              <w:left w:val="single" w:sz="4" w:space="0" w:color="auto"/>
              <w:bottom w:val="single" w:sz="4" w:space="0" w:color="auto"/>
              <w:right w:val="single" w:sz="4" w:space="0" w:color="auto"/>
            </w:tcBorders>
          </w:tcPr>
          <w:p w:rsidR="00526BB5" w:rsidRPr="00E969B5" w:rsidRDefault="00526BB5" w:rsidP="00E969B5">
            <w:pPr>
              <w:spacing w:before="100" w:beforeAutospacing="1" w:after="100" w:afterAutospacing="1"/>
              <w:jc w:val="left"/>
              <w:rPr>
                <w:szCs w:val="22"/>
                <w:lang w:val="en-US"/>
              </w:rPr>
            </w:pPr>
            <w:r w:rsidRPr="00E969B5">
              <w:rPr>
                <w:szCs w:val="22"/>
                <w:lang w:val="en-US"/>
              </w:rPr>
              <w:t>50</w:t>
            </w:r>
          </w:p>
        </w:tc>
        <w:tc>
          <w:tcPr>
            <w:tcW w:w="3702" w:type="dxa"/>
            <w:tcBorders>
              <w:top w:val="single" w:sz="4" w:space="0" w:color="auto"/>
              <w:left w:val="single" w:sz="4" w:space="0" w:color="auto"/>
              <w:bottom w:val="single" w:sz="4" w:space="0" w:color="auto"/>
              <w:right w:val="single" w:sz="4" w:space="0" w:color="auto"/>
            </w:tcBorders>
          </w:tcPr>
          <w:p w:rsidR="00526BB5" w:rsidRPr="00E969B5" w:rsidRDefault="00526BB5" w:rsidP="00E969B5">
            <w:pPr>
              <w:spacing w:before="100" w:beforeAutospacing="1" w:after="100" w:afterAutospacing="1"/>
              <w:jc w:val="left"/>
              <w:rPr>
                <w:szCs w:val="22"/>
                <w:lang w:val="en-US" w:eastAsia="en-US"/>
              </w:rPr>
            </w:pPr>
            <w:r w:rsidRPr="00E969B5">
              <w:rPr>
                <w:szCs w:val="22"/>
                <w:lang w:val="en-US"/>
              </w:rPr>
              <w:t>http://indico.cern.ch/conferenceDisplay.py?confId=207432  David Kelsey organised and chaired the meeting. Produced version 1 of the document describing the requirements and best practices</w:t>
            </w:r>
          </w:p>
        </w:tc>
      </w:tr>
      <w:tr w:rsidR="000B1065" w:rsidRPr="00E969B5" w:rsidTr="00586181">
        <w:trPr>
          <w:cantSplit/>
          <w:trHeight w:val="1042"/>
          <w:tblHeader/>
        </w:trPr>
        <w:tc>
          <w:tcPr>
            <w:tcW w:w="959" w:type="dxa"/>
            <w:tcBorders>
              <w:top w:val="single" w:sz="4" w:space="0" w:color="auto"/>
              <w:left w:val="single" w:sz="4" w:space="0" w:color="auto"/>
              <w:bottom w:val="single" w:sz="4" w:space="0" w:color="auto"/>
              <w:right w:val="single" w:sz="4" w:space="0" w:color="auto"/>
            </w:tcBorders>
          </w:tcPr>
          <w:p w:rsidR="00ED38EB" w:rsidRDefault="000B1065" w:rsidP="00E969B5">
            <w:pPr>
              <w:jc w:val="left"/>
              <w:rPr>
                <w:szCs w:val="22"/>
              </w:rPr>
            </w:pPr>
            <w:r w:rsidRPr="00E969B5">
              <w:rPr>
                <w:szCs w:val="22"/>
              </w:rPr>
              <w:lastRenderedPageBreak/>
              <w:t>23-29/</w:t>
            </w:r>
          </w:p>
          <w:p w:rsidR="000B1065" w:rsidRPr="00E969B5" w:rsidRDefault="000B1065" w:rsidP="00E969B5">
            <w:pPr>
              <w:jc w:val="left"/>
              <w:rPr>
                <w:szCs w:val="22"/>
              </w:rPr>
            </w:pPr>
            <w:r w:rsidRPr="00E969B5">
              <w:rPr>
                <w:szCs w:val="22"/>
              </w:rPr>
              <w:t>9/2012</w:t>
            </w:r>
          </w:p>
          <w:p w:rsidR="000B1065" w:rsidRPr="00E969B5" w:rsidRDefault="000B1065" w:rsidP="00E969B5">
            <w:pPr>
              <w:spacing w:before="60" w:after="60"/>
              <w:jc w:val="left"/>
              <w:rPr>
                <w:bCs/>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0B1065" w:rsidRPr="00E969B5" w:rsidRDefault="000B1065" w:rsidP="00E969B5">
            <w:pPr>
              <w:jc w:val="left"/>
              <w:rPr>
                <w:bCs/>
                <w:szCs w:val="22"/>
                <w:lang w:val="en-US"/>
              </w:rPr>
            </w:pPr>
            <w:r w:rsidRPr="00E969B5">
              <w:rPr>
                <w:szCs w:val="22"/>
              </w:rPr>
              <w:t>Coral Bay Hotel, Paphos</w:t>
            </w:r>
          </w:p>
        </w:tc>
        <w:tc>
          <w:tcPr>
            <w:tcW w:w="1418" w:type="dxa"/>
            <w:tcBorders>
              <w:top w:val="single" w:sz="4" w:space="0" w:color="auto"/>
              <w:left w:val="single" w:sz="4" w:space="0" w:color="auto"/>
              <w:bottom w:val="single" w:sz="4" w:space="0" w:color="auto"/>
              <w:right w:val="single" w:sz="4" w:space="0" w:color="auto"/>
            </w:tcBorders>
          </w:tcPr>
          <w:p w:rsidR="000B1065" w:rsidRPr="00E969B5" w:rsidRDefault="000B1065" w:rsidP="00E969B5">
            <w:pPr>
              <w:jc w:val="left"/>
              <w:rPr>
                <w:szCs w:val="22"/>
              </w:rPr>
            </w:pPr>
            <w:r w:rsidRPr="00E969B5">
              <w:rPr>
                <w:szCs w:val="22"/>
              </w:rPr>
              <w:t>Theory and Practice of Digital Libraries Conference (TPDL 2012)</w:t>
            </w:r>
          </w:p>
        </w:tc>
        <w:tc>
          <w:tcPr>
            <w:tcW w:w="1259" w:type="dxa"/>
            <w:tcBorders>
              <w:top w:val="single" w:sz="4" w:space="0" w:color="auto"/>
              <w:left w:val="single" w:sz="4" w:space="0" w:color="auto"/>
              <w:bottom w:val="single" w:sz="4" w:space="0" w:color="auto"/>
              <w:right w:val="single" w:sz="4" w:space="0" w:color="auto"/>
            </w:tcBorders>
          </w:tcPr>
          <w:p w:rsidR="000B1065" w:rsidRPr="00E969B5" w:rsidRDefault="000B1065" w:rsidP="00E969B5">
            <w:pPr>
              <w:jc w:val="left"/>
              <w:rPr>
                <w:szCs w:val="22"/>
              </w:rPr>
            </w:pPr>
            <w:r w:rsidRPr="00E969B5">
              <w:rPr>
                <w:szCs w:val="22"/>
              </w:rPr>
              <w:t>125</w:t>
            </w:r>
          </w:p>
          <w:p w:rsidR="000B1065" w:rsidRPr="00E969B5" w:rsidRDefault="000B1065" w:rsidP="00E969B5">
            <w:pPr>
              <w:spacing w:before="100" w:beforeAutospacing="1" w:after="100" w:afterAutospacing="1"/>
              <w:jc w:val="left"/>
              <w:rPr>
                <w:szCs w:val="22"/>
                <w:lang w:val="en-US"/>
              </w:rPr>
            </w:pPr>
          </w:p>
        </w:tc>
        <w:tc>
          <w:tcPr>
            <w:tcW w:w="3702" w:type="dxa"/>
            <w:tcBorders>
              <w:top w:val="single" w:sz="4" w:space="0" w:color="auto"/>
              <w:left w:val="single" w:sz="4" w:space="0" w:color="auto"/>
              <w:bottom w:val="single" w:sz="4" w:space="0" w:color="auto"/>
              <w:right w:val="single" w:sz="4" w:space="0" w:color="auto"/>
            </w:tcBorders>
          </w:tcPr>
          <w:p w:rsidR="000B1065" w:rsidRPr="00E969B5" w:rsidRDefault="006721C8" w:rsidP="00E969B5">
            <w:pPr>
              <w:jc w:val="left"/>
              <w:rPr>
                <w:szCs w:val="22"/>
                <w:u w:val="single"/>
              </w:rPr>
            </w:pPr>
            <w:hyperlink r:id="rId48" w:history="1">
              <w:r w:rsidR="000B1065" w:rsidRPr="00E969B5">
                <w:rPr>
                  <w:rStyle w:val="Hyperlink"/>
                  <w:color w:val="auto"/>
                  <w:szCs w:val="22"/>
                </w:rPr>
                <w:t>Theory and Practice of Digital Libraries Conference (TPDL 2012), organised by the Cyprus University of Technology (CUT) in collaboration with the University of Cyprus and the City University London http://www.tpdl2012.org/</w:t>
              </w:r>
            </w:hyperlink>
          </w:p>
          <w:p w:rsidR="000B1065" w:rsidRPr="00E969B5" w:rsidRDefault="000B1065" w:rsidP="00E969B5">
            <w:pPr>
              <w:spacing w:before="100" w:beforeAutospacing="1" w:after="100" w:afterAutospacing="1"/>
              <w:jc w:val="left"/>
              <w:rPr>
                <w:szCs w:val="22"/>
              </w:rPr>
            </w:pPr>
          </w:p>
        </w:tc>
      </w:tr>
      <w:tr w:rsidR="00DD27E8" w:rsidRPr="00E969B5" w:rsidTr="00586181">
        <w:trPr>
          <w:cantSplit/>
          <w:trHeight w:val="391"/>
          <w:tblHeader/>
        </w:trPr>
        <w:tc>
          <w:tcPr>
            <w:tcW w:w="959" w:type="dxa"/>
            <w:tcBorders>
              <w:top w:val="single" w:sz="4" w:space="0" w:color="auto"/>
              <w:left w:val="single" w:sz="4" w:space="0" w:color="auto"/>
              <w:bottom w:val="single" w:sz="4" w:space="0" w:color="auto"/>
              <w:right w:val="single" w:sz="4" w:space="0" w:color="auto"/>
            </w:tcBorders>
          </w:tcPr>
          <w:p w:rsidR="00DD27E8" w:rsidRPr="00E969B5" w:rsidRDefault="00DD27E8" w:rsidP="00E969B5">
            <w:pPr>
              <w:jc w:val="left"/>
              <w:rPr>
                <w:szCs w:val="22"/>
              </w:rPr>
            </w:pPr>
            <w:r w:rsidRPr="00E969B5">
              <w:rPr>
                <w:szCs w:val="22"/>
              </w:rPr>
              <w:t>26/09/</w:t>
            </w:r>
          </w:p>
          <w:p w:rsidR="00DD27E8" w:rsidRPr="00E969B5" w:rsidRDefault="00DD27E8" w:rsidP="00E969B5">
            <w:pPr>
              <w:jc w:val="left"/>
              <w:rPr>
                <w:szCs w:val="22"/>
              </w:rPr>
            </w:pPr>
            <w:r w:rsidRPr="00E969B5">
              <w:rPr>
                <w:szCs w:val="22"/>
              </w:rPr>
              <w:t>2012</w:t>
            </w:r>
          </w:p>
          <w:p w:rsidR="00DD27E8" w:rsidRPr="00E969B5" w:rsidRDefault="00DD27E8" w:rsidP="00E969B5">
            <w:pPr>
              <w:spacing w:before="60" w:after="60"/>
              <w:jc w:val="left"/>
              <w:rPr>
                <w:bCs/>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DD27E8" w:rsidRPr="00E969B5" w:rsidRDefault="00DD27E8" w:rsidP="00E969B5">
            <w:pPr>
              <w:jc w:val="left"/>
              <w:rPr>
                <w:szCs w:val="22"/>
              </w:rPr>
            </w:pPr>
            <w:r w:rsidRPr="00E969B5">
              <w:rPr>
                <w:szCs w:val="22"/>
              </w:rPr>
              <w:t>Amsterdam</w:t>
            </w:r>
          </w:p>
          <w:p w:rsidR="00DD27E8" w:rsidRPr="00E969B5" w:rsidRDefault="00DD27E8" w:rsidP="00E969B5">
            <w:pPr>
              <w:spacing w:before="100" w:beforeAutospacing="1" w:after="100" w:afterAutospacing="1"/>
              <w:jc w:val="left"/>
              <w:rPr>
                <w:bCs/>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DD27E8" w:rsidRPr="00E969B5" w:rsidRDefault="00DD27E8" w:rsidP="00E969B5">
            <w:pPr>
              <w:jc w:val="left"/>
              <w:rPr>
                <w:szCs w:val="22"/>
              </w:rPr>
            </w:pPr>
            <w:r w:rsidRPr="00E969B5">
              <w:rPr>
                <w:szCs w:val="22"/>
              </w:rPr>
              <w:t>BiGGrid and Beyond workshop</w:t>
            </w:r>
          </w:p>
          <w:p w:rsidR="00DD27E8" w:rsidRPr="00E969B5" w:rsidDel="008B03AA" w:rsidRDefault="00DD27E8" w:rsidP="00E969B5">
            <w:pPr>
              <w:spacing w:before="100" w:beforeAutospacing="1" w:after="100" w:afterAutospacing="1"/>
              <w:jc w:val="left"/>
              <w:rPr>
                <w:szCs w:val="22"/>
                <w:lang w:val="en-US"/>
              </w:rPr>
            </w:pPr>
          </w:p>
        </w:tc>
        <w:tc>
          <w:tcPr>
            <w:tcW w:w="1259" w:type="dxa"/>
            <w:tcBorders>
              <w:top w:val="single" w:sz="4" w:space="0" w:color="auto"/>
              <w:left w:val="single" w:sz="4" w:space="0" w:color="auto"/>
              <w:bottom w:val="single" w:sz="4" w:space="0" w:color="auto"/>
              <w:right w:val="single" w:sz="4" w:space="0" w:color="auto"/>
            </w:tcBorders>
          </w:tcPr>
          <w:p w:rsidR="00DD27E8" w:rsidRPr="00E969B5" w:rsidRDefault="00DD27E8" w:rsidP="00E969B5">
            <w:pPr>
              <w:jc w:val="left"/>
              <w:rPr>
                <w:szCs w:val="22"/>
              </w:rPr>
            </w:pPr>
            <w:r w:rsidRPr="00E969B5">
              <w:rPr>
                <w:szCs w:val="22"/>
              </w:rPr>
              <w:t>50</w:t>
            </w:r>
          </w:p>
          <w:p w:rsidR="00DD27E8" w:rsidRPr="00E969B5" w:rsidRDefault="00DD27E8" w:rsidP="00E969B5">
            <w:pPr>
              <w:spacing w:before="100" w:beforeAutospacing="1" w:after="100" w:afterAutospacing="1"/>
              <w:jc w:val="left"/>
              <w:rPr>
                <w:szCs w:val="22"/>
                <w:lang w:val="en-US"/>
              </w:rPr>
            </w:pPr>
          </w:p>
        </w:tc>
        <w:tc>
          <w:tcPr>
            <w:tcW w:w="3702" w:type="dxa"/>
            <w:tcBorders>
              <w:top w:val="single" w:sz="4" w:space="0" w:color="auto"/>
              <w:left w:val="single" w:sz="4" w:space="0" w:color="auto"/>
              <w:bottom w:val="single" w:sz="4" w:space="0" w:color="auto"/>
              <w:right w:val="single" w:sz="4" w:space="0" w:color="auto"/>
            </w:tcBorders>
          </w:tcPr>
          <w:p w:rsidR="00DD27E8" w:rsidRPr="00E969B5" w:rsidRDefault="006721C8" w:rsidP="00E969B5">
            <w:pPr>
              <w:jc w:val="left"/>
              <w:rPr>
                <w:szCs w:val="22"/>
                <w:u w:val="single"/>
              </w:rPr>
            </w:pPr>
            <w:hyperlink r:id="rId49" w:history="1">
              <w:r w:rsidR="00DD27E8" w:rsidRPr="00E969B5">
                <w:rPr>
                  <w:rStyle w:val="Hyperlink"/>
                  <w:color w:val="auto"/>
                  <w:szCs w:val="22"/>
                </w:rPr>
                <w:t>http://www.biggrid.nl/big-grid-and-beyond-26-september-2012/</w:t>
              </w:r>
            </w:hyperlink>
          </w:p>
          <w:p w:rsidR="00DD27E8" w:rsidRPr="00E969B5" w:rsidRDefault="00DD27E8" w:rsidP="00E969B5">
            <w:pPr>
              <w:spacing w:before="100" w:beforeAutospacing="1" w:after="100" w:afterAutospacing="1"/>
              <w:jc w:val="left"/>
              <w:rPr>
                <w:szCs w:val="22"/>
                <w:lang w:eastAsia="en-US"/>
              </w:rPr>
            </w:pPr>
          </w:p>
        </w:tc>
      </w:tr>
      <w:tr w:rsidR="00DD27E8" w:rsidRPr="00E969B5" w:rsidTr="00586181">
        <w:trPr>
          <w:cantSplit/>
          <w:trHeight w:val="391"/>
          <w:tblHeader/>
        </w:trPr>
        <w:tc>
          <w:tcPr>
            <w:tcW w:w="959" w:type="dxa"/>
            <w:tcBorders>
              <w:top w:val="single" w:sz="4" w:space="0" w:color="auto"/>
              <w:left w:val="single" w:sz="4" w:space="0" w:color="auto"/>
              <w:bottom w:val="single" w:sz="4" w:space="0" w:color="auto"/>
              <w:right w:val="single" w:sz="4" w:space="0" w:color="auto"/>
            </w:tcBorders>
          </w:tcPr>
          <w:p w:rsidR="00D54687" w:rsidRPr="00E969B5" w:rsidRDefault="00DD27E8" w:rsidP="00E969B5">
            <w:pPr>
              <w:jc w:val="left"/>
              <w:rPr>
                <w:szCs w:val="22"/>
              </w:rPr>
            </w:pPr>
            <w:r w:rsidRPr="00E969B5">
              <w:rPr>
                <w:szCs w:val="22"/>
              </w:rPr>
              <w:t>1-3/10/</w:t>
            </w:r>
          </w:p>
          <w:p w:rsidR="00DD27E8" w:rsidRPr="00E969B5" w:rsidRDefault="00DD27E8" w:rsidP="00E969B5">
            <w:pPr>
              <w:jc w:val="left"/>
              <w:rPr>
                <w:bCs/>
                <w:szCs w:val="22"/>
                <w:lang w:val="en-US"/>
              </w:rPr>
            </w:pPr>
            <w:r w:rsidRPr="00E969B5">
              <w:rPr>
                <w:szCs w:val="22"/>
              </w:rPr>
              <w:t>2012</w:t>
            </w:r>
          </w:p>
        </w:tc>
        <w:tc>
          <w:tcPr>
            <w:tcW w:w="1984" w:type="dxa"/>
            <w:tcBorders>
              <w:top w:val="single" w:sz="4" w:space="0" w:color="auto"/>
              <w:left w:val="single" w:sz="4" w:space="0" w:color="auto"/>
              <w:bottom w:val="single" w:sz="4" w:space="0" w:color="auto"/>
              <w:right w:val="single" w:sz="4" w:space="0" w:color="auto"/>
            </w:tcBorders>
          </w:tcPr>
          <w:p w:rsidR="00DD27E8" w:rsidRPr="00E969B5" w:rsidRDefault="00DD27E8" w:rsidP="00E969B5">
            <w:pPr>
              <w:jc w:val="left"/>
              <w:rPr>
                <w:szCs w:val="22"/>
              </w:rPr>
            </w:pPr>
            <w:r w:rsidRPr="00E969B5">
              <w:rPr>
                <w:szCs w:val="22"/>
              </w:rPr>
              <w:t>Bologna</w:t>
            </w:r>
          </w:p>
          <w:p w:rsidR="00DD27E8" w:rsidRPr="00E969B5" w:rsidRDefault="00DD27E8" w:rsidP="00E969B5">
            <w:pPr>
              <w:spacing w:before="100" w:beforeAutospacing="1" w:after="100" w:afterAutospacing="1"/>
              <w:jc w:val="left"/>
              <w:rPr>
                <w:bCs/>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DD27E8" w:rsidRPr="00E969B5" w:rsidDel="008B03AA" w:rsidRDefault="00DD27E8" w:rsidP="00E969B5">
            <w:pPr>
              <w:jc w:val="left"/>
              <w:rPr>
                <w:szCs w:val="22"/>
                <w:lang w:val="en-US"/>
              </w:rPr>
            </w:pPr>
            <w:r w:rsidRPr="00E969B5">
              <w:rPr>
                <w:szCs w:val="22"/>
              </w:rPr>
              <w:t>V site managers school</w:t>
            </w:r>
          </w:p>
        </w:tc>
        <w:tc>
          <w:tcPr>
            <w:tcW w:w="1259" w:type="dxa"/>
            <w:tcBorders>
              <w:top w:val="single" w:sz="4" w:space="0" w:color="auto"/>
              <w:left w:val="single" w:sz="4" w:space="0" w:color="auto"/>
              <w:bottom w:val="single" w:sz="4" w:space="0" w:color="auto"/>
              <w:right w:val="single" w:sz="4" w:space="0" w:color="auto"/>
            </w:tcBorders>
          </w:tcPr>
          <w:p w:rsidR="00DD27E8" w:rsidRPr="00E969B5" w:rsidRDefault="00DD27E8" w:rsidP="00E969B5">
            <w:pPr>
              <w:jc w:val="left"/>
              <w:rPr>
                <w:szCs w:val="22"/>
              </w:rPr>
            </w:pPr>
            <w:r w:rsidRPr="00E969B5">
              <w:rPr>
                <w:szCs w:val="22"/>
              </w:rPr>
              <w:t>20</w:t>
            </w:r>
          </w:p>
          <w:p w:rsidR="00DD27E8" w:rsidRPr="00E969B5" w:rsidRDefault="00DD27E8" w:rsidP="00E969B5">
            <w:pPr>
              <w:spacing w:before="100" w:beforeAutospacing="1" w:after="100" w:afterAutospacing="1"/>
              <w:jc w:val="left"/>
              <w:rPr>
                <w:szCs w:val="22"/>
                <w:lang w:val="en-US"/>
              </w:rPr>
            </w:pPr>
          </w:p>
        </w:tc>
        <w:tc>
          <w:tcPr>
            <w:tcW w:w="3702" w:type="dxa"/>
            <w:tcBorders>
              <w:top w:val="single" w:sz="4" w:space="0" w:color="auto"/>
              <w:left w:val="single" w:sz="4" w:space="0" w:color="auto"/>
              <w:bottom w:val="single" w:sz="4" w:space="0" w:color="auto"/>
              <w:right w:val="single" w:sz="4" w:space="0" w:color="auto"/>
            </w:tcBorders>
          </w:tcPr>
          <w:p w:rsidR="00DD27E8" w:rsidRPr="00E969B5" w:rsidRDefault="006721C8" w:rsidP="00E969B5">
            <w:pPr>
              <w:jc w:val="left"/>
              <w:rPr>
                <w:szCs w:val="22"/>
                <w:lang w:eastAsia="en-US"/>
              </w:rPr>
            </w:pPr>
            <w:hyperlink r:id="rId50" w:history="1">
              <w:r w:rsidR="00DD27E8" w:rsidRPr="00E969B5">
                <w:rPr>
                  <w:rStyle w:val="Hyperlink"/>
                  <w:color w:val="auto"/>
                  <w:szCs w:val="22"/>
                </w:rPr>
                <w:t>web site event (in italian)</w:t>
              </w:r>
            </w:hyperlink>
          </w:p>
        </w:tc>
      </w:tr>
      <w:tr w:rsidR="00E37119" w:rsidRPr="00E969B5" w:rsidTr="00586181">
        <w:trPr>
          <w:cantSplit/>
          <w:trHeight w:val="391"/>
          <w:tblHeader/>
        </w:trPr>
        <w:tc>
          <w:tcPr>
            <w:tcW w:w="959" w:type="dxa"/>
            <w:tcBorders>
              <w:top w:val="single" w:sz="4" w:space="0" w:color="auto"/>
              <w:left w:val="single" w:sz="4" w:space="0" w:color="auto"/>
              <w:bottom w:val="single" w:sz="4" w:space="0" w:color="auto"/>
              <w:right w:val="single" w:sz="4" w:space="0" w:color="auto"/>
            </w:tcBorders>
          </w:tcPr>
          <w:p w:rsidR="00D54687" w:rsidRPr="00E969B5" w:rsidRDefault="00E37119" w:rsidP="00E969B5">
            <w:pPr>
              <w:jc w:val="left"/>
              <w:rPr>
                <w:szCs w:val="22"/>
              </w:rPr>
            </w:pPr>
            <w:r w:rsidRPr="00E969B5">
              <w:rPr>
                <w:szCs w:val="22"/>
              </w:rPr>
              <w:t>1-3</w:t>
            </w:r>
            <w:r w:rsidR="00D54687" w:rsidRPr="00E969B5">
              <w:rPr>
                <w:szCs w:val="22"/>
              </w:rPr>
              <w:t>/10/</w:t>
            </w:r>
          </w:p>
          <w:p w:rsidR="00E37119" w:rsidRPr="00E969B5" w:rsidRDefault="00D54687" w:rsidP="00E969B5">
            <w:pPr>
              <w:jc w:val="left"/>
              <w:rPr>
                <w:szCs w:val="22"/>
              </w:rPr>
            </w:pPr>
            <w:r w:rsidRPr="00E969B5">
              <w:rPr>
                <w:szCs w:val="22"/>
              </w:rPr>
              <w:t>2012</w:t>
            </w:r>
            <w:r w:rsidR="00E37119" w:rsidRPr="00E969B5">
              <w:rPr>
                <w:szCs w:val="22"/>
              </w:rPr>
              <w:t xml:space="preserve"> </w:t>
            </w:r>
          </w:p>
        </w:tc>
        <w:tc>
          <w:tcPr>
            <w:tcW w:w="1984" w:type="dxa"/>
            <w:tcBorders>
              <w:top w:val="single" w:sz="4" w:space="0" w:color="auto"/>
              <w:left w:val="single" w:sz="4" w:space="0" w:color="auto"/>
              <w:bottom w:val="single" w:sz="4" w:space="0" w:color="auto"/>
              <w:right w:val="single" w:sz="4" w:space="0" w:color="auto"/>
            </w:tcBorders>
          </w:tcPr>
          <w:p w:rsidR="00E37119" w:rsidRPr="00E969B5" w:rsidRDefault="00E37119" w:rsidP="00E969B5">
            <w:pPr>
              <w:jc w:val="left"/>
              <w:rPr>
                <w:szCs w:val="22"/>
              </w:rPr>
            </w:pPr>
            <w:r w:rsidRPr="00E969B5">
              <w:rPr>
                <w:szCs w:val="22"/>
              </w:rPr>
              <w:t>Paris, France</w:t>
            </w:r>
          </w:p>
          <w:p w:rsidR="00E37119" w:rsidRPr="00E969B5" w:rsidRDefault="00E37119" w:rsidP="00E969B5">
            <w:pPr>
              <w:jc w:val="left"/>
              <w:rPr>
                <w:szCs w:val="22"/>
              </w:rPr>
            </w:pPr>
          </w:p>
        </w:tc>
        <w:tc>
          <w:tcPr>
            <w:tcW w:w="1418" w:type="dxa"/>
            <w:tcBorders>
              <w:top w:val="single" w:sz="4" w:space="0" w:color="auto"/>
              <w:left w:val="single" w:sz="4" w:space="0" w:color="auto"/>
              <w:bottom w:val="single" w:sz="4" w:space="0" w:color="auto"/>
              <w:right w:val="single" w:sz="4" w:space="0" w:color="auto"/>
            </w:tcBorders>
          </w:tcPr>
          <w:p w:rsidR="00E37119" w:rsidRPr="00E969B5" w:rsidRDefault="00E37119" w:rsidP="00E969B5">
            <w:pPr>
              <w:jc w:val="left"/>
              <w:rPr>
                <w:szCs w:val="22"/>
              </w:rPr>
            </w:pPr>
            <w:r w:rsidRPr="00E969B5">
              <w:rPr>
                <w:szCs w:val="22"/>
              </w:rPr>
              <w:t>Journées scientifiques mésocentres et France Grilles</w:t>
            </w:r>
          </w:p>
        </w:tc>
        <w:tc>
          <w:tcPr>
            <w:tcW w:w="1259" w:type="dxa"/>
            <w:tcBorders>
              <w:top w:val="single" w:sz="4" w:space="0" w:color="auto"/>
              <w:left w:val="single" w:sz="4" w:space="0" w:color="auto"/>
              <w:bottom w:val="single" w:sz="4" w:space="0" w:color="auto"/>
              <w:right w:val="single" w:sz="4" w:space="0" w:color="auto"/>
            </w:tcBorders>
          </w:tcPr>
          <w:p w:rsidR="00E37119" w:rsidRPr="00E969B5" w:rsidRDefault="00E37119" w:rsidP="00E969B5">
            <w:pPr>
              <w:jc w:val="left"/>
              <w:rPr>
                <w:szCs w:val="22"/>
              </w:rPr>
            </w:pPr>
            <w:r w:rsidRPr="00E969B5">
              <w:rPr>
                <w:szCs w:val="22"/>
              </w:rPr>
              <w:t>371</w:t>
            </w:r>
          </w:p>
          <w:p w:rsidR="00E37119" w:rsidRPr="00E969B5" w:rsidRDefault="00E37119" w:rsidP="00E969B5">
            <w:pPr>
              <w:jc w:val="left"/>
              <w:rPr>
                <w:szCs w:val="22"/>
              </w:rPr>
            </w:pPr>
          </w:p>
          <w:p w:rsidR="00E37119" w:rsidRPr="00E969B5" w:rsidRDefault="00E37119" w:rsidP="00E969B5">
            <w:pPr>
              <w:jc w:val="left"/>
              <w:rPr>
                <w:color w:val="FF0000"/>
                <w:szCs w:val="22"/>
              </w:rPr>
            </w:pPr>
            <w:r w:rsidRPr="00E969B5">
              <w:rPr>
                <w:color w:val="FF0000"/>
                <w:szCs w:val="22"/>
              </w:rPr>
              <w:t>147 registered and 224 unique views through webcast during the event</w:t>
            </w:r>
          </w:p>
          <w:p w:rsidR="00E37119" w:rsidRPr="00E969B5" w:rsidRDefault="00E37119" w:rsidP="00E969B5">
            <w:pPr>
              <w:jc w:val="left"/>
              <w:rPr>
                <w:szCs w:val="22"/>
              </w:rPr>
            </w:pPr>
          </w:p>
        </w:tc>
        <w:tc>
          <w:tcPr>
            <w:tcW w:w="3702" w:type="dxa"/>
            <w:tcBorders>
              <w:top w:val="single" w:sz="4" w:space="0" w:color="auto"/>
              <w:left w:val="single" w:sz="4" w:space="0" w:color="auto"/>
              <w:bottom w:val="single" w:sz="4" w:space="0" w:color="auto"/>
              <w:right w:val="single" w:sz="4" w:space="0" w:color="auto"/>
            </w:tcBorders>
          </w:tcPr>
          <w:p w:rsidR="00E37119" w:rsidRPr="00E969B5" w:rsidRDefault="00E37119" w:rsidP="00E969B5">
            <w:pPr>
              <w:jc w:val="left"/>
              <w:rPr>
                <w:szCs w:val="22"/>
              </w:rPr>
            </w:pPr>
            <w:r w:rsidRPr="00E969B5">
              <w:rPr>
                <w:szCs w:val="22"/>
              </w:rPr>
              <w:t>http://mesogrilles2012.sciencesconf.org/ 12 oral scientific presentations, 10 posters, 3 demonstrations, all related to grid or HPC scientific users in France presentation of France Grilles as French NGI.</w:t>
            </w:r>
          </w:p>
          <w:p w:rsidR="00E37119" w:rsidRPr="00E969B5" w:rsidRDefault="00E37119" w:rsidP="00E969B5">
            <w:pPr>
              <w:jc w:val="left"/>
              <w:rPr>
                <w:szCs w:val="22"/>
                <w:u w:val="single"/>
              </w:rPr>
            </w:pPr>
          </w:p>
        </w:tc>
      </w:tr>
      <w:tr w:rsidR="007935FA" w:rsidRPr="00E969B5" w:rsidTr="00586181">
        <w:trPr>
          <w:cantSplit/>
          <w:trHeight w:val="391"/>
          <w:tblHeader/>
        </w:trPr>
        <w:tc>
          <w:tcPr>
            <w:tcW w:w="959" w:type="dxa"/>
            <w:tcBorders>
              <w:top w:val="single" w:sz="4" w:space="0" w:color="auto"/>
              <w:left w:val="single" w:sz="4" w:space="0" w:color="auto"/>
              <w:bottom w:val="single" w:sz="4" w:space="0" w:color="auto"/>
              <w:right w:val="single" w:sz="4" w:space="0" w:color="auto"/>
            </w:tcBorders>
          </w:tcPr>
          <w:p w:rsidR="00006348" w:rsidRPr="00E969B5" w:rsidRDefault="007935FA" w:rsidP="00E969B5">
            <w:pPr>
              <w:jc w:val="left"/>
              <w:rPr>
                <w:szCs w:val="22"/>
              </w:rPr>
            </w:pPr>
            <w:r w:rsidRPr="00E969B5">
              <w:rPr>
                <w:szCs w:val="22"/>
              </w:rPr>
              <w:t>4/10/</w:t>
            </w:r>
          </w:p>
          <w:p w:rsidR="007935FA" w:rsidRPr="00E969B5" w:rsidRDefault="007935FA" w:rsidP="00E969B5">
            <w:pPr>
              <w:jc w:val="left"/>
              <w:rPr>
                <w:szCs w:val="22"/>
              </w:rPr>
            </w:pPr>
            <w:r w:rsidRPr="00E969B5">
              <w:rPr>
                <w:szCs w:val="22"/>
              </w:rPr>
              <w:t>2012</w:t>
            </w:r>
          </w:p>
        </w:tc>
        <w:tc>
          <w:tcPr>
            <w:tcW w:w="1984" w:type="dxa"/>
            <w:tcBorders>
              <w:top w:val="single" w:sz="4" w:space="0" w:color="auto"/>
              <w:left w:val="single" w:sz="4" w:space="0" w:color="auto"/>
              <w:bottom w:val="single" w:sz="4" w:space="0" w:color="auto"/>
              <w:right w:val="single" w:sz="4" w:space="0" w:color="auto"/>
            </w:tcBorders>
          </w:tcPr>
          <w:p w:rsidR="007935FA" w:rsidRPr="00E969B5" w:rsidRDefault="007935FA" w:rsidP="00E969B5">
            <w:pPr>
              <w:jc w:val="left"/>
              <w:rPr>
                <w:szCs w:val="22"/>
              </w:rPr>
            </w:pPr>
            <w:r w:rsidRPr="00E969B5">
              <w:rPr>
                <w:szCs w:val="22"/>
              </w:rPr>
              <w:t>Amsterdam</w:t>
            </w:r>
          </w:p>
          <w:p w:rsidR="007935FA" w:rsidRPr="00E969B5" w:rsidRDefault="007935FA" w:rsidP="00E969B5">
            <w:pPr>
              <w:jc w:val="left"/>
              <w:rPr>
                <w:szCs w:val="22"/>
              </w:rPr>
            </w:pPr>
          </w:p>
        </w:tc>
        <w:tc>
          <w:tcPr>
            <w:tcW w:w="1418" w:type="dxa"/>
            <w:tcBorders>
              <w:top w:val="single" w:sz="4" w:space="0" w:color="auto"/>
              <w:left w:val="single" w:sz="4" w:space="0" w:color="auto"/>
              <w:bottom w:val="single" w:sz="4" w:space="0" w:color="auto"/>
              <w:right w:val="single" w:sz="4" w:space="0" w:color="auto"/>
            </w:tcBorders>
          </w:tcPr>
          <w:p w:rsidR="007935FA" w:rsidRPr="00E969B5" w:rsidRDefault="007935FA" w:rsidP="00E969B5">
            <w:pPr>
              <w:jc w:val="left"/>
              <w:rPr>
                <w:szCs w:val="22"/>
              </w:rPr>
            </w:pPr>
            <w:r w:rsidRPr="00E969B5">
              <w:rPr>
                <w:szCs w:val="22"/>
              </w:rPr>
              <w:t>NL-HUG</w:t>
            </w:r>
          </w:p>
        </w:tc>
        <w:tc>
          <w:tcPr>
            <w:tcW w:w="1259" w:type="dxa"/>
            <w:tcBorders>
              <w:top w:val="single" w:sz="4" w:space="0" w:color="auto"/>
              <w:left w:val="single" w:sz="4" w:space="0" w:color="auto"/>
              <w:bottom w:val="single" w:sz="4" w:space="0" w:color="auto"/>
              <w:right w:val="single" w:sz="4" w:space="0" w:color="auto"/>
            </w:tcBorders>
          </w:tcPr>
          <w:p w:rsidR="007935FA" w:rsidRPr="00E969B5" w:rsidRDefault="007935FA" w:rsidP="00E969B5">
            <w:pPr>
              <w:jc w:val="left"/>
              <w:rPr>
                <w:szCs w:val="22"/>
              </w:rPr>
            </w:pPr>
            <w:r w:rsidRPr="00E969B5">
              <w:rPr>
                <w:szCs w:val="22"/>
              </w:rPr>
              <w:t>60</w:t>
            </w:r>
          </w:p>
        </w:tc>
        <w:tc>
          <w:tcPr>
            <w:tcW w:w="3702" w:type="dxa"/>
            <w:tcBorders>
              <w:top w:val="single" w:sz="4" w:space="0" w:color="auto"/>
              <w:left w:val="single" w:sz="4" w:space="0" w:color="auto"/>
              <w:bottom w:val="single" w:sz="4" w:space="0" w:color="auto"/>
              <w:right w:val="single" w:sz="4" w:space="0" w:color="auto"/>
            </w:tcBorders>
          </w:tcPr>
          <w:p w:rsidR="007935FA" w:rsidRPr="00E969B5" w:rsidRDefault="006721C8" w:rsidP="00E969B5">
            <w:pPr>
              <w:jc w:val="left"/>
              <w:rPr>
                <w:szCs w:val="22"/>
              </w:rPr>
            </w:pPr>
            <w:hyperlink r:id="rId51" w:history="1">
              <w:r w:rsidR="007935FA" w:rsidRPr="00E969B5">
                <w:rPr>
                  <w:rStyle w:val="Hyperlink"/>
                  <w:color w:val="auto"/>
                  <w:szCs w:val="22"/>
                </w:rPr>
                <w:t>http://www.nlhug.org/events/83737952/</w:t>
              </w:r>
            </w:hyperlink>
          </w:p>
        </w:tc>
      </w:tr>
      <w:tr w:rsidR="002E007F" w:rsidRPr="00E969B5" w:rsidTr="00586181">
        <w:trPr>
          <w:cantSplit/>
          <w:trHeight w:val="391"/>
          <w:tblHeader/>
        </w:trPr>
        <w:tc>
          <w:tcPr>
            <w:tcW w:w="959" w:type="dxa"/>
            <w:tcBorders>
              <w:top w:val="single" w:sz="4" w:space="0" w:color="auto"/>
              <w:left w:val="single" w:sz="4" w:space="0" w:color="auto"/>
              <w:bottom w:val="single" w:sz="4" w:space="0" w:color="auto"/>
              <w:right w:val="single" w:sz="4" w:space="0" w:color="auto"/>
            </w:tcBorders>
          </w:tcPr>
          <w:p w:rsidR="00006348" w:rsidRPr="00E969B5" w:rsidRDefault="002E007F" w:rsidP="00E969B5">
            <w:pPr>
              <w:jc w:val="left"/>
              <w:rPr>
                <w:color w:val="000000"/>
                <w:szCs w:val="22"/>
              </w:rPr>
            </w:pPr>
            <w:r w:rsidRPr="00E969B5">
              <w:rPr>
                <w:color w:val="000000"/>
                <w:szCs w:val="22"/>
              </w:rPr>
              <w:t>05/10</w:t>
            </w:r>
          </w:p>
          <w:p w:rsidR="002E007F" w:rsidRPr="00E969B5" w:rsidRDefault="002E007F" w:rsidP="00E969B5">
            <w:pPr>
              <w:jc w:val="left"/>
              <w:rPr>
                <w:color w:val="000000"/>
                <w:szCs w:val="22"/>
              </w:rPr>
            </w:pPr>
            <w:r w:rsidRPr="00E969B5">
              <w:rPr>
                <w:color w:val="000000"/>
                <w:szCs w:val="22"/>
              </w:rPr>
              <w:t>2012</w:t>
            </w:r>
          </w:p>
          <w:p w:rsidR="002E007F" w:rsidRPr="00E969B5" w:rsidRDefault="002E007F" w:rsidP="00E969B5">
            <w:pPr>
              <w:spacing w:before="60" w:after="60"/>
              <w:jc w:val="left"/>
              <w:rPr>
                <w:bCs/>
                <w:color w:val="000000"/>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BD3ADD" w:rsidRPr="00E969B5" w:rsidRDefault="00BD3ADD" w:rsidP="00E969B5">
            <w:pPr>
              <w:jc w:val="left"/>
              <w:rPr>
                <w:color w:val="000000"/>
                <w:szCs w:val="22"/>
              </w:rPr>
            </w:pPr>
            <w:r w:rsidRPr="00E969B5">
              <w:rPr>
                <w:color w:val="000000"/>
                <w:szCs w:val="22"/>
              </w:rPr>
              <w:t>Valencia, Spain</w:t>
            </w:r>
          </w:p>
          <w:p w:rsidR="002E007F" w:rsidRPr="00E969B5" w:rsidRDefault="002E007F" w:rsidP="00E969B5">
            <w:pPr>
              <w:spacing w:before="100" w:beforeAutospacing="1" w:after="100" w:afterAutospacing="1"/>
              <w:jc w:val="left"/>
              <w:rPr>
                <w:bCs/>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2E007F" w:rsidRPr="00E969B5" w:rsidDel="008B03AA" w:rsidRDefault="00BD3ADD" w:rsidP="00E969B5">
            <w:pPr>
              <w:jc w:val="left"/>
              <w:rPr>
                <w:szCs w:val="22"/>
                <w:lang w:val="en-US"/>
              </w:rPr>
            </w:pPr>
            <w:r w:rsidRPr="00E969B5">
              <w:rPr>
                <w:szCs w:val="22"/>
              </w:rPr>
              <w:t>Mini workshop SuperComputing + Grid</w:t>
            </w:r>
          </w:p>
        </w:tc>
        <w:tc>
          <w:tcPr>
            <w:tcW w:w="1259" w:type="dxa"/>
            <w:tcBorders>
              <w:top w:val="single" w:sz="4" w:space="0" w:color="auto"/>
              <w:left w:val="single" w:sz="4" w:space="0" w:color="auto"/>
              <w:bottom w:val="single" w:sz="4" w:space="0" w:color="auto"/>
              <w:right w:val="single" w:sz="4" w:space="0" w:color="auto"/>
            </w:tcBorders>
          </w:tcPr>
          <w:p w:rsidR="00BD3ADD" w:rsidRPr="00E969B5" w:rsidRDefault="00BD3ADD" w:rsidP="00E969B5">
            <w:pPr>
              <w:jc w:val="left"/>
              <w:rPr>
                <w:szCs w:val="22"/>
              </w:rPr>
            </w:pPr>
            <w:r w:rsidRPr="00E969B5">
              <w:rPr>
                <w:szCs w:val="22"/>
              </w:rPr>
              <w:t>5</w:t>
            </w:r>
          </w:p>
          <w:p w:rsidR="002E007F" w:rsidRPr="00E969B5" w:rsidRDefault="002E007F" w:rsidP="00E969B5">
            <w:pPr>
              <w:spacing w:before="100" w:beforeAutospacing="1" w:after="100" w:afterAutospacing="1"/>
              <w:jc w:val="left"/>
              <w:rPr>
                <w:szCs w:val="22"/>
                <w:lang w:val="en-US"/>
              </w:rPr>
            </w:pPr>
          </w:p>
        </w:tc>
        <w:tc>
          <w:tcPr>
            <w:tcW w:w="3702" w:type="dxa"/>
            <w:tcBorders>
              <w:top w:val="single" w:sz="4" w:space="0" w:color="auto"/>
              <w:left w:val="single" w:sz="4" w:space="0" w:color="auto"/>
              <w:bottom w:val="single" w:sz="4" w:space="0" w:color="auto"/>
              <w:right w:val="single" w:sz="4" w:space="0" w:color="auto"/>
            </w:tcBorders>
          </w:tcPr>
          <w:p w:rsidR="002E007F" w:rsidRPr="00E969B5" w:rsidRDefault="00BD3ADD" w:rsidP="00E969B5">
            <w:pPr>
              <w:jc w:val="left"/>
              <w:rPr>
                <w:szCs w:val="22"/>
                <w:lang w:eastAsia="en-US"/>
              </w:rPr>
            </w:pPr>
            <w:r w:rsidRPr="00E969B5">
              <w:rPr>
                <w:szCs w:val="22"/>
              </w:rPr>
              <w:t>IFIC: Programme available at http://ivicfa.uv.es/wp-content/uploads/2012/10/Programme_oct-5.pdf</w:t>
            </w:r>
          </w:p>
        </w:tc>
      </w:tr>
      <w:tr w:rsidR="00BD3ADD" w:rsidRPr="00E969B5" w:rsidTr="00586181">
        <w:trPr>
          <w:cantSplit/>
          <w:trHeight w:val="391"/>
          <w:tblHeader/>
        </w:trPr>
        <w:tc>
          <w:tcPr>
            <w:tcW w:w="959" w:type="dxa"/>
            <w:tcBorders>
              <w:top w:val="single" w:sz="4" w:space="0" w:color="auto"/>
              <w:left w:val="single" w:sz="4" w:space="0" w:color="auto"/>
              <w:bottom w:val="single" w:sz="4" w:space="0" w:color="auto"/>
              <w:right w:val="single" w:sz="4" w:space="0" w:color="auto"/>
            </w:tcBorders>
          </w:tcPr>
          <w:p w:rsidR="00135248" w:rsidRDefault="00BD3ADD" w:rsidP="00E969B5">
            <w:pPr>
              <w:jc w:val="left"/>
              <w:rPr>
                <w:szCs w:val="22"/>
              </w:rPr>
            </w:pPr>
            <w:r w:rsidRPr="00E969B5">
              <w:rPr>
                <w:szCs w:val="22"/>
              </w:rPr>
              <w:lastRenderedPageBreak/>
              <w:t>23-24/</w:t>
            </w:r>
          </w:p>
          <w:p w:rsidR="00BD3ADD" w:rsidRPr="00E969B5" w:rsidRDefault="00BD3ADD" w:rsidP="00E969B5">
            <w:pPr>
              <w:jc w:val="left"/>
              <w:rPr>
                <w:szCs w:val="22"/>
              </w:rPr>
            </w:pPr>
            <w:r w:rsidRPr="00E969B5">
              <w:rPr>
                <w:szCs w:val="22"/>
              </w:rPr>
              <w:t>10/2012</w:t>
            </w:r>
          </w:p>
          <w:p w:rsidR="00BD3ADD" w:rsidRPr="00E969B5" w:rsidRDefault="00BD3ADD" w:rsidP="00E969B5">
            <w:pPr>
              <w:spacing w:before="60" w:after="60"/>
              <w:jc w:val="left"/>
              <w:rPr>
                <w:bCs/>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BD3ADD" w:rsidRPr="00E969B5" w:rsidRDefault="00BD3ADD" w:rsidP="00E969B5">
            <w:pPr>
              <w:jc w:val="left"/>
              <w:rPr>
                <w:szCs w:val="22"/>
              </w:rPr>
            </w:pPr>
            <w:r w:rsidRPr="00E969B5">
              <w:rPr>
                <w:szCs w:val="22"/>
              </w:rPr>
              <w:t>Karlsruhe, Germany</w:t>
            </w:r>
          </w:p>
          <w:p w:rsidR="00BD3ADD" w:rsidRPr="00E969B5" w:rsidRDefault="00BD3ADD" w:rsidP="00E969B5">
            <w:pPr>
              <w:spacing w:before="100" w:beforeAutospacing="1" w:after="100" w:afterAutospacing="1"/>
              <w:jc w:val="left"/>
              <w:rPr>
                <w:bCs/>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BD3ADD" w:rsidRPr="00E969B5" w:rsidDel="008B03AA" w:rsidRDefault="00BD3ADD" w:rsidP="00E969B5">
            <w:pPr>
              <w:jc w:val="left"/>
              <w:rPr>
                <w:szCs w:val="22"/>
              </w:rPr>
            </w:pPr>
            <w:r w:rsidRPr="00E969B5">
              <w:rPr>
                <w:szCs w:val="22"/>
              </w:rPr>
              <w:t>Workshop of NGI-DE general operations “Grid in Germany”</w:t>
            </w:r>
          </w:p>
        </w:tc>
        <w:tc>
          <w:tcPr>
            <w:tcW w:w="1259" w:type="dxa"/>
            <w:tcBorders>
              <w:top w:val="single" w:sz="4" w:space="0" w:color="auto"/>
              <w:left w:val="single" w:sz="4" w:space="0" w:color="auto"/>
              <w:bottom w:val="single" w:sz="4" w:space="0" w:color="auto"/>
              <w:right w:val="single" w:sz="4" w:space="0" w:color="auto"/>
            </w:tcBorders>
          </w:tcPr>
          <w:p w:rsidR="00BD3ADD" w:rsidRPr="00E969B5" w:rsidRDefault="00BD3ADD" w:rsidP="00E969B5">
            <w:pPr>
              <w:jc w:val="left"/>
              <w:rPr>
                <w:szCs w:val="22"/>
              </w:rPr>
            </w:pPr>
            <w:r w:rsidRPr="00E969B5">
              <w:rPr>
                <w:szCs w:val="22"/>
              </w:rPr>
              <w:t>NGI-DE grid sites</w:t>
            </w:r>
          </w:p>
          <w:p w:rsidR="00BD3ADD" w:rsidRPr="00E969B5" w:rsidRDefault="00BD3ADD" w:rsidP="00E969B5">
            <w:pPr>
              <w:spacing w:before="100" w:beforeAutospacing="1" w:after="100" w:afterAutospacing="1"/>
              <w:jc w:val="left"/>
              <w:rPr>
                <w:szCs w:val="22"/>
                <w:lang w:val="en-US"/>
              </w:rPr>
            </w:pPr>
          </w:p>
        </w:tc>
        <w:tc>
          <w:tcPr>
            <w:tcW w:w="3702" w:type="dxa"/>
            <w:tcBorders>
              <w:top w:val="single" w:sz="4" w:space="0" w:color="auto"/>
              <w:left w:val="single" w:sz="4" w:space="0" w:color="auto"/>
              <w:bottom w:val="single" w:sz="4" w:space="0" w:color="auto"/>
              <w:right w:val="single" w:sz="4" w:space="0" w:color="auto"/>
            </w:tcBorders>
          </w:tcPr>
          <w:p w:rsidR="00BD3ADD" w:rsidRPr="00E969B5" w:rsidRDefault="00BD3ADD" w:rsidP="00E969B5">
            <w:pPr>
              <w:jc w:val="left"/>
              <w:rPr>
                <w:szCs w:val="22"/>
              </w:rPr>
            </w:pPr>
            <w:r w:rsidRPr="00E969B5">
              <w:rPr>
                <w:szCs w:val="22"/>
              </w:rPr>
              <w:t>Prepare common and sustainable Operations Procedures for NGI-DE (EGI compatible) valid for 2013 and beyond.</w:t>
            </w:r>
          </w:p>
          <w:p w:rsidR="00BD3ADD" w:rsidRPr="00E969B5" w:rsidRDefault="00BD3ADD" w:rsidP="00E969B5">
            <w:pPr>
              <w:spacing w:before="100" w:beforeAutospacing="1" w:after="100" w:afterAutospacing="1"/>
              <w:jc w:val="left"/>
              <w:rPr>
                <w:szCs w:val="22"/>
                <w:lang w:eastAsia="en-US"/>
              </w:rPr>
            </w:pPr>
          </w:p>
        </w:tc>
      </w:tr>
      <w:tr w:rsidR="00526BB5" w:rsidRPr="00E969B5" w:rsidTr="00586181">
        <w:trPr>
          <w:cantSplit/>
          <w:trHeight w:val="391"/>
          <w:tblHeader/>
        </w:trPr>
        <w:tc>
          <w:tcPr>
            <w:tcW w:w="959" w:type="dxa"/>
            <w:tcBorders>
              <w:top w:val="single" w:sz="4" w:space="0" w:color="auto"/>
              <w:left w:val="single" w:sz="4" w:space="0" w:color="auto"/>
              <w:bottom w:val="single" w:sz="4" w:space="0" w:color="auto"/>
              <w:right w:val="single" w:sz="4" w:space="0" w:color="auto"/>
            </w:tcBorders>
          </w:tcPr>
          <w:p w:rsidR="00006348" w:rsidRPr="00E969B5" w:rsidRDefault="00526BB5" w:rsidP="00E969B5">
            <w:pPr>
              <w:spacing w:before="60" w:after="60"/>
              <w:jc w:val="left"/>
              <w:rPr>
                <w:bCs/>
                <w:color w:val="000000"/>
                <w:szCs w:val="22"/>
                <w:lang w:val="en-US"/>
              </w:rPr>
            </w:pPr>
            <w:r w:rsidRPr="00E969B5">
              <w:rPr>
                <w:bCs/>
                <w:color w:val="000000"/>
                <w:szCs w:val="22"/>
                <w:lang w:val="en-US"/>
              </w:rPr>
              <w:t>25/10/</w:t>
            </w:r>
          </w:p>
          <w:p w:rsidR="00526BB5" w:rsidRPr="00E969B5" w:rsidRDefault="00526BB5" w:rsidP="00E969B5">
            <w:pPr>
              <w:spacing w:before="60" w:after="60"/>
              <w:jc w:val="left"/>
              <w:rPr>
                <w:bCs/>
                <w:color w:val="000000"/>
                <w:szCs w:val="22"/>
                <w:lang w:val="en-US"/>
              </w:rPr>
            </w:pPr>
            <w:r w:rsidRPr="00E969B5">
              <w:rPr>
                <w:bCs/>
                <w:color w:val="000000"/>
                <w:szCs w:val="22"/>
                <w:lang w:val="en-US"/>
              </w:rPr>
              <w:t>2012</w:t>
            </w:r>
          </w:p>
        </w:tc>
        <w:tc>
          <w:tcPr>
            <w:tcW w:w="1984" w:type="dxa"/>
            <w:tcBorders>
              <w:top w:val="single" w:sz="4" w:space="0" w:color="auto"/>
              <w:left w:val="single" w:sz="4" w:space="0" w:color="auto"/>
              <w:bottom w:val="single" w:sz="4" w:space="0" w:color="auto"/>
              <w:right w:val="single" w:sz="4" w:space="0" w:color="auto"/>
            </w:tcBorders>
          </w:tcPr>
          <w:p w:rsidR="00526BB5" w:rsidRPr="00E969B5" w:rsidDel="00791EC2" w:rsidRDefault="00526BB5" w:rsidP="00E969B5">
            <w:pPr>
              <w:spacing w:before="100" w:beforeAutospacing="1" w:after="100" w:afterAutospacing="1"/>
              <w:jc w:val="left"/>
              <w:rPr>
                <w:bCs/>
                <w:szCs w:val="22"/>
                <w:lang w:val="en-US"/>
              </w:rPr>
            </w:pPr>
            <w:r w:rsidRPr="00E969B5">
              <w:rPr>
                <w:bCs/>
                <w:szCs w:val="22"/>
                <w:lang w:val="en-US"/>
              </w:rPr>
              <w:t>EVO</w:t>
            </w:r>
          </w:p>
        </w:tc>
        <w:tc>
          <w:tcPr>
            <w:tcW w:w="1418" w:type="dxa"/>
            <w:tcBorders>
              <w:top w:val="single" w:sz="4" w:space="0" w:color="auto"/>
              <w:left w:val="single" w:sz="4" w:space="0" w:color="auto"/>
              <w:bottom w:val="single" w:sz="4" w:space="0" w:color="auto"/>
              <w:right w:val="single" w:sz="4" w:space="0" w:color="auto"/>
            </w:tcBorders>
          </w:tcPr>
          <w:p w:rsidR="00526BB5" w:rsidRPr="00E969B5" w:rsidRDefault="00526BB5" w:rsidP="00E969B5">
            <w:pPr>
              <w:spacing w:before="100" w:beforeAutospacing="1" w:after="100" w:afterAutospacing="1"/>
              <w:jc w:val="left"/>
              <w:rPr>
                <w:szCs w:val="22"/>
                <w:lang w:val="en-US"/>
              </w:rPr>
            </w:pPr>
            <w:r w:rsidRPr="00E969B5" w:rsidDel="008B03AA">
              <w:rPr>
                <w:szCs w:val="22"/>
                <w:lang w:val="en-US"/>
              </w:rPr>
              <w:t>GGUS Advisory Board</w:t>
            </w:r>
          </w:p>
        </w:tc>
        <w:tc>
          <w:tcPr>
            <w:tcW w:w="1259" w:type="dxa"/>
            <w:tcBorders>
              <w:top w:val="single" w:sz="4" w:space="0" w:color="auto"/>
              <w:left w:val="single" w:sz="4" w:space="0" w:color="auto"/>
              <w:bottom w:val="single" w:sz="4" w:space="0" w:color="auto"/>
              <w:right w:val="single" w:sz="4" w:space="0" w:color="auto"/>
            </w:tcBorders>
          </w:tcPr>
          <w:p w:rsidR="00526BB5" w:rsidRPr="00E969B5" w:rsidRDefault="00526BB5" w:rsidP="00E969B5">
            <w:pPr>
              <w:spacing w:before="100" w:beforeAutospacing="1" w:after="100" w:afterAutospacing="1"/>
              <w:jc w:val="left"/>
              <w:rPr>
                <w:szCs w:val="22"/>
                <w:lang w:val="en-US"/>
              </w:rPr>
            </w:pPr>
            <w:r w:rsidRPr="00E969B5">
              <w:rPr>
                <w:szCs w:val="22"/>
                <w:lang w:val="en-US"/>
              </w:rPr>
              <w:t>10</w:t>
            </w:r>
          </w:p>
        </w:tc>
        <w:tc>
          <w:tcPr>
            <w:tcW w:w="3702" w:type="dxa"/>
            <w:tcBorders>
              <w:top w:val="single" w:sz="4" w:space="0" w:color="auto"/>
              <w:left w:val="single" w:sz="4" w:space="0" w:color="auto"/>
              <w:bottom w:val="single" w:sz="4" w:space="0" w:color="auto"/>
              <w:right w:val="single" w:sz="4" w:space="0" w:color="auto"/>
            </w:tcBorders>
          </w:tcPr>
          <w:p w:rsidR="00526BB5" w:rsidRPr="00E969B5" w:rsidRDefault="00526BB5" w:rsidP="00E969B5">
            <w:pPr>
              <w:spacing w:before="100" w:beforeAutospacing="1" w:after="100" w:afterAutospacing="1"/>
              <w:jc w:val="left"/>
              <w:rPr>
                <w:szCs w:val="22"/>
                <w:lang w:val="en-US" w:eastAsia="en-US"/>
              </w:rPr>
            </w:pPr>
            <w:r w:rsidRPr="00E969B5">
              <w:rPr>
                <w:szCs w:val="22"/>
                <w:lang w:val="en-US" w:eastAsia="en-US"/>
              </w:rPr>
              <w:t>https://indico.egi.eu/indico/conferenceDisplay.py?confId=1215</w:t>
            </w:r>
          </w:p>
        </w:tc>
      </w:tr>
    </w:tbl>
    <w:p w:rsidR="00656E07" w:rsidRPr="00E969B5" w:rsidRDefault="00656E07" w:rsidP="00E969B5">
      <w:pPr>
        <w:suppressAutoHyphens w:val="0"/>
        <w:spacing w:before="0" w:after="0"/>
        <w:jc w:val="left"/>
        <w:rPr>
          <w:i/>
          <w:szCs w:val="22"/>
        </w:rPr>
      </w:pPr>
    </w:p>
    <w:p w:rsidR="00656E07" w:rsidRPr="00E969B5" w:rsidRDefault="00656E07" w:rsidP="00361112">
      <w:pPr>
        <w:numPr>
          <w:ilvl w:val="1"/>
          <w:numId w:val="4"/>
        </w:numPr>
        <w:spacing w:before="240" w:after="60"/>
        <w:jc w:val="left"/>
        <w:outlineLvl w:val="1"/>
        <w:rPr>
          <w:b/>
          <w:bCs/>
          <w:iCs/>
          <w:szCs w:val="22"/>
        </w:rPr>
      </w:pPr>
      <w:bookmarkStart w:id="119" w:name="_Toc294093102"/>
      <w:r w:rsidRPr="00E969B5">
        <w:rPr>
          <w:b/>
          <w:bCs/>
          <w:iCs/>
          <w:szCs w:val="22"/>
        </w:rPr>
        <w:t>Other Conferences/Workshops Attended</w:t>
      </w:r>
      <w:bookmarkEnd w:id="119"/>
    </w:p>
    <w:p w:rsidR="00656E07" w:rsidRPr="00E969B5" w:rsidRDefault="00656E07" w:rsidP="00E969B5">
      <w:pPr>
        <w:suppressAutoHyphens w:val="0"/>
        <w:spacing w:before="0" w:after="0"/>
        <w:jc w:val="left"/>
        <w:rPr>
          <w:i/>
          <w:szCs w:val="22"/>
        </w:rPr>
      </w:pPr>
      <w:r w:rsidRPr="00E969B5">
        <w:rPr>
          <w:i/>
          <w:szCs w:val="22"/>
        </w:rPr>
        <w:t>Provided by each partner in each Activity and assembled by the AM.</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620"/>
        <w:gridCol w:w="1215"/>
        <w:gridCol w:w="1275"/>
        <w:gridCol w:w="3909"/>
      </w:tblGrid>
      <w:tr w:rsidR="00656E07" w:rsidRPr="00E969B5" w:rsidTr="00A83B05">
        <w:trPr>
          <w:cantSplit/>
          <w:trHeight w:val="159"/>
          <w:tblHeader/>
        </w:trPr>
        <w:tc>
          <w:tcPr>
            <w:tcW w:w="1101" w:type="dxa"/>
          </w:tcPr>
          <w:p w:rsidR="00656E07" w:rsidRPr="00E969B5" w:rsidRDefault="00656E07" w:rsidP="00E969B5">
            <w:pPr>
              <w:jc w:val="left"/>
              <w:rPr>
                <w:b/>
                <w:szCs w:val="22"/>
              </w:rPr>
            </w:pPr>
            <w:r w:rsidRPr="00E969B5">
              <w:rPr>
                <w:b/>
                <w:szCs w:val="22"/>
              </w:rPr>
              <w:t>Date</w:t>
            </w:r>
          </w:p>
        </w:tc>
        <w:tc>
          <w:tcPr>
            <w:tcW w:w="1620" w:type="dxa"/>
          </w:tcPr>
          <w:p w:rsidR="00656E07" w:rsidRPr="00E969B5" w:rsidRDefault="00656E07" w:rsidP="00E969B5">
            <w:pPr>
              <w:jc w:val="left"/>
              <w:rPr>
                <w:b/>
                <w:szCs w:val="22"/>
              </w:rPr>
            </w:pPr>
            <w:r w:rsidRPr="00E969B5">
              <w:rPr>
                <w:b/>
                <w:szCs w:val="22"/>
              </w:rPr>
              <w:t>Location</w:t>
            </w:r>
          </w:p>
        </w:tc>
        <w:tc>
          <w:tcPr>
            <w:tcW w:w="1215" w:type="dxa"/>
          </w:tcPr>
          <w:p w:rsidR="00656E07" w:rsidRPr="00E969B5" w:rsidRDefault="00656E07" w:rsidP="00E969B5">
            <w:pPr>
              <w:jc w:val="left"/>
              <w:rPr>
                <w:b/>
                <w:szCs w:val="22"/>
              </w:rPr>
            </w:pPr>
            <w:r w:rsidRPr="00E969B5">
              <w:rPr>
                <w:b/>
                <w:szCs w:val="22"/>
              </w:rPr>
              <w:t>Title</w:t>
            </w:r>
          </w:p>
        </w:tc>
        <w:tc>
          <w:tcPr>
            <w:tcW w:w="1275" w:type="dxa"/>
          </w:tcPr>
          <w:p w:rsidR="00656E07" w:rsidRPr="00E969B5" w:rsidRDefault="00656E07" w:rsidP="00E969B5">
            <w:pPr>
              <w:jc w:val="left"/>
              <w:rPr>
                <w:b/>
                <w:szCs w:val="22"/>
              </w:rPr>
            </w:pPr>
            <w:r w:rsidRPr="00E969B5">
              <w:rPr>
                <w:b/>
                <w:szCs w:val="22"/>
              </w:rPr>
              <w:t>Participants</w:t>
            </w:r>
          </w:p>
        </w:tc>
        <w:tc>
          <w:tcPr>
            <w:tcW w:w="3909" w:type="dxa"/>
          </w:tcPr>
          <w:p w:rsidR="00656E07" w:rsidRPr="00E969B5" w:rsidRDefault="00656E07" w:rsidP="00E969B5">
            <w:pPr>
              <w:jc w:val="left"/>
              <w:rPr>
                <w:b/>
                <w:szCs w:val="22"/>
              </w:rPr>
            </w:pPr>
            <w:r w:rsidRPr="00E969B5">
              <w:rPr>
                <w:b/>
                <w:szCs w:val="22"/>
              </w:rPr>
              <w:t>Outcome (Short report &amp; Document Server URL to presentations made)</w:t>
            </w:r>
          </w:p>
        </w:tc>
      </w:tr>
      <w:tr w:rsidR="00656E07" w:rsidRPr="00E969B5" w:rsidTr="00A83B05">
        <w:trPr>
          <w:cantSplit/>
          <w:trHeight w:val="400"/>
          <w:tblHeader/>
        </w:trPr>
        <w:tc>
          <w:tcPr>
            <w:tcW w:w="1101" w:type="dxa"/>
            <w:tcBorders>
              <w:top w:val="single" w:sz="4" w:space="0" w:color="auto"/>
              <w:left w:val="single" w:sz="4" w:space="0" w:color="auto"/>
              <w:bottom w:val="single" w:sz="4" w:space="0" w:color="auto"/>
              <w:right w:val="single" w:sz="4" w:space="0" w:color="auto"/>
            </w:tcBorders>
          </w:tcPr>
          <w:p w:rsidR="00006348" w:rsidRPr="00E969B5" w:rsidRDefault="00656E07" w:rsidP="00E969B5">
            <w:pPr>
              <w:spacing w:before="60" w:after="60"/>
              <w:jc w:val="left"/>
              <w:rPr>
                <w:bCs/>
                <w:color w:val="000000"/>
                <w:szCs w:val="22"/>
                <w:lang w:val="en-US"/>
              </w:rPr>
            </w:pPr>
            <w:r w:rsidRPr="00E969B5">
              <w:rPr>
                <w:bCs/>
                <w:color w:val="000000"/>
                <w:szCs w:val="22"/>
                <w:lang w:val="en-US"/>
              </w:rPr>
              <w:t>1-3/8/</w:t>
            </w:r>
          </w:p>
          <w:p w:rsidR="00656E07" w:rsidRPr="00E969B5" w:rsidRDefault="00656E07" w:rsidP="00E969B5">
            <w:pPr>
              <w:spacing w:before="60" w:after="60"/>
              <w:jc w:val="left"/>
              <w:rPr>
                <w:bCs/>
                <w:color w:val="000000"/>
                <w:szCs w:val="22"/>
                <w:lang w:val="en-US"/>
              </w:rPr>
            </w:pPr>
            <w:r w:rsidRPr="00E969B5">
              <w:rPr>
                <w:bCs/>
                <w:color w:val="000000"/>
                <w:szCs w:val="22"/>
                <w:lang w:val="en-US"/>
              </w:rPr>
              <w:t>2012</w:t>
            </w:r>
          </w:p>
        </w:tc>
        <w:tc>
          <w:tcPr>
            <w:tcW w:w="1620" w:type="dxa"/>
            <w:tcBorders>
              <w:top w:val="single" w:sz="4" w:space="0" w:color="auto"/>
              <w:left w:val="single" w:sz="4" w:space="0" w:color="auto"/>
              <w:bottom w:val="single" w:sz="4" w:space="0" w:color="auto"/>
              <w:right w:val="single" w:sz="4" w:space="0" w:color="auto"/>
            </w:tcBorders>
          </w:tcPr>
          <w:p w:rsidR="00656E07" w:rsidRPr="00E969B5" w:rsidRDefault="00656E07" w:rsidP="00E969B5">
            <w:pPr>
              <w:spacing w:before="100" w:beforeAutospacing="1" w:after="100" w:afterAutospacing="1"/>
              <w:jc w:val="left"/>
              <w:rPr>
                <w:bCs/>
                <w:color w:val="000000"/>
                <w:szCs w:val="22"/>
                <w:lang w:val="en-US"/>
              </w:rPr>
            </w:pPr>
            <w:r w:rsidRPr="00E969B5">
              <w:rPr>
                <w:bCs/>
                <w:color w:val="000000"/>
                <w:szCs w:val="22"/>
                <w:lang w:val="en-US"/>
              </w:rPr>
              <w:t>Macugnaga, Italy</w:t>
            </w:r>
          </w:p>
        </w:tc>
        <w:tc>
          <w:tcPr>
            <w:tcW w:w="1215" w:type="dxa"/>
            <w:tcBorders>
              <w:top w:val="single" w:sz="4" w:space="0" w:color="auto"/>
              <w:left w:val="single" w:sz="4" w:space="0" w:color="auto"/>
              <w:bottom w:val="single" w:sz="4" w:space="0" w:color="auto"/>
              <w:right w:val="single" w:sz="4" w:space="0" w:color="auto"/>
            </w:tcBorders>
          </w:tcPr>
          <w:p w:rsidR="00656E07" w:rsidRPr="00E969B5" w:rsidRDefault="00656E07" w:rsidP="00E969B5">
            <w:pPr>
              <w:jc w:val="left"/>
              <w:rPr>
                <w:szCs w:val="22"/>
                <w:lang w:val="en-US"/>
              </w:rPr>
            </w:pPr>
            <w:r w:rsidRPr="00E969B5">
              <w:rPr>
                <w:szCs w:val="22"/>
                <w:lang w:val="en-US"/>
              </w:rPr>
              <w:t>N4U plenary meeting</w:t>
            </w:r>
          </w:p>
        </w:tc>
        <w:tc>
          <w:tcPr>
            <w:tcW w:w="1275" w:type="dxa"/>
            <w:tcBorders>
              <w:top w:val="single" w:sz="4" w:space="0" w:color="auto"/>
              <w:left w:val="single" w:sz="4" w:space="0" w:color="auto"/>
              <w:bottom w:val="single" w:sz="4" w:space="0" w:color="auto"/>
              <w:right w:val="single" w:sz="4" w:space="0" w:color="auto"/>
            </w:tcBorders>
          </w:tcPr>
          <w:p w:rsidR="00656E07" w:rsidRPr="00E969B5" w:rsidRDefault="00656E07" w:rsidP="00E969B5">
            <w:pPr>
              <w:jc w:val="left"/>
              <w:rPr>
                <w:szCs w:val="22"/>
                <w:lang w:val="en-US"/>
              </w:rPr>
            </w:pPr>
            <w:r w:rsidRPr="00E969B5">
              <w:rPr>
                <w:szCs w:val="22"/>
                <w:lang w:val="en-US"/>
              </w:rPr>
              <w:t>30</w:t>
            </w:r>
          </w:p>
        </w:tc>
        <w:tc>
          <w:tcPr>
            <w:tcW w:w="3909" w:type="dxa"/>
            <w:tcBorders>
              <w:top w:val="single" w:sz="4" w:space="0" w:color="auto"/>
              <w:left w:val="single" w:sz="4" w:space="0" w:color="auto"/>
              <w:bottom w:val="single" w:sz="4" w:space="0" w:color="auto"/>
              <w:right w:val="single" w:sz="4" w:space="0" w:color="auto"/>
            </w:tcBorders>
          </w:tcPr>
          <w:p w:rsidR="00656E07" w:rsidRPr="00E969B5" w:rsidRDefault="00656E07" w:rsidP="00E969B5">
            <w:pPr>
              <w:jc w:val="left"/>
              <w:rPr>
                <w:szCs w:val="22"/>
                <w:lang w:val="en-US"/>
              </w:rPr>
            </w:pPr>
            <w:r w:rsidRPr="00E969B5">
              <w:rPr>
                <w:szCs w:val="22"/>
                <w:lang w:val="en-US"/>
              </w:rPr>
              <w:t>Discussion on EGI infrastructure usage for the N4U community.</w:t>
            </w:r>
          </w:p>
        </w:tc>
      </w:tr>
      <w:tr w:rsidR="00F266AE" w:rsidRPr="00E969B5" w:rsidTr="00A83B05">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827BE0" w:rsidRDefault="00006348" w:rsidP="00E969B5">
            <w:pPr>
              <w:jc w:val="left"/>
              <w:rPr>
                <w:color w:val="000000"/>
                <w:szCs w:val="22"/>
              </w:rPr>
            </w:pPr>
            <w:r w:rsidRPr="00E969B5">
              <w:rPr>
                <w:color w:val="000000"/>
                <w:szCs w:val="22"/>
              </w:rPr>
              <w:t>12/08/</w:t>
            </w:r>
          </w:p>
          <w:p w:rsidR="00F266AE" w:rsidRPr="00E969B5" w:rsidRDefault="00006348" w:rsidP="00E969B5">
            <w:pPr>
              <w:jc w:val="left"/>
              <w:rPr>
                <w:color w:val="000000"/>
                <w:szCs w:val="22"/>
              </w:rPr>
            </w:pPr>
            <w:r w:rsidRPr="00E969B5">
              <w:rPr>
                <w:color w:val="000000"/>
                <w:szCs w:val="22"/>
              </w:rPr>
              <w:t>2012</w:t>
            </w:r>
          </w:p>
          <w:p w:rsidR="00F266AE" w:rsidRPr="00E969B5" w:rsidRDefault="00F266AE" w:rsidP="00E969B5">
            <w:pPr>
              <w:jc w:val="left"/>
              <w:rPr>
                <w:szCs w:val="22"/>
              </w:rPr>
            </w:pPr>
          </w:p>
        </w:tc>
        <w:tc>
          <w:tcPr>
            <w:tcW w:w="1620" w:type="dxa"/>
            <w:tcBorders>
              <w:top w:val="single" w:sz="4" w:space="0" w:color="auto"/>
              <w:left w:val="single" w:sz="4" w:space="0" w:color="auto"/>
              <w:bottom w:val="single" w:sz="4" w:space="0" w:color="auto"/>
              <w:right w:val="single" w:sz="4" w:space="0" w:color="auto"/>
            </w:tcBorders>
          </w:tcPr>
          <w:p w:rsidR="00F266AE" w:rsidRPr="00E969B5" w:rsidRDefault="00F266AE" w:rsidP="00E969B5">
            <w:pPr>
              <w:jc w:val="left"/>
              <w:rPr>
                <w:color w:val="000000"/>
                <w:szCs w:val="22"/>
              </w:rPr>
            </w:pPr>
            <w:r w:rsidRPr="00E969B5">
              <w:rPr>
                <w:color w:val="000000"/>
                <w:szCs w:val="22"/>
              </w:rPr>
              <w:t>Karlsruhe (DE)</w:t>
            </w:r>
          </w:p>
          <w:p w:rsidR="00F266AE" w:rsidRPr="00E969B5" w:rsidRDefault="00F266AE" w:rsidP="00E969B5">
            <w:pPr>
              <w:jc w:val="left"/>
              <w:rPr>
                <w:szCs w:val="22"/>
              </w:rPr>
            </w:pPr>
          </w:p>
        </w:tc>
        <w:tc>
          <w:tcPr>
            <w:tcW w:w="1215" w:type="dxa"/>
            <w:tcBorders>
              <w:top w:val="single" w:sz="4" w:space="0" w:color="auto"/>
              <w:left w:val="single" w:sz="4" w:space="0" w:color="auto"/>
              <w:bottom w:val="single" w:sz="4" w:space="0" w:color="auto"/>
              <w:right w:val="single" w:sz="4" w:space="0" w:color="auto"/>
            </w:tcBorders>
          </w:tcPr>
          <w:p w:rsidR="00F266AE" w:rsidRPr="00E969B5" w:rsidRDefault="00F266AE" w:rsidP="00E969B5">
            <w:pPr>
              <w:jc w:val="left"/>
              <w:rPr>
                <w:szCs w:val="22"/>
              </w:rPr>
            </w:pPr>
            <w:r w:rsidRPr="00E969B5">
              <w:rPr>
                <w:color w:val="000000"/>
                <w:szCs w:val="22"/>
              </w:rPr>
              <w:t>GridKa school</w:t>
            </w:r>
          </w:p>
        </w:tc>
        <w:tc>
          <w:tcPr>
            <w:tcW w:w="1275" w:type="dxa"/>
            <w:tcBorders>
              <w:top w:val="single" w:sz="4" w:space="0" w:color="auto"/>
              <w:left w:val="single" w:sz="4" w:space="0" w:color="auto"/>
              <w:bottom w:val="single" w:sz="4" w:space="0" w:color="auto"/>
              <w:right w:val="single" w:sz="4" w:space="0" w:color="auto"/>
            </w:tcBorders>
          </w:tcPr>
          <w:p w:rsidR="00F266AE" w:rsidRPr="00E969B5" w:rsidRDefault="00F266AE" w:rsidP="00E969B5">
            <w:pPr>
              <w:jc w:val="left"/>
              <w:rPr>
                <w:szCs w:val="22"/>
              </w:rPr>
            </w:pPr>
            <w:r w:rsidRPr="00E969B5">
              <w:rPr>
                <w:szCs w:val="22"/>
              </w:rPr>
              <w:t>2</w:t>
            </w:r>
          </w:p>
        </w:tc>
        <w:tc>
          <w:tcPr>
            <w:tcW w:w="3909" w:type="dxa"/>
            <w:tcBorders>
              <w:top w:val="single" w:sz="4" w:space="0" w:color="auto"/>
              <w:left w:val="single" w:sz="4" w:space="0" w:color="auto"/>
              <w:bottom w:val="single" w:sz="4" w:space="0" w:color="auto"/>
              <w:right w:val="single" w:sz="4" w:space="0" w:color="auto"/>
            </w:tcBorders>
          </w:tcPr>
          <w:p w:rsidR="00F266AE" w:rsidRPr="00E969B5" w:rsidRDefault="00F266AE" w:rsidP="00E969B5">
            <w:pPr>
              <w:jc w:val="left"/>
              <w:rPr>
                <w:color w:val="000000"/>
                <w:szCs w:val="22"/>
              </w:rPr>
            </w:pPr>
            <w:r w:rsidRPr="00E969B5">
              <w:rPr>
                <w:color w:val="000000"/>
                <w:szCs w:val="22"/>
              </w:rPr>
              <w:t>Various topics of interest for Grid site administrators, community networking</w:t>
            </w:r>
          </w:p>
        </w:tc>
      </w:tr>
      <w:tr w:rsidR="002B6885" w:rsidRPr="00E969B5" w:rsidTr="00A83B05">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2B6885" w:rsidRPr="00E969B5" w:rsidRDefault="002B6885" w:rsidP="00E969B5">
            <w:pPr>
              <w:jc w:val="left"/>
              <w:rPr>
                <w:szCs w:val="22"/>
              </w:rPr>
            </w:pPr>
            <w:r w:rsidRPr="00E969B5">
              <w:rPr>
                <w:szCs w:val="22"/>
              </w:rPr>
              <w:t xml:space="preserve">23-26 </w:t>
            </w:r>
            <w:r w:rsidR="00006348" w:rsidRPr="00E969B5">
              <w:rPr>
                <w:szCs w:val="22"/>
              </w:rPr>
              <w:t>/08</w:t>
            </w:r>
            <w:r w:rsidRPr="00E969B5">
              <w:rPr>
                <w:szCs w:val="22"/>
              </w:rPr>
              <w:t xml:space="preserve"> 2012</w:t>
            </w:r>
          </w:p>
        </w:tc>
        <w:tc>
          <w:tcPr>
            <w:tcW w:w="1620" w:type="dxa"/>
            <w:tcBorders>
              <w:top w:val="single" w:sz="4" w:space="0" w:color="auto"/>
              <w:left w:val="single" w:sz="4" w:space="0" w:color="auto"/>
              <w:bottom w:val="single" w:sz="4" w:space="0" w:color="auto"/>
              <w:right w:val="single" w:sz="4" w:space="0" w:color="auto"/>
            </w:tcBorders>
          </w:tcPr>
          <w:p w:rsidR="002B6885" w:rsidRPr="00E969B5" w:rsidRDefault="002B6885" w:rsidP="00E969B5">
            <w:pPr>
              <w:jc w:val="left"/>
              <w:rPr>
                <w:szCs w:val="22"/>
              </w:rPr>
            </w:pPr>
            <w:r w:rsidRPr="00E969B5">
              <w:rPr>
                <w:szCs w:val="22"/>
              </w:rPr>
              <w:t>Brussels, Belgium</w:t>
            </w:r>
          </w:p>
          <w:p w:rsidR="002B6885" w:rsidRPr="00E969B5" w:rsidRDefault="002B6885" w:rsidP="00E969B5">
            <w:pPr>
              <w:jc w:val="left"/>
              <w:rPr>
                <w:szCs w:val="22"/>
              </w:rPr>
            </w:pPr>
          </w:p>
        </w:tc>
        <w:tc>
          <w:tcPr>
            <w:tcW w:w="1215" w:type="dxa"/>
            <w:tcBorders>
              <w:top w:val="single" w:sz="4" w:space="0" w:color="auto"/>
              <w:left w:val="single" w:sz="4" w:space="0" w:color="auto"/>
              <w:bottom w:val="single" w:sz="4" w:space="0" w:color="auto"/>
              <w:right w:val="single" w:sz="4" w:space="0" w:color="auto"/>
            </w:tcBorders>
          </w:tcPr>
          <w:p w:rsidR="002B6885" w:rsidRPr="00E969B5" w:rsidRDefault="002B6885" w:rsidP="00E969B5">
            <w:pPr>
              <w:jc w:val="left"/>
              <w:rPr>
                <w:szCs w:val="22"/>
              </w:rPr>
            </w:pPr>
            <w:r w:rsidRPr="00E969B5">
              <w:rPr>
                <w:szCs w:val="22"/>
              </w:rPr>
              <w:t>EuroSciPy</w:t>
            </w:r>
          </w:p>
        </w:tc>
        <w:tc>
          <w:tcPr>
            <w:tcW w:w="1275" w:type="dxa"/>
            <w:tcBorders>
              <w:top w:val="single" w:sz="4" w:space="0" w:color="auto"/>
              <w:left w:val="single" w:sz="4" w:space="0" w:color="auto"/>
              <w:bottom w:val="single" w:sz="4" w:space="0" w:color="auto"/>
              <w:right w:val="single" w:sz="4" w:space="0" w:color="auto"/>
            </w:tcBorders>
          </w:tcPr>
          <w:p w:rsidR="002B6885" w:rsidRPr="00E969B5" w:rsidRDefault="002B6885" w:rsidP="00E969B5">
            <w:pPr>
              <w:jc w:val="left"/>
              <w:rPr>
                <w:szCs w:val="22"/>
              </w:rPr>
            </w:pPr>
            <w:r w:rsidRPr="00E969B5">
              <w:rPr>
                <w:szCs w:val="22"/>
              </w:rPr>
              <w:t>1</w:t>
            </w:r>
          </w:p>
          <w:p w:rsidR="002B6885" w:rsidRPr="00E969B5" w:rsidRDefault="002B6885" w:rsidP="00E969B5">
            <w:pPr>
              <w:jc w:val="left"/>
              <w:rPr>
                <w:szCs w:val="22"/>
              </w:rPr>
            </w:pPr>
          </w:p>
        </w:tc>
        <w:tc>
          <w:tcPr>
            <w:tcW w:w="3909" w:type="dxa"/>
            <w:tcBorders>
              <w:top w:val="single" w:sz="4" w:space="0" w:color="auto"/>
              <w:left w:val="single" w:sz="4" w:space="0" w:color="auto"/>
              <w:bottom w:val="single" w:sz="4" w:space="0" w:color="auto"/>
              <w:right w:val="single" w:sz="4" w:space="0" w:color="auto"/>
            </w:tcBorders>
          </w:tcPr>
          <w:p w:rsidR="002B6885" w:rsidRPr="00E969B5" w:rsidRDefault="002B6885" w:rsidP="00E969B5">
            <w:pPr>
              <w:jc w:val="left"/>
              <w:rPr>
                <w:color w:val="000000"/>
                <w:szCs w:val="22"/>
              </w:rPr>
            </w:pPr>
          </w:p>
        </w:tc>
      </w:tr>
      <w:tr w:rsidR="00C12C09" w:rsidRPr="00E969B5" w:rsidTr="00A83B05">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72010F" w:rsidRPr="00E969B5" w:rsidRDefault="00C12C09" w:rsidP="00E969B5">
            <w:pPr>
              <w:jc w:val="left"/>
              <w:rPr>
                <w:szCs w:val="22"/>
              </w:rPr>
            </w:pPr>
            <w:r w:rsidRPr="00E969B5">
              <w:rPr>
                <w:szCs w:val="22"/>
              </w:rPr>
              <w:t>27-31</w:t>
            </w:r>
            <w:r w:rsidR="00006348" w:rsidRPr="00E969B5">
              <w:rPr>
                <w:szCs w:val="22"/>
              </w:rPr>
              <w:t>/8/</w:t>
            </w:r>
          </w:p>
          <w:p w:rsidR="00C12C09" w:rsidRPr="00E969B5" w:rsidRDefault="00006348" w:rsidP="00E969B5">
            <w:pPr>
              <w:jc w:val="left"/>
              <w:rPr>
                <w:szCs w:val="22"/>
              </w:rPr>
            </w:pPr>
            <w:r w:rsidRPr="00E969B5">
              <w:rPr>
                <w:szCs w:val="22"/>
              </w:rPr>
              <w:t>2012</w:t>
            </w:r>
          </w:p>
        </w:tc>
        <w:tc>
          <w:tcPr>
            <w:tcW w:w="1620" w:type="dxa"/>
            <w:tcBorders>
              <w:top w:val="single" w:sz="4" w:space="0" w:color="auto"/>
              <w:left w:val="single" w:sz="4" w:space="0" w:color="auto"/>
              <w:bottom w:val="single" w:sz="4" w:space="0" w:color="auto"/>
              <w:right w:val="single" w:sz="4" w:space="0" w:color="auto"/>
            </w:tcBorders>
          </w:tcPr>
          <w:p w:rsidR="00C12C09" w:rsidRPr="00E969B5" w:rsidRDefault="00C12C09" w:rsidP="00E969B5">
            <w:pPr>
              <w:jc w:val="left"/>
              <w:rPr>
                <w:szCs w:val="22"/>
              </w:rPr>
            </w:pPr>
            <w:r w:rsidRPr="00E969B5">
              <w:rPr>
                <w:szCs w:val="22"/>
              </w:rPr>
              <w:t>Karlsruhe</w:t>
            </w:r>
          </w:p>
          <w:p w:rsidR="00C12C09" w:rsidRPr="00E969B5" w:rsidRDefault="00C12C09" w:rsidP="00E969B5">
            <w:pPr>
              <w:jc w:val="left"/>
              <w:rPr>
                <w:szCs w:val="22"/>
              </w:rPr>
            </w:pPr>
          </w:p>
        </w:tc>
        <w:tc>
          <w:tcPr>
            <w:tcW w:w="1215" w:type="dxa"/>
            <w:tcBorders>
              <w:top w:val="single" w:sz="4" w:space="0" w:color="auto"/>
              <w:left w:val="single" w:sz="4" w:space="0" w:color="auto"/>
              <w:bottom w:val="single" w:sz="4" w:space="0" w:color="auto"/>
              <w:right w:val="single" w:sz="4" w:space="0" w:color="auto"/>
            </w:tcBorders>
          </w:tcPr>
          <w:p w:rsidR="00C12C09" w:rsidRPr="00E969B5" w:rsidRDefault="00C12C09" w:rsidP="00E969B5">
            <w:pPr>
              <w:jc w:val="left"/>
              <w:rPr>
                <w:szCs w:val="22"/>
              </w:rPr>
            </w:pPr>
            <w:r w:rsidRPr="00E969B5">
              <w:rPr>
                <w:szCs w:val="22"/>
              </w:rPr>
              <w:t>GridKa School 2012</w:t>
            </w:r>
          </w:p>
        </w:tc>
        <w:tc>
          <w:tcPr>
            <w:tcW w:w="1275" w:type="dxa"/>
            <w:tcBorders>
              <w:top w:val="single" w:sz="4" w:space="0" w:color="auto"/>
              <w:left w:val="single" w:sz="4" w:space="0" w:color="auto"/>
              <w:bottom w:val="single" w:sz="4" w:space="0" w:color="auto"/>
              <w:right w:val="single" w:sz="4" w:space="0" w:color="auto"/>
            </w:tcBorders>
          </w:tcPr>
          <w:p w:rsidR="00C12C09" w:rsidRPr="00E969B5" w:rsidRDefault="00C12C09" w:rsidP="00E969B5">
            <w:pPr>
              <w:jc w:val="left"/>
              <w:rPr>
                <w:szCs w:val="22"/>
              </w:rPr>
            </w:pPr>
            <w:r w:rsidRPr="00E969B5">
              <w:rPr>
                <w:szCs w:val="22"/>
              </w:rPr>
              <w:t>2</w:t>
            </w:r>
          </w:p>
          <w:p w:rsidR="00C12C09" w:rsidRPr="00E969B5" w:rsidRDefault="00C12C09" w:rsidP="00E969B5">
            <w:pPr>
              <w:jc w:val="left"/>
              <w:rPr>
                <w:szCs w:val="22"/>
              </w:rPr>
            </w:pPr>
          </w:p>
        </w:tc>
        <w:tc>
          <w:tcPr>
            <w:tcW w:w="3909" w:type="dxa"/>
            <w:tcBorders>
              <w:top w:val="single" w:sz="4" w:space="0" w:color="auto"/>
              <w:left w:val="single" w:sz="4" w:space="0" w:color="auto"/>
              <w:bottom w:val="single" w:sz="4" w:space="0" w:color="auto"/>
              <w:right w:val="single" w:sz="4" w:space="0" w:color="auto"/>
            </w:tcBorders>
          </w:tcPr>
          <w:p w:rsidR="00C12C09" w:rsidRPr="00E969B5" w:rsidRDefault="006721C8" w:rsidP="00E969B5">
            <w:pPr>
              <w:jc w:val="left"/>
              <w:rPr>
                <w:szCs w:val="22"/>
              </w:rPr>
            </w:pPr>
            <w:hyperlink r:id="rId52" w:history="1">
              <w:r w:rsidR="00C12C09" w:rsidRPr="00E969B5">
                <w:rPr>
                  <w:rStyle w:val="Hyperlink"/>
                  <w:color w:val="auto"/>
                  <w:szCs w:val="22"/>
                </w:rPr>
                <w:t>http://indico.scc.kit.edu/indico/conferenceDisplay.py?ovw=True&amp;confId=6</w:t>
              </w:r>
            </w:hyperlink>
          </w:p>
        </w:tc>
      </w:tr>
      <w:tr w:rsidR="0075628B" w:rsidRPr="00E969B5" w:rsidTr="00A83B05">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72010F" w:rsidRPr="00E969B5" w:rsidRDefault="0075628B" w:rsidP="00E969B5">
            <w:pPr>
              <w:jc w:val="left"/>
              <w:rPr>
                <w:szCs w:val="22"/>
              </w:rPr>
            </w:pPr>
            <w:r w:rsidRPr="00E969B5">
              <w:rPr>
                <w:szCs w:val="22"/>
              </w:rPr>
              <w:t>29-30/8/</w:t>
            </w:r>
          </w:p>
          <w:p w:rsidR="0075628B" w:rsidRPr="00E969B5" w:rsidRDefault="0075628B" w:rsidP="00E969B5">
            <w:pPr>
              <w:jc w:val="left"/>
              <w:rPr>
                <w:szCs w:val="22"/>
              </w:rPr>
            </w:pPr>
            <w:r w:rsidRPr="00E969B5">
              <w:rPr>
                <w:szCs w:val="22"/>
              </w:rPr>
              <w:t>2012</w:t>
            </w:r>
          </w:p>
          <w:p w:rsidR="0075628B" w:rsidRPr="00E969B5" w:rsidRDefault="0075628B" w:rsidP="00E969B5">
            <w:pPr>
              <w:jc w:val="left"/>
              <w:rPr>
                <w:szCs w:val="22"/>
              </w:rPr>
            </w:pPr>
          </w:p>
        </w:tc>
        <w:tc>
          <w:tcPr>
            <w:tcW w:w="1620" w:type="dxa"/>
            <w:tcBorders>
              <w:top w:val="single" w:sz="4" w:space="0" w:color="auto"/>
              <w:left w:val="single" w:sz="4" w:space="0" w:color="auto"/>
              <w:bottom w:val="single" w:sz="4" w:space="0" w:color="auto"/>
              <w:right w:val="single" w:sz="4" w:space="0" w:color="auto"/>
            </w:tcBorders>
          </w:tcPr>
          <w:p w:rsidR="0075628B" w:rsidRPr="00E969B5" w:rsidRDefault="0075628B" w:rsidP="00E969B5">
            <w:pPr>
              <w:jc w:val="left"/>
              <w:rPr>
                <w:szCs w:val="22"/>
              </w:rPr>
            </w:pPr>
            <w:r w:rsidRPr="00E969B5">
              <w:rPr>
                <w:szCs w:val="22"/>
              </w:rPr>
              <w:t>Panama City</w:t>
            </w:r>
          </w:p>
          <w:p w:rsidR="0075628B" w:rsidRPr="00E969B5" w:rsidRDefault="0075628B" w:rsidP="00E969B5">
            <w:pPr>
              <w:jc w:val="left"/>
              <w:rPr>
                <w:szCs w:val="22"/>
              </w:rPr>
            </w:pPr>
          </w:p>
        </w:tc>
        <w:tc>
          <w:tcPr>
            <w:tcW w:w="1215" w:type="dxa"/>
            <w:tcBorders>
              <w:top w:val="single" w:sz="4" w:space="0" w:color="auto"/>
              <w:left w:val="single" w:sz="4" w:space="0" w:color="auto"/>
              <w:bottom w:val="single" w:sz="4" w:space="0" w:color="auto"/>
              <w:right w:val="single" w:sz="4" w:space="0" w:color="auto"/>
            </w:tcBorders>
          </w:tcPr>
          <w:p w:rsidR="0075628B" w:rsidRPr="00E969B5" w:rsidRDefault="0075628B" w:rsidP="00E969B5">
            <w:pPr>
              <w:jc w:val="left"/>
              <w:rPr>
                <w:szCs w:val="22"/>
              </w:rPr>
            </w:pPr>
            <w:r w:rsidRPr="00E969B5">
              <w:rPr>
                <w:szCs w:val="22"/>
              </w:rPr>
              <w:t>TAGPMA Meeting</w:t>
            </w:r>
          </w:p>
          <w:p w:rsidR="0075628B" w:rsidRPr="00E969B5" w:rsidRDefault="0075628B" w:rsidP="00E969B5">
            <w:pPr>
              <w:jc w:val="left"/>
              <w:rPr>
                <w:szCs w:val="22"/>
              </w:rPr>
            </w:pPr>
          </w:p>
        </w:tc>
        <w:tc>
          <w:tcPr>
            <w:tcW w:w="1275" w:type="dxa"/>
            <w:tcBorders>
              <w:top w:val="single" w:sz="4" w:space="0" w:color="auto"/>
              <w:left w:val="single" w:sz="4" w:space="0" w:color="auto"/>
              <w:bottom w:val="single" w:sz="4" w:space="0" w:color="auto"/>
              <w:right w:val="single" w:sz="4" w:space="0" w:color="auto"/>
            </w:tcBorders>
          </w:tcPr>
          <w:p w:rsidR="0075628B" w:rsidRPr="00E969B5" w:rsidRDefault="0075628B" w:rsidP="00E969B5">
            <w:pPr>
              <w:jc w:val="left"/>
              <w:rPr>
                <w:szCs w:val="22"/>
              </w:rPr>
            </w:pPr>
            <w:r w:rsidRPr="00E969B5">
              <w:rPr>
                <w:szCs w:val="22"/>
              </w:rPr>
              <w:t>1</w:t>
            </w:r>
          </w:p>
        </w:tc>
        <w:tc>
          <w:tcPr>
            <w:tcW w:w="3909" w:type="dxa"/>
            <w:tcBorders>
              <w:top w:val="single" w:sz="4" w:space="0" w:color="auto"/>
              <w:left w:val="single" w:sz="4" w:space="0" w:color="auto"/>
              <w:bottom w:val="single" w:sz="4" w:space="0" w:color="auto"/>
              <w:right w:val="single" w:sz="4" w:space="0" w:color="auto"/>
            </w:tcBorders>
          </w:tcPr>
          <w:p w:rsidR="0075628B" w:rsidRPr="00E969B5" w:rsidRDefault="0075628B" w:rsidP="00E969B5">
            <w:pPr>
              <w:jc w:val="left"/>
              <w:rPr>
                <w:szCs w:val="22"/>
              </w:rPr>
            </w:pPr>
            <w:r w:rsidRPr="00E969B5">
              <w:rPr>
                <w:szCs w:val="22"/>
                <w:u w:val="single"/>
              </w:rPr>
              <w:t>Representing interests of EGI and WLCG: http://indico.rnp.br/conferencedisplay.py?confId=142</w:t>
            </w:r>
          </w:p>
        </w:tc>
      </w:tr>
      <w:tr w:rsidR="00E8334D" w:rsidRPr="00E969B5" w:rsidTr="00A83B05">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827BE0" w:rsidRDefault="00E8334D" w:rsidP="00E969B5">
            <w:pPr>
              <w:jc w:val="left"/>
              <w:rPr>
                <w:color w:val="000000"/>
                <w:szCs w:val="22"/>
              </w:rPr>
            </w:pPr>
            <w:r w:rsidRPr="00E969B5">
              <w:rPr>
                <w:color w:val="000000"/>
                <w:szCs w:val="22"/>
              </w:rPr>
              <w:t>3-5/9/</w:t>
            </w:r>
          </w:p>
          <w:p w:rsidR="00E8334D" w:rsidRPr="00E969B5" w:rsidRDefault="00E8334D" w:rsidP="00E969B5">
            <w:pPr>
              <w:jc w:val="left"/>
              <w:rPr>
                <w:color w:val="000000"/>
                <w:szCs w:val="22"/>
              </w:rPr>
            </w:pPr>
            <w:r w:rsidRPr="00E969B5">
              <w:rPr>
                <w:color w:val="000000"/>
                <w:szCs w:val="22"/>
              </w:rPr>
              <w:t>2012</w:t>
            </w:r>
          </w:p>
          <w:p w:rsidR="00E8334D" w:rsidRPr="00E969B5" w:rsidRDefault="00E8334D" w:rsidP="00E969B5">
            <w:pPr>
              <w:jc w:val="left"/>
              <w:rPr>
                <w:color w:val="963634"/>
                <w:szCs w:val="22"/>
              </w:rPr>
            </w:pPr>
          </w:p>
        </w:tc>
        <w:tc>
          <w:tcPr>
            <w:tcW w:w="1620" w:type="dxa"/>
            <w:tcBorders>
              <w:top w:val="single" w:sz="4" w:space="0" w:color="auto"/>
              <w:left w:val="single" w:sz="4" w:space="0" w:color="auto"/>
              <w:bottom w:val="single" w:sz="4" w:space="0" w:color="auto"/>
              <w:right w:val="single" w:sz="4" w:space="0" w:color="auto"/>
            </w:tcBorders>
          </w:tcPr>
          <w:p w:rsidR="00E8334D" w:rsidRPr="00E969B5" w:rsidRDefault="00E8334D" w:rsidP="00E969B5">
            <w:pPr>
              <w:jc w:val="left"/>
              <w:rPr>
                <w:color w:val="000000"/>
                <w:szCs w:val="22"/>
              </w:rPr>
            </w:pPr>
            <w:r w:rsidRPr="00E969B5">
              <w:rPr>
                <w:color w:val="000000"/>
                <w:szCs w:val="22"/>
              </w:rPr>
              <w:t>Liverpool</w:t>
            </w:r>
          </w:p>
          <w:p w:rsidR="00E8334D" w:rsidRPr="00E969B5" w:rsidRDefault="00E8334D" w:rsidP="00E969B5">
            <w:pPr>
              <w:jc w:val="left"/>
              <w:rPr>
                <w:color w:val="963634"/>
                <w:szCs w:val="22"/>
              </w:rPr>
            </w:pPr>
          </w:p>
        </w:tc>
        <w:tc>
          <w:tcPr>
            <w:tcW w:w="1215" w:type="dxa"/>
            <w:tcBorders>
              <w:top w:val="single" w:sz="4" w:space="0" w:color="auto"/>
              <w:left w:val="single" w:sz="4" w:space="0" w:color="auto"/>
              <w:bottom w:val="single" w:sz="4" w:space="0" w:color="auto"/>
              <w:right w:val="single" w:sz="4" w:space="0" w:color="auto"/>
            </w:tcBorders>
          </w:tcPr>
          <w:p w:rsidR="00E8334D" w:rsidRPr="00E969B5" w:rsidRDefault="00E8334D" w:rsidP="00E969B5">
            <w:pPr>
              <w:jc w:val="left"/>
              <w:rPr>
                <w:color w:val="963634"/>
                <w:szCs w:val="22"/>
              </w:rPr>
            </w:pPr>
            <w:r w:rsidRPr="00E969B5">
              <w:rPr>
                <w:color w:val="000000"/>
                <w:szCs w:val="22"/>
              </w:rPr>
              <w:t>VERCE Training</w:t>
            </w:r>
          </w:p>
        </w:tc>
        <w:tc>
          <w:tcPr>
            <w:tcW w:w="1275" w:type="dxa"/>
            <w:tcBorders>
              <w:top w:val="single" w:sz="4" w:space="0" w:color="auto"/>
              <w:left w:val="single" w:sz="4" w:space="0" w:color="auto"/>
              <w:bottom w:val="single" w:sz="4" w:space="0" w:color="auto"/>
              <w:right w:val="single" w:sz="4" w:space="0" w:color="auto"/>
            </w:tcBorders>
          </w:tcPr>
          <w:p w:rsidR="00E8334D" w:rsidRPr="00E969B5" w:rsidRDefault="00E8334D" w:rsidP="00E969B5">
            <w:pPr>
              <w:jc w:val="left"/>
              <w:rPr>
                <w:color w:val="000000"/>
                <w:szCs w:val="22"/>
              </w:rPr>
            </w:pPr>
            <w:r w:rsidRPr="00E969B5">
              <w:rPr>
                <w:color w:val="000000"/>
                <w:szCs w:val="22"/>
              </w:rPr>
              <w:t>LRZ staff</w:t>
            </w:r>
          </w:p>
          <w:p w:rsidR="00E8334D" w:rsidRPr="00E969B5" w:rsidRDefault="00E8334D" w:rsidP="00E969B5">
            <w:pPr>
              <w:jc w:val="left"/>
              <w:rPr>
                <w:color w:val="963634"/>
                <w:szCs w:val="22"/>
              </w:rPr>
            </w:pPr>
          </w:p>
        </w:tc>
        <w:tc>
          <w:tcPr>
            <w:tcW w:w="3909" w:type="dxa"/>
            <w:tcBorders>
              <w:top w:val="single" w:sz="4" w:space="0" w:color="auto"/>
              <w:left w:val="single" w:sz="4" w:space="0" w:color="auto"/>
              <w:bottom w:val="single" w:sz="4" w:space="0" w:color="auto"/>
              <w:right w:val="single" w:sz="4" w:space="0" w:color="auto"/>
            </w:tcBorders>
          </w:tcPr>
          <w:p w:rsidR="00E8334D" w:rsidRPr="00E969B5" w:rsidRDefault="00E8334D" w:rsidP="00E969B5">
            <w:pPr>
              <w:jc w:val="left"/>
              <w:rPr>
                <w:color w:val="963634"/>
                <w:szCs w:val="22"/>
                <w:u w:val="single"/>
              </w:rPr>
            </w:pPr>
            <w:r w:rsidRPr="00E969B5">
              <w:rPr>
                <w:color w:val="000000"/>
                <w:szCs w:val="22"/>
              </w:rPr>
              <w:t>Training in VERSE platform: a service-oriented architecture and a data-intensive platform delivering services, workflow tools, and software as a service for the seismology community</w:t>
            </w:r>
          </w:p>
        </w:tc>
      </w:tr>
      <w:tr w:rsidR="00C12709" w:rsidRPr="00E969B5" w:rsidTr="00A83B05">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827BE0" w:rsidRDefault="00C12709" w:rsidP="00E969B5">
            <w:pPr>
              <w:jc w:val="left"/>
              <w:rPr>
                <w:szCs w:val="22"/>
              </w:rPr>
            </w:pPr>
            <w:r w:rsidRPr="00E969B5">
              <w:rPr>
                <w:szCs w:val="22"/>
              </w:rPr>
              <w:lastRenderedPageBreak/>
              <w:t>4-6/9/</w:t>
            </w:r>
          </w:p>
          <w:p w:rsidR="00C12709" w:rsidRPr="00E969B5" w:rsidRDefault="00C12709" w:rsidP="00E969B5">
            <w:pPr>
              <w:jc w:val="left"/>
              <w:rPr>
                <w:szCs w:val="22"/>
              </w:rPr>
            </w:pPr>
            <w:r w:rsidRPr="00E969B5">
              <w:rPr>
                <w:szCs w:val="22"/>
              </w:rPr>
              <w:t>2012</w:t>
            </w:r>
          </w:p>
          <w:p w:rsidR="00C12709" w:rsidRPr="00E969B5" w:rsidRDefault="00C12709" w:rsidP="00E969B5">
            <w:pPr>
              <w:jc w:val="left"/>
              <w:rPr>
                <w:szCs w:val="22"/>
              </w:rPr>
            </w:pPr>
          </w:p>
        </w:tc>
        <w:tc>
          <w:tcPr>
            <w:tcW w:w="1620" w:type="dxa"/>
            <w:tcBorders>
              <w:top w:val="single" w:sz="4" w:space="0" w:color="auto"/>
              <w:left w:val="single" w:sz="4" w:space="0" w:color="auto"/>
              <w:bottom w:val="single" w:sz="4" w:space="0" w:color="auto"/>
              <w:right w:val="single" w:sz="4" w:space="0" w:color="auto"/>
            </w:tcBorders>
          </w:tcPr>
          <w:p w:rsidR="00C12709" w:rsidRPr="00E969B5" w:rsidRDefault="00C12709" w:rsidP="00E969B5">
            <w:pPr>
              <w:jc w:val="left"/>
              <w:rPr>
                <w:szCs w:val="22"/>
              </w:rPr>
            </w:pPr>
            <w:r w:rsidRPr="00E969B5">
              <w:rPr>
                <w:szCs w:val="22"/>
              </w:rPr>
              <w:t>Karlsruhe</w:t>
            </w:r>
          </w:p>
          <w:p w:rsidR="00C12709" w:rsidRPr="00E969B5" w:rsidRDefault="00C12709" w:rsidP="00E969B5">
            <w:pPr>
              <w:jc w:val="left"/>
              <w:rPr>
                <w:szCs w:val="22"/>
              </w:rPr>
            </w:pPr>
          </w:p>
        </w:tc>
        <w:tc>
          <w:tcPr>
            <w:tcW w:w="1215" w:type="dxa"/>
            <w:tcBorders>
              <w:top w:val="single" w:sz="4" w:space="0" w:color="auto"/>
              <w:left w:val="single" w:sz="4" w:space="0" w:color="auto"/>
              <w:bottom w:val="single" w:sz="4" w:space="0" w:color="auto"/>
              <w:right w:val="single" w:sz="4" w:space="0" w:color="auto"/>
            </w:tcBorders>
          </w:tcPr>
          <w:p w:rsidR="00C12709" w:rsidRPr="00E969B5" w:rsidRDefault="00C12709" w:rsidP="00E969B5">
            <w:pPr>
              <w:jc w:val="left"/>
              <w:rPr>
                <w:szCs w:val="22"/>
              </w:rPr>
            </w:pPr>
            <w:r w:rsidRPr="00E969B5">
              <w:rPr>
                <w:szCs w:val="22"/>
              </w:rPr>
              <w:t>Operational Tools Sustainability</w:t>
            </w:r>
          </w:p>
        </w:tc>
        <w:tc>
          <w:tcPr>
            <w:tcW w:w="1275" w:type="dxa"/>
            <w:tcBorders>
              <w:top w:val="single" w:sz="4" w:space="0" w:color="auto"/>
              <w:left w:val="single" w:sz="4" w:space="0" w:color="auto"/>
              <w:bottom w:val="single" w:sz="4" w:space="0" w:color="auto"/>
              <w:right w:val="single" w:sz="4" w:space="0" w:color="auto"/>
            </w:tcBorders>
          </w:tcPr>
          <w:p w:rsidR="00C12709" w:rsidRPr="00E969B5" w:rsidRDefault="00C12709" w:rsidP="00E969B5">
            <w:pPr>
              <w:jc w:val="left"/>
              <w:rPr>
                <w:szCs w:val="22"/>
              </w:rPr>
            </w:pPr>
            <w:r w:rsidRPr="00E969B5">
              <w:rPr>
                <w:szCs w:val="22"/>
              </w:rPr>
              <w:t>3</w:t>
            </w:r>
          </w:p>
        </w:tc>
        <w:tc>
          <w:tcPr>
            <w:tcW w:w="3909" w:type="dxa"/>
            <w:tcBorders>
              <w:top w:val="single" w:sz="4" w:space="0" w:color="auto"/>
              <w:left w:val="single" w:sz="4" w:space="0" w:color="auto"/>
              <w:bottom w:val="single" w:sz="4" w:space="0" w:color="auto"/>
              <w:right w:val="single" w:sz="4" w:space="0" w:color="auto"/>
            </w:tcBorders>
          </w:tcPr>
          <w:p w:rsidR="00C12709" w:rsidRPr="00E969B5" w:rsidRDefault="006721C8" w:rsidP="00E969B5">
            <w:pPr>
              <w:jc w:val="left"/>
              <w:rPr>
                <w:szCs w:val="22"/>
                <w:u w:val="single"/>
              </w:rPr>
            </w:pPr>
            <w:hyperlink r:id="rId53" w:history="1">
              <w:r w:rsidR="00C12709" w:rsidRPr="00E969B5">
                <w:rPr>
                  <w:rStyle w:val="Hyperlink"/>
                  <w:color w:val="auto"/>
                  <w:szCs w:val="22"/>
                </w:rPr>
                <w:t>http://www.ogf.org/OGF36/</w:t>
              </w:r>
            </w:hyperlink>
          </w:p>
          <w:p w:rsidR="00C12709" w:rsidRPr="00E969B5" w:rsidRDefault="00C12709" w:rsidP="00E969B5">
            <w:pPr>
              <w:jc w:val="left"/>
              <w:rPr>
                <w:szCs w:val="22"/>
              </w:rPr>
            </w:pPr>
          </w:p>
        </w:tc>
      </w:tr>
      <w:tr w:rsidR="00C12709" w:rsidRPr="00E969B5" w:rsidTr="00A83B05">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C12709" w:rsidRPr="00E969B5" w:rsidRDefault="00C12709" w:rsidP="00E969B5">
            <w:pPr>
              <w:jc w:val="left"/>
              <w:rPr>
                <w:szCs w:val="22"/>
              </w:rPr>
            </w:pPr>
            <w:r w:rsidRPr="00E969B5">
              <w:rPr>
                <w:szCs w:val="22"/>
              </w:rPr>
              <w:t>6-/9/2012</w:t>
            </w:r>
          </w:p>
          <w:p w:rsidR="00C12709" w:rsidRPr="00E969B5" w:rsidRDefault="00C12709" w:rsidP="00E969B5">
            <w:pPr>
              <w:jc w:val="left"/>
              <w:rPr>
                <w:szCs w:val="22"/>
              </w:rPr>
            </w:pPr>
          </w:p>
        </w:tc>
        <w:tc>
          <w:tcPr>
            <w:tcW w:w="1620" w:type="dxa"/>
            <w:tcBorders>
              <w:top w:val="single" w:sz="4" w:space="0" w:color="auto"/>
              <w:left w:val="single" w:sz="4" w:space="0" w:color="auto"/>
              <w:bottom w:val="single" w:sz="4" w:space="0" w:color="auto"/>
              <w:right w:val="single" w:sz="4" w:space="0" w:color="auto"/>
            </w:tcBorders>
          </w:tcPr>
          <w:p w:rsidR="00C12709" w:rsidRPr="00E969B5" w:rsidRDefault="00C12709" w:rsidP="00E969B5">
            <w:pPr>
              <w:jc w:val="left"/>
              <w:rPr>
                <w:szCs w:val="22"/>
              </w:rPr>
            </w:pPr>
            <w:r w:rsidRPr="00E969B5">
              <w:rPr>
                <w:szCs w:val="22"/>
              </w:rPr>
              <w:t>Utrecht</w:t>
            </w:r>
          </w:p>
          <w:p w:rsidR="00C12709" w:rsidRPr="00E969B5" w:rsidRDefault="00C12709" w:rsidP="00E969B5">
            <w:pPr>
              <w:jc w:val="left"/>
              <w:rPr>
                <w:szCs w:val="22"/>
              </w:rPr>
            </w:pPr>
          </w:p>
        </w:tc>
        <w:tc>
          <w:tcPr>
            <w:tcW w:w="1215" w:type="dxa"/>
            <w:tcBorders>
              <w:top w:val="single" w:sz="4" w:space="0" w:color="auto"/>
              <w:left w:val="single" w:sz="4" w:space="0" w:color="auto"/>
              <w:bottom w:val="single" w:sz="4" w:space="0" w:color="auto"/>
              <w:right w:val="single" w:sz="4" w:space="0" w:color="auto"/>
            </w:tcBorders>
          </w:tcPr>
          <w:p w:rsidR="00C12709" w:rsidRPr="00E969B5" w:rsidRDefault="00C12709" w:rsidP="00E969B5">
            <w:pPr>
              <w:jc w:val="left"/>
              <w:rPr>
                <w:szCs w:val="22"/>
              </w:rPr>
            </w:pPr>
            <w:r w:rsidRPr="00E969B5">
              <w:rPr>
                <w:szCs w:val="22"/>
              </w:rPr>
              <w:t>TERENA VAMP Meeting</w:t>
            </w:r>
          </w:p>
        </w:tc>
        <w:tc>
          <w:tcPr>
            <w:tcW w:w="1275" w:type="dxa"/>
            <w:tcBorders>
              <w:top w:val="single" w:sz="4" w:space="0" w:color="auto"/>
              <w:left w:val="single" w:sz="4" w:space="0" w:color="auto"/>
              <w:bottom w:val="single" w:sz="4" w:space="0" w:color="auto"/>
              <w:right w:val="single" w:sz="4" w:space="0" w:color="auto"/>
            </w:tcBorders>
          </w:tcPr>
          <w:p w:rsidR="00C12709" w:rsidRPr="00E969B5" w:rsidRDefault="00C12709" w:rsidP="00E969B5">
            <w:pPr>
              <w:jc w:val="left"/>
              <w:rPr>
                <w:szCs w:val="22"/>
              </w:rPr>
            </w:pPr>
            <w:r w:rsidRPr="00E969B5">
              <w:rPr>
                <w:szCs w:val="22"/>
              </w:rPr>
              <w:t>1</w:t>
            </w:r>
          </w:p>
        </w:tc>
        <w:tc>
          <w:tcPr>
            <w:tcW w:w="3909" w:type="dxa"/>
            <w:tcBorders>
              <w:top w:val="single" w:sz="4" w:space="0" w:color="auto"/>
              <w:left w:val="single" w:sz="4" w:space="0" w:color="auto"/>
              <w:bottom w:val="single" w:sz="4" w:space="0" w:color="auto"/>
              <w:right w:val="single" w:sz="4" w:space="0" w:color="auto"/>
            </w:tcBorders>
          </w:tcPr>
          <w:p w:rsidR="00C12709" w:rsidRPr="00E969B5" w:rsidRDefault="00C12709" w:rsidP="00E969B5">
            <w:pPr>
              <w:jc w:val="left"/>
              <w:rPr>
                <w:szCs w:val="22"/>
              </w:rPr>
            </w:pPr>
            <w:r w:rsidRPr="00E969B5">
              <w:rPr>
                <w:szCs w:val="22"/>
              </w:rPr>
              <w:t>2 presentations on FIM4R activity</w:t>
            </w:r>
          </w:p>
          <w:p w:rsidR="00C12709" w:rsidRPr="00E969B5" w:rsidRDefault="00C12709" w:rsidP="00E969B5">
            <w:pPr>
              <w:jc w:val="left"/>
              <w:rPr>
                <w:szCs w:val="22"/>
              </w:rPr>
            </w:pPr>
          </w:p>
        </w:tc>
      </w:tr>
      <w:tr w:rsidR="009A5B54" w:rsidRPr="00E969B5" w:rsidTr="00A83B05">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9A5B54" w:rsidRPr="00E969B5" w:rsidRDefault="009A5B54" w:rsidP="00E969B5">
            <w:pPr>
              <w:jc w:val="left"/>
              <w:rPr>
                <w:color w:val="000000"/>
                <w:szCs w:val="22"/>
              </w:rPr>
            </w:pPr>
            <w:r w:rsidRPr="00E969B5">
              <w:rPr>
                <w:color w:val="000000"/>
                <w:szCs w:val="22"/>
              </w:rPr>
              <w:t xml:space="preserve">10-12 </w:t>
            </w:r>
            <w:r w:rsidR="00D76C9C" w:rsidRPr="00E969B5">
              <w:rPr>
                <w:color w:val="000000"/>
                <w:szCs w:val="22"/>
              </w:rPr>
              <w:t>/9</w:t>
            </w:r>
            <w:r w:rsidRPr="00E969B5">
              <w:rPr>
                <w:color w:val="000000"/>
                <w:szCs w:val="22"/>
              </w:rPr>
              <w:t xml:space="preserve"> 2012</w:t>
            </w:r>
          </w:p>
          <w:p w:rsidR="009A5B54" w:rsidRPr="00E969B5" w:rsidRDefault="009A5B54" w:rsidP="00E969B5">
            <w:pPr>
              <w:jc w:val="left"/>
              <w:rPr>
                <w:color w:val="000000"/>
                <w:szCs w:val="22"/>
              </w:rPr>
            </w:pPr>
          </w:p>
        </w:tc>
        <w:tc>
          <w:tcPr>
            <w:tcW w:w="1620" w:type="dxa"/>
            <w:tcBorders>
              <w:top w:val="single" w:sz="4" w:space="0" w:color="auto"/>
              <w:left w:val="single" w:sz="4" w:space="0" w:color="auto"/>
              <w:bottom w:val="single" w:sz="4" w:space="0" w:color="auto"/>
              <w:right w:val="single" w:sz="4" w:space="0" w:color="auto"/>
            </w:tcBorders>
          </w:tcPr>
          <w:p w:rsidR="009A5B54" w:rsidRPr="00E969B5" w:rsidRDefault="009A5B54" w:rsidP="00E969B5">
            <w:pPr>
              <w:jc w:val="left"/>
              <w:rPr>
                <w:color w:val="000000"/>
                <w:szCs w:val="22"/>
              </w:rPr>
            </w:pPr>
            <w:r w:rsidRPr="00E969B5">
              <w:rPr>
                <w:color w:val="000000"/>
                <w:szCs w:val="22"/>
              </w:rPr>
              <w:t>Lyon, France</w:t>
            </w:r>
          </w:p>
          <w:p w:rsidR="009A5B54" w:rsidRPr="00E969B5" w:rsidRDefault="009A5B54" w:rsidP="00E969B5">
            <w:pPr>
              <w:jc w:val="left"/>
              <w:rPr>
                <w:color w:val="000000"/>
                <w:szCs w:val="22"/>
              </w:rPr>
            </w:pPr>
          </w:p>
        </w:tc>
        <w:tc>
          <w:tcPr>
            <w:tcW w:w="1215" w:type="dxa"/>
            <w:tcBorders>
              <w:top w:val="single" w:sz="4" w:space="0" w:color="auto"/>
              <w:left w:val="single" w:sz="4" w:space="0" w:color="auto"/>
              <w:bottom w:val="single" w:sz="4" w:space="0" w:color="auto"/>
              <w:right w:val="single" w:sz="4" w:space="0" w:color="auto"/>
            </w:tcBorders>
          </w:tcPr>
          <w:p w:rsidR="009A5B54" w:rsidRPr="00E969B5" w:rsidRDefault="009A5B54" w:rsidP="00E969B5">
            <w:pPr>
              <w:jc w:val="left"/>
              <w:rPr>
                <w:color w:val="000000"/>
                <w:szCs w:val="22"/>
              </w:rPr>
            </w:pPr>
            <w:r w:rsidRPr="00E969B5">
              <w:rPr>
                <w:color w:val="000000"/>
                <w:szCs w:val="22"/>
              </w:rPr>
              <w:t>26th EU Grid PMA meeting</w:t>
            </w:r>
          </w:p>
        </w:tc>
        <w:tc>
          <w:tcPr>
            <w:tcW w:w="1275" w:type="dxa"/>
            <w:tcBorders>
              <w:top w:val="single" w:sz="4" w:space="0" w:color="auto"/>
              <w:left w:val="single" w:sz="4" w:space="0" w:color="auto"/>
              <w:bottom w:val="single" w:sz="4" w:space="0" w:color="auto"/>
              <w:right w:val="single" w:sz="4" w:space="0" w:color="auto"/>
            </w:tcBorders>
          </w:tcPr>
          <w:p w:rsidR="009A5B54" w:rsidRPr="00E969B5" w:rsidRDefault="009A5B54" w:rsidP="00E969B5">
            <w:pPr>
              <w:jc w:val="left"/>
              <w:rPr>
                <w:color w:val="000000"/>
                <w:szCs w:val="22"/>
              </w:rPr>
            </w:pPr>
            <w:r w:rsidRPr="00E969B5">
              <w:rPr>
                <w:color w:val="000000"/>
                <w:szCs w:val="22"/>
              </w:rPr>
              <w:t>27</w:t>
            </w:r>
          </w:p>
          <w:p w:rsidR="009A5B54" w:rsidRPr="00E969B5" w:rsidRDefault="009A5B54" w:rsidP="00E969B5">
            <w:pPr>
              <w:jc w:val="left"/>
              <w:rPr>
                <w:color w:val="000000"/>
                <w:szCs w:val="22"/>
              </w:rPr>
            </w:pPr>
          </w:p>
        </w:tc>
        <w:tc>
          <w:tcPr>
            <w:tcW w:w="3909" w:type="dxa"/>
            <w:tcBorders>
              <w:top w:val="single" w:sz="4" w:space="0" w:color="auto"/>
              <w:left w:val="single" w:sz="4" w:space="0" w:color="auto"/>
              <w:bottom w:val="single" w:sz="4" w:space="0" w:color="auto"/>
              <w:right w:val="single" w:sz="4" w:space="0" w:color="auto"/>
            </w:tcBorders>
          </w:tcPr>
          <w:p w:rsidR="009A5B54" w:rsidRPr="00E969B5" w:rsidRDefault="009A5B54" w:rsidP="00E969B5">
            <w:pPr>
              <w:jc w:val="left"/>
              <w:rPr>
                <w:color w:val="000000"/>
                <w:szCs w:val="22"/>
              </w:rPr>
            </w:pPr>
            <w:r w:rsidRPr="00E969B5">
              <w:rPr>
                <w:color w:val="000000"/>
                <w:szCs w:val="22"/>
              </w:rPr>
              <w:t>https://agenda.nikhef.nl/conferenceTimeTable.py?confId=2083 1 NGI_IE ops member (DO'C) attended</w:t>
            </w:r>
          </w:p>
        </w:tc>
      </w:tr>
      <w:tr w:rsidR="00F43FA0" w:rsidRPr="00E969B5" w:rsidTr="00A83B05">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72010F" w:rsidRPr="00E969B5" w:rsidRDefault="00F43FA0" w:rsidP="00E969B5">
            <w:pPr>
              <w:jc w:val="left"/>
              <w:rPr>
                <w:color w:val="000000"/>
                <w:szCs w:val="22"/>
              </w:rPr>
            </w:pPr>
            <w:r w:rsidRPr="00E969B5">
              <w:rPr>
                <w:color w:val="000000"/>
                <w:szCs w:val="22"/>
              </w:rPr>
              <w:t>18-20</w:t>
            </w:r>
            <w:r w:rsidR="00B03473" w:rsidRPr="00E969B5">
              <w:rPr>
                <w:color w:val="000000"/>
                <w:szCs w:val="22"/>
              </w:rPr>
              <w:t>/</w:t>
            </w:r>
            <w:r w:rsidRPr="00E969B5">
              <w:rPr>
                <w:color w:val="000000"/>
                <w:szCs w:val="22"/>
              </w:rPr>
              <w:t xml:space="preserve"> </w:t>
            </w:r>
            <w:r w:rsidR="00B03473" w:rsidRPr="00E969B5">
              <w:rPr>
                <w:color w:val="000000"/>
                <w:szCs w:val="22"/>
              </w:rPr>
              <w:t>9/</w:t>
            </w:r>
          </w:p>
          <w:p w:rsidR="00F43FA0" w:rsidRPr="00E969B5" w:rsidRDefault="00B03473" w:rsidP="00E969B5">
            <w:pPr>
              <w:jc w:val="left"/>
              <w:rPr>
                <w:szCs w:val="22"/>
              </w:rPr>
            </w:pPr>
            <w:r w:rsidRPr="00E969B5">
              <w:rPr>
                <w:color w:val="000000"/>
                <w:szCs w:val="22"/>
              </w:rPr>
              <w:t>2012</w:t>
            </w:r>
          </w:p>
        </w:tc>
        <w:tc>
          <w:tcPr>
            <w:tcW w:w="1620" w:type="dxa"/>
            <w:tcBorders>
              <w:top w:val="single" w:sz="4" w:space="0" w:color="auto"/>
              <w:left w:val="single" w:sz="4" w:space="0" w:color="auto"/>
              <w:bottom w:val="single" w:sz="4" w:space="0" w:color="auto"/>
              <w:right w:val="single" w:sz="4" w:space="0" w:color="auto"/>
            </w:tcBorders>
          </w:tcPr>
          <w:p w:rsidR="00F43FA0" w:rsidRPr="00E969B5" w:rsidRDefault="00F43FA0" w:rsidP="00E969B5">
            <w:pPr>
              <w:jc w:val="left"/>
              <w:rPr>
                <w:color w:val="000000"/>
                <w:szCs w:val="22"/>
              </w:rPr>
            </w:pPr>
            <w:r w:rsidRPr="00E969B5">
              <w:rPr>
                <w:color w:val="000000"/>
                <w:szCs w:val="22"/>
              </w:rPr>
              <w:t>Palma, Spain</w:t>
            </w:r>
          </w:p>
          <w:p w:rsidR="00F43FA0" w:rsidRPr="00E969B5" w:rsidRDefault="00F43FA0" w:rsidP="00E969B5">
            <w:pPr>
              <w:jc w:val="left"/>
              <w:rPr>
                <w:szCs w:val="22"/>
              </w:rPr>
            </w:pPr>
          </w:p>
        </w:tc>
        <w:tc>
          <w:tcPr>
            <w:tcW w:w="1215" w:type="dxa"/>
            <w:tcBorders>
              <w:top w:val="single" w:sz="4" w:space="0" w:color="auto"/>
              <w:left w:val="single" w:sz="4" w:space="0" w:color="auto"/>
              <w:bottom w:val="single" w:sz="4" w:space="0" w:color="auto"/>
              <w:right w:val="single" w:sz="4" w:space="0" w:color="auto"/>
            </w:tcBorders>
          </w:tcPr>
          <w:p w:rsidR="00F43FA0" w:rsidRPr="00E969B5" w:rsidRDefault="00F43FA0" w:rsidP="00E969B5">
            <w:pPr>
              <w:jc w:val="left"/>
              <w:rPr>
                <w:color w:val="000000"/>
                <w:szCs w:val="22"/>
              </w:rPr>
            </w:pPr>
            <w:r w:rsidRPr="00E969B5">
              <w:rPr>
                <w:color w:val="000000"/>
                <w:szCs w:val="22"/>
              </w:rPr>
              <w:t>FisEs'12</w:t>
            </w:r>
          </w:p>
          <w:p w:rsidR="00F43FA0" w:rsidRPr="00E969B5" w:rsidRDefault="00F43FA0" w:rsidP="00E969B5">
            <w:pPr>
              <w:jc w:val="left"/>
              <w:rPr>
                <w:szCs w:val="22"/>
              </w:rPr>
            </w:pPr>
          </w:p>
        </w:tc>
        <w:tc>
          <w:tcPr>
            <w:tcW w:w="1275" w:type="dxa"/>
            <w:tcBorders>
              <w:top w:val="single" w:sz="4" w:space="0" w:color="auto"/>
              <w:left w:val="single" w:sz="4" w:space="0" w:color="auto"/>
              <w:bottom w:val="single" w:sz="4" w:space="0" w:color="auto"/>
              <w:right w:val="single" w:sz="4" w:space="0" w:color="auto"/>
            </w:tcBorders>
          </w:tcPr>
          <w:p w:rsidR="00F43FA0" w:rsidRPr="00E969B5" w:rsidRDefault="00F43FA0" w:rsidP="00E969B5">
            <w:pPr>
              <w:jc w:val="left"/>
              <w:rPr>
                <w:color w:val="000000"/>
                <w:szCs w:val="22"/>
              </w:rPr>
            </w:pPr>
            <w:r w:rsidRPr="00E969B5">
              <w:rPr>
                <w:color w:val="000000"/>
                <w:szCs w:val="22"/>
              </w:rPr>
              <w:t>2</w:t>
            </w:r>
          </w:p>
          <w:p w:rsidR="00F43FA0" w:rsidRPr="00E969B5" w:rsidRDefault="00F43FA0" w:rsidP="00E969B5">
            <w:pPr>
              <w:jc w:val="left"/>
              <w:rPr>
                <w:szCs w:val="22"/>
              </w:rPr>
            </w:pPr>
          </w:p>
        </w:tc>
        <w:tc>
          <w:tcPr>
            <w:tcW w:w="3909" w:type="dxa"/>
            <w:tcBorders>
              <w:top w:val="single" w:sz="4" w:space="0" w:color="auto"/>
              <w:left w:val="single" w:sz="4" w:space="0" w:color="auto"/>
              <w:bottom w:val="single" w:sz="4" w:space="0" w:color="auto"/>
              <w:right w:val="single" w:sz="4" w:space="0" w:color="auto"/>
            </w:tcBorders>
          </w:tcPr>
          <w:p w:rsidR="00F43FA0" w:rsidRPr="00E969B5" w:rsidRDefault="00F43FA0" w:rsidP="00E969B5">
            <w:pPr>
              <w:jc w:val="left"/>
              <w:rPr>
                <w:szCs w:val="22"/>
                <w:u w:val="single"/>
              </w:rPr>
            </w:pPr>
            <w:r w:rsidRPr="00E969B5">
              <w:rPr>
                <w:color w:val="000000"/>
                <w:szCs w:val="22"/>
              </w:rPr>
              <w:t>IFISC-GRID: Poster presentation "Grid computing for statistical and non-linear physics", http://www.gefenol.es/FisEs/12/uploads/contributions_pdf/e9fbf696006238538938398a7ad88377b4d97849.pdf -</w:t>
            </w:r>
          </w:p>
        </w:tc>
      </w:tr>
      <w:tr w:rsidR="00B03473" w:rsidRPr="00E969B5" w:rsidTr="00A83B05">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72010F" w:rsidRPr="00E969B5" w:rsidRDefault="00154DCD" w:rsidP="00E969B5">
            <w:pPr>
              <w:jc w:val="left"/>
              <w:rPr>
                <w:szCs w:val="22"/>
              </w:rPr>
            </w:pPr>
            <w:r w:rsidRPr="00E969B5">
              <w:rPr>
                <w:szCs w:val="22"/>
              </w:rPr>
              <w:t>17-21/9/</w:t>
            </w:r>
          </w:p>
          <w:p w:rsidR="00154DCD" w:rsidRPr="00E969B5" w:rsidRDefault="00154DCD" w:rsidP="00E969B5">
            <w:pPr>
              <w:jc w:val="left"/>
              <w:rPr>
                <w:szCs w:val="22"/>
              </w:rPr>
            </w:pPr>
            <w:r w:rsidRPr="00E969B5">
              <w:rPr>
                <w:szCs w:val="22"/>
              </w:rPr>
              <w:t>2012</w:t>
            </w:r>
          </w:p>
        </w:tc>
        <w:tc>
          <w:tcPr>
            <w:tcW w:w="1620" w:type="dxa"/>
            <w:tcBorders>
              <w:top w:val="single" w:sz="4" w:space="0" w:color="auto"/>
              <w:left w:val="single" w:sz="4" w:space="0" w:color="auto"/>
              <w:bottom w:val="single" w:sz="4" w:space="0" w:color="auto"/>
              <w:right w:val="single" w:sz="4" w:space="0" w:color="auto"/>
            </w:tcBorders>
          </w:tcPr>
          <w:p w:rsidR="00B03473" w:rsidRPr="00E969B5" w:rsidRDefault="00154DCD" w:rsidP="00E969B5">
            <w:pPr>
              <w:jc w:val="left"/>
              <w:rPr>
                <w:szCs w:val="22"/>
              </w:rPr>
            </w:pPr>
            <w:r w:rsidRPr="00E969B5">
              <w:rPr>
                <w:szCs w:val="22"/>
              </w:rPr>
              <w:t>Prague</w:t>
            </w:r>
          </w:p>
        </w:tc>
        <w:tc>
          <w:tcPr>
            <w:tcW w:w="1215" w:type="dxa"/>
            <w:tcBorders>
              <w:top w:val="single" w:sz="4" w:space="0" w:color="auto"/>
              <w:left w:val="single" w:sz="4" w:space="0" w:color="auto"/>
              <w:bottom w:val="single" w:sz="4" w:space="0" w:color="auto"/>
              <w:right w:val="single" w:sz="4" w:space="0" w:color="auto"/>
            </w:tcBorders>
          </w:tcPr>
          <w:p w:rsidR="00B03473" w:rsidRPr="00E969B5" w:rsidRDefault="00154DCD" w:rsidP="00E969B5">
            <w:pPr>
              <w:jc w:val="left"/>
              <w:rPr>
                <w:szCs w:val="22"/>
              </w:rPr>
            </w:pPr>
            <w:r w:rsidRPr="00E969B5">
              <w:rPr>
                <w:szCs w:val="22"/>
              </w:rPr>
              <w:t>EGI.eu</w:t>
            </w:r>
          </w:p>
          <w:p w:rsidR="00154DCD" w:rsidRPr="00E969B5" w:rsidRDefault="00154DCD" w:rsidP="00E969B5">
            <w:pPr>
              <w:jc w:val="left"/>
              <w:rPr>
                <w:szCs w:val="22"/>
              </w:rPr>
            </w:pPr>
            <w:r w:rsidRPr="00E969B5">
              <w:rPr>
                <w:szCs w:val="22"/>
              </w:rPr>
              <w:t>Technical Forum</w:t>
            </w:r>
          </w:p>
        </w:tc>
        <w:tc>
          <w:tcPr>
            <w:tcW w:w="1275" w:type="dxa"/>
            <w:tcBorders>
              <w:top w:val="single" w:sz="4" w:space="0" w:color="auto"/>
              <w:left w:val="single" w:sz="4" w:space="0" w:color="auto"/>
              <w:bottom w:val="single" w:sz="4" w:space="0" w:color="auto"/>
              <w:right w:val="single" w:sz="4" w:space="0" w:color="auto"/>
            </w:tcBorders>
          </w:tcPr>
          <w:p w:rsidR="00B03473" w:rsidRPr="00E969B5" w:rsidRDefault="00154DCD" w:rsidP="00E969B5">
            <w:pPr>
              <w:jc w:val="left"/>
              <w:rPr>
                <w:szCs w:val="22"/>
              </w:rPr>
            </w:pPr>
            <w:r w:rsidRPr="00E969B5">
              <w:rPr>
                <w:szCs w:val="22"/>
              </w:rPr>
              <w:t>12</w:t>
            </w:r>
          </w:p>
        </w:tc>
        <w:tc>
          <w:tcPr>
            <w:tcW w:w="3909" w:type="dxa"/>
            <w:tcBorders>
              <w:top w:val="single" w:sz="4" w:space="0" w:color="auto"/>
              <w:left w:val="single" w:sz="4" w:space="0" w:color="auto"/>
              <w:bottom w:val="single" w:sz="4" w:space="0" w:color="auto"/>
              <w:right w:val="single" w:sz="4" w:space="0" w:color="auto"/>
            </w:tcBorders>
          </w:tcPr>
          <w:p w:rsidR="00154DCD" w:rsidRPr="00E969B5" w:rsidRDefault="006721C8" w:rsidP="00E969B5">
            <w:pPr>
              <w:jc w:val="left"/>
              <w:rPr>
                <w:szCs w:val="22"/>
                <w:u w:val="single"/>
              </w:rPr>
            </w:pPr>
            <w:hyperlink r:id="rId54" w:history="1">
              <w:r w:rsidR="00154DCD" w:rsidRPr="00E969B5">
                <w:rPr>
                  <w:rStyle w:val="Hyperlink"/>
                  <w:color w:val="auto"/>
                  <w:szCs w:val="22"/>
                </w:rPr>
                <w:t>web site event</w:t>
              </w:r>
            </w:hyperlink>
          </w:p>
          <w:p w:rsidR="00B03473" w:rsidRPr="00E969B5" w:rsidRDefault="00B03473" w:rsidP="00E969B5">
            <w:pPr>
              <w:jc w:val="left"/>
              <w:rPr>
                <w:szCs w:val="22"/>
              </w:rPr>
            </w:pPr>
          </w:p>
        </w:tc>
      </w:tr>
      <w:tr w:rsidR="00162E31" w:rsidRPr="00E969B5" w:rsidTr="00A83B05">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162E31" w:rsidRPr="00E969B5" w:rsidRDefault="00162E31" w:rsidP="00E969B5">
            <w:pPr>
              <w:jc w:val="left"/>
              <w:rPr>
                <w:szCs w:val="22"/>
              </w:rPr>
            </w:pPr>
            <w:r w:rsidRPr="00E969B5">
              <w:rPr>
                <w:szCs w:val="22"/>
              </w:rPr>
              <w:t>23-29</w:t>
            </w:r>
            <w:r w:rsidR="00D76C9C" w:rsidRPr="00E969B5">
              <w:rPr>
                <w:szCs w:val="22"/>
              </w:rPr>
              <w:t>/9</w:t>
            </w:r>
            <w:r w:rsidRPr="00E969B5">
              <w:rPr>
                <w:szCs w:val="22"/>
              </w:rPr>
              <w:t xml:space="preserve"> 2012</w:t>
            </w:r>
          </w:p>
          <w:p w:rsidR="00162E31" w:rsidRPr="00E969B5" w:rsidRDefault="00162E31" w:rsidP="00E969B5">
            <w:pPr>
              <w:jc w:val="left"/>
              <w:rPr>
                <w:szCs w:val="22"/>
              </w:rPr>
            </w:pPr>
          </w:p>
        </w:tc>
        <w:tc>
          <w:tcPr>
            <w:tcW w:w="1620" w:type="dxa"/>
            <w:tcBorders>
              <w:top w:val="single" w:sz="4" w:space="0" w:color="auto"/>
              <w:left w:val="single" w:sz="4" w:space="0" w:color="auto"/>
              <w:bottom w:val="single" w:sz="4" w:space="0" w:color="auto"/>
              <w:right w:val="single" w:sz="4" w:space="0" w:color="auto"/>
            </w:tcBorders>
          </w:tcPr>
          <w:p w:rsidR="00162E31" w:rsidRPr="00E969B5" w:rsidRDefault="00162E31" w:rsidP="00E969B5">
            <w:pPr>
              <w:jc w:val="left"/>
              <w:rPr>
                <w:szCs w:val="22"/>
              </w:rPr>
            </w:pPr>
            <w:r w:rsidRPr="00E969B5">
              <w:rPr>
                <w:szCs w:val="22"/>
              </w:rPr>
              <w:t>Coral Bay Hotel, Paphos</w:t>
            </w:r>
          </w:p>
          <w:p w:rsidR="00162E31" w:rsidRPr="00E969B5" w:rsidRDefault="00162E31" w:rsidP="00E969B5">
            <w:pPr>
              <w:jc w:val="left"/>
              <w:rPr>
                <w:szCs w:val="22"/>
              </w:rPr>
            </w:pPr>
          </w:p>
        </w:tc>
        <w:tc>
          <w:tcPr>
            <w:tcW w:w="1215" w:type="dxa"/>
            <w:tcBorders>
              <w:top w:val="single" w:sz="4" w:space="0" w:color="auto"/>
              <w:left w:val="single" w:sz="4" w:space="0" w:color="auto"/>
              <w:bottom w:val="single" w:sz="4" w:space="0" w:color="auto"/>
              <w:right w:val="single" w:sz="4" w:space="0" w:color="auto"/>
            </w:tcBorders>
          </w:tcPr>
          <w:p w:rsidR="00162E31" w:rsidRPr="00E969B5" w:rsidRDefault="00162E31" w:rsidP="00E969B5">
            <w:pPr>
              <w:jc w:val="left"/>
              <w:rPr>
                <w:szCs w:val="22"/>
              </w:rPr>
            </w:pPr>
            <w:r w:rsidRPr="00E969B5">
              <w:rPr>
                <w:szCs w:val="22"/>
              </w:rPr>
              <w:t>Theory and Practice of Digital Libraries Conference (TPDL 2012</w:t>
            </w:r>
            <w:r w:rsidR="00D76C9C" w:rsidRPr="00E969B5">
              <w:rPr>
                <w:szCs w:val="22"/>
              </w:rPr>
              <w:t>)</w:t>
            </w:r>
          </w:p>
        </w:tc>
        <w:tc>
          <w:tcPr>
            <w:tcW w:w="1275" w:type="dxa"/>
            <w:tcBorders>
              <w:top w:val="single" w:sz="4" w:space="0" w:color="auto"/>
              <w:left w:val="single" w:sz="4" w:space="0" w:color="auto"/>
              <w:bottom w:val="single" w:sz="4" w:space="0" w:color="auto"/>
              <w:right w:val="single" w:sz="4" w:space="0" w:color="auto"/>
            </w:tcBorders>
          </w:tcPr>
          <w:p w:rsidR="00162E31" w:rsidRPr="00E969B5" w:rsidRDefault="00162E31" w:rsidP="00E969B5">
            <w:pPr>
              <w:jc w:val="left"/>
              <w:rPr>
                <w:szCs w:val="22"/>
              </w:rPr>
            </w:pPr>
            <w:r w:rsidRPr="00E969B5">
              <w:rPr>
                <w:szCs w:val="22"/>
              </w:rPr>
              <w:t>125</w:t>
            </w:r>
          </w:p>
        </w:tc>
        <w:tc>
          <w:tcPr>
            <w:tcW w:w="3909" w:type="dxa"/>
            <w:tcBorders>
              <w:top w:val="single" w:sz="4" w:space="0" w:color="auto"/>
              <w:left w:val="single" w:sz="4" w:space="0" w:color="auto"/>
              <w:bottom w:val="single" w:sz="4" w:space="0" w:color="auto"/>
              <w:right w:val="single" w:sz="4" w:space="0" w:color="auto"/>
            </w:tcBorders>
          </w:tcPr>
          <w:p w:rsidR="00162E31" w:rsidRPr="00E969B5" w:rsidRDefault="006721C8" w:rsidP="00E969B5">
            <w:pPr>
              <w:jc w:val="left"/>
              <w:rPr>
                <w:szCs w:val="22"/>
                <w:u w:val="single"/>
              </w:rPr>
            </w:pPr>
            <w:hyperlink r:id="rId55" w:history="1">
              <w:r w:rsidR="00162E31" w:rsidRPr="00E969B5">
                <w:rPr>
                  <w:rStyle w:val="Hyperlink"/>
                  <w:color w:val="auto"/>
                  <w:szCs w:val="22"/>
                </w:rPr>
                <w:t>Theory and Practice of Digital Libraries Conference (TPDL 2012), organised by the Cyprus University of Technology (CUT) in collaboration with the University of Cyprus and the City University London http://www.tpdl2012.org/</w:t>
              </w:r>
            </w:hyperlink>
          </w:p>
        </w:tc>
      </w:tr>
      <w:tr w:rsidR="00910FB6" w:rsidRPr="00E969B5" w:rsidTr="00A83B05">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72010F" w:rsidRPr="00E969B5" w:rsidRDefault="00910FB6" w:rsidP="00E969B5">
            <w:pPr>
              <w:jc w:val="left"/>
              <w:rPr>
                <w:szCs w:val="22"/>
              </w:rPr>
            </w:pPr>
            <w:r w:rsidRPr="00E969B5">
              <w:rPr>
                <w:szCs w:val="22"/>
              </w:rPr>
              <w:t>26-27/9/</w:t>
            </w:r>
          </w:p>
          <w:p w:rsidR="00910FB6" w:rsidRPr="00E969B5" w:rsidRDefault="00910FB6" w:rsidP="00E969B5">
            <w:pPr>
              <w:jc w:val="left"/>
              <w:rPr>
                <w:szCs w:val="22"/>
              </w:rPr>
            </w:pPr>
            <w:r w:rsidRPr="00E969B5">
              <w:rPr>
                <w:szCs w:val="22"/>
              </w:rPr>
              <w:t>2012</w:t>
            </w:r>
          </w:p>
        </w:tc>
        <w:tc>
          <w:tcPr>
            <w:tcW w:w="1620" w:type="dxa"/>
            <w:tcBorders>
              <w:top w:val="single" w:sz="4" w:space="0" w:color="auto"/>
              <w:left w:val="single" w:sz="4" w:space="0" w:color="auto"/>
              <w:bottom w:val="single" w:sz="4" w:space="0" w:color="auto"/>
              <w:right w:val="single" w:sz="4" w:space="0" w:color="auto"/>
            </w:tcBorders>
          </w:tcPr>
          <w:p w:rsidR="00910FB6" w:rsidRPr="00E969B5" w:rsidRDefault="00910FB6" w:rsidP="00E969B5">
            <w:pPr>
              <w:jc w:val="left"/>
              <w:rPr>
                <w:szCs w:val="22"/>
              </w:rPr>
            </w:pPr>
            <w:r w:rsidRPr="00E969B5">
              <w:rPr>
                <w:szCs w:val="22"/>
              </w:rPr>
              <w:t>Oxford</w:t>
            </w:r>
          </w:p>
          <w:p w:rsidR="00910FB6" w:rsidRPr="00E969B5" w:rsidRDefault="00910FB6" w:rsidP="00E969B5">
            <w:pPr>
              <w:jc w:val="left"/>
              <w:rPr>
                <w:szCs w:val="22"/>
              </w:rPr>
            </w:pPr>
          </w:p>
        </w:tc>
        <w:tc>
          <w:tcPr>
            <w:tcW w:w="1215" w:type="dxa"/>
            <w:tcBorders>
              <w:top w:val="single" w:sz="4" w:space="0" w:color="auto"/>
              <w:left w:val="single" w:sz="4" w:space="0" w:color="auto"/>
              <w:bottom w:val="single" w:sz="4" w:space="0" w:color="auto"/>
              <w:right w:val="single" w:sz="4" w:space="0" w:color="auto"/>
            </w:tcBorders>
          </w:tcPr>
          <w:p w:rsidR="00910FB6" w:rsidRPr="00E969B5" w:rsidRDefault="00910FB6" w:rsidP="00E969B5">
            <w:pPr>
              <w:jc w:val="left"/>
              <w:rPr>
                <w:szCs w:val="22"/>
              </w:rPr>
            </w:pPr>
            <w:r w:rsidRPr="00E969B5">
              <w:rPr>
                <w:szCs w:val="22"/>
              </w:rPr>
              <w:t>GridPP29</w:t>
            </w:r>
          </w:p>
          <w:p w:rsidR="00910FB6" w:rsidRPr="00E969B5" w:rsidRDefault="00910FB6" w:rsidP="00E969B5">
            <w:pPr>
              <w:jc w:val="left"/>
              <w:rPr>
                <w:szCs w:val="22"/>
              </w:rPr>
            </w:pPr>
          </w:p>
        </w:tc>
        <w:tc>
          <w:tcPr>
            <w:tcW w:w="1275" w:type="dxa"/>
            <w:tcBorders>
              <w:top w:val="single" w:sz="4" w:space="0" w:color="auto"/>
              <w:left w:val="single" w:sz="4" w:space="0" w:color="auto"/>
              <w:bottom w:val="single" w:sz="4" w:space="0" w:color="auto"/>
              <w:right w:val="single" w:sz="4" w:space="0" w:color="auto"/>
            </w:tcBorders>
          </w:tcPr>
          <w:p w:rsidR="00910FB6" w:rsidRPr="00E969B5" w:rsidRDefault="00910FB6" w:rsidP="00E969B5">
            <w:pPr>
              <w:jc w:val="left"/>
              <w:rPr>
                <w:szCs w:val="22"/>
              </w:rPr>
            </w:pPr>
            <w:r w:rsidRPr="00E969B5">
              <w:rPr>
                <w:szCs w:val="22"/>
              </w:rPr>
              <w:t>10</w:t>
            </w:r>
          </w:p>
        </w:tc>
        <w:tc>
          <w:tcPr>
            <w:tcW w:w="3909" w:type="dxa"/>
            <w:tcBorders>
              <w:top w:val="single" w:sz="4" w:space="0" w:color="auto"/>
              <w:left w:val="single" w:sz="4" w:space="0" w:color="auto"/>
              <w:bottom w:val="single" w:sz="4" w:space="0" w:color="auto"/>
              <w:right w:val="single" w:sz="4" w:space="0" w:color="auto"/>
            </w:tcBorders>
          </w:tcPr>
          <w:p w:rsidR="00910FB6" w:rsidRPr="00E969B5" w:rsidRDefault="006721C8" w:rsidP="00E969B5">
            <w:pPr>
              <w:jc w:val="left"/>
              <w:rPr>
                <w:szCs w:val="22"/>
              </w:rPr>
            </w:pPr>
            <w:hyperlink r:id="rId56" w:history="1">
              <w:r w:rsidR="00910FB6" w:rsidRPr="00E969B5">
                <w:rPr>
                  <w:rStyle w:val="Hyperlink"/>
                  <w:color w:val="auto"/>
                  <w:szCs w:val="22"/>
                </w:rPr>
                <w:t>GridPP Collaboration http://www.gridpp.ac.uk/gridpp29/</w:t>
              </w:r>
            </w:hyperlink>
          </w:p>
        </w:tc>
      </w:tr>
      <w:tr w:rsidR="000D1688" w:rsidRPr="00E969B5" w:rsidTr="00A83B05">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8E3DDC" w:rsidRPr="00E969B5" w:rsidRDefault="008E3DDC" w:rsidP="00E969B5">
            <w:pPr>
              <w:jc w:val="left"/>
              <w:rPr>
                <w:color w:val="000000"/>
                <w:szCs w:val="22"/>
              </w:rPr>
            </w:pPr>
            <w:r w:rsidRPr="00E969B5">
              <w:rPr>
                <w:color w:val="000000"/>
                <w:szCs w:val="22"/>
              </w:rPr>
              <w:t>27-28/9/</w:t>
            </w:r>
          </w:p>
          <w:p w:rsidR="000D1688" w:rsidRPr="00E969B5" w:rsidRDefault="000D1688" w:rsidP="00E969B5">
            <w:pPr>
              <w:jc w:val="left"/>
              <w:rPr>
                <w:color w:val="000000"/>
                <w:szCs w:val="22"/>
              </w:rPr>
            </w:pPr>
            <w:r w:rsidRPr="00E969B5">
              <w:rPr>
                <w:color w:val="000000"/>
                <w:szCs w:val="22"/>
              </w:rPr>
              <w:t>2012</w:t>
            </w:r>
          </w:p>
        </w:tc>
        <w:tc>
          <w:tcPr>
            <w:tcW w:w="1620" w:type="dxa"/>
            <w:tcBorders>
              <w:top w:val="single" w:sz="4" w:space="0" w:color="auto"/>
              <w:left w:val="single" w:sz="4" w:space="0" w:color="auto"/>
              <w:bottom w:val="single" w:sz="4" w:space="0" w:color="auto"/>
              <w:right w:val="single" w:sz="4" w:space="0" w:color="auto"/>
            </w:tcBorders>
          </w:tcPr>
          <w:p w:rsidR="000D1688" w:rsidRPr="00E969B5" w:rsidRDefault="000D1688" w:rsidP="00E969B5">
            <w:pPr>
              <w:jc w:val="left"/>
              <w:rPr>
                <w:color w:val="000000"/>
                <w:szCs w:val="22"/>
              </w:rPr>
            </w:pPr>
            <w:r w:rsidRPr="00E969B5">
              <w:rPr>
                <w:color w:val="000000"/>
                <w:szCs w:val="22"/>
              </w:rPr>
              <w:t>Ljublana</w:t>
            </w:r>
          </w:p>
          <w:p w:rsidR="000D1688" w:rsidRPr="00E969B5" w:rsidRDefault="000D1688" w:rsidP="00E969B5">
            <w:pPr>
              <w:jc w:val="left"/>
              <w:rPr>
                <w:color w:val="000000"/>
                <w:szCs w:val="22"/>
              </w:rPr>
            </w:pPr>
          </w:p>
        </w:tc>
        <w:tc>
          <w:tcPr>
            <w:tcW w:w="1215" w:type="dxa"/>
            <w:tcBorders>
              <w:top w:val="single" w:sz="4" w:space="0" w:color="auto"/>
              <w:left w:val="single" w:sz="4" w:space="0" w:color="auto"/>
              <w:bottom w:val="single" w:sz="4" w:space="0" w:color="auto"/>
              <w:right w:val="single" w:sz="4" w:space="0" w:color="auto"/>
            </w:tcBorders>
          </w:tcPr>
          <w:p w:rsidR="000D1688" w:rsidRPr="00E969B5" w:rsidRDefault="000D1688" w:rsidP="00E969B5">
            <w:pPr>
              <w:jc w:val="left"/>
              <w:rPr>
                <w:color w:val="000000"/>
                <w:szCs w:val="22"/>
              </w:rPr>
            </w:pPr>
            <w:r w:rsidRPr="00E969B5">
              <w:rPr>
                <w:color w:val="000000"/>
                <w:szCs w:val="22"/>
              </w:rPr>
              <w:t>Terena TF-SCIRT Meeting</w:t>
            </w:r>
          </w:p>
        </w:tc>
        <w:tc>
          <w:tcPr>
            <w:tcW w:w="1275" w:type="dxa"/>
            <w:tcBorders>
              <w:top w:val="single" w:sz="4" w:space="0" w:color="auto"/>
              <w:left w:val="single" w:sz="4" w:space="0" w:color="auto"/>
              <w:bottom w:val="single" w:sz="4" w:space="0" w:color="auto"/>
              <w:right w:val="single" w:sz="4" w:space="0" w:color="auto"/>
            </w:tcBorders>
          </w:tcPr>
          <w:p w:rsidR="000D1688" w:rsidRPr="00E969B5" w:rsidRDefault="000D1688" w:rsidP="00E969B5">
            <w:pPr>
              <w:jc w:val="left"/>
              <w:rPr>
                <w:color w:val="000000"/>
                <w:szCs w:val="22"/>
              </w:rPr>
            </w:pPr>
            <w:r w:rsidRPr="00E969B5">
              <w:rPr>
                <w:color w:val="000000"/>
                <w:szCs w:val="22"/>
              </w:rPr>
              <w:t>1</w:t>
            </w:r>
          </w:p>
          <w:p w:rsidR="000D1688" w:rsidRPr="00E969B5" w:rsidRDefault="000D1688" w:rsidP="00E969B5">
            <w:pPr>
              <w:jc w:val="left"/>
              <w:rPr>
                <w:color w:val="000000"/>
                <w:szCs w:val="22"/>
              </w:rPr>
            </w:pPr>
          </w:p>
        </w:tc>
        <w:tc>
          <w:tcPr>
            <w:tcW w:w="3909" w:type="dxa"/>
            <w:tcBorders>
              <w:top w:val="single" w:sz="4" w:space="0" w:color="auto"/>
              <w:left w:val="single" w:sz="4" w:space="0" w:color="auto"/>
              <w:bottom w:val="single" w:sz="4" w:space="0" w:color="auto"/>
              <w:right w:val="single" w:sz="4" w:space="0" w:color="auto"/>
            </w:tcBorders>
          </w:tcPr>
          <w:p w:rsidR="000D1688" w:rsidRPr="00E969B5" w:rsidRDefault="000D1688" w:rsidP="00E969B5">
            <w:pPr>
              <w:jc w:val="left"/>
              <w:rPr>
                <w:color w:val="000000"/>
                <w:szCs w:val="22"/>
              </w:rPr>
            </w:pPr>
          </w:p>
        </w:tc>
      </w:tr>
      <w:tr w:rsidR="00F43FA0" w:rsidRPr="00E969B5" w:rsidTr="00A83B05">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8E3DDC" w:rsidRPr="00E969B5" w:rsidRDefault="00F43FA0" w:rsidP="00E969B5">
            <w:pPr>
              <w:jc w:val="left"/>
              <w:rPr>
                <w:color w:val="000000"/>
                <w:szCs w:val="22"/>
              </w:rPr>
            </w:pPr>
            <w:r w:rsidRPr="00E969B5">
              <w:rPr>
                <w:color w:val="000000"/>
                <w:szCs w:val="22"/>
              </w:rPr>
              <w:lastRenderedPageBreak/>
              <w:t>2-4/10/</w:t>
            </w:r>
          </w:p>
          <w:p w:rsidR="00F43FA0" w:rsidRPr="00E969B5" w:rsidRDefault="00F43FA0" w:rsidP="00E969B5">
            <w:pPr>
              <w:jc w:val="left"/>
              <w:rPr>
                <w:szCs w:val="22"/>
              </w:rPr>
            </w:pPr>
            <w:r w:rsidRPr="00E969B5">
              <w:rPr>
                <w:color w:val="000000"/>
                <w:szCs w:val="22"/>
              </w:rPr>
              <w:t>2012</w:t>
            </w:r>
          </w:p>
        </w:tc>
        <w:tc>
          <w:tcPr>
            <w:tcW w:w="1620" w:type="dxa"/>
            <w:tcBorders>
              <w:top w:val="single" w:sz="4" w:space="0" w:color="auto"/>
              <w:left w:val="single" w:sz="4" w:space="0" w:color="auto"/>
              <w:bottom w:val="single" w:sz="4" w:space="0" w:color="auto"/>
              <w:right w:val="single" w:sz="4" w:space="0" w:color="auto"/>
            </w:tcBorders>
          </w:tcPr>
          <w:p w:rsidR="00F43FA0" w:rsidRPr="00E969B5" w:rsidRDefault="00F43FA0" w:rsidP="00E969B5">
            <w:pPr>
              <w:jc w:val="left"/>
              <w:rPr>
                <w:color w:val="000000"/>
                <w:szCs w:val="22"/>
              </w:rPr>
            </w:pPr>
            <w:r w:rsidRPr="00E969B5">
              <w:rPr>
                <w:color w:val="000000"/>
                <w:szCs w:val="22"/>
              </w:rPr>
              <w:t>Tarragona, Spain</w:t>
            </w:r>
          </w:p>
          <w:p w:rsidR="00F43FA0" w:rsidRPr="00E969B5" w:rsidRDefault="00F43FA0" w:rsidP="00E969B5">
            <w:pPr>
              <w:jc w:val="left"/>
              <w:rPr>
                <w:szCs w:val="22"/>
              </w:rPr>
            </w:pPr>
          </w:p>
        </w:tc>
        <w:tc>
          <w:tcPr>
            <w:tcW w:w="1215" w:type="dxa"/>
            <w:tcBorders>
              <w:top w:val="single" w:sz="4" w:space="0" w:color="auto"/>
              <w:left w:val="single" w:sz="4" w:space="0" w:color="auto"/>
              <w:bottom w:val="single" w:sz="4" w:space="0" w:color="auto"/>
              <w:right w:val="single" w:sz="4" w:space="0" w:color="auto"/>
            </w:tcBorders>
          </w:tcPr>
          <w:p w:rsidR="00F43FA0" w:rsidRPr="00E969B5" w:rsidRDefault="00F43FA0" w:rsidP="00E969B5">
            <w:pPr>
              <w:jc w:val="left"/>
              <w:rPr>
                <w:szCs w:val="22"/>
              </w:rPr>
            </w:pPr>
            <w:r w:rsidRPr="00E969B5">
              <w:rPr>
                <w:color w:val="000000"/>
                <w:szCs w:val="22"/>
              </w:rPr>
              <w:t>1st International Conference on the Theory and Practice of Natural Computing</w:t>
            </w:r>
          </w:p>
        </w:tc>
        <w:tc>
          <w:tcPr>
            <w:tcW w:w="1275" w:type="dxa"/>
            <w:tcBorders>
              <w:top w:val="single" w:sz="4" w:space="0" w:color="auto"/>
              <w:left w:val="single" w:sz="4" w:space="0" w:color="auto"/>
              <w:bottom w:val="single" w:sz="4" w:space="0" w:color="auto"/>
              <w:right w:val="single" w:sz="4" w:space="0" w:color="auto"/>
            </w:tcBorders>
          </w:tcPr>
          <w:p w:rsidR="00F43FA0" w:rsidRPr="00E969B5" w:rsidRDefault="00F43FA0" w:rsidP="00E969B5">
            <w:pPr>
              <w:jc w:val="left"/>
              <w:rPr>
                <w:color w:val="000000"/>
                <w:szCs w:val="22"/>
              </w:rPr>
            </w:pPr>
            <w:r w:rsidRPr="00E969B5">
              <w:rPr>
                <w:color w:val="000000"/>
                <w:szCs w:val="22"/>
              </w:rPr>
              <w:t>1</w:t>
            </w:r>
          </w:p>
          <w:p w:rsidR="00F43FA0" w:rsidRPr="00E969B5" w:rsidRDefault="00F43FA0" w:rsidP="00E969B5">
            <w:pPr>
              <w:jc w:val="left"/>
              <w:rPr>
                <w:szCs w:val="22"/>
              </w:rPr>
            </w:pPr>
          </w:p>
        </w:tc>
        <w:tc>
          <w:tcPr>
            <w:tcW w:w="3909" w:type="dxa"/>
            <w:tcBorders>
              <w:top w:val="single" w:sz="4" w:space="0" w:color="auto"/>
              <w:left w:val="single" w:sz="4" w:space="0" w:color="auto"/>
              <w:bottom w:val="single" w:sz="4" w:space="0" w:color="auto"/>
              <w:right w:val="single" w:sz="4" w:space="0" w:color="auto"/>
            </w:tcBorders>
          </w:tcPr>
          <w:p w:rsidR="00F43FA0" w:rsidRPr="00E969B5" w:rsidRDefault="00F43FA0" w:rsidP="00E969B5">
            <w:pPr>
              <w:jc w:val="left"/>
              <w:rPr>
                <w:color w:val="000000"/>
                <w:szCs w:val="22"/>
              </w:rPr>
            </w:pPr>
            <w:r w:rsidRPr="00E969B5">
              <w:rPr>
                <w:color w:val="000000"/>
                <w:szCs w:val="22"/>
              </w:rPr>
              <w:t>CETA-GRID: Programme available at http://grammars.grlmc.com/tpnc2012/</w:t>
            </w:r>
          </w:p>
          <w:p w:rsidR="00F43FA0" w:rsidRPr="00E969B5" w:rsidRDefault="00F43FA0" w:rsidP="00E969B5">
            <w:pPr>
              <w:jc w:val="left"/>
              <w:rPr>
                <w:szCs w:val="22"/>
                <w:u w:val="single"/>
              </w:rPr>
            </w:pPr>
          </w:p>
        </w:tc>
      </w:tr>
      <w:tr w:rsidR="00F01CA9" w:rsidRPr="00E969B5" w:rsidTr="00A83B05">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F01CA9" w:rsidRPr="00E969B5" w:rsidRDefault="00F01CA9" w:rsidP="00E969B5">
            <w:pPr>
              <w:jc w:val="left"/>
              <w:rPr>
                <w:szCs w:val="22"/>
              </w:rPr>
            </w:pPr>
            <w:r w:rsidRPr="00E969B5">
              <w:rPr>
                <w:szCs w:val="22"/>
              </w:rPr>
              <w:t>10-11</w:t>
            </w:r>
            <w:r w:rsidR="008E3DDC" w:rsidRPr="00E969B5">
              <w:rPr>
                <w:szCs w:val="22"/>
              </w:rPr>
              <w:t>/10</w:t>
            </w:r>
            <w:r w:rsidRPr="00E969B5">
              <w:rPr>
                <w:szCs w:val="22"/>
              </w:rPr>
              <w:t xml:space="preserve"> 2012</w:t>
            </w:r>
          </w:p>
          <w:p w:rsidR="00F01CA9" w:rsidRPr="00E969B5" w:rsidRDefault="00F01CA9" w:rsidP="00E969B5">
            <w:pPr>
              <w:jc w:val="left"/>
              <w:rPr>
                <w:szCs w:val="22"/>
              </w:rPr>
            </w:pPr>
          </w:p>
        </w:tc>
        <w:tc>
          <w:tcPr>
            <w:tcW w:w="1620" w:type="dxa"/>
            <w:tcBorders>
              <w:top w:val="single" w:sz="4" w:space="0" w:color="auto"/>
              <w:left w:val="single" w:sz="4" w:space="0" w:color="auto"/>
              <w:bottom w:val="single" w:sz="4" w:space="0" w:color="auto"/>
              <w:right w:val="single" w:sz="4" w:space="0" w:color="auto"/>
            </w:tcBorders>
          </w:tcPr>
          <w:p w:rsidR="00F01CA9" w:rsidRPr="00E969B5" w:rsidRDefault="00F01CA9" w:rsidP="00E969B5">
            <w:pPr>
              <w:jc w:val="left"/>
              <w:rPr>
                <w:szCs w:val="22"/>
              </w:rPr>
            </w:pPr>
            <w:r w:rsidRPr="00E969B5">
              <w:rPr>
                <w:szCs w:val="22"/>
              </w:rPr>
              <w:t>Mediterranean Hotel, Limassol</w:t>
            </w:r>
          </w:p>
          <w:p w:rsidR="00F01CA9" w:rsidRPr="00E969B5" w:rsidRDefault="00F01CA9" w:rsidP="00E969B5">
            <w:pPr>
              <w:jc w:val="left"/>
              <w:rPr>
                <w:szCs w:val="22"/>
              </w:rPr>
            </w:pPr>
          </w:p>
        </w:tc>
        <w:tc>
          <w:tcPr>
            <w:tcW w:w="1215" w:type="dxa"/>
            <w:tcBorders>
              <w:top w:val="single" w:sz="4" w:space="0" w:color="auto"/>
              <w:left w:val="single" w:sz="4" w:space="0" w:color="auto"/>
              <w:bottom w:val="single" w:sz="4" w:space="0" w:color="auto"/>
              <w:right w:val="single" w:sz="4" w:space="0" w:color="auto"/>
            </w:tcBorders>
          </w:tcPr>
          <w:p w:rsidR="00F01CA9" w:rsidRPr="00E969B5" w:rsidRDefault="00F01CA9" w:rsidP="00E969B5">
            <w:pPr>
              <w:jc w:val="left"/>
              <w:rPr>
                <w:szCs w:val="22"/>
              </w:rPr>
            </w:pPr>
            <w:r w:rsidRPr="00E969B5">
              <w:rPr>
                <w:szCs w:val="22"/>
              </w:rPr>
              <w:t>Annual Privacy Forum 2012 (APF 2012)</w:t>
            </w:r>
          </w:p>
          <w:p w:rsidR="00F01CA9" w:rsidRPr="00E969B5" w:rsidRDefault="00F01CA9" w:rsidP="00E969B5">
            <w:pPr>
              <w:jc w:val="left"/>
              <w:rPr>
                <w:szCs w:val="22"/>
              </w:rPr>
            </w:pPr>
          </w:p>
        </w:tc>
        <w:tc>
          <w:tcPr>
            <w:tcW w:w="1275" w:type="dxa"/>
            <w:tcBorders>
              <w:top w:val="single" w:sz="4" w:space="0" w:color="auto"/>
              <w:left w:val="single" w:sz="4" w:space="0" w:color="auto"/>
              <w:bottom w:val="single" w:sz="4" w:space="0" w:color="auto"/>
              <w:right w:val="single" w:sz="4" w:space="0" w:color="auto"/>
            </w:tcBorders>
          </w:tcPr>
          <w:p w:rsidR="00F01CA9" w:rsidRPr="00E969B5" w:rsidRDefault="00F01CA9" w:rsidP="00E969B5">
            <w:pPr>
              <w:jc w:val="left"/>
              <w:rPr>
                <w:szCs w:val="22"/>
              </w:rPr>
            </w:pPr>
            <w:r w:rsidRPr="00E969B5">
              <w:rPr>
                <w:szCs w:val="22"/>
              </w:rPr>
              <w:t>75</w:t>
            </w:r>
          </w:p>
        </w:tc>
        <w:tc>
          <w:tcPr>
            <w:tcW w:w="3909" w:type="dxa"/>
            <w:tcBorders>
              <w:top w:val="single" w:sz="4" w:space="0" w:color="auto"/>
              <w:left w:val="single" w:sz="4" w:space="0" w:color="auto"/>
              <w:bottom w:val="single" w:sz="4" w:space="0" w:color="auto"/>
              <w:right w:val="single" w:sz="4" w:space="0" w:color="auto"/>
            </w:tcBorders>
          </w:tcPr>
          <w:p w:rsidR="00F01CA9" w:rsidRPr="00E969B5" w:rsidRDefault="006721C8" w:rsidP="00E969B5">
            <w:pPr>
              <w:jc w:val="left"/>
              <w:rPr>
                <w:szCs w:val="22"/>
              </w:rPr>
            </w:pPr>
            <w:hyperlink r:id="rId57" w:history="1">
              <w:r w:rsidR="00F01CA9" w:rsidRPr="00E969B5">
                <w:rPr>
                  <w:rStyle w:val="Hyperlink"/>
                  <w:color w:val="auto"/>
                  <w:szCs w:val="22"/>
                </w:rPr>
                <w:t>Annual Privacy Forum 2012 (APF 2012): Closing the loop from research to policy. Co-organised by the European Network and Information Security Agency (ENISA) and the European Commission Directorate General for Communications Networks, Content and Technology (DG CONNECT), with the support of the Department of Computer Science of the University of Cyprus. http://privacyforum.eu/</w:t>
              </w:r>
            </w:hyperlink>
          </w:p>
        </w:tc>
      </w:tr>
      <w:tr w:rsidR="005B322C" w:rsidRPr="00E969B5" w:rsidTr="00A83B05">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5A67F3" w:rsidRDefault="008E3DDC" w:rsidP="00E969B5">
            <w:pPr>
              <w:jc w:val="left"/>
              <w:rPr>
                <w:color w:val="000000"/>
                <w:szCs w:val="22"/>
              </w:rPr>
            </w:pPr>
            <w:r w:rsidRPr="00E969B5">
              <w:rPr>
                <w:color w:val="000000"/>
                <w:szCs w:val="22"/>
              </w:rPr>
              <w:t>12/10/</w:t>
            </w:r>
          </w:p>
          <w:p w:rsidR="005B322C" w:rsidRPr="00E969B5" w:rsidRDefault="008E3DDC" w:rsidP="00E969B5">
            <w:pPr>
              <w:jc w:val="left"/>
              <w:rPr>
                <w:color w:val="000000"/>
                <w:szCs w:val="22"/>
              </w:rPr>
            </w:pPr>
            <w:r w:rsidRPr="00E969B5">
              <w:rPr>
                <w:color w:val="000000"/>
                <w:szCs w:val="22"/>
              </w:rPr>
              <w:t>2012</w:t>
            </w:r>
          </w:p>
          <w:p w:rsidR="005B322C" w:rsidRPr="00E969B5" w:rsidRDefault="005B322C" w:rsidP="00E969B5">
            <w:pPr>
              <w:jc w:val="left"/>
              <w:rPr>
                <w:szCs w:val="22"/>
              </w:rPr>
            </w:pPr>
          </w:p>
        </w:tc>
        <w:tc>
          <w:tcPr>
            <w:tcW w:w="1620" w:type="dxa"/>
            <w:tcBorders>
              <w:top w:val="single" w:sz="4" w:space="0" w:color="auto"/>
              <w:left w:val="single" w:sz="4" w:space="0" w:color="auto"/>
              <w:bottom w:val="single" w:sz="4" w:space="0" w:color="auto"/>
              <w:right w:val="single" w:sz="4" w:space="0" w:color="auto"/>
            </w:tcBorders>
          </w:tcPr>
          <w:p w:rsidR="005B322C" w:rsidRPr="00E969B5" w:rsidRDefault="005B322C" w:rsidP="00E969B5">
            <w:pPr>
              <w:jc w:val="left"/>
              <w:rPr>
                <w:color w:val="000000"/>
                <w:szCs w:val="22"/>
              </w:rPr>
            </w:pPr>
            <w:r w:rsidRPr="00E969B5">
              <w:rPr>
                <w:color w:val="000000"/>
                <w:szCs w:val="22"/>
              </w:rPr>
              <w:t>Lugano (CH)</w:t>
            </w:r>
          </w:p>
          <w:p w:rsidR="005B322C" w:rsidRPr="00E969B5" w:rsidRDefault="005B322C" w:rsidP="00E969B5">
            <w:pPr>
              <w:jc w:val="left"/>
              <w:rPr>
                <w:color w:val="000000"/>
                <w:szCs w:val="22"/>
              </w:rPr>
            </w:pPr>
          </w:p>
        </w:tc>
        <w:tc>
          <w:tcPr>
            <w:tcW w:w="1215" w:type="dxa"/>
            <w:tcBorders>
              <w:top w:val="single" w:sz="4" w:space="0" w:color="auto"/>
              <w:left w:val="single" w:sz="4" w:space="0" w:color="auto"/>
              <w:bottom w:val="single" w:sz="4" w:space="0" w:color="auto"/>
              <w:right w:val="single" w:sz="4" w:space="0" w:color="auto"/>
            </w:tcBorders>
          </w:tcPr>
          <w:p w:rsidR="005B322C" w:rsidRPr="00E969B5" w:rsidRDefault="005B322C" w:rsidP="00E969B5">
            <w:pPr>
              <w:jc w:val="left"/>
              <w:rPr>
                <w:color w:val="000000"/>
                <w:szCs w:val="22"/>
              </w:rPr>
            </w:pPr>
            <w:r w:rsidRPr="00E969B5">
              <w:rPr>
                <w:color w:val="000000"/>
                <w:szCs w:val="22"/>
              </w:rPr>
              <w:t>Lugano (CH)</w:t>
            </w:r>
          </w:p>
          <w:p w:rsidR="005B322C" w:rsidRPr="00E969B5" w:rsidRDefault="005B322C" w:rsidP="00E969B5">
            <w:pPr>
              <w:jc w:val="left"/>
              <w:rPr>
                <w:color w:val="000000"/>
                <w:szCs w:val="22"/>
              </w:rPr>
            </w:pPr>
          </w:p>
        </w:tc>
        <w:tc>
          <w:tcPr>
            <w:tcW w:w="1275" w:type="dxa"/>
            <w:tcBorders>
              <w:top w:val="single" w:sz="4" w:space="0" w:color="auto"/>
              <w:left w:val="single" w:sz="4" w:space="0" w:color="auto"/>
              <w:bottom w:val="single" w:sz="4" w:space="0" w:color="auto"/>
              <w:right w:val="single" w:sz="4" w:space="0" w:color="auto"/>
            </w:tcBorders>
          </w:tcPr>
          <w:p w:rsidR="005B322C" w:rsidRPr="00E969B5" w:rsidRDefault="005B322C" w:rsidP="00E969B5">
            <w:pPr>
              <w:jc w:val="left"/>
              <w:rPr>
                <w:color w:val="000000"/>
                <w:szCs w:val="22"/>
              </w:rPr>
            </w:pPr>
            <w:r w:rsidRPr="00E969B5">
              <w:rPr>
                <w:color w:val="000000"/>
                <w:szCs w:val="22"/>
              </w:rPr>
              <w:t>5</w:t>
            </w:r>
          </w:p>
        </w:tc>
        <w:tc>
          <w:tcPr>
            <w:tcW w:w="3909" w:type="dxa"/>
            <w:tcBorders>
              <w:top w:val="single" w:sz="4" w:space="0" w:color="auto"/>
              <w:left w:val="single" w:sz="4" w:space="0" w:color="auto"/>
              <w:bottom w:val="single" w:sz="4" w:space="0" w:color="auto"/>
              <w:right w:val="single" w:sz="4" w:space="0" w:color="auto"/>
            </w:tcBorders>
          </w:tcPr>
          <w:p w:rsidR="005B322C" w:rsidRPr="00E969B5" w:rsidRDefault="005B322C" w:rsidP="00E969B5">
            <w:pPr>
              <w:jc w:val="left"/>
              <w:rPr>
                <w:color w:val="000000"/>
                <w:szCs w:val="22"/>
              </w:rPr>
            </w:pPr>
            <w:r w:rsidRPr="00E969B5">
              <w:rPr>
                <w:color w:val="000000"/>
                <w:szCs w:val="22"/>
              </w:rPr>
              <w:t xml:space="preserve">Talk: 'Disk Pool Manager Storage Systems at the Universities of Bern and Geneva' </w:t>
            </w:r>
            <w:r w:rsidRPr="00E969B5">
              <w:rPr>
                <w:bCs/>
                <w:color w:val="000000"/>
                <w:szCs w:val="22"/>
              </w:rPr>
              <w:t xml:space="preserve">   S.Gadomski (UNIGE-DPNC) and G.Sciacca (UNIBE-LHEP)</w:t>
            </w:r>
          </w:p>
        </w:tc>
      </w:tr>
      <w:tr w:rsidR="00A16259" w:rsidRPr="00E969B5" w:rsidTr="00A83B05">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B439E7" w:rsidRPr="00E969B5" w:rsidRDefault="00A16259" w:rsidP="00E969B5">
            <w:pPr>
              <w:jc w:val="left"/>
              <w:rPr>
                <w:szCs w:val="22"/>
              </w:rPr>
            </w:pPr>
            <w:r w:rsidRPr="00E969B5">
              <w:rPr>
                <w:szCs w:val="22"/>
              </w:rPr>
              <w:t>14-18/10/</w:t>
            </w:r>
          </w:p>
          <w:p w:rsidR="00A16259" w:rsidRPr="00E969B5" w:rsidRDefault="00A16259" w:rsidP="00E969B5">
            <w:pPr>
              <w:jc w:val="left"/>
              <w:rPr>
                <w:szCs w:val="22"/>
              </w:rPr>
            </w:pPr>
            <w:r w:rsidRPr="00E969B5">
              <w:rPr>
                <w:szCs w:val="22"/>
              </w:rPr>
              <w:t>2012</w:t>
            </w:r>
          </w:p>
          <w:p w:rsidR="00A16259" w:rsidRPr="00E969B5" w:rsidRDefault="00A16259" w:rsidP="00E969B5">
            <w:pPr>
              <w:jc w:val="left"/>
              <w:rPr>
                <w:szCs w:val="22"/>
              </w:rPr>
            </w:pPr>
          </w:p>
        </w:tc>
        <w:tc>
          <w:tcPr>
            <w:tcW w:w="1620" w:type="dxa"/>
            <w:tcBorders>
              <w:top w:val="single" w:sz="4" w:space="0" w:color="auto"/>
              <w:left w:val="single" w:sz="4" w:space="0" w:color="auto"/>
              <w:bottom w:val="single" w:sz="4" w:space="0" w:color="auto"/>
              <w:right w:val="single" w:sz="4" w:space="0" w:color="auto"/>
            </w:tcBorders>
          </w:tcPr>
          <w:p w:rsidR="00A16259" w:rsidRPr="00E969B5" w:rsidRDefault="00A16259" w:rsidP="00E969B5">
            <w:pPr>
              <w:jc w:val="left"/>
              <w:rPr>
                <w:szCs w:val="22"/>
              </w:rPr>
            </w:pPr>
            <w:r w:rsidRPr="00E969B5">
              <w:rPr>
                <w:szCs w:val="22"/>
              </w:rPr>
              <w:t>Shonan, Japan</w:t>
            </w:r>
          </w:p>
          <w:p w:rsidR="00A16259" w:rsidRPr="00E969B5" w:rsidRDefault="00A16259" w:rsidP="00E969B5">
            <w:pPr>
              <w:jc w:val="left"/>
              <w:rPr>
                <w:szCs w:val="22"/>
              </w:rPr>
            </w:pPr>
          </w:p>
        </w:tc>
        <w:tc>
          <w:tcPr>
            <w:tcW w:w="1215" w:type="dxa"/>
            <w:tcBorders>
              <w:top w:val="single" w:sz="4" w:space="0" w:color="auto"/>
              <w:left w:val="single" w:sz="4" w:space="0" w:color="auto"/>
              <w:bottom w:val="single" w:sz="4" w:space="0" w:color="auto"/>
              <w:right w:val="single" w:sz="4" w:space="0" w:color="auto"/>
            </w:tcBorders>
          </w:tcPr>
          <w:p w:rsidR="00A16259" w:rsidRPr="00E969B5" w:rsidRDefault="00A16259" w:rsidP="00E969B5">
            <w:pPr>
              <w:jc w:val="left"/>
              <w:rPr>
                <w:szCs w:val="22"/>
              </w:rPr>
            </w:pPr>
            <w:r w:rsidRPr="00E969B5">
              <w:rPr>
                <w:szCs w:val="22"/>
              </w:rPr>
              <w:t>Grid and Cloud Security</w:t>
            </w:r>
          </w:p>
        </w:tc>
        <w:tc>
          <w:tcPr>
            <w:tcW w:w="1275" w:type="dxa"/>
            <w:tcBorders>
              <w:top w:val="single" w:sz="4" w:space="0" w:color="auto"/>
              <w:left w:val="single" w:sz="4" w:space="0" w:color="auto"/>
              <w:bottom w:val="single" w:sz="4" w:space="0" w:color="auto"/>
              <w:right w:val="single" w:sz="4" w:space="0" w:color="auto"/>
            </w:tcBorders>
          </w:tcPr>
          <w:p w:rsidR="00A16259" w:rsidRPr="00E969B5" w:rsidRDefault="00A16259" w:rsidP="00E969B5">
            <w:pPr>
              <w:jc w:val="left"/>
              <w:rPr>
                <w:szCs w:val="22"/>
              </w:rPr>
            </w:pPr>
            <w:r w:rsidRPr="00E969B5">
              <w:rPr>
                <w:szCs w:val="22"/>
              </w:rPr>
              <w:t>1</w:t>
            </w:r>
          </w:p>
        </w:tc>
        <w:tc>
          <w:tcPr>
            <w:tcW w:w="3909" w:type="dxa"/>
            <w:tcBorders>
              <w:top w:val="single" w:sz="4" w:space="0" w:color="auto"/>
              <w:left w:val="single" w:sz="4" w:space="0" w:color="auto"/>
              <w:bottom w:val="single" w:sz="4" w:space="0" w:color="auto"/>
              <w:right w:val="single" w:sz="4" w:space="0" w:color="auto"/>
            </w:tcBorders>
          </w:tcPr>
          <w:p w:rsidR="00A16259" w:rsidRPr="00E969B5" w:rsidRDefault="006721C8" w:rsidP="00E969B5">
            <w:pPr>
              <w:jc w:val="left"/>
              <w:rPr>
                <w:szCs w:val="22"/>
                <w:u w:val="single"/>
              </w:rPr>
            </w:pPr>
            <w:hyperlink r:id="rId58" w:history="1">
              <w:r w:rsidR="00A16259" w:rsidRPr="00E969B5">
                <w:rPr>
                  <w:rStyle w:val="Hyperlink"/>
                  <w:color w:val="auto"/>
                  <w:szCs w:val="22"/>
                </w:rPr>
                <w:t>http://www.nii.ac.jp/shonan/</w:t>
              </w:r>
            </w:hyperlink>
          </w:p>
          <w:p w:rsidR="00A16259" w:rsidRPr="00E969B5" w:rsidRDefault="00A16259" w:rsidP="00E969B5">
            <w:pPr>
              <w:jc w:val="left"/>
              <w:rPr>
                <w:szCs w:val="22"/>
              </w:rPr>
            </w:pPr>
          </w:p>
        </w:tc>
      </w:tr>
      <w:tr w:rsidR="00CC4683" w:rsidRPr="00E969B5" w:rsidTr="00A83B05">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5A67F3" w:rsidRDefault="00CC4683" w:rsidP="00E969B5">
            <w:pPr>
              <w:jc w:val="left"/>
              <w:rPr>
                <w:color w:val="000000"/>
                <w:szCs w:val="22"/>
                <w:lang w:val="en-US"/>
              </w:rPr>
            </w:pPr>
            <w:r w:rsidRPr="00E969B5">
              <w:rPr>
                <w:color w:val="000000"/>
                <w:szCs w:val="22"/>
                <w:lang w:val="en-US"/>
              </w:rPr>
              <w:t>15/10/</w:t>
            </w:r>
          </w:p>
          <w:p w:rsidR="00CC4683" w:rsidRPr="00E969B5" w:rsidRDefault="005A67F3" w:rsidP="00E969B5">
            <w:pPr>
              <w:jc w:val="left"/>
              <w:rPr>
                <w:szCs w:val="22"/>
              </w:rPr>
            </w:pPr>
            <w:r>
              <w:rPr>
                <w:color w:val="000000"/>
                <w:szCs w:val="22"/>
                <w:lang w:val="en-US"/>
              </w:rPr>
              <w:t>20</w:t>
            </w:r>
            <w:r w:rsidR="00CC4683" w:rsidRPr="00E969B5">
              <w:rPr>
                <w:color w:val="000000"/>
                <w:szCs w:val="22"/>
                <w:lang w:val="en-US"/>
              </w:rPr>
              <w:t>12</w:t>
            </w:r>
          </w:p>
        </w:tc>
        <w:tc>
          <w:tcPr>
            <w:tcW w:w="1620" w:type="dxa"/>
            <w:tcBorders>
              <w:top w:val="single" w:sz="4" w:space="0" w:color="auto"/>
              <w:left w:val="single" w:sz="4" w:space="0" w:color="auto"/>
              <w:bottom w:val="single" w:sz="4" w:space="0" w:color="auto"/>
              <w:right w:val="single" w:sz="4" w:space="0" w:color="auto"/>
            </w:tcBorders>
          </w:tcPr>
          <w:p w:rsidR="00CC4683" w:rsidRPr="00E969B5" w:rsidRDefault="00CC4683" w:rsidP="00E969B5">
            <w:pPr>
              <w:jc w:val="left"/>
              <w:rPr>
                <w:szCs w:val="22"/>
              </w:rPr>
            </w:pPr>
            <w:r w:rsidRPr="00E969B5">
              <w:rPr>
                <w:szCs w:val="22"/>
                <w:lang w:val="en-US"/>
              </w:rPr>
              <w:t>Ankara, Turkey</w:t>
            </w:r>
          </w:p>
        </w:tc>
        <w:tc>
          <w:tcPr>
            <w:tcW w:w="1215" w:type="dxa"/>
            <w:tcBorders>
              <w:top w:val="single" w:sz="4" w:space="0" w:color="auto"/>
              <w:left w:val="single" w:sz="4" w:space="0" w:color="auto"/>
              <w:bottom w:val="single" w:sz="4" w:space="0" w:color="auto"/>
              <w:right w:val="single" w:sz="4" w:space="0" w:color="auto"/>
            </w:tcBorders>
          </w:tcPr>
          <w:p w:rsidR="00CC4683" w:rsidRPr="00E969B5" w:rsidRDefault="00CC4683" w:rsidP="00E969B5">
            <w:pPr>
              <w:jc w:val="left"/>
              <w:rPr>
                <w:szCs w:val="22"/>
              </w:rPr>
            </w:pPr>
            <w:r w:rsidRPr="00E969B5">
              <w:rPr>
                <w:szCs w:val="22"/>
                <w:lang w:val="en-US"/>
              </w:rPr>
              <w:t>INDICATE final conference</w:t>
            </w:r>
          </w:p>
        </w:tc>
        <w:tc>
          <w:tcPr>
            <w:tcW w:w="1275" w:type="dxa"/>
            <w:tcBorders>
              <w:top w:val="single" w:sz="4" w:space="0" w:color="auto"/>
              <w:left w:val="single" w:sz="4" w:space="0" w:color="auto"/>
              <w:bottom w:val="single" w:sz="4" w:space="0" w:color="auto"/>
              <w:right w:val="single" w:sz="4" w:space="0" w:color="auto"/>
            </w:tcBorders>
          </w:tcPr>
          <w:p w:rsidR="00CC4683" w:rsidRPr="00E969B5" w:rsidRDefault="00CC4683" w:rsidP="00E969B5">
            <w:pPr>
              <w:jc w:val="left"/>
              <w:rPr>
                <w:szCs w:val="22"/>
              </w:rPr>
            </w:pPr>
            <w:r w:rsidRPr="00E969B5">
              <w:rPr>
                <w:szCs w:val="22"/>
              </w:rPr>
              <w:t>30</w:t>
            </w:r>
          </w:p>
        </w:tc>
        <w:tc>
          <w:tcPr>
            <w:tcW w:w="3909" w:type="dxa"/>
            <w:tcBorders>
              <w:top w:val="single" w:sz="4" w:space="0" w:color="auto"/>
              <w:left w:val="single" w:sz="4" w:space="0" w:color="auto"/>
              <w:bottom w:val="single" w:sz="4" w:space="0" w:color="auto"/>
              <w:right w:val="single" w:sz="4" w:space="0" w:color="auto"/>
            </w:tcBorders>
          </w:tcPr>
          <w:p w:rsidR="00CC4683" w:rsidRPr="00E969B5" w:rsidRDefault="00CC4683" w:rsidP="00E969B5">
            <w:pPr>
              <w:jc w:val="left"/>
              <w:rPr>
                <w:szCs w:val="22"/>
              </w:rPr>
            </w:pPr>
            <w:r w:rsidRPr="00E969B5">
              <w:rPr>
                <w:szCs w:val="22"/>
              </w:rPr>
              <w:t xml:space="preserve">Presentation on EGI’s support for DCH given remotely via EVO from the Collaboratorium in SARA. </w:t>
            </w:r>
            <w:hyperlink r:id="rId59" w:history="1">
              <w:r w:rsidRPr="00E969B5">
                <w:rPr>
                  <w:rStyle w:val="Hyperlink"/>
                  <w:szCs w:val="22"/>
                </w:rPr>
                <w:t>http://www.indicate-project.eu/index.php?en/181/indicate-final-conference</w:t>
              </w:r>
            </w:hyperlink>
          </w:p>
        </w:tc>
      </w:tr>
      <w:tr w:rsidR="00DC492C" w:rsidRPr="00E969B5" w:rsidTr="00A83B05">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B439E7" w:rsidRPr="00E969B5" w:rsidRDefault="00DC492C" w:rsidP="00E969B5">
            <w:pPr>
              <w:jc w:val="left"/>
              <w:rPr>
                <w:szCs w:val="22"/>
              </w:rPr>
            </w:pPr>
            <w:r w:rsidRPr="00E969B5">
              <w:rPr>
                <w:szCs w:val="22"/>
              </w:rPr>
              <w:t>15-19/10/</w:t>
            </w:r>
          </w:p>
          <w:p w:rsidR="00DC492C" w:rsidRPr="00E969B5" w:rsidRDefault="00DC492C" w:rsidP="00E969B5">
            <w:pPr>
              <w:jc w:val="left"/>
              <w:rPr>
                <w:szCs w:val="22"/>
              </w:rPr>
            </w:pPr>
            <w:r w:rsidRPr="00E969B5">
              <w:rPr>
                <w:szCs w:val="22"/>
              </w:rPr>
              <w:t>2012</w:t>
            </w:r>
          </w:p>
        </w:tc>
        <w:tc>
          <w:tcPr>
            <w:tcW w:w="1620" w:type="dxa"/>
            <w:tcBorders>
              <w:top w:val="single" w:sz="4" w:space="0" w:color="auto"/>
              <w:left w:val="single" w:sz="4" w:space="0" w:color="auto"/>
              <w:bottom w:val="single" w:sz="4" w:space="0" w:color="auto"/>
              <w:right w:val="single" w:sz="4" w:space="0" w:color="auto"/>
            </w:tcBorders>
          </w:tcPr>
          <w:p w:rsidR="00DC492C" w:rsidRPr="00E969B5" w:rsidRDefault="00DC492C" w:rsidP="00E969B5">
            <w:pPr>
              <w:jc w:val="left"/>
              <w:rPr>
                <w:szCs w:val="22"/>
              </w:rPr>
            </w:pPr>
            <w:r w:rsidRPr="00E969B5">
              <w:rPr>
                <w:szCs w:val="22"/>
              </w:rPr>
              <w:t>Beijing, China</w:t>
            </w:r>
          </w:p>
          <w:p w:rsidR="00DC492C" w:rsidRPr="00E969B5" w:rsidRDefault="00DC492C" w:rsidP="00E969B5">
            <w:pPr>
              <w:jc w:val="left"/>
              <w:rPr>
                <w:szCs w:val="22"/>
              </w:rPr>
            </w:pPr>
          </w:p>
        </w:tc>
        <w:tc>
          <w:tcPr>
            <w:tcW w:w="1215" w:type="dxa"/>
            <w:tcBorders>
              <w:top w:val="single" w:sz="4" w:space="0" w:color="auto"/>
              <w:left w:val="single" w:sz="4" w:space="0" w:color="auto"/>
              <w:bottom w:val="single" w:sz="4" w:space="0" w:color="auto"/>
              <w:right w:val="single" w:sz="4" w:space="0" w:color="auto"/>
            </w:tcBorders>
          </w:tcPr>
          <w:p w:rsidR="00DC492C" w:rsidRPr="00E969B5" w:rsidRDefault="00DC492C" w:rsidP="00E969B5">
            <w:pPr>
              <w:jc w:val="left"/>
              <w:rPr>
                <w:szCs w:val="22"/>
              </w:rPr>
            </w:pPr>
            <w:r w:rsidRPr="00E969B5">
              <w:rPr>
                <w:szCs w:val="22"/>
              </w:rPr>
              <w:t>HEPiX Fall Meeting</w:t>
            </w:r>
          </w:p>
          <w:p w:rsidR="00DC492C" w:rsidRPr="00E969B5" w:rsidRDefault="00DC492C" w:rsidP="00E969B5">
            <w:pPr>
              <w:jc w:val="left"/>
              <w:rPr>
                <w:szCs w:val="22"/>
              </w:rPr>
            </w:pPr>
          </w:p>
        </w:tc>
        <w:tc>
          <w:tcPr>
            <w:tcW w:w="1275" w:type="dxa"/>
            <w:tcBorders>
              <w:top w:val="single" w:sz="4" w:space="0" w:color="auto"/>
              <w:left w:val="single" w:sz="4" w:space="0" w:color="auto"/>
              <w:bottom w:val="single" w:sz="4" w:space="0" w:color="auto"/>
              <w:right w:val="single" w:sz="4" w:space="0" w:color="auto"/>
            </w:tcBorders>
          </w:tcPr>
          <w:p w:rsidR="00DC492C" w:rsidRPr="00E969B5" w:rsidRDefault="00DC492C" w:rsidP="00E969B5">
            <w:pPr>
              <w:jc w:val="left"/>
              <w:rPr>
                <w:szCs w:val="22"/>
              </w:rPr>
            </w:pPr>
            <w:r w:rsidRPr="00E969B5">
              <w:rPr>
                <w:szCs w:val="22"/>
              </w:rPr>
              <w:t>3</w:t>
            </w:r>
          </w:p>
        </w:tc>
        <w:tc>
          <w:tcPr>
            <w:tcW w:w="3909" w:type="dxa"/>
            <w:tcBorders>
              <w:top w:val="single" w:sz="4" w:space="0" w:color="auto"/>
              <w:left w:val="single" w:sz="4" w:space="0" w:color="auto"/>
              <w:bottom w:val="single" w:sz="4" w:space="0" w:color="auto"/>
              <w:right w:val="single" w:sz="4" w:space="0" w:color="auto"/>
            </w:tcBorders>
          </w:tcPr>
          <w:p w:rsidR="00DC492C" w:rsidRPr="00E969B5" w:rsidRDefault="006721C8" w:rsidP="00E969B5">
            <w:pPr>
              <w:jc w:val="left"/>
              <w:rPr>
                <w:szCs w:val="22"/>
                <w:u w:val="single"/>
              </w:rPr>
            </w:pPr>
            <w:hyperlink r:id="rId60" w:history="1">
              <w:r w:rsidR="00DC492C" w:rsidRPr="00E969B5">
                <w:rPr>
                  <w:rStyle w:val="Hyperlink"/>
                  <w:color w:val="auto"/>
                  <w:szCs w:val="22"/>
                </w:rPr>
                <w:t>http://indico.ihep.ac.cn/internalPage.py?pageId=3&amp;confId=2664</w:t>
              </w:r>
            </w:hyperlink>
          </w:p>
          <w:p w:rsidR="00DC492C" w:rsidRPr="00E969B5" w:rsidRDefault="00DC492C" w:rsidP="00E969B5">
            <w:pPr>
              <w:jc w:val="left"/>
              <w:rPr>
                <w:szCs w:val="22"/>
              </w:rPr>
            </w:pPr>
          </w:p>
        </w:tc>
      </w:tr>
      <w:tr w:rsidR="00910FB6" w:rsidRPr="00E969B5" w:rsidTr="00A83B05">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E4674D" w:rsidRPr="00E969B5" w:rsidRDefault="00910FB6" w:rsidP="00E969B5">
            <w:pPr>
              <w:jc w:val="left"/>
              <w:rPr>
                <w:color w:val="000000"/>
                <w:szCs w:val="22"/>
              </w:rPr>
            </w:pPr>
            <w:r w:rsidRPr="00E969B5">
              <w:rPr>
                <w:color w:val="000000"/>
                <w:szCs w:val="22"/>
              </w:rPr>
              <w:lastRenderedPageBreak/>
              <w:t>17-18/10/</w:t>
            </w:r>
          </w:p>
          <w:p w:rsidR="00910FB6" w:rsidRPr="00E969B5" w:rsidRDefault="00910FB6" w:rsidP="00E969B5">
            <w:pPr>
              <w:jc w:val="left"/>
              <w:rPr>
                <w:color w:val="000000"/>
                <w:szCs w:val="22"/>
              </w:rPr>
            </w:pPr>
            <w:r w:rsidRPr="00E969B5">
              <w:rPr>
                <w:color w:val="000000"/>
                <w:szCs w:val="22"/>
              </w:rPr>
              <w:t>2012</w:t>
            </w:r>
          </w:p>
          <w:p w:rsidR="00910FB6" w:rsidRPr="00E969B5" w:rsidRDefault="00910FB6" w:rsidP="00E969B5">
            <w:pPr>
              <w:jc w:val="left"/>
              <w:rPr>
                <w:color w:val="000000"/>
                <w:szCs w:val="22"/>
              </w:rPr>
            </w:pPr>
          </w:p>
        </w:tc>
        <w:tc>
          <w:tcPr>
            <w:tcW w:w="1620" w:type="dxa"/>
            <w:tcBorders>
              <w:top w:val="single" w:sz="4" w:space="0" w:color="auto"/>
              <w:left w:val="single" w:sz="4" w:space="0" w:color="auto"/>
              <w:bottom w:val="single" w:sz="4" w:space="0" w:color="auto"/>
              <w:right w:val="single" w:sz="4" w:space="0" w:color="auto"/>
            </w:tcBorders>
          </w:tcPr>
          <w:p w:rsidR="00910FB6" w:rsidRPr="00E969B5" w:rsidRDefault="00910FB6" w:rsidP="00E969B5">
            <w:pPr>
              <w:jc w:val="left"/>
              <w:rPr>
                <w:color w:val="000000"/>
                <w:szCs w:val="22"/>
              </w:rPr>
            </w:pPr>
            <w:r w:rsidRPr="00E969B5">
              <w:rPr>
                <w:color w:val="000000"/>
                <w:szCs w:val="22"/>
              </w:rPr>
              <w:t>CERN</w:t>
            </w:r>
          </w:p>
          <w:p w:rsidR="00910FB6" w:rsidRPr="00E969B5" w:rsidRDefault="00910FB6" w:rsidP="00E969B5">
            <w:pPr>
              <w:jc w:val="left"/>
              <w:rPr>
                <w:color w:val="000000"/>
                <w:szCs w:val="22"/>
              </w:rPr>
            </w:pPr>
          </w:p>
        </w:tc>
        <w:tc>
          <w:tcPr>
            <w:tcW w:w="1215" w:type="dxa"/>
            <w:tcBorders>
              <w:top w:val="single" w:sz="4" w:space="0" w:color="auto"/>
              <w:left w:val="single" w:sz="4" w:space="0" w:color="auto"/>
              <w:bottom w:val="single" w:sz="4" w:space="0" w:color="auto"/>
              <w:right w:val="single" w:sz="4" w:space="0" w:color="auto"/>
            </w:tcBorders>
          </w:tcPr>
          <w:p w:rsidR="00910FB6" w:rsidRPr="00E969B5" w:rsidRDefault="00910FB6" w:rsidP="00E969B5">
            <w:pPr>
              <w:jc w:val="left"/>
              <w:rPr>
                <w:color w:val="000000"/>
                <w:szCs w:val="22"/>
              </w:rPr>
            </w:pPr>
            <w:r w:rsidRPr="00E969B5">
              <w:rPr>
                <w:color w:val="000000"/>
                <w:szCs w:val="22"/>
              </w:rPr>
              <w:t>Atlas Software and Computing Workshop</w:t>
            </w:r>
          </w:p>
        </w:tc>
        <w:tc>
          <w:tcPr>
            <w:tcW w:w="1275" w:type="dxa"/>
            <w:tcBorders>
              <w:top w:val="single" w:sz="4" w:space="0" w:color="auto"/>
              <w:left w:val="single" w:sz="4" w:space="0" w:color="auto"/>
              <w:bottom w:val="single" w:sz="4" w:space="0" w:color="auto"/>
              <w:right w:val="single" w:sz="4" w:space="0" w:color="auto"/>
            </w:tcBorders>
          </w:tcPr>
          <w:p w:rsidR="00910FB6" w:rsidRPr="00E969B5" w:rsidRDefault="00910FB6" w:rsidP="00E969B5">
            <w:pPr>
              <w:jc w:val="left"/>
              <w:rPr>
                <w:color w:val="000000"/>
                <w:szCs w:val="22"/>
              </w:rPr>
            </w:pPr>
            <w:r w:rsidRPr="00E969B5">
              <w:rPr>
                <w:color w:val="000000"/>
                <w:szCs w:val="22"/>
              </w:rPr>
              <w:t>2</w:t>
            </w:r>
          </w:p>
        </w:tc>
        <w:tc>
          <w:tcPr>
            <w:tcW w:w="3909" w:type="dxa"/>
            <w:tcBorders>
              <w:top w:val="single" w:sz="4" w:space="0" w:color="auto"/>
              <w:left w:val="single" w:sz="4" w:space="0" w:color="auto"/>
              <w:bottom w:val="single" w:sz="4" w:space="0" w:color="auto"/>
              <w:right w:val="single" w:sz="4" w:space="0" w:color="auto"/>
            </w:tcBorders>
          </w:tcPr>
          <w:p w:rsidR="00910FB6" w:rsidRPr="00E969B5" w:rsidRDefault="00910FB6" w:rsidP="00E969B5">
            <w:pPr>
              <w:jc w:val="left"/>
              <w:rPr>
                <w:color w:val="000000"/>
                <w:szCs w:val="22"/>
              </w:rPr>
            </w:pPr>
          </w:p>
        </w:tc>
      </w:tr>
      <w:tr w:rsidR="000629FE" w:rsidRPr="00E969B5" w:rsidTr="00A83B05">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B47612" w:rsidRPr="00E969B5" w:rsidRDefault="000629FE" w:rsidP="00E969B5">
            <w:pPr>
              <w:jc w:val="left"/>
              <w:rPr>
                <w:szCs w:val="22"/>
              </w:rPr>
            </w:pPr>
            <w:r w:rsidRPr="00E969B5">
              <w:rPr>
                <w:szCs w:val="22"/>
              </w:rPr>
              <w:t>17-19/10/</w:t>
            </w:r>
          </w:p>
          <w:p w:rsidR="000629FE" w:rsidRPr="00E969B5" w:rsidRDefault="000629FE" w:rsidP="00E969B5">
            <w:pPr>
              <w:jc w:val="left"/>
              <w:rPr>
                <w:szCs w:val="22"/>
              </w:rPr>
            </w:pPr>
            <w:r w:rsidRPr="00E969B5">
              <w:rPr>
                <w:szCs w:val="22"/>
              </w:rPr>
              <w:t>2012</w:t>
            </w:r>
          </w:p>
        </w:tc>
        <w:tc>
          <w:tcPr>
            <w:tcW w:w="1620" w:type="dxa"/>
            <w:tcBorders>
              <w:top w:val="single" w:sz="4" w:space="0" w:color="auto"/>
              <w:left w:val="single" w:sz="4" w:space="0" w:color="auto"/>
              <w:bottom w:val="single" w:sz="4" w:space="0" w:color="auto"/>
              <w:right w:val="single" w:sz="4" w:space="0" w:color="auto"/>
            </w:tcBorders>
          </w:tcPr>
          <w:p w:rsidR="000629FE" w:rsidRPr="00E969B5" w:rsidRDefault="000629FE" w:rsidP="00E969B5">
            <w:pPr>
              <w:jc w:val="left"/>
              <w:rPr>
                <w:color w:val="000000"/>
                <w:szCs w:val="22"/>
              </w:rPr>
            </w:pPr>
            <w:r w:rsidRPr="00E969B5">
              <w:rPr>
                <w:color w:val="000000"/>
                <w:szCs w:val="22"/>
              </w:rPr>
              <w:t>Georgia, Tbilisi</w:t>
            </w:r>
          </w:p>
          <w:p w:rsidR="000629FE" w:rsidRPr="00E969B5" w:rsidRDefault="000629FE" w:rsidP="00E969B5">
            <w:pPr>
              <w:jc w:val="left"/>
              <w:rPr>
                <w:szCs w:val="22"/>
              </w:rPr>
            </w:pPr>
          </w:p>
        </w:tc>
        <w:tc>
          <w:tcPr>
            <w:tcW w:w="1215" w:type="dxa"/>
            <w:tcBorders>
              <w:top w:val="single" w:sz="4" w:space="0" w:color="auto"/>
              <w:left w:val="single" w:sz="4" w:space="0" w:color="auto"/>
              <w:bottom w:val="single" w:sz="4" w:space="0" w:color="auto"/>
              <w:right w:val="single" w:sz="4" w:space="0" w:color="auto"/>
            </w:tcBorders>
          </w:tcPr>
          <w:p w:rsidR="000629FE" w:rsidRPr="00E969B5" w:rsidRDefault="000629FE" w:rsidP="00E969B5">
            <w:pPr>
              <w:jc w:val="left"/>
              <w:rPr>
                <w:color w:val="000000"/>
                <w:szCs w:val="22"/>
              </w:rPr>
            </w:pPr>
            <w:r w:rsidRPr="00E969B5">
              <w:rPr>
                <w:color w:val="000000"/>
                <w:szCs w:val="22"/>
              </w:rPr>
              <w:t>The 6th International Conference on Application of Information and Communication Technologies</w:t>
            </w:r>
          </w:p>
          <w:p w:rsidR="000629FE" w:rsidRPr="00E969B5" w:rsidRDefault="000629FE" w:rsidP="00E969B5">
            <w:pPr>
              <w:jc w:val="left"/>
              <w:rPr>
                <w:szCs w:val="22"/>
              </w:rPr>
            </w:pPr>
          </w:p>
        </w:tc>
        <w:tc>
          <w:tcPr>
            <w:tcW w:w="1275" w:type="dxa"/>
            <w:tcBorders>
              <w:top w:val="single" w:sz="4" w:space="0" w:color="auto"/>
              <w:left w:val="single" w:sz="4" w:space="0" w:color="auto"/>
              <w:bottom w:val="single" w:sz="4" w:space="0" w:color="auto"/>
              <w:right w:val="single" w:sz="4" w:space="0" w:color="auto"/>
            </w:tcBorders>
          </w:tcPr>
          <w:p w:rsidR="000629FE" w:rsidRPr="00E969B5" w:rsidRDefault="000629FE" w:rsidP="00E969B5">
            <w:pPr>
              <w:jc w:val="left"/>
              <w:rPr>
                <w:szCs w:val="22"/>
              </w:rPr>
            </w:pPr>
            <w:r w:rsidRPr="00E969B5">
              <w:rPr>
                <w:color w:val="000000"/>
                <w:szCs w:val="22"/>
              </w:rPr>
              <w:t>AICT was joined by hundreds of participants from several countries including Azerbaijan, Uzbekistan, Sweden, Canada, China, Finland, Turkey, Russia, Georgia, Romania, Moldova, Iran, ...</w:t>
            </w:r>
          </w:p>
        </w:tc>
        <w:tc>
          <w:tcPr>
            <w:tcW w:w="3909" w:type="dxa"/>
            <w:tcBorders>
              <w:top w:val="single" w:sz="4" w:space="0" w:color="auto"/>
              <w:left w:val="single" w:sz="4" w:space="0" w:color="auto"/>
              <w:bottom w:val="single" w:sz="4" w:space="0" w:color="auto"/>
              <w:right w:val="single" w:sz="4" w:space="0" w:color="auto"/>
            </w:tcBorders>
          </w:tcPr>
          <w:p w:rsidR="000629FE" w:rsidRPr="00E969B5" w:rsidRDefault="000629FE" w:rsidP="00E969B5">
            <w:pPr>
              <w:jc w:val="left"/>
              <w:rPr>
                <w:color w:val="000000"/>
                <w:szCs w:val="22"/>
              </w:rPr>
            </w:pPr>
            <w:r w:rsidRPr="00E969B5">
              <w:rPr>
                <w:color w:val="000000"/>
                <w:szCs w:val="22"/>
              </w:rPr>
              <w:t>(http://aict.info/2012/) AICT2012 topics include, but are not limited to, the following research and development areas/fields (more than 80 topics for more information visit Sessions / Topics):</w:t>
            </w:r>
          </w:p>
          <w:p w:rsidR="000629FE" w:rsidRPr="00E969B5" w:rsidRDefault="000629FE" w:rsidP="00E969B5">
            <w:pPr>
              <w:jc w:val="left"/>
              <w:rPr>
                <w:szCs w:val="22"/>
                <w:u w:val="single"/>
              </w:rPr>
            </w:pPr>
          </w:p>
        </w:tc>
      </w:tr>
      <w:tr w:rsidR="00656E07" w:rsidRPr="00E969B5" w:rsidTr="00A83B05">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C53953" w:rsidRPr="00E969B5" w:rsidRDefault="00E8334D" w:rsidP="00E969B5">
            <w:pPr>
              <w:jc w:val="left"/>
              <w:rPr>
                <w:szCs w:val="22"/>
              </w:rPr>
            </w:pPr>
            <w:r w:rsidRPr="00E969B5">
              <w:rPr>
                <w:szCs w:val="22"/>
              </w:rPr>
              <w:t>23-26/10</w:t>
            </w:r>
          </w:p>
          <w:p w:rsidR="00E8334D" w:rsidRPr="00E969B5" w:rsidRDefault="00E8334D" w:rsidP="00E969B5">
            <w:pPr>
              <w:jc w:val="left"/>
              <w:rPr>
                <w:szCs w:val="22"/>
              </w:rPr>
            </w:pPr>
            <w:r w:rsidRPr="00E969B5">
              <w:rPr>
                <w:szCs w:val="22"/>
              </w:rPr>
              <w:t>2012</w:t>
            </w:r>
          </w:p>
          <w:p w:rsidR="00656E07" w:rsidRPr="00E969B5" w:rsidRDefault="00656E07" w:rsidP="00E969B5">
            <w:pPr>
              <w:spacing w:before="60" w:after="60"/>
              <w:jc w:val="left"/>
              <w:rPr>
                <w:bCs/>
                <w:szCs w:val="22"/>
              </w:rPr>
            </w:pPr>
          </w:p>
        </w:tc>
        <w:tc>
          <w:tcPr>
            <w:tcW w:w="1620" w:type="dxa"/>
            <w:tcBorders>
              <w:top w:val="single" w:sz="4" w:space="0" w:color="auto"/>
              <w:left w:val="single" w:sz="4" w:space="0" w:color="auto"/>
              <w:bottom w:val="single" w:sz="4" w:space="0" w:color="auto"/>
              <w:right w:val="single" w:sz="4" w:space="0" w:color="auto"/>
            </w:tcBorders>
          </w:tcPr>
          <w:p w:rsidR="00E8334D" w:rsidRPr="00E969B5" w:rsidRDefault="00E8334D" w:rsidP="00E969B5">
            <w:pPr>
              <w:jc w:val="left"/>
              <w:rPr>
                <w:szCs w:val="22"/>
              </w:rPr>
            </w:pPr>
            <w:r w:rsidRPr="00E969B5">
              <w:rPr>
                <w:szCs w:val="22"/>
              </w:rPr>
              <w:t>Tbilisi, Georgia</w:t>
            </w:r>
          </w:p>
          <w:p w:rsidR="00656E07" w:rsidRPr="00E969B5" w:rsidRDefault="00656E07" w:rsidP="00E969B5">
            <w:pPr>
              <w:spacing w:before="100" w:beforeAutospacing="1" w:after="100" w:afterAutospacing="1"/>
              <w:jc w:val="left"/>
              <w:rPr>
                <w:bCs/>
                <w:szCs w:val="22"/>
                <w:lang w:val="en-US"/>
              </w:rPr>
            </w:pPr>
          </w:p>
        </w:tc>
        <w:tc>
          <w:tcPr>
            <w:tcW w:w="1215" w:type="dxa"/>
            <w:tcBorders>
              <w:top w:val="single" w:sz="4" w:space="0" w:color="auto"/>
              <w:left w:val="single" w:sz="4" w:space="0" w:color="auto"/>
              <w:bottom w:val="single" w:sz="4" w:space="0" w:color="auto"/>
              <w:right w:val="single" w:sz="4" w:space="0" w:color="auto"/>
            </w:tcBorders>
          </w:tcPr>
          <w:p w:rsidR="00E8334D" w:rsidRPr="00E969B5" w:rsidRDefault="00E8334D" w:rsidP="00E969B5">
            <w:pPr>
              <w:jc w:val="left"/>
              <w:rPr>
                <w:szCs w:val="22"/>
              </w:rPr>
            </w:pPr>
            <w:r w:rsidRPr="00E969B5">
              <w:rPr>
                <w:szCs w:val="22"/>
              </w:rPr>
              <w:t>Tbilisi, Georgia</w:t>
            </w:r>
          </w:p>
          <w:p w:rsidR="00656E07" w:rsidRPr="00E969B5" w:rsidRDefault="00656E07" w:rsidP="00E969B5">
            <w:pPr>
              <w:spacing w:before="100" w:beforeAutospacing="1" w:after="100" w:afterAutospacing="1"/>
              <w:jc w:val="left"/>
              <w:rPr>
                <w:szCs w:val="22"/>
                <w:lang w:val="en-US"/>
              </w:rPr>
            </w:pPr>
          </w:p>
        </w:tc>
        <w:tc>
          <w:tcPr>
            <w:tcW w:w="1275" w:type="dxa"/>
            <w:tcBorders>
              <w:top w:val="single" w:sz="4" w:space="0" w:color="auto"/>
              <w:left w:val="single" w:sz="4" w:space="0" w:color="auto"/>
              <w:bottom w:val="single" w:sz="4" w:space="0" w:color="auto"/>
              <w:right w:val="single" w:sz="4" w:space="0" w:color="auto"/>
            </w:tcBorders>
          </w:tcPr>
          <w:p w:rsidR="00E8334D" w:rsidRPr="00E969B5" w:rsidRDefault="00E8334D" w:rsidP="00E969B5">
            <w:pPr>
              <w:jc w:val="left"/>
              <w:rPr>
                <w:szCs w:val="22"/>
              </w:rPr>
            </w:pPr>
            <w:r w:rsidRPr="00E969B5">
              <w:rPr>
                <w:szCs w:val="22"/>
              </w:rPr>
              <w:t>72</w:t>
            </w:r>
          </w:p>
          <w:p w:rsidR="00656E07" w:rsidRPr="00E969B5" w:rsidRDefault="00656E07" w:rsidP="00E969B5">
            <w:pPr>
              <w:spacing w:before="100" w:beforeAutospacing="1" w:after="100" w:afterAutospacing="1"/>
              <w:jc w:val="left"/>
              <w:rPr>
                <w:szCs w:val="22"/>
                <w:lang w:val="en-US"/>
              </w:rPr>
            </w:pPr>
          </w:p>
        </w:tc>
        <w:tc>
          <w:tcPr>
            <w:tcW w:w="3909" w:type="dxa"/>
            <w:tcBorders>
              <w:top w:val="single" w:sz="4" w:space="0" w:color="auto"/>
              <w:left w:val="single" w:sz="4" w:space="0" w:color="auto"/>
              <w:bottom w:val="single" w:sz="4" w:space="0" w:color="auto"/>
              <w:right w:val="single" w:sz="4" w:space="0" w:color="auto"/>
            </w:tcBorders>
          </w:tcPr>
          <w:p w:rsidR="00656E07" w:rsidRPr="00E969B5" w:rsidRDefault="006721C8" w:rsidP="00E969B5">
            <w:pPr>
              <w:jc w:val="left"/>
              <w:rPr>
                <w:szCs w:val="22"/>
                <w:lang w:eastAsia="en-US"/>
              </w:rPr>
            </w:pPr>
            <w:hyperlink r:id="rId61" w:history="1">
              <w:r w:rsidR="00E8334D" w:rsidRPr="00E969B5">
                <w:rPr>
                  <w:rStyle w:val="Hyperlink"/>
                  <w:color w:val="auto"/>
                  <w:szCs w:val="22"/>
                  <w:u w:val="none"/>
                </w:rPr>
                <w:t>This event follows on from the first workshop (SCSWT'2010) in October 2010 that brought together for the first time the ATLAS groups from the South Caucasus countries (Armenia, Azerbaijan and Georgia) to discuss common computing related issues. It aims at fostering contacts between ATLAS collaborators and computing people in these countries and experts in ATLAS software and Grid computing technologies. R. Kvatadze made presenta</w:t>
              </w:r>
              <w:r w:rsidR="00E8334D" w:rsidRPr="00E969B5">
                <w:rPr>
                  <w:rStyle w:val="Hyperlink"/>
                  <w:color w:val="auto"/>
                  <w:szCs w:val="22"/>
                </w:rPr>
                <w:t>ti</w:t>
              </w:r>
              <w:r w:rsidR="00E8334D" w:rsidRPr="00E969B5">
                <w:rPr>
                  <w:rStyle w:val="Hyperlink"/>
                  <w:color w:val="auto"/>
                  <w:szCs w:val="22"/>
                  <w:u w:val="none"/>
                </w:rPr>
                <w:t>on "E-Infrastructure for Science in Georgia"</w:t>
              </w:r>
              <w:r w:rsidR="00E8334D" w:rsidRPr="00E969B5">
                <w:rPr>
                  <w:rStyle w:val="Hyperlink"/>
                  <w:color w:val="auto"/>
                  <w:szCs w:val="22"/>
                </w:rPr>
                <w:t xml:space="preserve"> http://dmu-atlas.web.cern.ch/dmu-atlas/2012/index.html</w:t>
              </w:r>
            </w:hyperlink>
          </w:p>
        </w:tc>
      </w:tr>
      <w:tr w:rsidR="00391989" w:rsidRPr="00E969B5" w:rsidTr="00A83B05">
        <w:trPr>
          <w:cantSplit/>
          <w:trHeight w:val="373"/>
          <w:tblHeader/>
        </w:trPr>
        <w:tc>
          <w:tcPr>
            <w:tcW w:w="1101" w:type="dxa"/>
            <w:tcBorders>
              <w:top w:val="single" w:sz="4" w:space="0" w:color="auto"/>
              <w:left w:val="single" w:sz="4" w:space="0" w:color="auto"/>
              <w:bottom w:val="single" w:sz="4" w:space="0" w:color="auto"/>
              <w:right w:val="single" w:sz="4" w:space="0" w:color="auto"/>
            </w:tcBorders>
          </w:tcPr>
          <w:p w:rsidR="00391989" w:rsidRPr="00E969B5" w:rsidRDefault="00391989" w:rsidP="00E969B5">
            <w:pPr>
              <w:spacing w:before="60" w:after="60"/>
              <w:jc w:val="left"/>
              <w:rPr>
                <w:bCs/>
                <w:szCs w:val="22"/>
                <w:lang w:val="en-US"/>
              </w:rPr>
            </w:pPr>
            <w:r w:rsidRPr="00E969B5">
              <w:rPr>
                <w:szCs w:val="22"/>
                <w:lang w:val="en-US"/>
              </w:rPr>
              <w:lastRenderedPageBreak/>
              <w:t>25/10/12</w:t>
            </w:r>
          </w:p>
        </w:tc>
        <w:tc>
          <w:tcPr>
            <w:tcW w:w="1620" w:type="dxa"/>
            <w:tcBorders>
              <w:top w:val="single" w:sz="4" w:space="0" w:color="auto"/>
              <w:left w:val="single" w:sz="4" w:space="0" w:color="auto"/>
              <w:bottom w:val="single" w:sz="4" w:space="0" w:color="auto"/>
              <w:right w:val="single" w:sz="4" w:space="0" w:color="auto"/>
            </w:tcBorders>
          </w:tcPr>
          <w:p w:rsidR="00391989" w:rsidRPr="00E969B5" w:rsidRDefault="00391989" w:rsidP="00E969B5">
            <w:pPr>
              <w:spacing w:before="100" w:beforeAutospacing="1" w:after="100" w:afterAutospacing="1"/>
              <w:jc w:val="left"/>
              <w:rPr>
                <w:bCs/>
                <w:szCs w:val="22"/>
                <w:lang w:val="en-US"/>
              </w:rPr>
            </w:pPr>
            <w:r w:rsidRPr="00E969B5">
              <w:rPr>
                <w:szCs w:val="22"/>
                <w:lang w:val="en-US"/>
              </w:rPr>
              <w:t>York, UK</w:t>
            </w:r>
          </w:p>
        </w:tc>
        <w:tc>
          <w:tcPr>
            <w:tcW w:w="1215" w:type="dxa"/>
            <w:tcBorders>
              <w:top w:val="single" w:sz="4" w:space="0" w:color="auto"/>
              <w:left w:val="single" w:sz="4" w:space="0" w:color="auto"/>
              <w:bottom w:val="single" w:sz="4" w:space="0" w:color="auto"/>
              <w:right w:val="single" w:sz="4" w:space="0" w:color="auto"/>
            </w:tcBorders>
          </w:tcPr>
          <w:p w:rsidR="00391989" w:rsidRPr="00E969B5" w:rsidRDefault="00391989" w:rsidP="00E969B5">
            <w:pPr>
              <w:spacing w:before="100" w:beforeAutospacing="1" w:after="100" w:afterAutospacing="1"/>
              <w:jc w:val="left"/>
              <w:rPr>
                <w:szCs w:val="22"/>
                <w:lang w:val="en-US"/>
              </w:rPr>
            </w:pPr>
            <w:r w:rsidRPr="00E969B5">
              <w:rPr>
                <w:szCs w:val="22"/>
                <w:lang w:val="en-US"/>
              </w:rPr>
              <w:t>OSS-METER project kick-off</w:t>
            </w:r>
          </w:p>
        </w:tc>
        <w:tc>
          <w:tcPr>
            <w:tcW w:w="1275" w:type="dxa"/>
            <w:tcBorders>
              <w:top w:val="single" w:sz="4" w:space="0" w:color="auto"/>
              <w:left w:val="single" w:sz="4" w:space="0" w:color="auto"/>
              <w:bottom w:val="single" w:sz="4" w:space="0" w:color="auto"/>
              <w:right w:val="single" w:sz="4" w:space="0" w:color="auto"/>
            </w:tcBorders>
          </w:tcPr>
          <w:p w:rsidR="00391989" w:rsidRPr="00E969B5" w:rsidRDefault="00391989" w:rsidP="00E969B5">
            <w:pPr>
              <w:spacing w:before="100" w:beforeAutospacing="1" w:after="100" w:afterAutospacing="1"/>
              <w:jc w:val="left"/>
              <w:rPr>
                <w:szCs w:val="22"/>
                <w:lang w:val="en-US"/>
              </w:rPr>
            </w:pPr>
            <w:r w:rsidRPr="00E969B5">
              <w:rPr>
                <w:szCs w:val="22"/>
                <w:lang w:val="en-US"/>
              </w:rPr>
              <w:t>15</w:t>
            </w:r>
          </w:p>
        </w:tc>
        <w:tc>
          <w:tcPr>
            <w:tcW w:w="3909" w:type="dxa"/>
            <w:tcBorders>
              <w:top w:val="single" w:sz="4" w:space="0" w:color="auto"/>
              <w:left w:val="single" w:sz="4" w:space="0" w:color="auto"/>
              <w:bottom w:val="single" w:sz="4" w:space="0" w:color="auto"/>
              <w:right w:val="single" w:sz="4" w:space="0" w:color="auto"/>
            </w:tcBorders>
          </w:tcPr>
          <w:p w:rsidR="00391989" w:rsidRPr="00E969B5" w:rsidRDefault="00391989" w:rsidP="00E969B5">
            <w:pPr>
              <w:spacing w:before="100" w:beforeAutospacing="1" w:after="100" w:afterAutospacing="1"/>
              <w:jc w:val="left"/>
              <w:rPr>
                <w:szCs w:val="22"/>
                <w:lang w:val="en-US" w:eastAsia="en-US"/>
              </w:rPr>
            </w:pPr>
            <w:r w:rsidRPr="00E969B5">
              <w:rPr>
                <w:szCs w:val="22"/>
              </w:rPr>
              <w:t>S Brewer invited as External Advisor. Presentation given on EGI and opportunities for collaboration. Resulted in interest in a workshop at CF13 to be organized by the National Centre for Text Mining, UK.</w:t>
            </w:r>
          </w:p>
        </w:tc>
      </w:tr>
      <w:tr w:rsidR="00391989" w:rsidRPr="00E969B5" w:rsidTr="00A83B05">
        <w:trPr>
          <w:cantSplit/>
          <w:trHeight w:val="391"/>
          <w:tblHeader/>
        </w:trPr>
        <w:tc>
          <w:tcPr>
            <w:tcW w:w="1101" w:type="dxa"/>
            <w:tcBorders>
              <w:top w:val="single" w:sz="4" w:space="0" w:color="auto"/>
              <w:left w:val="single" w:sz="4" w:space="0" w:color="auto"/>
              <w:bottom w:val="single" w:sz="4" w:space="0" w:color="auto"/>
              <w:right w:val="single" w:sz="4" w:space="0" w:color="auto"/>
            </w:tcBorders>
          </w:tcPr>
          <w:p w:rsidR="00985647" w:rsidRDefault="00CC4683" w:rsidP="00E969B5">
            <w:pPr>
              <w:spacing w:before="60" w:after="60"/>
              <w:jc w:val="left"/>
              <w:rPr>
                <w:color w:val="000000"/>
                <w:szCs w:val="22"/>
                <w:lang w:val="en-US"/>
              </w:rPr>
            </w:pPr>
            <w:r w:rsidRPr="00E969B5">
              <w:rPr>
                <w:color w:val="000000"/>
                <w:szCs w:val="22"/>
                <w:lang w:val="en-US"/>
              </w:rPr>
              <w:t>31/10/- 1/11/</w:t>
            </w:r>
          </w:p>
          <w:p w:rsidR="00391989" w:rsidRPr="00E969B5" w:rsidRDefault="00CC4683" w:rsidP="00E969B5">
            <w:pPr>
              <w:spacing w:before="60" w:after="60"/>
              <w:jc w:val="left"/>
              <w:rPr>
                <w:bCs/>
                <w:color w:val="000000"/>
                <w:szCs w:val="22"/>
                <w:lang w:val="en-US"/>
              </w:rPr>
            </w:pPr>
            <w:r w:rsidRPr="00E969B5">
              <w:rPr>
                <w:color w:val="000000"/>
                <w:szCs w:val="22"/>
                <w:lang w:val="en-US"/>
              </w:rPr>
              <w:t>2012</w:t>
            </w:r>
          </w:p>
        </w:tc>
        <w:tc>
          <w:tcPr>
            <w:tcW w:w="1620" w:type="dxa"/>
            <w:tcBorders>
              <w:top w:val="single" w:sz="4" w:space="0" w:color="auto"/>
              <w:left w:val="single" w:sz="4" w:space="0" w:color="auto"/>
              <w:bottom w:val="single" w:sz="4" w:space="0" w:color="auto"/>
              <w:right w:val="single" w:sz="4" w:space="0" w:color="auto"/>
            </w:tcBorders>
          </w:tcPr>
          <w:p w:rsidR="00391989" w:rsidRPr="00E969B5" w:rsidRDefault="00CC4683" w:rsidP="00E969B5">
            <w:pPr>
              <w:spacing w:before="100" w:beforeAutospacing="1" w:after="100" w:afterAutospacing="1"/>
              <w:jc w:val="left"/>
              <w:rPr>
                <w:bCs/>
                <w:szCs w:val="22"/>
                <w:lang w:val="en-US"/>
              </w:rPr>
            </w:pPr>
            <w:r w:rsidRPr="00E969B5">
              <w:rPr>
                <w:szCs w:val="22"/>
                <w:lang w:val="en-US"/>
              </w:rPr>
              <w:t>Limassol, Cypress</w:t>
            </w:r>
          </w:p>
        </w:tc>
        <w:tc>
          <w:tcPr>
            <w:tcW w:w="1215" w:type="dxa"/>
            <w:tcBorders>
              <w:top w:val="single" w:sz="4" w:space="0" w:color="auto"/>
              <w:left w:val="single" w:sz="4" w:space="0" w:color="auto"/>
              <w:bottom w:val="single" w:sz="4" w:space="0" w:color="auto"/>
              <w:right w:val="single" w:sz="4" w:space="0" w:color="auto"/>
            </w:tcBorders>
          </w:tcPr>
          <w:p w:rsidR="00391989" w:rsidRPr="00E969B5" w:rsidRDefault="00CC4683" w:rsidP="00E969B5">
            <w:pPr>
              <w:spacing w:before="100" w:beforeAutospacing="1" w:after="100" w:afterAutospacing="1"/>
              <w:jc w:val="left"/>
              <w:rPr>
                <w:szCs w:val="22"/>
                <w:lang w:val="en-US"/>
              </w:rPr>
            </w:pPr>
            <w:r w:rsidRPr="00E969B5">
              <w:rPr>
                <w:szCs w:val="22"/>
                <w:lang w:val="en-US"/>
              </w:rPr>
              <w:t>EuroMed2012</w:t>
            </w:r>
          </w:p>
        </w:tc>
        <w:tc>
          <w:tcPr>
            <w:tcW w:w="1275" w:type="dxa"/>
            <w:tcBorders>
              <w:top w:val="single" w:sz="4" w:space="0" w:color="auto"/>
              <w:left w:val="single" w:sz="4" w:space="0" w:color="auto"/>
              <w:bottom w:val="single" w:sz="4" w:space="0" w:color="auto"/>
              <w:right w:val="single" w:sz="4" w:space="0" w:color="auto"/>
            </w:tcBorders>
          </w:tcPr>
          <w:p w:rsidR="00391989" w:rsidRPr="00E969B5" w:rsidRDefault="00CC4683" w:rsidP="00E969B5">
            <w:pPr>
              <w:spacing w:before="100" w:beforeAutospacing="1" w:after="100" w:afterAutospacing="1"/>
              <w:jc w:val="left"/>
              <w:rPr>
                <w:szCs w:val="22"/>
                <w:lang w:val="en-US"/>
              </w:rPr>
            </w:pPr>
            <w:r w:rsidRPr="00E969B5">
              <w:rPr>
                <w:szCs w:val="22"/>
                <w:lang w:val="en-US"/>
              </w:rPr>
              <w:t>100s</w:t>
            </w:r>
          </w:p>
        </w:tc>
        <w:tc>
          <w:tcPr>
            <w:tcW w:w="3909" w:type="dxa"/>
            <w:tcBorders>
              <w:top w:val="single" w:sz="4" w:space="0" w:color="auto"/>
              <w:left w:val="single" w:sz="4" w:space="0" w:color="auto"/>
              <w:bottom w:val="single" w:sz="4" w:space="0" w:color="auto"/>
              <w:right w:val="single" w:sz="4" w:space="0" w:color="auto"/>
            </w:tcBorders>
          </w:tcPr>
          <w:p w:rsidR="00391989" w:rsidRPr="00E969B5" w:rsidRDefault="00CC4683" w:rsidP="00E969B5">
            <w:pPr>
              <w:spacing w:before="100" w:beforeAutospacing="1" w:after="100" w:afterAutospacing="1"/>
              <w:jc w:val="left"/>
              <w:rPr>
                <w:szCs w:val="22"/>
                <w:lang w:val="en-US" w:eastAsia="en-US"/>
              </w:rPr>
            </w:pPr>
            <w:r w:rsidRPr="00E969B5">
              <w:rPr>
                <w:szCs w:val="22"/>
              </w:rPr>
              <w:t xml:space="preserve">Presentation on EGI’s involvement with ad support for Digital Cultural Heritage community. Participation in session organized by EC t osupport interation between infrastructure providers and projects and DCH community. </w:t>
            </w:r>
            <w:hyperlink r:id="rId62" w:history="1">
              <w:r w:rsidRPr="00E969B5">
                <w:rPr>
                  <w:rStyle w:val="Hyperlink"/>
                  <w:szCs w:val="22"/>
                </w:rPr>
                <w:t>http://www.euromed2012.eu</w:t>
              </w:r>
            </w:hyperlink>
          </w:p>
        </w:tc>
      </w:tr>
    </w:tbl>
    <w:p w:rsidR="00656E07" w:rsidRPr="00656E07" w:rsidRDefault="00656E07" w:rsidP="00656E07">
      <w:pPr>
        <w:suppressAutoHyphens w:val="0"/>
        <w:spacing w:before="0" w:after="0"/>
        <w:jc w:val="left"/>
        <w:rPr>
          <w:i/>
        </w:rPr>
      </w:pPr>
    </w:p>
    <w:p w:rsidR="00BE5C15" w:rsidRPr="00BF2AB5" w:rsidRDefault="00656E07" w:rsidP="00DA53A9">
      <w:pPr>
        <w:pStyle w:val="ANNEX11"/>
      </w:pPr>
      <w:bookmarkStart w:id="120" w:name="_Toc243721309"/>
      <w:bookmarkStart w:id="121" w:name="_Toc340670627"/>
      <w:r>
        <w:t xml:space="preserve">8.4 </w:t>
      </w:r>
      <w:r w:rsidR="00BE5C15" w:rsidRPr="00BF2AB5">
        <w:t>P</w:t>
      </w:r>
      <w:r w:rsidR="00707E7C" w:rsidRPr="00BF2AB5">
        <w:t>ublications</w:t>
      </w:r>
      <w:bookmarkEnd w:id="120"/>
      <w:bookmarkEnd w:id="121"/>
    </w:p>
    <w:p w:rsidR="00BE5C15" w:rsidRPr="00BF2AB5" w:rsidRDefault="00BE5C15" w:rsidP="00BE5C15">
      <w:pPr>
        <w:suppressAutoHyphens w:val="0"/>
        <w:spacing w:before="0" w:after="0"/>
        <w:jc w:val="left"/>
        <w:rPr>
          <w:i/>
        </w:rPr>
      </w:pPr>
      <w:r w:rsidRPr="00BF2AB5">
        <w:rPr>
          <w:i/>
        </w:rPr>
        <w:t>Provided by each partner in each Activity and assembled by the AM (This should be detailed in the specifics QRs)</w:t>
      </w:r>
    </w:p>
    <w:p w:rsidR="00BE5C15" w:rsidRPr="00BF2AB5" w:rsidRDefault="00BE5C15" w:rsidP="00BE5C15">
      <w:pPr>
        <w:rPr>
          <w:i/>
          <w:iCs/>
          <w:color w:val="FF0000"/>
        </w:rPr>
      </w:pPr>
      <w:r w:rsidRPr="00BF2AB5">
        <w:rPr>
          <w:i/>
          <w:iCs/>
          <w:color w:val="FF0000"/>
        </w:rPr>
        <w:t>List all publications as bullet points, detailing: Publication title, author(s), journal title, number/issue, date.</w:t>
      </w:r>
    </w:p>
    <w:p w:rsidR="00656E07" w:rsidRPr="00656E07" w:rsidRDefault="00656E07" w:rsidP="00656E07">
      <w:pPr>
        <w:rPr>
          <w:i/>
          <w:iCs/>
        </w:rPr>
      </w:pPr>
      <w:r w:rsidRPr="00656E07">
        <w:rPr>
          <w:i/>
          <w:iCs/>
        </w:rPr>
        <w:t>Also mention any articles published further to interviews given by members of your activity.</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2200"/>
        <w:gridCol w:w="1865"/>
        <w:gridCol w:w="1766"/>
        <w:gridCol w:w="643"/>
        <w:gridCol w:w="1667"/>
      </w:tblGrid>
      <w:tr w:rsidR="00656E07" w:rsidRPr="00656E07" w:rsidTr="00FD65F2">
        <w:trPr>
          <w:cantSplit/>
          <w:tblHeader/>
        </w:trPr>
        <w:tc>
          <w:tcPr>
            <w:tcW w:w="2564" w:type="dxa"/>
          </w:tcPr>
          <w:p w:rsidR="00656E07" w:rsidRPr="00656E07" w:rsidRDefault="00656E07" w:rsidP="00F12E28">
            <w:pPr>
              <w:jc w:val="left"/>
              <w:rPr>
                <w:b/>
              </w:rPr>
            </w:pPr>
            <w:r w:rsidRPr="00656E07">
              <w:rPr>
                <w:b/>
              </w:rPr>
              <w:t>Publication title</w:t>
            </w:r>
          </w:p>
        </w:tc>
        <w:tc>
          <w:tcPr>
            <w:tcW w:w="2200" w:type="dxa"/>
          </w:tcPr>
          <w:p w:rsidR="00656E07" w:rsidRPr="00656E07" w:rsidRDefault="00656E07" w:rsidP="00F12E28">
            <w:pPr>
              <w:jc w:val="left"/>
              <w:rPr>
                <w:b/>
              </w:rPr>
            </w:pPr>
            <w:r w:rsidRPr="00656E07">
              <w:rPr>
                <w:b/>
              </w:rPr>
              <w:t>Journal / Proceedings title</w:t>
            </w:r>
          </w:p>
        </w:tc>
        <w:tc>
          <w:tcPr>
            <w:tcW w:w="1865" w:type="dxa"/>
          </w:tcPr>
          <w:p w:rsidR="00656E07" w:rsidRPr="00656E07" w:rsidRDefault="00656E07" w:rsidP="00F12E28">
            <w:pPr>
              <w:jc w:val="left"/>
              <w:rPr>
                <w:b/>
              </w:rPr>
            </w:pPr>
            <w:r w:rsidRPr="00656E07">
              <w:rPr>
                <w:b/>
              </w:rPr>
              <w:t>DOI code</w:t>
            </w:r>
          </w:p>
        </w:tc>
        <w:tc>
          <w:tcPr>
            <w:tcW w:w="1766" w:type="dxa"/>
          </w:tcPr>
          <w:p w:rsidR="00656E07" w:rsidRPr="00656E07" w:rsidRDefault="00656E07" w:rsidP="00F12E28">
            <w:pPr>
              <w:jc w:val="left"/>
              <w:rPr>
                <w:i/>
                <w:iCs/>
              </w:rPr>
            </w:pPr>
            <w:r w:rsidRPr="00656E07">
              <w:rPr>
                <w:b/>
              </w:rPr>
              <w:t>Journal references</w:t>
            </w:r>
            <w:r w:rsidRPr="00656E07">
              <w:rPr>
                <w:i/>
                <w:iCs/>
              </w:rPr>
              <w:t xml:space="preserve"> </w:t>
            </w:r>
          </w:p>
          <w:p w:rsidR="00656E07" w:rsidRPr="00656E07" w:rsidRDefault="00656E07" w:rsidP="00F12E28">
            <w:pPr>
              <w:jc w:val="left"/>
              <w:rPr>
                <w:i/>
                <w:iCs/>
              </w:rPr>
            </w:pPr>
            <w:r w:rsidRPr="00656E07">
              <w:rPr>
                <w:i/>
                <w:iCs/>
              </w:rPr>
              <w:t>Volume number</w:t>
            </w:r>
          </w:p>
          <w:p w:rsidR="00656E07" w:rsidRPr="00656E07" w:rsidRDefault="00656E07" w:rsidP="00F12E28">
            <w:pPr>
              <w:jc w:val="left"/>
              <w:rPr>
                <w:i/>
                <w:iCs/>
              </w:rPr>
            </w:pPr>
            <w:r w:rsidRPr="00656E07">
              <w:rPr>
                <w:i/>
                <w:iCs/>
              </w:rPr>
              <w:t>Issue</w:t>
            </w:r>
          </w:p>
          <w:p w:rsidR="00656E07" w:rsidRPr="00656E07" w:rsidRDefault="00656E07" w:rsidP="00F12E28">
            <w:pPr>
              <w:jc w:val="left"/>
              <w:rPr>
                <w:b/>
              </w:rPr>
            </w:pPr>
            <w:r w:rsidRPr="00656E07">
              <w:rPr>
                <w:i/>
                <w:iCs/>
              </w:rPr>
              <w:t>Pages from - to</w:t>
            </w:r>
          </w:p>
        </w:tc>
        <w:tc>
          <w:tcPr>
            <w:tcW w:w="643" w:type="dxa"/>
          </w:tcPr>
          <w:p w:rsidR="00656E07" w:rsidRPr="00656E07" w:rsidRDefault="00656E07" w:rsidP="00F12E28">
            <w:pPr>
              <w:jc w:val="left"/>
              <w:rPr>
                <w:b/>
              </w:rPr>
            </w:pPr>
            <w:r w:rsidRPr="00656E07">
              <w:rPr>
                <w:b/>
              </w:rPr>
              <w:t>Authors</w:t>
            </w:r>
          </w:p>
          <w:p w:rsidR="00656E07" w:rsidRPr="00656E07" w:rsidRDefault="00656E07" w:rsidP="00F12E28">
            <w:pPr>
              <w:jc w:val="left"/>
              <w:rPr>
                <w:i/>
              </w:rPr>
            </w:pPr>
            <w:r w:rsidRPr="00656E07">
              <w:rPr>
                <w:i/>
              </w:rPr>
              <w:t>Initials</w:t>
            </w:r>
          </w:p>
        </w:tc>
        <w:tc>
          <w:tcPr>
            <w:tcW w:w="1667" w:type="dxa"/>
          </w:tcPr>
          <w:p w:rsidR="00656E07" w:rsidRPr="00656E07" w:rsidRDefault="00656E07" w:rsidP="00F12E28">
            <w:pPr>
              <w:jc w:val="left"/>
              <w:rPr>
                <w:b/>
              </w:rPr>
            </w:pPr>
            <w:r w:rsidRPr="00656E07">
              <w:rPr>
                <w:b/>
              </w:rPr>
              <w:t>Authors</w:t>
            </w:r>
          </w:p>
          <w:p w:rsidR="00656E07" w:rsidRPr="00656E07" w:rsidRDefault="00656E07" w:rsidP="00F12E28">
            <w:pPr>
              <w:jc w:val="left"/>
              <w:rPr>
                <w:i/>
              </w:rPr>
            </w:pPr>
            <w:r w:rsidRPr="00656E07">
              <w:rPr>
                <w:i/>
              </w:rPr>
              <w:t>Surname</w:t>
            </w:r>
          </w:p>
        </w:tc>
      </w:tr>
      <w:tr w:rsidR="00656E07" w:rsidRPr="00656E07" w:rsidTr="00FD65F2">
        <w:trPr>
          <w:cantSplit/>
          <w:tblHeader/>
        </w:trPr>
        <w:tc>
          <w:tcPr>
            <w:tcW w:w="2564" w:type="dxa"/>
          </w:tcPr>
          <w:p w:rsidR="00656E07" w:rsidRPr="001E6516" w:rsidRDefault="00656E07" w:rsidP="00BB09E8">
            <w:pPr>
              <w:jc w:val="left"/>
              <w:rPr>
                <w:sz w:val="18"/>
                <w:szCs w:val="18"/>
              </w:rPr>
            </w:pPr>
            <w:r w:rsidRPr="001E6516">
              <w:rPr>
                <w:sz w:val="18"/>
                <w:szCs w:val="18"/>
              </w:rPr>
              <w:t>Using Adaption Strategies to Improve Grid Operations</w:t>
            </w:r>
          </w:p>
        </w:tc>
        <w:tc>
          <w:tcPr>
            <w:tcW w:w="2200" w:type="dxa"/>
          </w:tcPr>
          <w:p w:rsidR="00656E07" w:rsidRPr="001E6516" w:rsidRDefault="00656E07" w:rsidP="00BB09E8">
            <w:pPr>
              <w:jc w:val="left"/>
              <w:rPr>
                <w:sz w:val="18"/>
                <w:szCs w:val="18"/>
              </w:rPr>
            </w:pPr>
            <w:r w:rsidRPr="001E6516">
              <w:rPr>
                <w:sz w:val="18"/>
                <w:szCs w:val="18"/>
              </w:rPr>
              <w:t>EGI Technical Forum 2012</w:t>
            </w:r>
          </w:p>
        </w:tc>
        <w:tc>
          <w:tcPr>
            <w:tcW w:w="1865" w:type="dxa"/>
          </w:tcPr>
          <w:p w:rsidR="00656E07" w:rsidRPr="001E6516" w:rsidRDefault="00FE4F45" w:rsidP="00BB09E8">
            <w:pPr>
              <w:jc w:val="left"/>
              <w:rPr>
                <w:sz w:val="18"/>
                <w:szCs w:val="18"/>
              </w:rPr>
            </w:pPr>
            <w:r w:rsidRPr="001E6516">
              <w:rPr>
                <w:sz w:val="18"/>
                <w:szCs w:val="18"/>
              </w:rPr>
              <w:t>Prague, September 2012</w:t>
            </w:r>
          </w:p>
          <w:p w:rsidR="00FE4F45" w:rsidRPr="001E6516" w:rsidRDefault="00FE4F45" w:rsidP="00BB09E8">
            <w:pPr>
              <w:jc w:val="left"/>
              <w:rPr>
                <w:sz w:val="18"/>
                <w:szCs w:val="18"/>
              </w:rPr>
            </w:pPr>
          </w:p>
        </w:tc>
        <w:tc>
          <w:tcPr>
            <w:tcW w:w="1766" w:type="dxa"/>
          </w:tcPr>
          <w:p w:rsidR="00656E07" w:rsidRPr="001E6516" w:rsidRDefault="00656E07" w:rsidP="00BB09E8">
            <w:pPr>
              <w:jc w:val="left"/>
              <w:rPr>
                <w:sz w:val="18"/>
                <w:szCs w:val="18"/>
              </w:rPr>
            </w:pPr>
          </w:p>
        </w:tc>
        <w:tc>
          <w:tcPr>
            <w:tcW w:w="643" w:type="dxa"/>
          </w:tcPr>
          <w:p w:rsidR="00656E07" w:rsidRPr="001E6516" w:rsidRDefault="00656E07" w:rsidP="00BB09E8">
            <w:pPr>
              <w:jc w:val="left"/>
              <w:rPr>
                <w:sz w:val="18"/>
                <w:szCs w:val="18"/>
              </w:rPr>
            </w:pPr>
            <w:r w:rsidRPr="001E6516">
              <w:rPr>
                <w:sz w:val="18"/>
                <w:szCs w:val="18"/>
              </w:rPr>
              <w:t>F.</w:t>
            </w:r>
          </w:p>
          <w:p w:rsidR="00656E07" w:rsidRPr="001E6516" w:rsidRDefault="00656E07" w:rsidP="00BB09E8">
            <w:pPr>
              <w:jc w:val="left"/>
              <w:rPr>
                <w:sz w:val="18"/>
                <w:szCs w:val="18"/>
              </w:rPr>
            </w:pPr>
            <w:r w:rsidRPr="001E6516">
              <w:rPr>
                <w:sz w:val="18"/>
                <w:szCs w:val="18"/>
              </w:rPr>
              <w:t>J.</w:t>
            </w:r>
          </w:p>
          <w:p w:rsidR="00656E07" w:rsidRPr="001E6516" w:rsidRDefault="00656E07" w:rsidP="00BB09E8">
            <w:pPr>
              <w:jc w:val="left"/>
              <w:rPr>
                <w:sz w:val="18"/>
                <w:szCs w:val="18"/>
              </w:rPr>
            </w:pPr>
            <w:r w:rsidRPr="001E6516">
              <w:rPr>
                <w:sz w:val="18"/>
                <w:szCs w:val="18"/>
              </w:rPr>
              <w:t>J.</w:t>
            </w:r>
            <w:r w:rsidR="004C0CA5">
              <w:rPr>
                <w:sz w:val="18"/>
                <w:szCs w:val="18"/>
              </w:rPr>
              <w:t>P.</w:t>
            </w:r>
          </w:p>
          <w:p w:rsidR="00656E07" w:rsidRPr="001E6516" w:rsidRDefault="00656E07" w:rsidP="00BB09E8">
            <w:pPr>
              <w:jc w:val="left"/>
              <w:rPr>
                <w:sz w:val="18"/>
                <w:szCs w:val="18"/>
              </w:rPr>
            </w:pPr>
          </w:p>
        </w:tc>
        <w:tc>
          <w:tcPr>
            <w:tcW w:w="1667" w:type="dxa"/>
          </w:tcPr>
          <w:p w:rsidR="00656E07" w:rsidRPr="001E6516" w:rsidRDefault="00656E07" w:rsidP="00BB09E8">
            <w:pPr>
              <w:jc w:val="left"/>
              <w:rPr>
                <w:sz w:val="18"/>
                <w:szCs w:val="18"/>
                <w:lang w:val="it-IT"/>
              </w:rPr>
            </w:pPr>
            <w:r w:rsidRPr="001E6516">
              <w:rPr>
                <w:sz w:val="18"/>
                <w:szCs w:val="18"/>
                <w:lang w:val="it-IT"/>
              </w:rPr>
              <w:t>Křikava</w:t>
            </w:r>
          </w:p>
          <w:p w:rsidR="00656E07" w:rsidRPr="001E6516" w:rsidRDefault="00656E07" w:rsidP="00BB09E8">
            <w:pPr>
              <w:jc w:val="left"/>
              <w:rPr>
                <w:sz w:val="18"/>
                <w:szCs w:val="18"/>
                <w:lang w:val="it-IT"/>
              </w:rPr>
            </w:pPr>
            <w:r w:rsidRPr="001E6516">
              <w:rPr>
                <w:sz w:val="18"/>
                <w:szCs w:val="18"/>
                <w:lang w:val="it-IT"/>
              </w:rPr>
              <w:t>Rojas Balderrama Montagnat Colle</w:t>
            </w:r>
          </w:p>
        </w:tc>
      </w:tr>
      <w:tr w:rsidR="00656E07" w:rsidRPr="00656E07" w:rsidTr="00FD65F2">
        <w:trPr>
          <w:cantSplit/>
          <w:tblHeader/>
        </w:trPr>
        <w:tc>
          <w:tcPr>
            <w:tcW w:w="2564" w:type="dxa"/>
          </w:tcPr>
          <w:p w:rsidR="00656E07" w:rsidRPr="001E6516" w:rsidRDefault="00656E07" w:rsidP="00BB09E8">
            <w:pPr>
              <w:jc w:val="left"/>
              <w:rPr>
                <w:sz w:val="18"/>
                <w:szCs w:val="18"/>
                <w:lang w:val="it-IT"/>
              </w:rPr>
            </w:pPr>
            <w:r w:rsidRPr="001E6516">
              <w:rPr>
                <w:sz w:val="18"/>
                <w:szCs w:val="18"/>
              </w:rPr>
              <w:t>Service Availability Monitoring (SAM)</w:t>
            </w:r>
          </w:p>
        </w:tc>
        <w:tc>
          <w:tcPr>
            <w:tcW w:w="2200" w:type="dxa"/>
          </w:tcPr>
          <w:p w:rsidR="00656E07" w:rsidRPr="001E6516" w:rsidRDefault="00656E07" w:rsidP="00BB09E8">
            <w:pPr>
              <w:jc w:val="left"/>
              <w:rPr>
                <w:sz w:val="18"/>
                <w:szCs w:val="18"/>
                <w:lang w:val="en-US"/>
              </w:rPr>
            </w:pPr>
            <w:r w:rsidRPr="001E6516">
              <w:rPr>
                <w:sz w:val="18"/>
                <w:szCs w:val="18"/>
              </w:rPr>
              <w:t>EGI Community Forum 2012 / EMI Second Technical Conference.</w:t>
            </w:r>
          </w:p>
        </w:tc>
        <w:tc>
          <w:tcPr>
            <w:tcW w:w="1865" w:type="dxa"/>
          </w:tcPr>
          <w:p w:rsidR="00656E07" w:rsidRPr="001E6516" w:rsidRDefault="00FE4F45" w:rsidP="00BB09E8">
            <w:pPr>
              <w:jc w:val="left"/>
              <w:rPr>
                <w:sz w:val="18"/>
                <w:szCs w:val="18"/>
                <w:lang w:val="en-US"/>
              </w:rPr>
            </w:pPr>
            <w:r w:rsidRPr="001E6516">
              <w:rPr>
                <w:sz w:val="18"/>
                <w:szCs w:val="18"/>
                <w:lang w:val="en-US"/>
              </w:rPr>
              <w:t>Munich, Germany, March 2012</w:t>
            </w:r>
          </w:p>
        </w:tc>
        <w:tc>
          <w:tcPr>
            <w:tcW w:w="1766" w:type="dxa"/>
          </w:tcPr>
          <w:p w:rsidR="00656E07" w:rsidRPr="001E6516" w:rsidRDefault="00656E07" w:rsidP="00BB09E8">
            <w:pPr>
              <w:jc w:val="left"/>
              <w:rPr>
                <w:sz w:val="18"/>
                <w:szCs w:val="18"/>
                <w:lang w:val="en-US"/>
              </w:rPr>
            </w:pPr>
          </w:p>
        </w:tc>
        <w:tc>
          <w:tcPr>
            <w:tcW w:w="643" w:type="dxa"/>
          </w:tcPr>
          <w:p w:rsidR="00656E07" w:rsidRPr="001E6516" w:rsidRDefault="00656E07" w:rsidP="00BB09E8">
            <w:pPr>
              <w:jc w:val="left"/>
              <w:rPr>
                <w:sz w:val="18"/>
                <w:szCs w:val="18"/>
                <w:lang w:val="en-US"/>
              </w:rPr>
            </w:pPr>
            <w:r w:rsidRPr="001E6516">
              <w:rPr>
                <w:sz w:val="18"/>
                <w:szCs w:val="18"/>
                <w:lang w:val="en-US"/>
              </w:rPr>
              <w:t>P.</w:t>
            </w:r>
          </w:p>
        </w:tc>
        <w:tc>
          <w:tcPr>
            <w:tcW w:w="1667" w:type="dxa"/>
          </w:tcPr>
          <w:p w:rsidR="00656E07" w:rsidRPr="001E6516" w:rsidRDefault="00656E07" w:rsidP="00BB09E8">
            <w:pPr>
              <w:jc w:val="left"/>
              <w:rPr>
                <w:sz w:val="18"/>
                <w:szCs w:val="18"/>
                <w:lang w:val="en-US"/>
              </w:rPr>
            </w:pPr>
            <w:r w:rsidRPr="001E6516">
              <w:rPr>
                <w:sz w:val="18"/>
                <w:szCs w:val="18"/>
                <w:lang w:val="en-US"/>
              </w:rPr>
              <w:t>Andrade</w:t>
            </w:r>
          </w:p>
          <w:p w:rsidR="00656E07" w:rsidRPr="001E6516" w:rsidRDefault="00656E07" w:rsidP="00BB09E8">
            <w:pPr>
              <w:jc w:val="left"/>
              <w:rPr>
                <w:sz w:val="18"/>
                <w:szCs w:val="18"/>
                <w:lang w:val="en-US"/>
              </w:rPr>
            </w:pPr>
            <w:r w:rsidRPr="001E6516">
              <w:rPr>
                <w:sz w:val="18"/>
                <w:szCs w:val="18"/>
                <w:lang w:val="en-US"/>
              </w:rPr>
              <w:t>et. al.</w:t>
            </w:r>
          </w:p>
        </w:tc>
      </w:tr>
      <w:tr w:rsidR="00656E07" w:rsidRPr="00656E07" w:rsidTr="00FD65F2">
        <w:trPr>
          <w:cantSplit/>
          <w:tblHeader/>
        </w:trPr>
        <w:tc>
          <w:tcPr>
            <w:tcW w:w="2564" w:type="dxa"/>
          </w:tcPr>
          <w:p w:rsidR="00656E07" w:rsidRPr="001E6516" w:rsidRDefault="00D24F04" w:rsidP="00BB09E8">
            <w:pPr>
              <w:jc w:val="left"/>
              <w:rPr>
                <w:sz w:val="18"/>
                <w:szCs w:val="18"/>
                <w:lang w:val="en-US"/>
              </w:rPr>
            </w:pPr>
            <w:r w:rsidRPr="001E6516">
              <w:rPr>
                <w:sz w:val="18"/>
                <w:szCs w:val="18"/>
              </w:rPr>
              <w:t>Scalable and Resilient Workflow Executions on Production Distributed Computing Infrastructures</w:t>
            </w:r>
          </w:p>
        </w:tc>
        <w:tc>
          <w:tcPr>
            <w:tcW w:w="2200" w:type="dxa"/>
          </w:tcPr>
          <w:p w:rsidR="00656E07" w:rsidRPr="001E6516" w:rsidRDefault="00D24F04" w:rsidP="00BB09E8">
            <w:pPr>
              <w:jc w:val="left"/>
              <w:rPr>
                <w:sz w:val="18"/>
                <w:szCs w:val="18"/>
                <w:lang w:val="en-US"/>
              </w:rPr>
            </w:pPr>
            <w:r w:rsidRPr="001E6516">
              <w:rPr>
                <w:sz w:val="18"/>
                <w:szCs w:val="18"/>
              </w:rPr>
              <w:t>International Symposium on Parallel and Distributed Computing (ISPDC 2012)</w:t>
            </w:r>
          </w:p>
        </w:tc>
        <w:tc>
          <w:tcPr>
            <w:tcW w:w="1865" w:type="dxa"/>
          </w:tcPr>
          <w:p w:rsidR="00656E07" w:rsidRPr="001E6516" w:rsidRDefault="00656E07" w:rsidP="00BB09E8">
            <w:pPr>
              <w:jc w:val="left"/>
              <w:rPr>
                <w:sz w:val="18"/>
                <w:szCs w:val="18"/>
                <w:lang w:val="en-US"/>
              </w:rPr>
            </w:pPr>
          </w:p>
        </w:tc>
        <w:tc>
          <w:tcPr>
            <w:tcW w:w="1766" w:type="dxa"/>
          </w:tcPr>
          <w:p w:rsidR="00656E07" w:rsidRPr="001E6516" w:rsidRDefault="006C6FCB" w:rsidP="00BB09E8">
            <w:pPr>
              <w:jc w:val="left"/>
              <w:rPr>
                <w:sz w:val="18"/>
                <w:szCs w:val="18"/>
                <w:lang w:val="en-US"/>
              </w:rPr>
            </w:pPr>
            <w:r w:rsidRPr="001E6516">
              <w:rPr>
                <w:sz w:val="18"/>
                <w:szCs w:val="18"/>
              </w:rPr>
              <w:t>Munich, Germany, 25-29 June 2012</w:t>
            </w:r>
          </w:p>
        </w:tc>
        <w:tc>
          <w:tcPr>
            <w:tcW w:w="643" w:type="dxa"/>
          </w:tcPr>
          <w:p w:rsidR="006C6FCB" w:rsidRPr="001E6516" w:rsidRDefault="006C6FCB" w:rsidP="00BB09E8">
            <w:pPr>
              <w:jc w:val="left"/>
              <w:rPr>
                <w:sz w:val="18"/>
                <w:szCs w:val="18"/>
              </w:rPr>
            </w:pPr>
            <w:r w:rsidRPr="001E6516">
              <w:rPr>
                <w:sz w:val="18"/>
                <w:szCs w:val="18"/>
              </w:rPr>
              <w:t>J.</w:t>
            </w:r>
          </w:p>
          <w:p w:rsidR="006C6FCB" w:rsidRPr="001E6516" w:rsidRDefault="006C6FCB" w:rsidP="00BB09E8">
            <w:pPr>
              <w:jc w:val="left"/>
              <w:rPr>
                <w:sz w:val="18"/>
                <w:szCs w:val="18"/>
              </w:rPr>
            </w:pPr>
            <w:r w:rsidRPr="001E6516">
              <w:rPr>
                <w:sz w:val="18"/>
                <w:szCs w:val="18"/>
              </w:rPr>
              <w:t>T.</w:t>
            </w:r>
          </w:p>
          <w:p w:rsidR="00656E07" w:rsidRPr="001E6516" w:rsidRDefault="006C6FCB" w:rsidP="00BB09E8">
            <w:pPr>
              <w:jc w:val="left"/>
              <w:rPr>
                <w:sz w:val="18"/>
                <w:szCs w:val="18"/>
                <w:lang w:val="en-US"/>
              </w:rPr>
            </w:pPr>
            <w:r w:rsidRPr="001E6516">
              <w:rPr>
                <w:sz w:val="18"/>
                <w:szCs w:val="18"/>
              </w:rPr>
              <w:t>J.</w:t>
            </w:r>
          </w:p>
        </w:tc>
        <w:tc>
          <w:tcPr>
            <w:tcW w:w="1667" w:type="dxa"/>
          </w:tcPr>
          <w:p w:rsidR="006C6FCB" w:rsidRPr="001E6516" w:rsidRDefault="006C6FCB" w:rsidP="00BB09E8">
            <w:pPr>
              <w:jc w:val="left"/>
              <w:rPr>
                <w:sz w:val="18"/>
                <w:szCs w:val="18"/>
              </w:rPr>
            </w:pPr>
            <w:r w:rsidRPr="001E6516">
              <w:rPr>
                <w:sz w:val="18"/>
                <w:szCs w:val="18"/>
              </w:rPr>
              <w:t>Rojas Balderrama a</w:t>
            </w:r>
          </w:p>
          <w:p w:rsidR="006C6FCB" w:rsidRPr="001E6516" w:rsidRDefault="006C6FCB" w:rsidP="00BB09E8">
            <w:pPr>
              <w:jc w:val="left"/>
              <w:rPr>
                <w:sz w:val="18"/>
                <w:szCs w:val="18"/>
              </w:rPr>
            </w:pPr>
            <w:r w:rsidRPr="001E6516">
              <w:rPr>
                <w:sz w:val="18"/>
                <w:szCs w:val="18"/>
              </w:rPr>
              <w:t>Truong Huu</w:t>
            </w:r>
          </w:p>
          <w:p w:rsidR="00656E07" w:rsidRPr="001E6516" w:rsidRDefault="006C6FCB" w:rsidP="00BB09E8">
            <w:pPr>
              <w:jc w:val="left"/>
              <w:rPr>
                <w:sz w:val="18"/>
                <w:szCs w:val="18"/>
                <w:lang w:val="en-US"/>
              </w:rPr>
            </w:pPr>
            <w:r w:rsidRPr="001E6516">
              <w:rPr>
                <w:sz w:val="18"/>
                <w:szCs w:val="18"/>
              </w:rPr>
              <w:t>Montagnat</w:t>
            </w:r>
          </w:p>
        </w:tc>
      </w:tr>
      <w:tr w:rsidR="00656E07" w:rsidRPr="00656E07" w:rsidTr="00FD65F2">
        <w:trPr>
          <w:cantSplit/>
          <w:tblHeader/>
        </w:trPr>
        <w:tc>
          <w:tcPr>
            <w:tcW w:w="2564" w:type="dxa"/>
          </w:tcPr>
          <w:p w:rsidR="00C97607" w:rsidRPr="001E6516" w:rsidRDefault="00C97607" w:rsidP="00BB09E8">
            <w:pPr>
              <w:jc w:val="left"/>
              <w:rPr>
                <w:color w:val="000000"/>
                <w:sz w:val="18"/>
                <w:szCs w:val="18"/>
              </w:rPr>
            </w:pPr>
            <w:r w:rsidRPr="001E6516">
              <w:rPr>
                <w:color w:val="000000"/>
                <w:sz w:val="18"/>
                <w:szCs w:val="18"/>
              </w:rPr>
              <w:lastRenderedPageBreak/>
              <w:t>Gestión Eficiente de Recursos Grid Basada en la Búsqueda Dispersa. Facilitando la Auto-adaptación de Aplicaciones</w:t>
            </w:r>
          </w:p>
          <w:p w:rsidR="00656E07" w:rsidRPr="001E6516" w:rsidRDefault="00656E07" w:rsidP="00BB09E8">
            <w:pPr>
              <w:jc w:val="left"/>
              <w:rPr>
                <w:sz w:val="18"/>
                <w:szCs w:val="18"/>
                <w:lang w:val="en-US"/>
              </w:rPr>
            </w:pPr>
          </w:p>
        </w:tc>
        <w:tc>
          <w:tcPr>
            <w:tcW w:w="2200" w:type="dxa"/>
          </w:tcPr>
          <w:p w:rsidR="00C97607" w:rsidRPr="001E6516" w:rsidRDefault="00C97607" w:rsidP="00BB09E8">
            <w:pPr>
              <w:jc w:val="left"/>
              <w:rPr>
                <w:color w:val="000000"/>
                <w:sz w:val="18"/>
                <w:szCs w:val="18"/>
              </w:rPr>
            </w:pPr>
            <w:r w:rsidRPr="001E6516">
              <w:rPr>
                <w:color w:val="000000"/>
                <w:sz w:val="18"/>
                <w:szCs w:val="18"/>
              </w:rPr>
              <w:t>Proceeding of the "XXIII Jornadas de paralelismo 2012"</w:t>
            </w:r>
          </w:p>
          <w:p w:rsidR="00656E07" w:rsidRPr="001E6516" w:rsidRDefault="00656E07" w:rsidP="00BB09E8">
            <w:pPr>
              <w:jc w:val="left"/>
              <w:rPr>
                <w:sz w:val="18"/>
                <w:szCs w:val="18"/>
                <w:lang w:val="en-US"/>
              </w:rPr>
            </w:pPr>
          </w:p>
        </w:tc>
        <w:tc>
          <w:tcPr>
            <w:tcW w:w="1865" w:type="dxa"/>
          </w:tcPr>
          <w:p w:rsidR="00656E07" w:rsidRPr="001E6516" w:rsidRDefault="00656E07" w:rsidP="00BB09E8">
            <w:pPr>
              <w:jc w:val="left"/>
              <w:rPr>
                <w:sz w:val="18"/>
                <w:szCs w:val="18"/>
                <w:lang w:val="en-US"/>
              </w:rPr>
            </w:pPr>
          </w:p>
        </w:tc>
        <w:tc>
          <w:tcPr>
            <w:tcW w:w="1766" w:type="dxa"/>
          </w:tcPr>
          <w:p w:rsidR="00656E07" w:rsidRPr="001E6516" w:rsidRDefault="00C97607" w:rsidP="00CF30D2">
            <w:pPr>
              <w:jc w:val="left"/>
              <w:rPr>
                <w:sz w:val="18"/>
                <w:szCs w:val="18"/>
              </w:rPr>
            </w:pPr>
            <w:r w:rsidRPr="001E6516">
              <w:rPr>
                <w:color w:val="000000"/>
                <w:sz w:val="18"/>
                <w:szCs w:val="18"/>
              </w:rPr>
              <w:t>Available online at http://www.jornadassarteco.org/?page_id=166 (See Section #2C)</w:t>
            </w:r>
          </w:p>
        </w:tc>
        <w:tc>
          <w:tcPr>
            <w:tcW w:w="643" w:type="dxa"/>
          </w:tcPr>
          <w:p w:rsidR="00656E07" w:rsidRPr="001E6516" w:rsidRDefault="00C97607" w:rsidP="00BB09E8">
            <w:pPr>
              <w:jc w:val="left"/>
              <w:rPr>
                <w:sz w:val="18"/>
                <w:szCs w:val="18"/>
                <w:lang w:val="en-US"/>
              </w:rPr>
            </w:pPr>
            <w:r w:rsidRPr="001E6516">
              <w:rPr>
                <w:sz w:val="18"/>
                <w:szCs w:val="18"/>
                <w:lang w:val="en-US"/>
              </w:rPr>
              <w:t>M.</w:t>
            </w:r>
          </w:p>
          <w:p w:rsidR="00C97607" w:rsidRPr="001E6516" w:rsidRDefault="00C97607" w:rsidP="00BB09E8">
            <w:pPr>
              <w:jc w:val="left"/>
              <w:rPr>
                <w:sz w:val="18"/>
                <w:szCs w:val="18"/>
                <w:lang w:val="en-US"/>
              </w:rPr>
            </w:pPr>
            <w:r w:rsidRPr="001E6516">
              <w:rPr>
                <w:sz w:val="18"/>
                <w:szCs w:val="18"/>
                <w:lang w:val="en-US"/>
              </w:rPr>
              <w:t>M.A</w:t>
            </w:r>
            <w:r w:rsidR="001E6516">
              <w:rPr>
                <w:sz w:val="18"/>
                <w:szCs w:val="18"/>
                <w:lang w:val="en-US"/>
              </w:rPr>
              <w:t>.</w:t>
            </w:r>
          </w:p>
          <w:p w:rsidR="00C97607" w:rsidRPr="001E6516" w:rsidRDefault="00C97607" w:rsidP="00BB09E8">
            <w:pPr>
              <w:jc w:val="left"/>
              <w:rPr>
                <w:sz w:val="18"/>
                <w:szCs w:val="18"/>
                <w:lang w:val="en-US"/>
              </w:rPr>
            </w:pPr>
            <w:r w:rsidRPr="001E6516">
              <w:rPr>
                <w:sz w:val="18"/>
                <w:szCs w:val="18"/>
                <w:lang w:val="en-US"/>
              </w:rPr>
              <w:t>F.</w:t>
            </w:r>
          </w:p>
        </w:tc>
        <w:tc>
          <w:tcPr>
            <w:tcW w:w="1667" w:type="dxa"/>
          </w:tcPr>
          <w:p w:rsidR="00C97607" w:rsidRPr="001E6516" w:rsidRDefault="00C97607" w:rsidP="00BB09E8">
            <w:pPr>
              <w:jc w:val="left"/>
              <w:rPr>
                <w:color w:val="000000"/>
                <w:sz w:val="18"/>
                <w:szCs w:val="18"/>
              </w:rPr>
            </w:pPr>
            <w:r w:rsidRPr="001E6516">
              <w:rPr>
                <w:color w:val="000000"/>
                <w:sz w:val="18"/>
                <w:szCs w:val="18"/>
              </w:rPr>
              <w:t>Botón-Fernández</w:t>
            </w:r>
          </w:p>
          <w:p w:rsidR="001E6516" w:rsidRDefault="00C97607" w:rsidP="00BB09E8">
            <w:pPr>
              <w:jc w:val="left"/>
              <w:rPr>
                <w:color w:val="000000"/>
                <w:sz w:val="18"/>
                <w:szCs w:val="18"/>
              </w:rPr>
            </w:pPr>
            <w:r w:rsidRPr="001E6516">
              <w:rPr>
                <w:color w:val="000000"/>
                <w:sz w:val="18"/>
                <w:szCs w:val="18"/>
              </w:rPr>
              <w:t xml:space="preserve"> Vega-</w:t>
            </w:r>
            <w:r w:rsidR="00FD65F2" w:rsidRPr="001E6516">
              <w:rPr>
                <w:color w:val="000000"/>
                <w:sz w:val="18"/>
                <w:szCs w:val="18"/>
              </w:rPr>
              <w:t>R</w:t>
            </w:r>
            <w:r w:rsidRPr="001E6516">
              <w:rPr>
                <w:color w:val="000000"/>
                <w:sz w:val="18"/>
                <w:szCs w:val="18"/>
              </w:rPr>
              <w:t xml:space="preserve">odríguez  </w:t>
            </w:r>
          </w:p>
          <w:p w:rsidR="00C97607" w:rsidRPr="001E6516" w:rsidRDefault="00C97607" w:rsidP="00BB09E8">
            <w:pPr>
              <w:jc w:val="left"/>
              <w:rPr>
                <w:color w:val="000000"/>
                <w:sz w:val="18"/>
                <w:szCs w:val="18"/>
              </w:rPr>
            </w:pPr>
            <w:r w:rsidRPr="001E6516">
              <w:rPr>
                <w:color w:val="000000"/>
                <w:sz w:val="18"/>
                <w:szCs w:val="18"/>
              </w:rPr>
              <w:t>Prieto</w:t>
            </w:r>
          </w:p>
          <w:p w:rsidR="00656E07" w:rsidRPr="001E6516" w:rsidRDefault="00656E07" w:rsidP="00BB09E8">
            <w:pPr>
              <w:jc w:val="left"/>
              <w:rPr>
                <w:sz w:val="18"/>
                <w:szCs w:val="18"/>
                <w:lang w:val="en-US"/>
              </w:rPr>
            </w:pPr>
          </w:p>
        </w:tc>
      </w:tr>
      <w:tr w:rsidR="00656E07" w:rsidRPr="00656E07" w:rsidTr="00FD65F2">
        <w:trPr>
          <w:cantSplit/>
          <w:tblHeader/>
        </w:trPr>
        <w:tc>
          <w:tcPr>
            <w:tcW w:w="2564" w:type="dxa"/>
          </w:tcPr>
          <w:p w:rsidR="004C0CA5" w:rsidRPr="00AA54A2" w:rsidRDefault="004C0CA5" w:rsidP="00BB09E8">
            <w:pPr>
              <w:jc w:val="left"/>
              <w:rPr>
                <w:color w:val="000000"/>
                <w:sz w:val="18"/>
                <w:szCs w:val="18"/>
              </w:rPr>
            </w:pPr>
            <w:r w:rsidRPr="00AA54A2">
              <w:rPr>
                <w:color w:val="000000"/>
                <w:sz w:val="18"/>
                <w:szCs w:val="18"/>
              </w:rPr>
              <w:t>Despliegue Adaptativo de Aplicaciones en Sistemas Grid Basado en el Concepto de Autómatas Celulares</w:t>
            </w:r>
          </w:p>
          <w:p w:rsidR="00656E07" w:rsidRPr="00AA54A2" w:rsidRDefault="00656E07" w:rsidP="00BB09E8">
            <w:pPr>
              <w:jc w:val="left"/>
              <w:rPr>
                <w:sz w:val="18"/>
                <w:szCs w:val="18"/>
                <w:lang w:val="en-US"/>
              </w:rPr>
            </w:pPr>
          </w:p>
        </w:tc>
        <w:tc>
          <w:tcPr>
            <w:tcW w:w="2200" w:type="dxa"/>
          </w:tcPr>
          <w:p w:rsidR="004C0CA5" w:rsidRPr="00AA54A2" w:rsidRDefault="004C0CA5" w:rsidP="00BB09E8">
            <w:pPr>
              <w:jc w:val="left"/>
              <w:rPr>
                <w:color w:val="000000"/>
                <w:sz w:val="18"/>
                <w:szCs w:val="18"/>
              </w:rPr>
            </w:pPr>
            <w:r w:rsidRPr="00AA54A2">
              <w:rPr>
                <w:color w:val="000000"/>
                <w:sz w:val="18"/>
                <w:szCs w:val="18"/>
              </w:rPr>
              <w:t>Proceeding of the "XXIII Jornadas de paralelismo 2012"</w:t>
            </w:r>
          </w:p>
          <w:p w:rsidR="00656E07" w:rsidRPr="00AA54A2" w:rsidRDefault="00656E07" w:rsidP="00BB09E8">
            <w:pPr>
              <w:jc w:val="left"/>
              <w:rPr>
                <w:sz w:val="18"/>
                <w:szCs w:val="18"/>
                <w:lang w:val="en-US"/>
              </w:rPr>
            </w:pPr>
          </w:p>
        </w:tc>
        <w:tc>
          <w:tcPr>
            <w:tcW w:w="1865" w:type="dxa"/>
          </w:tcPr>
          <w:p w:rsidR="00656E07" w:rsidRPr="00AA54A2" w:rsidRDefault="00656E07" w:rsidP="00BB09E8">
            <w:pPr>
              <w:jc w:val="left"/>
              <w:rPr>
                <w:sz w:val="18"/>
                <w:szCs w:val="18"/>
                <w:lang w:val="en-US"/>
              </w:rPr>
            </w:pPr>
          </w:p>
        </w:tc>
        <w:tc>
          <w:tcPr>
            <w:tcW w:w="1766" w:type="dxa"/>
          </w:tcPr>
          <w:p w:rsidR="00656E07" w:rsidRPr="00AA54A2" w:rsidRDefault="004C0CA5" w:rsidP="00CF30D2">
            <w:pPr>
              <w:jc w:val="left"/>
              <w:rPr>
                <w:sz w:val="18"/>
                <w:szCs w:val="18"/>
              </w:rPr>
            </w:pPr>
            <w:r w:rsidRPr="00AA54A2">
              <w:rPr>
                <w:color w:val="000000"/>
                <w:sz w:val="18"/>
                <w:szCs w:val="18"/>
              </w:rPr>
              <w:t>Available online at http://www.jornadassarteco.org/?page_id=166 (See Section #2C)</w:t>
            </w:r>
          </w:p>
        </w:tc>
        <w:tc>
          <w:tcPr>
            <w:tcW w:w="643" w:type="dxa"/>
          </w:tcPr>
          <w:p w:rsidR="004C0CA5" w:rsidRPr="00AA54A2" w:rsidRDefault="004C0CA5" w:rsidP="00BB09E8">
            <w:pPr>
              <w:jc w:val="left"/>
              <w:rPr>
                <w:sz w:val="18"/>
                <w:szCs w:val="18"/>
                <w:lang w:val="en-US"/>
              </w:rPr>
            </w:pPr>
            <w:r w:rsidRPr="00AA54A2">
              <w:rPr>
                <w:sz w:val="18"/>
                <w:szCs w:val="18"/>
                <w:lang w:val="en-US"/>
              </w:rPr>
              <w:t>M.</w:t>
            </w:r>
          </w:p>
          <w:p w:rsidR="004C0CA5" w:rsidRPr="00AA54A2" w:rsidRDefault="004C0CA5" w:rsidP="00BB09E8">
            <w:pPr>
              <w:jc w:val="left"/>
              <w:rPr>
                <w:sz w:val="18"/>
                <w:szCs w:val="18"/>
                <w:lang w:val="en-US"/>
              </w:rPr>
            </w:pPr>
            <w:r w:rsidRPr="00AA54A2">
              <w:rPr>
                <w:sz w:val="18"/>
                <w:szCs w:val="18"/>
                <w:lang w:val="en-US"/>
              </w:rPr>
              <w:t>M.A.</w:t>
            </w:r>
          </w:p>
          <w:p w:rsidR="00656E07" w:rsidRPr="00AA54A2" w:rsidRDefault="004C0CA5" w:rsidP="00BB09E8">
            <w:pPr>
              <w:jc w:val="left"/>
              <w:rPr>
                <w:sz w:val="18"/>
                <w:szCs w:val="18"/>
                <w:lang w:val="en-US"/>
              </w:rPr>
            </w:pPr>
            <w:r w:rsidRPr="00AA54A2">
              <w:rPr>
                <w:sz w:val="18"/>
                <w:szCs w:val="18"/>
                <w:lang w:val="en-US"/>
              </w:rPr>
              <w:t>F.</w:t>
            </w:r>
          </w:p>
        </w:tc>
        <w:tc>
          <w:tcPr>
            <w:tcW w:w="1667" w:type="dxa"/>
          </w:tcPr>
          <w:p w:rsidR="004C0CA5" w:rsidRPr="00AA54A2" w:rsidRDefault="004C0CA5" w:rsidP="00BB09E8">
            <w:pPr>
              <w:jc w:val="left"/>
              <w:rPr>
                <w:color w:val="000000"/>
                <w:sz w:val="18"/>
                <w:szCs w:val="18"/>
              </w:rPr>
            </w:pPr>
            <w:r w:rsidRPr="00AA54A2">
              <w:rPr>
                <w:color w:val="000000"/>
                <w:sz w:val="18"/>
                <w:szCs w:val="18"/>
              </w:rPr>
              <w:t>Botón-Fernández</w:t>
            </w:r>
          </w:p>
          <w:p w:rsidR="004C0CA5" w:rsidRPr="00AA54A2" w:rsidRDefault="004C0CA5" w:rsidP="00BB09E8">
            <w:pPr>
              <w:jc w:val="left"/>
              <w:rPr>
                <w:color w:val="000000"/>
                <w:sz w:val="18"/>
                <w:szCs w:val="18"/>
              </w:rPr>
            </w:pPr>
            <w:r w:rsidRPr="00AA54A2">
              <w:rPr>
                <w:color w:val="000000"/>
                <w:sz w:val="18"/>
                <w:szCs w:val="18"/>
              </w:rPr>
              <w:t xml:space="preserve">Vega-Rodríguez  </w:t>
            </w:r>
          </w:p>
          <w:p w:rsidR="004C0CA5" w:rsidRPr="00AA54A2" w:rsidRDefault="004C0CA5" w:rsidP="00BB09E8">
            <w:pPr>
              <w:jc w:val="left"/>
              <w:rPr>
                <w:color w:val="000000"/>
                <w:sz w:val="18"/>
                <w:szCs w:val="18"/>
              </w:rPr>
            </w:pPr>
            <w:r w:rsidRPr="00AA54A2">
              <w:rPr>
                <w:color w:val="000000"/>
                <w:sz w:val="18"/>
                <w:szCs w:val="18"/>
              </w:rPr>
              <w:t>Prieto</w:t>
            </w:r>
          </w:p>
          <w:p w:rsidR="00656E07" w:rsidRPr="00AA54A2" w:rsidRDefault="00656E07" w:rsidP="00BB09E8">
            <w:pPr>
              <w:jc w:val="left"/>
              <w:rPr>
                <w:sz w:val="18"/>
                <w:szCs w:val="18"/>
                <w:lang w:val="en-US"/>
              </w:rPr>
            </w:pPr>
          </w:p>
        </w:tc>
      </w:tr>
      <w:tr w:rsidR="00656E07" w:rsidRPr="00656E07" w:rsidTr="00FD65F2">
        <w:trPr>
          <w:cantSplit/>
          <w:tblHeader/>
        </w:trPr>
        <w:tc>
          <w:tcPr>
            <w:tcW w:w="2564" w:type="dxa"/>
          </w:tcPr>
          <w:p w:rsidR="00AA54A2" w:rsidRPr="00AA54A2" w:rsidRDefault="00AA54A2" w:rsidP="00BB09E8">
            <w:pPr>
              <w:jc w:val="left"/>
              <w:rPr>
                <w:color w:val="000000"/>
                <w:sz w:val="18"/>
                <w:szCs w:val="18"/>
              </w:rPr>
            </w:pPr>
            <w:r w:rsidRPr="00AA54A2">
              <w:rPr>
                <w:color w:val="000000"/>
                <w:sz w:val="18"/>
                <w:szCs w:val="18"/>
              </w:rPr>
              <w:t>Nature-inspired Algorithms Applied to an Efficient and Self-adaptive Resources Selection Model for Grid Applications</w:t>
            </w:r>
          </w:p>
          <w:p w:rsidR="00656E07" w:rsidRPr="00AA54A2" w:rsidRDefault="00656E07" w:rsidP="00BB09E8">
            <w:pPr>
              <w:jc w:val="left"/>
              <w:rPr>
                <w:sz w:val="18"/>
                <w:szCs w:val="18"/>
              </w:rPr>
            </w:pPr>
          </w:p>
        </w:tc>
        <w:tc>
          <w:tcPr>
            <w:tcW w:w="2200" w:type="dxa"/>
          </w:tcPr>
          <w:p w:rsidR="00AA54A2" w:rsidRPr="00AA54A2" w:rsidRDefault="00AA54A2" w:rsidP="00BB09E8">
            <w:pPr>
              <w:jc w:val="left"/>
              <w:rPr>
                <w:color w:val="000000"/>
                <w:sz w:val="18"/>
                <w:szCs w:val="18"/>
              </w:rPr>
            </w:pPr>
            <w:r w:rsidRPr="00AA54A2">
              <w:rPr>
                <w:color w:val="000000"/>
                <w:sz w:val="18"/>
                <w:szCs w:val="18"/>
              </w:rPr>
              <w:t>Adrian Horia Dediu, Carlos Martín-Vide, Bianca Truthe (Eds.): Theory and Practice of Natural Computing - First International Conference, TPNC 2012, Tarragona, Spain, October 2-4, 2012.</w:t>
            </w:r>
          </w:p>
          <w:p w:rsidR="00656E07" w:rsidRPr="00AA54A2" w:rsidRDefault="00656E07" w:rsidP="00BB09E8">
            <w:pPr>
              <w:jc w:val="left"/>
              <w:rPr>
                <w:sz w:val="18"/>
                <w:szCs w:val="18"/>
              </w:rPr>
            </w:pPr>
          </w:p>
        </w:tc>
        <w:tc>
          <w:tcPr>
            <w:tcW w:w="1865" w:type="dxa"/>
          </w:tcPr>
          <w:p w:rsidR="00656E07" w:rsidRPr="00AA54A2" w:rsidRDefault="00656E07" w:rsidP="00BB09E8">
            <w:pPr>
              <w:jc w:val="left"/>
              <w:rPr>
                <w:sz w:val="18"/>
                <w:szCs w:val="18"/>
                <w:lang w:val="en-US"/>
              </w:rPr>
            </w:pPr>
          </w:p>
        </w:tc>
        <w:tc>
          <w:tcPr>
            <w:tcW w:w="1766" w:type="dxa"/>
          </w:tcPr>
          <w:p w:rsidR="00AA54A2" w:rsidRPr="00AA54A2" w:rsidRDefault="00AA54A2" w:rsidP="00BB09E8">
            <w:pPr>
              <w:jc w:val="left"/>
              <w:rPr>
                <w:color w:val="000000"/>
                <w:sz w:val="18"/>
                <w:szCs w:val="18"/>
              </w:rPr>
            </w:pPr>
            <w:r w:rsidRPr="00AA54A2">
              <w:rPr>
                <w:color w:val="000000"/>
                <w:sz w:val="18"/>
                <w:szCs w:val="18"/>
              </w:rPr>
              <w:t>Lecture Notes in Computer Science 7505 Springer 2012, pp. 84-96, ISBN 978-3-642-33859-5</w:t>
            </w:r>
          </w:p>
          <w:p w:rsidR="00656E07" w:rsidRPr="00AA54A2" w:rsidRDefault="00656E07" w:rsidP="00BB09E8">
            <w:pPr>
              <w:jc w:val="left"/>
              <w:rPr>
                <w:sz w:val="18"/>
                <w:szCs w:val="18"/>
                <w:lang w:val="en-US"/>
              </w:rPr>
            </w:pPr>
          </w:p>
        </w:tc>
        <w:tc>
          <w:tcPr>
            <w:tcW w:w="643" w:type="dxa"/>
          </w:tcPr>
          <w:p w:rsidR="00656E07" w:rsidRPr="00AA54A2" w:rsidRDefault="00AA54A2" w:rsidP="00BB09E8">
            <w:pPr>
              <w:jc w:val="left"/>
              <w:rPr>
                <w:sz w:val="18"/>
                <w:szCs w:val="18"/>
                <w:lang w:val="en-US"/>
              </w:rPr>
            </w:pPr>
            <w:r w:rsidRPr="00AA54A2">
              <w:rPr>
                <w:sz w:val="18"/>
                <w:szCs w:val="18"/>
                <w:lang w:val="en-US"/>
              </w:rPr>
              <w:t xml:space="preserve">M.A </w:t>
            </w:r>
          </w:p>
        </w:tc>
        <w:tc>
          <w:tcPr>
            <w:tcW w:w="1667" w:type="dxa"/>
          </w:tcPr>
          <w:p w:rsidR="00AA54A2" w:rsidRPr="00AA54A2" w:rsidRDefault="00AA54A2" w:rsidP="00BB09E8">
            <w:pPr>
              <w:jc w:val="left"/>
              <w:rPr>
                <w:color w:val="000000"/>
                <w:sz w:val="18"/>
                <w:szCs w:val="18"/>
              </w:rPr>
            </w:pPr>
            <w:r w:rsidRPr="00AA54A2">
              <w:rPr>
                <w:color w:val="000000"/>
                <w:sz w:val="18"/>
                <w:szCs w:val="18"/>
              </w:rPr>
              <w:t>Vega-Rodríguez</w:t>
            </w:r>
          </w:p>
          <w:p w:rsidR="00656E07" w:rsidRPr="00AA54A2" w:rsidRDefault="00656E07" w:rsidP="00BB09E8">
            <w:pPr>
              <w:jc w:val="left"/>
              <w:rPr>
                <w:sz w:val="18"/>
                <w:szCs w:val="18"/>
              </w:rPr>
            </w:pPr>
          </w:p>
        </w:tc>
      </w:tr>
      <w:tr w:rsidR="00656E07" w:rsidRPr="00656E07" w:rsidTr="00FD65F2">
        <w:trPr>
          <w:cantSplit/>
          <w:tblHeader/>
        </w:trPr>
        <w:tc>
          <w:tcPr>
            <w:tcW w:w="2564" w:type="dxa"/>
          </w:tcPr>
          <w:p w:rsidR="00F153D8" w:rsidRPr="00417ABE" w:rsidRDefault="00F153D8" w:rsidP="00417ABE">
            <w:pPr>
              <w:jc w:val="left"/>
              <w:rPr>
                <w:color w:val="000000"/>
                <w:sz w:val="18"/>
                <w:szCs w:val="18"/>
              </w:rPr>
            </w:pPr>
            <w:r w:rsidRPr="00417ABE">
              <w:rPr>
                <w:color w:val="000000"/>
                <w:sz w:val="18"/>
                <w:szCs w:val="18"/>
              </w:rPr>
              <w:t>Use of High Performance Computing infrastructure for solving the complex problems of economic modeling</w:t>
            </w:r>
          </w:p>
          <w:p w:rsidR="00656E07" w:rsidRPr="00417ABE" w:rsidRDefault="00656E07" w:rsidP="00417ABE">
            <w:pPr>
              <w:jc w:val="left"/>
              <w:rPr>
                <w:sz w:val="18"/>
                <w:szCs w:val="18"/>
              </w:rPr>
            </w:pPr>
          </w:p>
        </w:tc>
        <w:tc>
          <w:tcPr>
            <w:tcW w:w="2200" w:type="dxa"/>
          </w:tcPr>
          <w:p w:rsidR="00656E07" w:rsidRPr="00417ABE" w:rsidRDefault="00F153D8" w:rsidP="00CF30D2">
            <w:pPr>
              <w:jc w:val="left"/>
              <w:rPr>
                <w:sz w:val="18"/>
                <w:szCs w:val="18"/>
                <w:lang w:val="en-US"/>
              </w:rPr>
            </w:pPr>
            <w:r w:rsidRPr="00417ABE">
              <w:rPr>
                <w:color w:val="000000"/>
                <w:sz w:val="18"/>
                <w:szCs w:val="18"/>
              </w:rPr>
              <w:t>Collection of scientific works: VI International School - Symposium "Analysis, modeling, management, development of economic systems" (Amur-2012), Ukraine, Sevastopol, 17-23 September 2012; TNU them. V.I. Vernadsky</w:t>
            </w:r>
          </w:p>
        </w:tc>
        <w:tc>
          <w:tcPr>
            <w:tcW w:w="1865" w:type="dxa"/>
          </w:tcPr>
          <w:p w:rsidR="00656E07" w:rsidRPr="00417ABE" w:rsidRDefault="00656E07" w:rsidP="00417ABE">
            <w:pPr>
              <w:jc w:val="left"/>
              <w:rPr>
                <w:sz w:val="18"/>
                <w:szCs w:val="18"/>
                <w:lang w:val="en-US"/>
              </w:rPr>
            </w:pPr>
          </w:p>
        </w:tc>
        <w:tc>
          <w:tcPr>
            <w:tcW w:w="1766" w:type="dxa"/>
          </w:tcPr>
          <w:p w:rsidR="00F153D8" w:rsidRPr="00417ABE" w:rsidRDefault="00F153D8" w:rsidP="00417ABE">
            <w:pPr>
              <w:jc w:val="left"/>
              <w:rPr>
                <w:color w:val="000000"/>
                <w:sz w:val="18"/>
                <w:szCs w:val="18"/>
              </w:rPr>
            </w:pPr>
            <w:r w:rsidRPr="00417ABE">
              <w:rPr>
                <w:color w:val="000000"/>
                <w:sz w:val="18"/>
                <w:szCs w:val="18"/>
              </w:rPr>
              <w:t>2012 pp. 53-58; ISSN 2222-0704.</w:t>
            </w:r>
          </w:p>
          <w:p w:rsidR="00656E07" w:rsidRPr="00417ABE" w:rsidRDefault="00656E07" w:rsidP="00417ABE">
            <w:pPr>
              <w:jc w:val="left"/>
              <w:rPr>
                <w:sz w:val="18"/>
                <w:szCs w:val="18"/>
                <w:lang w:val="en-US"/>
              </w:rPr>
            </w:pPr>
          </w:p>
        </w:tc>
        <w:tc>
          <w:tcPr>
            <w:tcW w:w="643" w:type="dxa"/>
          </w:tcPr>
          <w:p w:rsidR="00656E07" w:rsidRPr="00417ABE" w:rsidRDefault="00F153D8" w:rsidP="00417ABE">
            <w:pPr>
              <w:jc w:val="left"/>
              <w:rPr>
                <w:sz w:val="18"/>
                <w:szCs w:val="18"/>
                <w:lang w:val="en-US"/>
              </w:rPr>
            </w:pPr>
            <w:r w:rsidRPr="00417ABE">
              <w:rPr>
                <w:sz w:val="18"/>
                <w:szCs w:val="18"/>
                <w:lang w:val="en-US"/>
              </w:rPr>
              <w:t>P.</w:t>
            </w:r>
          </w:p>
          <w:p w:rsidR="00F153D8" w:rsidRPr="00417ABE" w:rsidRDefault="00F153D8" w:rsidP="00417ABE">
            <w:pPr>
              <w:jc w:val="left"/>
              <w:rPr>
                <w:sz w:val="18"/>
                <w:szCs w:val="18"/>
                <w:lang w:val="en-US"/>
              </w:rPr>
            </w:pPr>
            <w:r w:rsidRPr="00417ABE">
              <w:rPr>
                <w:sz w:val="18"/>
                <w:szCs w:val="18"/>
                <w:lang w:val="en-US"/>
              </w:rPr>
              <w:t>E.</w:t>
            </w:r>
          </w:p>
          <w:p w:rsidR="00F153D8" w:rsidRPr="00417ABE" w:rsidRDefault="00F153D8" w:rsidP="00417ABE">
            <w:pPr>
              <w:jc w:val="left"/>
              <w:rPr>
                <w:sz w:val="18"/>
                <w:szCs w:val="18"/>
                <w:lang w:val="en-US"/>
              </w:rPr>
            </w:pPr>
            <w:r w:rsidRPr="00417ABE">
              <w:rPr>
                <w:sz w:val="18"/>
                <w:szCs w:val="18"/>
                <w:lang w:val="en-US"/>
              </w:rPr>
              <w:t>G.</w:t>
            </w:r>
          </w:p>
        </w:tc>
        <w:tc>
          <w:tcPr>
            <w:tcW w:w="1667" w:type="dxa"/>
          </w:tcPr>
          <w:p w:rsidR="00F97DFD" w:rsidRDefault="00F153D8" w:rsidP="00417ABE">
            <w:pPr>
              <w:jc w:val="left"/>
              <w:rPr>
                <w:color w:val="000000"/>
                <w:sz w:val="18"/>
                <w:szCs w:val="18"/>
              </w:rPr>
            </w:pPr>
            <w:r w:rsidRPr="00417ABE">
              <w:rPr>
                <w:color w:val="000000"/>
                <w:sz w:val="18"/>
                <w:szCs w:val="18"/>
              </w:rPr>
              <w:t xml:space="preserve">Bogatencov. </w:t>
            </w:r>
          </w:p>
          <w:p w:rsidR="00F153D8" w:rsidRPr="00417ABE" w:rsidRDefault="00F153D8" w:rsidP="00417ABE">
            <w:pPr>
              <w:jc w:val="left"/>
              <w:rPr>
                <w:color w:val="000000"/>
                <w:sz w:val="18"/>
                <w:szCs w:val="18"/>
              </w:rPr>
            </w:pPr>
            <w:r w:rsidRPr="00417ABE">
              <w:rPr>
                <w:color w:val="000000"/>
                <w:sz w:val="18"/>
                <w:szCs w:val="18"/>
              </w:rPr>
              <w:t xml:space="preserve">Elvira. </w:t>
            </w:r>
          </w:p>
          <w:p w:rsidR="00F153D8" w:rsidRPr="00417ABE" w:rsidRDefault="00F153D8" w:rsidP="00417ABE">
            <w:pPr>
              <w:jc w:val="left"/>
              <w:rPr>
                <w:color w:val="000000"/>
                <w:sz w:val="18"/>
                <w:szCs w:val="18"/>
              </w:rPr>
            </w:pPr>
            <w:r w:rsidRPr="00417ABE">
              <w:rPr>
                <w:color w:val="000000"/>
                <w:sz w:val="18"/>
                <w:szCs w:val="18"/>
              </w:rPr>
              <w:t>Secrieru.</w:t>
            </w:r>
          </w:p>
          <w:p w:rsidR="00656E07" w:rsidRPr="00417ABE" w:rsidRDefault="00656E07" w:rsidP="00417ABE">
            <w:pPr>
              <w:jc w:val="left"/>
              <w:rPr>
                <w:sz w:val="18"/>
                <w:szCs w:val="18"/>
              </w:rPr>
            </w:pPr>
          </w:p>
        </w:tc>
      </w:tr>
      <w:tr w:rsidR="00656E07" w:rsidRPr="00656E07" w:rsidTr="00FD65F2">
        <w:trPr>
          <w:cantSplit/>
          <w:tblHeader/>
        </w:trPr>
        <w:tc>
          <w:tcPr>
            <w:tcW w:w="2564" w:type="dxa"/>
          </w:tcPr>
          <w:p w:rsidR="00A965B3" w:rsidRPr="00A965B3" w:rsidRDefault="00A965B3" w:rsidP="00A965B3">
            <w:pPr>
              <w:jc w:val="left"/>
              <w:rPr>
                <w:color w:val="000000"/>
                <w:sz w:val="18"/>
                <w:szCs w:val="18"/>
              </w:rPr>
            </w:pPr>
            <w:r w:rsidRPr="00A965B3">
              <w:rPr>
                <w:color w:val="000000"/>
                <w:sz w:val="18"/>
                <w:szCs w:val="18"/>
              </w:rPr>
              <w:t>ACCESS TO THE REGIONAL SCIENTIFIC COMPUTING INFRASTRUCTURE</w:t>
            </w:r>
          </w:p>
          <w:p w:rsidR="00656E07" w:rsidRPr="00A965B3" w:rsidRDefault="00656E07" w:rsidP="00A965B3">
            <w:pPr>
              <w:jc w:val="left"/>
              <w:rPr>
                <w:sz w:val="18"/>
                <w:szCs w:val="18"/>
              </w:rPr>
            </w:pPr>
          </w:p>
        </w:tc>
        <w:tc>
          <w:tcPr>
            <w:tcW w:w="2200" w:type="dxa"/>
          </w:tcPr>
          <w:p w:rsidR="00656E07" w:rsidRPr="00A965B3" w:rsidRDefault="00A965B3" w:rsidP="00CF30D2">
            <w:pPr>
              <w:jc w:val="left"/>
              <w:rPr>
                <w:sz w:val="18"/>
                <w:szCs w:val="18"/>
              </w:rPr>
            </w:pPr>
            <w:r w:rsidRPr="00A965B3">
              <w:rPr>
                <w:color w:val="000000"/>
                <w:sz w:val="18"/>
                <w:szCs w:val="18"/>
              </w:rPr>
              <w:t>The Fourth International Scientific Conference "Supercomputer Systems and Applications" (SSA `2012): Conference Reports. - Minsk, UIIP NASB, 2012</w:t>
            </w:r>
          </w:p>
        </w:tc>
        <w:tc>
          <w:tcPr>
            <w:tcW w:w="1865" w:type="dxa"/>
          </w:tcPr>
          <w:p w:rsidR="00656E07" w:rsidRPr="00A965B3" w:rsidRDefault="00656E07" w:rsidP="00A965B3">
            <w:pPr>
              <w:jc w:val="left"/>
              <w:rPr>
                <w:sz w:val="18"/>
                <w:szCs w:val="18"/>
                <w:lang w:val="en-US"/>
              </w:rPr>
            </w:pPr>
          </w:p>
        </w:tc>
        <w:tc>
          <w:tcPr>
            <w:tcW w:w="1766" w:type="dxa"/>
          </w:tcPr>
          <w:p w:rsidR="00A965B3" w:rsidRPr="00A965B3" w:rsidRDefault="00A965B3" w:rsidP="00A965B3">
            <w:pPr>
              <w:jc w:val="left"/>
              <w:rPr>
                <w:color w:val="000000"/>
                <w:sz w:val="18"/>
                <w:szCs w:val="18"/>
              </w:rPr>
            </w:pPr>
            <w:r w:rsidRPr="00A965B3">
              <w:rPr>
                <w:color w:val="000000"/>
                <w:sz w:val="18"/>
                <w:szCs w:val="18"/>
              </w:rPr>
              <w:t>2012, ISBN 978-985-6744-76-4, pp. 42-46</w:t>
            </w:r>
          </w:p>
          <w:p w:rsidR="00656E07" w:rsidRPr="00A965B3" w:rsidRDefault="00656E07" w:rsidP="00A965B3">
            <w:pPr>
              <w:jc w:val="left"/>
              <w:rPr>
                <w:sz w:val="18"/>
                <w:szCs w:val="18"/>
                <w:lang w:val="en-US"/>
              </w:rPr>
            </w:pPr>
          </w:p>
        </w:tc>
        <w:tc>
          <w:tcPr>
            <w:tcW w:w="643" w:type="dxa"/>
          </w:tcPr>
          <w:p w:rsidR="00656E07" w:rsidRDefault="002736C1" w:rsidP="00A965B3">
            <w:pPr>
              <w:jc w:val="left"/>
              <w:rPr>
                <w:sz w:val="18"/>
                <w:szCs w:val="18"/>
                <w:lang w:val="en-US"/>
              </w:rPr>
            </w:pPr>
            <w:r>
              <w:rPr>
                <w:sz w:val="18"/>
                <w:szCs w:val="18"/>
                <w:lang w:val="en-US"/>
              </w:rPr>
              <w:t>P.</w:t>
            </w:r>
          </w:p>
          <w:p w:rsidR="002736C1" w:rsidRDefault="002736C1" w:rsidP="00A965B3">
            <w:pPr>
              <w:jc w:val="left"/>
              <w:rPr>
                <w:sz w:val="18"/>
                <w:szCs w:val="18"/>
                <w:lang w:val="en-US"/>
              </w:rPr>
            </w:pPr>
            <w:r>
              <w:rPr>
                <w:sz w:val="18"/>
                <w:szCs w:val="18"/>
                <w:lang w:val="en-US"/>
              </w:rPr>
              <w:t>G.</w:t>
            </w:r>
          </w:p>
          <w:p w:rsidR="002736C1" w:rsidRPr="00A965B3" w:rsidRDefault="002736C1" w:rsidP="00A965B3">
            <w:pPr>
              <w:jc w:val="left"/>
              <w:rPr>
                <w:sz w:val="18"/>
                <w:szCs w:val="18"/>
                <w:lang w:val="en-US"/>
              </w:rPr>
            </w:pPr>
            <w:r>
              <w:rPr>
                <w:sz w:val="18"/>
                <w:szCs w:val="18"/>
                <w:lang w:val="en-US"/>
              </w:rPr>
              <w:t xml:space="preserve">N. </w:t>
            </w:r>
          </w:p>
        </w:tc>
        <w:tc>
          <w:tcPr>
            <w:tcW w:w="1667" w:type="dxa"/>
          </w:tcPr>
          <w:p w:rsidR="002736C1" w:rsidRDefault="00A965B3" w:rsidP="00A965B3">
            <w:pPr>
              <w:jc w:val="left"/>
              <w:rPr>
                <w:color w:val="000000"/>
                <w:sz w:val="18"/>
                <w:szCs w:val="18"/>
              </w:rPr>
            </w:pPr>
            <w:r w:rsidRPr="00A965B3">
              <w:rPr>
                <w:color w:val="000000"/>
                <w:sz w:val="18"/>
                <w:szCs w:val="18"/>
              </w:rPr>
              <w:t>Bogatencov</w:t>
            </w:r>
            <w:r w:rsidR="002736C1">
              <w:rPr>
                <w:color w:val="000000"/>
                <w:sz w:val="18"/>
                <w:szCs w:val="18"/>
              </w:rPr>
              <w:t>.</w:t>
            </w:r>
          </w:p>
          <w:p w:rsidR="002736C1" w:rsidRDefault="00A965B3" w:rsidP="00A965B3">
            <w:pPr>
              <w:jc w:val="left"/>
              <w:rPr>
                <w:color w:val="000000"/>
                <w:sz w:val="18"/>
                <w:szCs w:val="18"/>
              </w:rPr>
            </w:pPr>
            <w:r w:rsidRPr="00A965B3">
              <w:rPr>
                <w:color w:val="000000"/>
                <w:sz w:val="18"/>
                <w:szCs w:val="18"/>
              </w:rPr>
              <w:t>Secrieru</w:t>
            </w:r>
            <w:r w:rsidR="002736C1">
              <w:rPr>
                <w:color w:val="000000"/>
                <w:sz w:val="18"/>
                <w:szCs w:val="18"/>
              </w:rPr>
              <w:t>.</w:t>
            </w:r>
          </w:p>
          <w:p w:rsidR="00A965B3" w:rsidRPr="00A965B3" w:rsidRDefault="002736C1" w:rsidP="00A965B3">
            <w:pPr>
              <w:jc w:val="left"/>
              <w:rPr>
                <w:color w:val="000000"/>
                <w:sz w:val="18"/>
                <w:szCs w:val="18"/>
              </w:rPr>
            </w:pPr>
            <w:r w:rsidRPr="00A965B3">
              <w:rPr>
                <w:color w:val="000000"/>
                <w:sz w:val="18"/>
                <w:szCs w:val="18"/>
              </w:rPr>
              <w:t>L</w:t>
            </w:r>
            <w:r w:rsidR="00A965B3" w:rsidRPr="00A965B3">
              <w:rPr>
                <w:color w:val="000000"/>
                <w:sz w:val="18"/>
                <w:szCs w:val="18"/>
              </w:rPr>
              <w:t>iuha</w:t>
            </w:r>
            <w:r>
              <w:rPr>
                <w:color w:val="000000"/>
                <w:sz w:val="18"/>
                <w:szCs w:val="18"/>
              </w:rPr>
              <w:t>.</w:t>
            </w:r>
          </w:p>
          <w:p w:rsidR="00656E07" w:rsidRPr="00A965B3" w:rsidRDefault="00656E07" w:rsidP="00A965B3">
            <w:pPr>
              <w:jc w:val="left"/>
              <w:rPr>
                <w:sz w:val="18"/>
                <w:szCs w:val="18"/>
              </w:rPr>
            </w:pPr>
          </w:p>
        </w:tc>
      </w:tr>
      <w:tr w:rsidR="00A965B3" w:rsidRPr="00656E07" w:rsidTr="00FD65F2">
        <w:trPr>
          <w:cantSplit/>
          <w:tblHeader/>
        </w:trPr>
        <w:tc>
          <w:tcPr>
            <w:tcW w:w="2564" w:type="dxa"/>
          </w:tcPr>
          <w:p w:rsidR="006342FB" w:rsidRPr="006342FB" w:rsidRDefault="006342FB" w:rsidP="007A0B83">
            <w:pPr>
              <w:jc w:val="left"/>
              <w:rPr>
                <w:color w:val="000000"/>
                <w:sz w:val="18"/>
                <w:szCs w:val="18"/>
              </w:rPr>
            </w:pPr>
            <w:r w:rsidRPr="006342FB">
              <w:rPr>
                <w:color w:val="000000"/>
                <w:sz w:val="18"/>
                <w:szCs w:val="18"/>
              </w:rPr>
              <w:t>Computing Infrastructure and Services Deployment for Research Community of Moldova.</w:t>
            </w:r>
          </w:p>
          <w:p w:rsidR="00A965B3" w:rsidRPr="006342FB" w:rsidRDefault="00A965B3" w:rsidP="007A0B83">
            <w:pPr>
              <w:jc w:val="left"/>
              <w:rPr>
                <w:sz w:val="18"/>
                <w:szCs w:val="18"/>
              </w:rPr>
            </w:pPr>
          </w:p>
          <w:p w:rsidR="00A965B3" w:rsidRPr="006342FB" w:rsidRDefault="00A965B3" w:rsidP="007A0B83">
            <w:pPr>
              <w:jc w:val="left"/>
              <w:rPr>
                <w:sz w:val="18"/>
                <w:szCs w:val="18"/>
                <w:lang w:val="en-US"/>
              </w:rPr>
            </w:pPr>
          </w:p>
          <w:p w:rsidR="00A965B3" w:rsidRPr="006342FB" w:rsidRDefault="00A965B3" w:rsidP="007A0B83">
            <w:pPr>
              <w:jc w:val="left"/>
              <w:rPr>
                <w:sz w:val="18"/>
                <w:szCs w:val="18"/>
                <w:lang w:val="en-US"/>
              </w:rPr>
            </w:pPr>
          </w:p>
        </w:tc>
        <w:tc>
          <w:tcPr>
            <w:tcW w:w="2200" w:type="dxa"/>
          </w:tcPr>
          <w:p w:rsidR="004353E0" w:rsidRDefault="006342FB" w:rsidP="007A0B83">
            <w:pPr>
              <w:jc w:val="left"/>
              <w:rPr>
                <w:color w:val="000000"/>
                <w:sz w:val="18"/>
                <w:szCs w:val="18"/>
              </w:rPr>
            </w:pPr>
            <w:r w:rsidRPr="006342FB">
              <w:rPr>
                <w:color w:val="000000"/>
                <w:sz w:val="18"/>
                <w:szCs w:val="18"/>
              </w:rPr>
              <w:t xml:space="preserve">Proceedings of the </w:t>
            </w:r>
          </w:p>
          <w:p w:rsidR="00A965B3" w:rsidRPr="006342FB" w:rsidRDefault="004353E0" w:rsidP="00CF30D2">
            <w:pPr>
              <w:jc w:val="left"/>
              <w:rPr>
                <w:sz w:val="18"/>
                <w:szCs w:val="18"/>
              </w:rPr>
            </w:pPr>
            <w:r>
              <w:rPr>
                <w:color w:val="000000"/>
                <w:sz w:val="18"/>
                <w:szCs w:val="18"/>
              </w:rPr>
              <w:t>“</w:t>
            </w:r>
            <w:r w:rsidR="006342FB" w:rsidRPr="006342FB">
              <w:rPr>
                <w:color w:val="000000"/>
                <w:sz w:val="18"/>
                <w:szCs w:val="18"/>
              </w:rPr>
              <w:t>The 6th International Conference on Application of Information and Communication Technologies” (AICT2012), Georgia, Tbilisi, 17-19 October 2012.</w:t>
            </w:r>
          </w:p>
        </w:tc>
        <w:tc>
          <w:tcPr>
            <w:tcW w:w="1865" w:type="dxa"/>
          </w:tcPr>
          <w:p w:rsidR="00A965B3" w:rsidRPr="006342FB" w:rsidRDefault="00A965B3" w:rsidP="007A0B83">
            <w:pPr>
              <w:jc w:val="left"/>
              <w:rPr>
                <w:sz w:val="18"/>
                <w:szCs w:val="18"/>
                <w:lang w:val="en-US"/>
              </w:rPr>
            </w:pPr>
          </w:p>
        </w:tc>
        <w:tc>
          <w:tcPr>
            <w:tcW w:w="1766" w:type="dxa"/>
          </w:tcPr>
          <w:p w:rsidR="006342FB" w:rsidRPr="006342FB" w:rsidRDefault="006342FB" w:rsidP="007A0B83">
            <w:pPr>
              <w:jc w:val="left"/>
              <w:rPr>
                <w:color w:val="000000"/>
                <w:sz w:val="18"/>
                <w:szCs w:val="18"/>
              </w:rPr>
            </w:pPr>
            <w:r w:rsidRPr="006342FB">
              <w:rPr>
                <w:color w:val="000000"/>
                <w:sz w:val="18"/>
                <w:szCs w:val="18"/>
              </w:rPr>
              <w:t>IEEE, Red Hook, NY, USA, 2012, ISBN 978-1-4673-1740-5, pp. 499-503.</w:t>
            </w:r>
          </w:p>
          <w:p w:rsidR="00A965B3" w:rsidRPr="006342FB" w:rsidRDefault="00A965B3" w:rsidP="007A0B83">
            <w:pPr>
              <w:jc w:val="left"/>
              <w:rPr>
                <w:sz w:val="18"/>
                <w:szCs w:val="18"/>
                <w:lang w:val="en-US"/>
              </w:rPr>
            </w:pPr>
          </w:p>
        </w:tc>
        <w:tc>
          <w:tcPr>
            <w:tcW w:w="643" w:type="dxa"/>
          </w:tcPr>
          <w:p w:rsidR="00A965B3" w:rsidRDefault="004353E0" w:rsidP="007A0B83">
            <w:pPr>
              <w:jc w:val="left"/>
              <w:rPr>
                <w:sz w:val="18"/>
                <w:szCs w:val="18"/>
                <w:lang w:val="en-US"/>
              </w:rPr>
            </w:pPr>
            <w:r>
              <w:rPr>
                <w:sz w:val="18"/>
                <w:szCs w:val="18"/>
                <w:lang w:val="en-US"/>
              </w:rPr>
              <w:t>P.</w:t>
            </w:r>
          </w:p>
          <w:p w:rsidR="004353E0" w:rsidRDefault="004353E0" w:rsidP="007A0B83">
            <w:pPr>
              <w:jc w:val="left"/>
              <w:rPr>
                <w:sz w:val="18"/>
                <w:szCs w:val="18"/>
                <w:lang w:val="en-US"/>
              </w:rPr>
            </w:pPr>
            <w:r>
              <w:rPr>
                <w:sz w:val="18"/>
                <w:szCs w:val="18"/>
                <w:lang w:val="en-US"/>
              </w:rPr>
              <w:t>N.</w:t>
            </w:r>
          </w:p>
          <w:p w:rsidR="004353E0" w:rsidRPr="006342FB" w:rsidRDefault="004353E0" w:rsidP="007A0B83">
            <w:pPr>
              <w:jc w:val="left"/>
              <w:rPr>
                <w:sz w:val="18"/>
                <w:szCs w:val="18"/>
                <w:lang w:val="en-US"/>
              </w:rPr>
            </w:pPr>
            <w:r>
              <w:rPr>
                <w:sz w:val="18"/>
                <w:szCs w:val="18"/>
                <w:lang w:val="en-US"/>
              </w:rPr>
              <w:t>G.</w:t>
            </w:r>
          </w:p>
        </w:tc>
        <w:tc>
          <w:tcPr>
            <w:tcW w:w="1667" w:type="dxa"/>
          </w:tcPr>
          <w:p w:rsidR="004353E0" w:rsidRDefault="006342FB" w:rsidP="007A0B83">
            <w:pPr>
              <w:jc w:val="left"/>
              <w:rPr>
                <w:color w:val="000000"/>
                <w:sz w:val="18"/>
                <w:szCs w:val="18"/>
              </w:rPr>
            </w:pPr>
            <w:r w:rsidRPr="006342FB">
              <w:rPr>
                <w:color w:val="000000"/>
                <w:sz w:val="18"/>
                <w:szCs w:val="18"/>
              </w:rPr>
              <w:t>Bogatencov</w:t>
            </w:r>
            <w:r w:rsidR="004353E0">
              <w:rPr>
                <w:color w:val="000000"/>
                <w:sz w:val="18"/>
                <w:szCs w:val="18"/>
              </w:rPr>
              <w:t>.</w:t>
            </w:r>
          </w:p>
          <w:p w:rsidR="004353E0" w:rsidRDefault="006342FB" w:rsidP="007A0B83">
            <w:pPr>
              <w:jc w:val="left"/>
              <w:rPr>
                <w:color w:val="000000"/>
                <w:sz w:val="18"/>
                <w:szCs w:val="18"/>
              </w:rPr>
            </w:pPr>
            <w:r w:rsidRPr="006342FB">
              <w:rPr>
                <w:color w:val="000000"/>
                <w:sz w:val="18"/>
                <w:szCs w:val="18"/>
              </w:rPr>
              <w:t>Iliuha</w:t>
            </w:r>
            <w:r w:rsidR="004353E0">
              <w:rPr>
                <w:color w:val="000000"/>
                <w:sz w:val="18"/>
                <w:szCs w:val="18"/>
              </w:rPr>
              <w:t>.</w:t>
            </w:r>
          </w:p>
          <w:p w:rsidR="006342FB" w:rsidRPr="006342FB" w:rsidRDefault="006342FB" w:rsidP="007A0B83">
            <w:pPr>
              <w:jc w:val="left"/>
              <w:rPr>
                <w:color w:val="000000"/>
                <w:sz w:val="18"/>
                <w:szCs w:val="18"/>
              </w:rPr>
            </w:pPr>
            <w:r w:rsidRPr="006342FB">
              <w:rPr>
                <w:color w:val="000000"/>
                <w:sz w:val="18"/>
                <w:szCs w:val="18"/>
              </w:rPr>
              <w:t>Secrieru</w:t>
            </w:r>
          </w:p>
          <w:p w:rsidR="00A965B3" w:rsidRPr="006342FB" w:rsidRDefault="00A965B3" w:rsidP="007A0B83">
            <w:pPr>
              <w:jc w:val="left"/>
              <w:rPr>
                <w:sz w:val="18"/>
                <w:szCs w:val="18"/>
              </w:rPr>
            </w:pPr>
          </w:p>
        </w:tc>
      </w:tr>
      <w:tr w:rsidR="00A965B3" w:rsidRPr="00656E07" w:rsidTr="00FD65F2">
        <w:trPr>
          <w:cantSplit/>
          <w:tblHeader/>
        </w:trPr>
        <w:tc>
          <w:tcPr>
            <w:tcW w:w="2564" w:type="dxa"/>
          </w:tcPr>
          <w:p w:rsidR="007A0B83" w:rsidRPr="007A0B83" w:rsidRDefault="007A0B83" w:rsidP="007A0B83">
            <w:pPr>
              <w:jc w:val="left"/>
              <w:rPr>
                <w:color w:val="000000"/>
                <w:sz w:val="18"/>
                <w:szCs w:val="18"/>
              </w:rPr>
            </w:pPr>
            <w:r w:rsidRPr="007A0B83">
              <w:rPr>
                <w:color w:val="000000"/>
                <w:sz w:val="18"/>
                <w:szCs w:val="18"/>
              </w:rPr>
              <w:lastRenderedPageBreak/>
              <w:t>Development of high-performance computing infrastructure for scientific research in Moldova</w:t>
            </w:r>
          </w:p>
          <w:p w:rsidR="00A965B3" w:rsidRPr="007A0B83" w:rsidRDefault="00A965B3" w:rsidP="007A0B83">
            <w:pPr>
              <w:jc w:val="left"/>
              <w:rPr>
                <w:sz w:val="18"/>
                <w:szCs w:val="18"/>
              </w:rPr>
            </w:pPr>
          </w:p>
        </w:tc>
        <w:tc>
          <w:tcPr>
            <w:tcW w:w="2200" w:type="dxa"/>
          </w:tcPr>
          <w:p w:rsidR="00A965B3" w:rsidRPr="007A0B83" w:rsidRDefault="007A0B83" w:rsidP="00CF30D2">
            <w:pPr>
              <w:jc w:val="left"/>
              <w:rPr>
                <w:sz w:val="18"/>
                <w:szCs w:val="18"/>
              </w:rPr>
            </w:pPr>
            <w:r w:rsidRPr="007A0B83">
              <w:rPr>
                <w:color w:val="000000"/>
                <w:sz w:val="18"/>
                <w:szCs w:val="18"/>
              </w:rPr>
              <w:t>Proceedings of the sixth international conference "Parallel computations and control problems", Russia, Moscow, 24-26 october 2012</w:t>
            </w:r>
          </w:p>
        </w:tc>
        <w:tc>
          <w:tcPr>
            <w:tcW w:w="1865" w:type="dxa"/>
          </w:tcPr>
          <w:p w:rsidR="00A965B3" w:rsidRPr="007A0B83" w:rsidRDefault="00A965B3" w:rsidP="007A0B83">
            <w:pPr>
              <w:jc w:val="left"/>
              <w:rPr>
                <w:sz w:val="18"/>
                <w:szCs w:val="18"/>
                <w:lang w:val="en-US"/>
              </w:rPr>
            </w:pPr>
          </w:p>
        </w:tc>
        <w:tc>
          <w:tcPr>
            <w:tcW w:w="1766" w:type="dxa"/>
          </w:tcPr>
          <w:p w:rsidR="007A0B83" w:rsidRPr="007A0B83" w:rsidRDefault="007A0B83" w:rsidP="007A0B83">
            <w:pPr>
              <w:jc w:val="left"/>
              <w:rPr>
                <w:color w:val="000000"/>
                <w:sz w:val="18"/>
                <w:szCs w:val="18"/>
              </w:rPr>
            </w:pPr>
            <w:r w:rsidRPr="007A0B83">
              <w:rPr>
                <w:color w:val="000000"/>
                <w:sz w:val="18"/>
                <w:szCs w:val="18"/>
              </w:rPr>
              <w:t>Volume 3, Moscow, Institute of Control Sciences, 2012. ISBN 978-5-91450-124-9, pp. 299-305.</w:t>
            </w:r>
          </w:p>
          <w:p w:rsidR="00A965B3" w:rsidRPr="007A0B83" w:rsidRDefault="00A965B3" w:rsidP="007A0B83">
            <w:pPr>
              <w:jc w:val="left"/>
              <w:rPr>
                <w:sz w:val="18"/>
                <w:szCs w:val="18"/>
                <w:lang w:val="en-US"/>
              </w:rPr>
            </w:pPr>
          </w:p>
        </w:tc>
        <w:tc>
          <w:tcPr>
            <w:tcW w:w="643" w:type="dxa"/>
          </w:tcPr>
          <w:p w:rsidR="00A965B3" w:rsidRDefault="009F0763" w:rsidP="007A0B83">
            <w:pPr>
              <w:jc w:val="left"/>
              <w:rPr>
                <w:sz w:val="18"/>
                <w:szCs w:val="18"/>
                <w:lang w:val="en-US"/>
              </w:rPr>
            </w:pPr>
            <w:r>
              <w:rPr>
                <w:sz w:val="18"/>
                <w:szCs w:val="18"/>
                <w:lang w:val="en-US"/>
              </w:rPr>
              <w:t>G.</w:t>
            </w:r>
          </w:p>
          <w:p w:rsidR="009F0763" w:rsidRDefault="009F0763" w:rsidP="007A0B83">
            <w:pPr>
              <w:jc w:val="left"/>
              <w:rPr>
                <w:sz w:val="18"/>
                <w:szCs w:val="18"/>
                <w:lang w:val="en-US"/>
              </w:rPr>
            </w:pPr>
            <w:r>
              <w:rPr>
                <w:sz w:val="18"/>
                <w:szCs w:val="18"/>
                <w:lang w:val="en-US"/>
              </w:rPr>
              <w:t>P.</w:t>
            </w:r>
          </w:p>
          <w:p w:rsidR="009F0763" w:rsidRDefault="009F0763" w:rsidP="007A0B83">
            <w:pPr>
              <w:jc w:val="left"/>
              <w:rPr>
                <w:sz w:val="18"/>
                <w:szCs w:val="18"/>
                <w:lang w:val="en-US"/>
              </w:rPr>
            </w:pPr>
            <w:r>
              <w:rPr>
                <w:sz w:val="18"/>
                <w:szCs w:val="18"/>
                <w:lang w:val="en-US"/>
              </w:rPr>
              <w:t>B.</w:t>
            </w:r>
          </w:p>
          <w:p w:rsidR="009F0763" w:rsidRPr="007A0B83" w:rsidRDefault="009F0763" w:rsidP="007A0B83">
            <w:pPr>
              <w:jc w:val="left"/>
              <w:rPr>
                <w:sz w:val="18"/>
                <w:szCs w:val="18"/>
                <w:lang w:val="en-US"/>
              </w:rPr>
            </w:pPr>
            <w:r>
              <w:rPr>
                <w:sz w:val="18"/>
                <w:szCs w:val="18"/>
                <w:lang w:val="en-US"/>
              </w:rPr>
              <w:t>N.</w:t>
            </w:r>
          </w:p>
        </w:tc>
        <w:tc>
          <w:tcPr>
            <w:tcW w:w="1667" w:type="dxa"/>
          </w:tcPr>
          <w:p w:rsidR="009F0763" w:rsidRDefault="007A0B83" w:rsidP="007A0B83">
            <w:pPr>
              <w:jc w:val="left"/>
              <w:rPr>
                <w:color w:val="000000"/>
                <w:sz w:val="18"/>
                <w:szCs w:val="18"/>
              </w:rPr>
            </w:pPr>
            <w:r w:rsidRPr="007A0B83">
              <w:rPr>
                <w:color w:val="000000"/>
                <w:sz w:val="18"/>
                <w:szCs w:val="18"/>
              </w:rPr>
              <w:t>Secrieru</w:t>
            </w:r>
            <w:r w:rsidR="009F0763">
              <w:rPr>
                <w:color w:val="000000"/>
                <w:sz w:val="18"/>
                <w:szCs w:val="18"/>
              </w:rPr>
              <w:t>.</w:t>
            </w:r>
          </w:p>
          <w:p w:rsidR="009F0763" w:rsidRDefault="007A0B83" w:rsidP="007A0B83">
            <w:pPr>
              <w:jc w:val="left"/>
              <w:rPr>
                <w:color w:val="000000"/>
                <w:sz w:val="18"/>
                <w:szCs w:val="18"/>
              </w:rPr>
            </w:pPr>
            <w:r w:rsidRPr="007A0B83">
              <w:rPr>
                <w:color w:val="000000"/>
                <w:sz w:val="18"/>
                <w:szCs w:val="18"/>
              </w:rPr>
              <w:t>Bogatencov</w:t>
            </w:r>
            <w:r w:rsidR="009F0763">
              <w:rPr>
                <w:color w:val="000000"/>
                <w:sz w:val="18"/>
                <w:szCs w:val="18"/>
              </w:rPr>
              <w:t>.</w:t>
            </w:r>
          </w:p>
          <w:p w:rsidR="009F0763" w:rsidRDefault="007A0B83" w:rsidP="007A0B83">
            <w:pPr>
              <w:jc w:val="left"/>
              <w:rPr>
                <w:color w:val="000000"/>
                <w:sz w:val="18"/>
                <w:szCs w:val="18"/>
              </w:rPr>
            </w:pPr>
            <w:r w:rsidRPr="007A0B83">
              <w:rPr>
                <w:color w:val="000000"/>
                <w:sz w:val="18"/>
                <w:szCs w:val="18"/>
              </w:rPr>
              <w:t>Rybakin</w:t>
            </w:r>
            <w:r w:rsidR="009F0763">
              <w:rPr>
                <w:color w:val="000000"/>
                <w:sz w:val="18"/>
                <w:szCs w:val="18"/>
              </w:rPr>
              <w:t>.</w:t>
            </w:r>
          </w:p>
          <w:p w:rsidR="007A0B83" w:rsidRPr="007A0B83" w:rsidRDefault="007A0B83" w:rsidP="007A0B83">
            <w:pPr>
              <w:jc w:val="left"/>
              <w:rPr>
                <w:color w:val="000000"/>
                <w:sz w:val="18"/>
                <w:szCs w:val="18"/>
              </w:rPr>
            </w:pPr>
            <w:r w:rsidRPr="007A0B83">
              <w:rPr>
                <w:color w:val="000000"/>
                <w:sz w:val="18"/>
                <w:szCs w:val="18"/>
              </w:rPr>
              <w:t>Iliuha</w:t>
            </w:r>
          </w:p>
          <w:p w:rsidR="00A965B3" w:rsidRPr="007A0B83" w:rsidRDefault="00A965B3" w:rsidP="007A0B83">
            <w:pPr>
              <w:jc w:val="left"/>
              <w:rPr>
                <w:sz w:val="18"/>
                <w:szCs w:val="18"/>
              </w:rPr>
            </w:pPr>
          </w:p>
        </w:tc>
      </w:tr>
      <w:tr w:rsidR="00B323D2" w:rsidRPr="00656E07" w:rsidTr="00FD65F2">
        <w:trPr>
          <w:cantSplit/>
          <w:tblHeader/>
        </w:trPr>
        <w:tc>
          <w:tcPr>
            <w:tcW w:w="2564" w:type="dxa"/>
          </w:tcPr>
          <w:p w:rsidR="00B323D2" w:rsidRPr="00B323D2" w:rsidRDefault="00B323D2" w:rsidP="00CF30D2">
            <w:pPr>
              <w:jc w:val="left"/>
              <w:rPr>
                <w:color w:val="000000"/>
                <w:sz w:val="18"/>
                <w:szCs w:val="18"/>
              </w:rPr>
            </w:pPr>
            <w:r w:rsidRPr="00B323D2">
              <w:rPr>
                <w:color w:val="000000"/>
                <w:sz w:val="18"/>
                <w:szCs w:val="18"/>
              </w:rPr>
              <w:t>From Percolating to Dense Random Stick Networks: Conductivity Model Investigation</w:t>
            </w:r>
          </w:p>
        </w:tc>
        <w:tc>
          <w:tcPr>
            <w:tcW w:w="2200" w:type="dxa"/>
          </w:tcPr>
          <w:p w:rsidR="00B323D2" w:rsidRPr="00B323D2" w:rsidRDefault="00B323D2" w:rsidP="00B323D2">
            <w:pPr>
              <w:jc w:val="left"/>
              <w:rPr>
                <w:color w:val="000000"/>
                <w:sz w:val="18"/>
                <w:szCs w:val="18"/>
              </w:rPr>
            </w:pPr>
            <w:r w:rsidRPr="00B323D2">
              <w:rPr>
                <w:color w:val="000000"/>
                <w:sz w:val="18"/>
                <w:szCs w:val="18"/>
              </w:rPr>
              <w:t>Phys. Rev. B</w:t>
            </w:r>
          </w:p>
          <w:p w:rsidR="00B323D2" w:rsidRPr="00B323D2" w:rsidRDefault="00B323D2" w:rsidP="00B323D2">
            <w:pPr>
              <w:jc w:val="left"/>
              <w:rPr>
                <w:color w:val="000000"/>
                <w:sz w:val="18"/>
                <w:szCs w:val="18"/>
              </w:rPr>
            </w:pPr>
          </w:p>
        </w:tc>
        <w:tc>
          <w:tcPr>
            <w:tcW w:w="1865" w:type="dxa"/>
          </w:tcPr>
          <w:p w:rsidR="00B323D2" w:rsidRPr="00B323D2" w:rsidRDefault="00B323D2" w:rsidP="00B323D2">
            <w:pPr>
              <w:jc w:val="left"/>
              <w:rPr>
                <w:sz w:val="18"/>
                <w:szCs w:val="18"/>
                <w:lang w:val="en-US"/>
              </w:rPr>
            </w:pPr>
          </w:p>
        </w:tc>
        <w:tc>
          <w:tcPr>
            <w:tcW w:w="1766" w:type="dxa"/>
          </w:tcPr>
          <w:p w:rsidR="00B323D2" w:rsidRPr="00B323D2" w:rsidRDefault="00B323D2" w:rsidP="00CF30D2">
            <w:pPr>
              <w:jc w:val="left"/>
              <w:rPr>
                <w:color w:val="000000"/>
                <w:sz w:val="18"/>
                <w:szCs w:val="18"/>
              </w:rPr>
            </w:pPr>
            <w:r w:rsidRPr="00B323D2">
              <w:rPr>
                <w:color w:val="000000"/>
                <w:sz w:val="18"/>
                <w:szCs w:val="18"/>
              </w:rPr>
              <w:t>86 (2012) 134202; DOI: 10.1103/PhysRevB.86.134202</w:t>
            </w:r>
          </w:p>
        </w:tc>
        <w:tc>
          <w:tcPr>
            <w:tcW w:w="643" w:type="dxa"/>
          </w:tcPr>
          <w:p w:rsidR="00B323D2" w:rsidRDefault="00D15C56" w:rsidP="00B323D2">
            <w:pPr>
              <w:jc w:val="left"/>
              <w:rPr>
                <w:sz w:val="18"/>
                <w:szCs w:val="18"/>
                <w:lang w:val="en-US"/>
              </w:rPr>
            </w:pPr>
            <w:r>
              <w:rPr>
                <w:sz w:val="18"/>
                <w:szCs w:val="18"/>
                <w:lang w:val="en-US"/>
              </w:rPr>
              <w:t>M.</w:t>
            </w:r>
          </w:p>
          <w:p w:rsidR="00D15C56" w:rsidRPr="00B323D2" w:rsidRDefault="00D15C56" w:rsidP="00B323D2">
            <w:pPr>
              <w:jc w:val="left"/>
              <w:rPr>
                <w:sz w:val="18"/>
                <w:szCs w:val="18"/>
                <w:lang w:val="en-US"/>
              </w:rPr>
            </w:pPr>
            <w:r>
              <w:rPr>
                <w:sz w:val="18"/>
                <w:szCs w:val="18"/>
                <w:lang w:val="en-US"/>
              </w:rPr>
              <w:t>I.E.</w:t>
            </w:r>
          </w:p>
        </w:tc>
        <w:tc>
          <w:tcPr>
            <w:tcW w:w="1667" w:type="dxa"/>
          </w:tcPr>
          <w:p w:rsidR="00D15C56" w:rsidRDefault="00B323D2" w:rsidP="00B323D2">
            <w:pPr>
              <w:jc w:val="left"/>
              <w:rPr>
                <w:color w:val="000000"/>
                <w:sz w:val="18"/>
                <w:szCs w:val="18"/>
              </w:rPr>
            </w:pPr>
            <w:r w:rsidRPr="00B323D2">
              <w:rPr>
                <w:color w:val="000000"/>
                <w:sz w:val="18"/>
                <w:szCs w:val="18"/>
              </w:rPr>
              <w:t>Zezelj</w:t>
            </w:r>
            <w:r w:rsidR="00D15C56">
              <w:rPr>
                <w:color w:val="000000"/>
                <w:sz w:val="18"/>
                <w:szCs w:val="18"/>
              </w:rPr>
              <w:t>.</w:t>
            </w:r>
          </w:p>
          <w:p w:rsidR="00B323D2" w:rsidRPr="00B323D2" w:rsidRDefault="00D15C56" w:rsidP="00B323D2">
            <w:pPr>
              <w:jc w:val="left"/>
              <w:rPr>
                <w:color w:val="000000"/>
                <w:sz w:val="18"/>
                <w:szCs w:val="18"/>
              </w:rPr>
            </w:pPr>
            <w:r>
              <w:rPr>
                <w:color w:val="000000"/>
                <w:sz w:val="18"/>
                <w:szCs w:val="18"/>
              </w:rPr>
              <w:t>S</w:t>
            </w:r>
            <w:r w:rsidR="00B323D2" w:rsidRPr="00B323D2">
              <w:rPr>
                <w:color w:val="000000"/>
                <w:sz w:val="18"/>
                <w:szCs w:val="18"/>
              </w:rPr>
              <w:t>tankovic</w:t>
            </w:r>
            <w:r>
              <w:rPr>
                <w:color w:val="000000"/>
                <w:sz w:val="18"/>
                <w:szCs w:val="18"/>
              </w:rPr>
              <w:t>.</w:t>
            </w:r>
          </w:p>
          <w:p w:rsidR="00B323D2" w:rsidRPr="00B323D2" w:rsidRDefault="00B323D2" w:rsidP="00B323D2">
            <w:pPr>
              <w:jc w:val="left"/>
              <w:rPr>
                <w:color w:val="000000"/>
                <w:sz w:val="18"/>
                <w:szCs w:val="18"/>
              </w:rPr>
            </w:pPr>
          </w:p>
        </w:tc>
      </w:tr>
      <w:tr w:rsidR="00B323D2" w:rsidRPr="00656E07" w:rsidTr="00FD65F2">
        <w:trPr>
          <w:cantSplit/>
          <w:tblHeader/>
        </w:trPr>
        <w:tc>
          <w:tcPr>
            <w:tcW w:w="2564" w:type="dxa"/>
          </w:tcPr>
          <w:p w:rsidR="00B323D2" w:rsidRPr="00C31534" w:rsidRDefault="00EE3386" w:rsidP="00CF30D2">
            <w:pPr>
              <w:jc w:val="left"/>
              <w:rPr>
                <w:color w:val="000000"/>
                <w:sz w:val="18"/>
                <w:szCs w:val="18"/>
              </w:rPr>
            </w:pPr>
            <w:r w:rsidRPr="00C31534">
              <w:rPr>
                <w:color w:val="000000"/>
                <w:sz w:val="18"/>
                <w:szCs w:val="18"/>
              </w:rPr>
              <w:t>Insights into the Charge Carrier Terahertz Mobility in Polyfluorenes from Large-Scale Atomistic Simulations and Time-Resolved Terahertz Spectroscopy</w:t>
            </w:r>
          </w:p>
        </w:tc>
        <w:tc>
          <w:tcPr>
            <w:tcW w:w="2200" w:type="dxa"/>
          </w:tcPr>
          <w:p w:rsidR="00EE3386" w:rsidRPr="00C31534" w:rsidRDefault="00EE3386" w:rsidP="00C31534">
            <w:pPr>
              <w:jc w:val="left"/>
              <w:rPr>
                <w:color w:val="000000"/>
                <w:sz w:val="18"/>
                <w:szCs w:val="18"/>
              </w:rPr>
            </w:pPr>
            <w:r w:rsidRPr="00C31534">
              <w:rPr>
                <w:color w:val="000000"/>
                <w:sz w:val="18"/>
                <w:szCs w:val="18"/>
              </w:rPr>
              <w:t>J. Phys. Chem. C</w:t>
            </w:r>
            <w:r w:rsidR="00EB4FF5">
              <w:rPr>
                <w:color w:val="000000"/>
                <w:sz w:val="18"/>
                <w:szCs w:val="18"/>
              </w:rPr>
              <w:t>.</w:t>
            </w:r>
          </w:p>
          <w:p w:rsidR="00B323D2" w:rsidRPr="00C31534" w:rsidRDefault="00B323D2" w:rsidP="00C31534">
            <w:pPr>
              <w:jc w:val="left"/>
              <w:rPr>
                <w:color w:val="000000"/>
                <w:sz w:val="18"/>
                <w:szCs w:val="18"/>
              </w:rPr>
            </w:pPr>
          </w:p>
        </w:tc>
        <w:tc>
          <w:tcPr>
            <w:tcW w:w="1865" w:type="dxa"/>
          </w:tcPr>
          <w:p w:rsidR="00B323D2" w:rsidRPr="00C31534" w:rsidRDefault="00B323D2" w:rsidP="00C31534">
            <w:pPr>
              <w:jc w:val="left"/>
              <w:rPr>
                <w:sz w:val="18"/>
                <w:szCs w:val="18"/>
                <w:lang w:val="en-US"/>
              </w:rPr>
            </w:pPr>
          </w:p>
        </w:tc>
        <w:tc>
          <w:tcPr>
            <w:tcW w:w="1766" w:type="dxa"/>
          </w:tcPr>
          <w:p w:rsidR="00EE3386" w:rsidRPr="00C31534" w:rsidRDefault="00EE3386" w:rsidP="00C31534">
            <w:pPr>
              <w:jc w:val="left"/>
              <w:rPr>
                <w:color w:val="000000"/>
                <w:sz w:val="18"/>
                <w:szCs w:val="18"/>
              </w:rPr>
            </w:pPr>
            <w:r w:rsidRPr="00C31534">
              <w:rPr>
                <w:color w:val="000000"/>
                <w:sz w:val="18"/>
                <w:szCs w:val="18"/>
              </w:rPr>
              <w:t>116 (2012) 19665; DOI: 10.1021/jp3055262</w:t>
            </w:r>
          </w:p>
          <w:p w:rsidR="00B323D2" w:rsidRPr="00C31534" w:rsidRDefault="00B323D2" w:rsidP="00C31534">
            <w:pPr>
              <w:jc w:val="left"/>
              <w:rPr>
                <w:color w:val="000000"/>
                <w:sz w:val="18"/>
                <w:szCs w:val="18"/>
              </w:rPr>
            </w:pPr>
          </w:p>
        </w:tc>
        <w:tc>
          <w:tcPr>
            <w:tcW w:w="643" w:type="dxa"/>
          </w:tcPr>
          <w:p w:rsidR="00B323D2" w:rsidRDefault="00EB4FF5" w:rsidP="00C31534">
            <w:pPr>
              <w:jc w:val="left"/>
              <w:rPr>
                <w:sz w:val="18"/>
                <w:szCs w:val="18"/>
                <w:lang w:val="en-US"/>
              </w:rPr>
            </w:pPr>
            <w:r>
              <w:rPr>
                <w:sz w:val="18"/>
                <w:szCs w:val="18"/>
                <w:lang w:val="en-US"/>
              </w:rPr>
              <w:t>N.</w:t>
            </w:r>
          </w:p>
          <w:p w:rsidR="00EB4FF5" w:rsidRDefault="00EB4FF5" w:rsidP="00C31534">
            <w:pPr>
              <w:jc w:val="left"/>
              <w:rPr>
                <w:sz w:val="18"/>
                <w:szCs w:val="18"/>
                <w:lang w:val="en-US"/>
              </w:rPr>
            </w:pPr>
            <w:r>
              <w:rPr>
                <w:sz w:val="18"/>
                <w:szCs w:val="18"/>
                <w:lang w:val="en-US"/>
              </w:rPr>
              <w:t>C.S.</w:t>
            </w:r>
          </w:p>
          <w:p w:rsidR="00EB4FF5" w:rsidRPr="00C31534" w:rsidRDefault="00EB4FF5" w:rsidP="00C31534">
            <w:pPr>
              <w:jc w:val="left"/>
              <w:rPr>
                <w:sz w:val="18"/>
                <w:szCs w:val="18"/>
                <w:lang w:val="en-US"/>
              </w:rPr>
            </w:pPr>
            <w:r>
              <w:rPr>
                <w:sz w:val="18"/>
                <w:szCs w:val="18"/>
                <w:lang w:val="en-US"/>
              </w:rPr>
              <w:t>H.</w:t>
            </w:r>
          </w:p>
        </w:tc>
        <w:tc>
          <w:tcPr>
            <w:tcW w:w="1667" w:type="dxa"/>
          </w:tcPr>
          <w:p w:rsidR="00EB4FF5" w:rsidRDefault="00EE3386" w:rsidP="00C31534">
            <w:pPr>
              <w:jc w:val="left"/>
              <w:rPr>
                <w:color w:val="000000"/>
                <w:sz w:val="18"/>
                <w:szCs w:val="18"/>
              </w:rPr>
            </w:pPr>
            <w:r w:rsidRPr="00C31534">
              <w:rPr>
                <w:color w:val="000000"/>
                <w:sz w:val="18"/>
                <w:szCs w:val="18"/>
              </w:rPr>
              <w:t>Vukmirovic</w:t>
            </w:r>
            <w:r w:rsidR="00EB4FF5">
              <w:rPr>
                <w:color w:val="000000"/>
                <w:sz w:val="18"/>
                <w:szCs w:val="18"/>
              </w:rPr>
              <w:t>.</w:t>
            </w:r>
          </w:p>
          <w:p w:rsidR="00EB4FF5" w:rsidRDefault="00EE3386" w:rsidP="00C31534">
            <w:pPr>
              <w:jc w:val="left"/>
              <w:rPr>
                <w:color w:val="000000"/>
                <w:sz w:val="18"/>
                <w:szCs w:val="18"/>
              </w:rPr>
            </w:pPr>
            <w:r w:rsidRPr="00C31534">
              <w:rPr>
                <w:color w:val="000000"/>
                <w:sz w:val="18"/>
                <w:szCs w:val="18"/>
              </w:rPr>
              <w:t>Ponseca Jr.</w:t>
            </w:r>
          </w:p>
          <w:p w:rsidR="00EE3386" w:rsidRPr="00C31534" w:rsidRDefault="00EE3386" w:rsidP="00C31534">
            <w:pPr>
              <w:jc w:val="left"/>
              <w:rPr>
                <w:color w:val="000000"/>
                <w:sz w:val="18"/>
                <w:szCs w:val="18"/>
              </w:rPr>
            </w:pPr>
            <w:r w:rsidRPr="00C31534">
              <w:rPr>
                <w:color w:val="000000"/>
                <w:sz w:val="18"/>
                <w:szCs w:val="18"/>
              </w:rPr>
              <w:t>Nemec</w:t>
            </w:r>
            <w:r w:rsidR="00EB4FF5">
              <w:rPr>
                <w:color w:val="000000"/>
                <w:sz w:val="18"/>
                <w:szCs w:val="18"/>
              </w:rPr>
              <w:t>.</w:t>
            </w:r>
            <w:r w:rsidRPr="00C31534">
              <w:rPr>
                <w:color w:val="000000"/>
                <w:sz w:val="18"/>
                <w:szCs w:val="18"/>
              </w:rPr>
              <w:t xml:space="preserve"> </w:t>
            </w:r>
          </w:p>
          <w:p w:rsidR="00B323D2" w:rsidRPr="00C31534" w:rsidRDefault="00B323D2" w:rsidP="00C31534">
            <w:pPr>
              <w:jc w:val="left"/>
              <w:rPr>
                <w:color w:val="000000"/>
                <w:sz w:val="18"/>
                <w:szCs w:val="18"/>
              </w:rPr>
            </w:pPr>
          </w:p>
        </w:tc>
      </w:tr>
      <w:tr w:rsidR="00B323D2" w:rsidRPr="00656E07" w:rsidTr="00FD65F2">
        <w:trPr>
          <w:cantSplit/>
          <w:tblHeader/>
        </w:trPr>
        <w:tc>
          <w:tcPr>
            <w:tcW w:w="2564" w:type="dxa"/>
          </w:tcPr>
          <w:p w:rsidR="00B323D2" w:rsidRPr="00CE0294" w:rsidRDefault="00CE0294" w:rsidP="00CF30D2">
            <w:pPr>
              <w:jc w:val="left"/>
              <w:rPr>
                <w:color w:val="000000"/>
                <w:sz w:val="18"/>
                <w:szCs w:val="18"/>
              </w:rPr>
            </w:pPr>
            <w:r w:rsidRPr="00CE0294">
              <w:rPr>
                <w:color w:val="000000"/>
                <w:sz w:val="18"/>
                <w:szCs w:val="18"/>
              </w:rPr>
              <w:t>Electron-Phonon Coupling in Crystalline Organic Semiconductors: Microscopic Evidence for Nonpolaronic Charge Carriers</w:t>
            </w:r>
          </w:p>
        </w:tc>
        <w:tc>
          <w:tcPr>
            <w:tcW w:w="2200" w:type="dxa"/>
          </w:tcPr>
          <w:p w:rsidR="00CE0294" w:rsidRPr="00CE0294" w:rsidRDefault="00CE0294" w:rsidP="00CE0294">
            <w:pPr>
              <w:jc w:val="left"/>
              <w:rPr>
                <w:color w:val="000000"/>
                <w:sz w:val="18"/>
                <w:szCs w:val="18"/>
              </w:rPr>
            </w:pPr>
            <w:r w:rsidRPr="00CE0294">
              <w:rPr>
                <w:color w:val="000000"/>
                <w:sz w:val="18"/>
                <w:szCs w:val="18"/>
              </w:rPr>
              <w:t>Phys. Rev. Lett.</w:t>
            </w:r>
          </w:p>
          <w:p w:rsidR="00B323D2" w:rsidRPr="00CE0294" w:rsidRDefault="00B323D2" w:rsidP="00CE0294">
            <w:pPr>
              <w:jc w:val="left"/>
              <w:rPr>
                <w:color w:val="000000"/>
                <w:sz w:val="18"/>
                <w:szCs w:val="18"/>
              </w:rPr>
            </w:pPr>
          </w:p>
        </w:tc>
        <w:tc>
          <w:tcPr>
            <w:tcW w:w="1865" w:type="dxa"/>
          </w:tcPr>
          <w:p w:rsidR="00B323D2" w:rsidRPr="00CE0294" w:rsidRDefault="00B323D2" w:rsidP="00CE0294">
            <w:pPr>
              <w:jc w:val="left"/>
              <w:rPr>
                <w:sz w:val="18"/>
                <w:szCs w:val="18"/>
                <w:lang w:val="en-US"/>
              </w:rPr>
            </w:pPr>
          </w:p>
        </w:tc>
        <w:tc>
          <w:tcPr>
            <w:tcW w:w="1766" w:type="dxa"/>
          </w:tcPr>
          <w:p w:rsidR="00CE0294" w:rsidRPr="00CE0294" w:rsidRDefault="00CE0294" w:rsidP="00CE0294">
            <w:pPr>
              <w:jc w:val="left"/>
              <w:rPr>
                <w:color w:val="000000"/>
                <w:sz w:val="18"/>
                <w:szCs w:val="18"/>
              </w:rPr>
            </w:pPr>
            <w:r w:rsidRPr="00CE0294">
              <w:rPr>
                <w:color w:val="000000"/>
                <w:sz w:val="18"/>
                <w:szCs w:val="18"/>
              </w:rPr>
              <w:t>109 (2012) 126407; DOI: 10.1103/PhysRevLett.109.126407</w:t>
            </w:r>
          </w:p>
          <w:p w:rsidR="00B323D2" w:rsidRPr="00CE0294" w:rsidRDefault="00B323D2" w:rsidP="00CE0294">
            <w:pPr>
              <w:jc w:val="left"/>
              <w:rPr>
                <w:color w:val="000000"/>
                <w:sz w:val="18"/>
                <w:szCs w:val="18"/>
              </w:rPr>
            </w:pPr>
          </w:p>
        </w:tc>
        <w:tc>
          <w:tcPr>
            <w:tcW w:w="643" w:type="dxa"/>
          </w:tcPr>
          <w:p w:rsidR="00B323D2" w:rsidRDefault="00FD420B" w:rsidP="00CE0294">
            <w:pPr>
              <w:jc w:val="left"/>
              <w:rPr>
                <w:sz w:val="18"/>
                <w:szCs w:val="18"/>
                <w:lang w:val="en-US"/>
              </w:rPr>
            </w:pPr>
            <w:r>
              <w:rPr>
                <w:sz w:val="18"/>
                <w:szCs w:val="18"/>
                <w:lang w:val="en-US"/>
              </w:rPr>
              <w:t>N.</w:t>
            </w:r>
          </w:p>
          <w:p w:rsidR="00FD420B" w:rsidRDefault="00FD420B" w:rsidP="00CE0294">
            <w:pPr>
              <w:jc w:val="left"/>
              <w:rPr>
                <w:sz w:val="18"/>
                <w:szCs w:val="18"/>
                <w:lang w:val="en-US"/>
              </w:rPr>
            </w:pPr>
            <w:r>
              <w:rPr>
                <w:sz w:val="18"/>
                <w:szCs w:val="18"/>
                <w:lang w:val="en-US"/>
              </w:rPr>
              <w:t>C.</w:t>
            </w:r>
          </w:p>
          <w:p w:rsidR="00FD420B" w:rsidRPr="00CE0294" w:rsidRDefault="00FD420B" w:rsidP="00CE0294">
            <w:pPr>
              <w:jc w:val="left"/>
              <w:rPr>
                <w:sz w:val="18"/>
                <w:szCs w:val="18"/>
                <w:lang w:val="en-US"/>
              </w:rPr>
            </w:pPr>
            <w:r>
              <w:rPr>
                <w:sz w:val="18"/>
                <w:szCs w:val="18"/>
                <w:lang w:val="en-US"/>
              </w:rPr>
              <w:t>V.M.</w:t>
            </w:r>
          </w:p>
        </w:tc>
        <w:tc>
          <w:tcPr>
            <w:tcW w:w="1667" w:type="dxa"/>
          </w:tcPr>
          <w:p w:rsidR="00FD420B" w:rsidRDefault="00CE0294" w:rsidP="00CE0294">
            <w:pPr>
              <w:jc w:val="left"/>
              <w:rPr>
                <w:color w:val="000000"/>
                <w:sz w:val="18"/>
                <w:szCs w:val="18"/>
              </w:rPr>
            </w:pPr>
            <w:r w:rsidRPr="00CE0294">
              <w:rPr>
                <w:color w:val="000000"/>
                <w:sz w:val="18"/>
                <w:szCs w:val="18"/>
              </w:rPr>
              <w:t>Vukmirovic</w:t>
            </w:r>
            <w:r w:rsidR="00FD420B">
              <w:rPr>
                <w:color w:val="000000"/>
                <w:sz w:val="18"/>
                <w:szCs w:val="18"/>
              </w:rPr>
              <w:t>.</w:t>
            </w:r>
          </w:p>
          <w:p w:rsidR="00FD420B" w:rsidRDefault="00CE0294" w:rsidP="00CE0294">
            <w:pPr>
              <w:jc w:val="left"/>
              <w:rPr>
                <w:color w:val="000000"/>
                <w:sz w:val="18"/>
                <w:szCs w:val="18"/>
              </w:rPr>
            </w:pPr>
            <w:r w:rsidRPr="00CE0294">
              <w:rPr>
                <w:color w:val="000000"/>
                <w:sz w:val="18"/>
                <w:szCs w:val="18"/>
              </w:rPr>
              <w:t>Bruder</w:t>
            </w:r>
            <w:r w:rsidR="00FD420B">
              <w:rPr>
                <w:color w:val="000000"/>
                <w:sz w:val="18"/>
                <w:szCs w:val="18"/>
              </w:rPr>
              <w:t>.</w:t>
            </w:r>
          </w:p>
          <w:p w:rsidR="00CE0294" w:rsidRPr="00CE0294" w:rsidRDefault="00CE0294" w:rsidP="00CE0294">
            <w:pPr>
              <w:jc w:val="left"/>
              <w:rPr>
                <w:color w:val="000000"/>
                <w:sz w:val="18"/>
                <w:szCs w:val="18"/>
              </w:rPr>
            </w:pPr>
            <w:r w:rsidRPr="00CE0294">
              <w:rPr>
                <w:color w:val="000000"/>
                <w:sz w:val="18"/>
                <w:szCs w:val="18"/>
              </w:rPr>
              <w:t>Stojanovic</w:t>
            </w:r>
            <w:r w:rsidR="00FD420B">
              <w:rPr>
                <w:color w:val="000000"/>
                <w:sz w:val="18"/>
                <w:szCs w:val="18"/>
              </w:rPr>
              <w:t>.</w:t>
            </w:r>
          </w:p>
          <w:p w:rsidR="00B323D2" w:rsidRPr="00CE0294" w:rsidRDefault="00B323D2" w:rsidP="00CE0294">
            <w:pPr>
              <w:jc w:val="left"/>
              <w:rPr>
                <w:color w:val="000000"/>
                <w:sz w:val="18"/>
                <w:szCs w:val="18"/>
              </w:rPr>
            </w:pPr>
          </w:p>
        </w:tc>
      </w:tr>
      <w:tr w:rsidR="00B323D2" w:rsidRPr="00AA2C58" w:rsidTr="00FD65F2">
        <w:trPr>
          <w:cantSplit/>
          <w:tblHeader/>
        </w:trPr>
        <w:tc>
          <w:tcPr>
            <w:tcW w:w="2564" w:type="dxa"/>
          </w:tcPr>
          <w:p w:rsidR="00B323D2" w:rsidRPr="00FD420B" w:rsidRDefault="00FD420B" w:rsidP="00CF30D2">
            <w:pPr>
              <w:jc w:val="left"/>
              <w:rPr>
                <w:color w:val="000000"/>
                <w:sz w:val="18"/>
                <w:szCs w:val="18"/>
              </w:rPr>
            </w:pPr>
            <w:r w:rsidRPr="00FD420B">
              <w:rPr>
                <w:color w:val="000000"/>
                <w:sz w:val="18"/>
                <w:szCs w:val="18"/>
              </w:rPr>
              <w:t>Electron and Hole Contributions to the Terahertz Photoconductivity of a Conjugated Polymer: Fullerene Blend Identified</w:t>
            </w:r>
          </w:p>
        </w:tc>
        <w:tc>
          <w:tcPr>
            <w:tcW w:w="2200" w:type="dxa"/>
          </w:tcPr>
          <w:p w:rsidR="00FD420B" w:rsidRPr="00FD420B" w:rsidRDefault="00FD420B" w:rsidP="00FD420B">
            <w:pPr>
              <w:jc w:val="left"/>
              <w:rPr>
                <w:color w:val="000000"/>
                <w:sz w:val="18"/>
                <w:szCs w:val="18"/>
              </w:rPr>
            </w:pPr>
            <w:r w:rsidRPr="00FD420B">
              <w:rPr>
                <w:color w:val="000000"/>
                <w:sz w:val="18"/>
                <w:szCs w:val="18"/>
              </w:rPr>
              <w:t>J. Phys. Chem. Lett</w:t>
            </w:r>
          </w:p>
          <w:p w:rsidR="00B323D2" w:rsidRPr="00FD420B" w:rsidRDefault="00B323D2" w:rsidP="00FD420B">
            <w:pPr>
              <w:jc w:val="left"/>
              <w:rPr>
                <w:color w:val="000000"/>
                <w:sz w:val="18"/>
                <w:szCs w:val="18"/>
              </w:rPr>
            </w:pPr>
          </w:p>
        </w:tc>
        <w:tc>
          <w:tcPr>
            <w:tcW w:w="1865" w:type="dxa"/>
          </w:tcPr>
          <w:p w:rsidR="00B323D2" w:rsidRPr="00FD420B" w:rsidRDefault="0099761B" w:rsidP="00FD420B">
            <w:pPr>
              <w:jc w:val="left"/>
              <w:rPr>
                <w:sz w:val="18"/>
                <w:szCs w:val="18"/>
                <w:lang w:val="en-US"/>
              </w:rPr>
            </w:pPr>
            <w:r>
              <w:rPr>
                <w:sz w:val="18"/>
                <w:szCs w:val="18"/>
                <w:lang w:val="en-US"/>
              </w:rPr>
              <w:t xml:space="preserve"> </w:t>
            </w:r>
          </w:p>
        </w:tc>
        <w:tc>
          <w:tcPr>
            <w:tcW w:w="1766" w:type="dxa"/>
          </w:tcPr>
          <w:p w:rsidR="00FD420B" w:rsidRPr="00FD420B" w:rsidRDefault="00FD420B" w:rsidP="00FD420B">
            <w:pPr>
              <w:jc w:val="left"/>
              <w:rPr>
                <w:color w:val="000000"/>
                <w:sz w:val="18"/>
                <w:szCs w:val="18"/>
              </w:rPr>
            </w:pPr>
            <w:r w:rsidRPr="00FD420B">
              <w:rPr>
                <w:color w:val="000000"/>
                <w:sz w:val="18"/>
                <w:szCs w:val="18"/>
              </w:rPr>
              <w:t>3 (2012) 2242; DOI: 10.1021/jz301013u</w:t>
            </w:r>
          </w:p>
          <w:p w:rsidR="00B323D2" w:rsidRPr="00FD420B" w:rsidRDefault="00B323D2" w:rsidP="00FD420B">
            <w:pPr>
              <w:jc w:val="left"/>
              <w:rPr>
                <w:color w:val="000000"/>
                <w:sz w:val="18"/>
                <w:szCs w:val="18"/>
              </w:rPr>
            </w:pPr>
          </w:p>
        </w:tc>
        <w:tc>
          <w:tcPr>
            <w:tcW w:w="643" w:type="dxa"/>
          </w:tcPr>
          <w:p w:rsidR="00B323D2" w:rsidRDefault="00AA2C58" w:rsidP="00FD420B">
            <w:pPr>
              <w:jc w:val="left"/>
              <w:rPr>
                <w:sz w:val="18"/>
                <w:szCs w:val="18"/>
                <w:lang w:val="en-US"/>
              </w:rPr>
            </w:pPr>
            <w:r>
              <w:rPr>
                <w:sz w:val="18"/>
                <w:szCs w:val="18"/>
                <w:lang w:val="en-US"/>
              </w:rPr>
              <w:t>C.S.</w:t>
            </w:r>
          </w:p>
          <w:p w:rsidR="00AA2C58" w:rsidRDefault="00AA2C58" w:rsidP="00FD420B">
            <w:pPr>
              <w:jc w:val="left"/>
              <w:rPr>
                <w:sz w:val="18"/>
                <w:szCs w:val="18"/>
                <w:lang w:val="en-US"/>
              </w:rPr>
            </w:pPr>
            <w:r>
              <w:rPr>
                <w:sz w:val="18"/>
                <w:szCs w:val="18"/>
                <w:lang w:val="en-US"/>
              </w:rPr>
              <w:t>H.</w:t>
            </w:r>
          </w:p>
          <w:p w:rsidR="00AA2C58" w:rsidRPr="00FD420B" w:rsidRDefault="00AA2C58" w:rsidP="00FD420B">
            <w:pPr>
              <w:jc w:val="left"/>
              <w:rPr>
                <w:sz w:val="18"/>
                <w:szCs w:val="18"/>
                <w:lang w:val="en-US"/>
              </w:rPr>
            </w:pPr>
            <w:r>
              <w:rPr>
                <w:sz w:val="18"/>
                <w:szCs w:val="18"/>
                <w:lang w:val="en-US"/>
              </w:rPr>
              <w:t>N.</w:t>
            </w:r>
          </w:p>
        </w:tc>
        <w:tc>
          <w:tcPr>
            <w:tcW w:w="1667" w:type="dxa"/>
          </w:tcPr>
          <w:p w:rsidR="00AA2C58" w:rsidRPr="00AA2C58" w:rsidRDefault="00FD420B" w:rsidP="00FD420B">
            <w:pPr>
              <w:jc w:val="left"/>
              <w:rPr>
                <w:sz w:val="18"/>
                <w:szCs w:val="18"/>
              </w:rPr>
            </w:pPr>
            <w:r w:rsidRPr="00AA2C58">
              <w:rPr>
                <w:sz w:val="18"/>
                <w:szCs w:val="18"/>
              </w:rPr>
              <w:t xml:space="preserve">Ponseca, Jr. </w:t>
            </w:r>
          </w:p>
          <w:p w:rsidR="00AA2C58" w:rsidRPr="00AA2C58" w:rsidRDefault="00FD420B" w:rsidP="00FD420B">
            <w:pPr>
              <w:jc w:val="left"/>
              <w:rPr>
                <w:sz w:val="18"/>
                <w:szCs w:val="18"/>
                <w:lang w:val="en-US"/>
              </w:rPr>
            </w:pPr>
            <w:r w:rsidRPr="00AA2C58">
              <w:rPr>
                <w:sz w:val="18"/>
                <w:szCs w:val="18"/>
                <w:lang w:val="en-US"/>
              </w:rPr>
              <w:t>Nemec</w:t>
            </w:r>
            <w:r w:rsidR="00AA2C58" w:rsidRPr="00AA2C58">
              <w:rPr>
                <w:sz w:val="18"/>
                <w:szCs w:val="18"/>
                <w:lang w:val="en-US"/>
              </w:rPr>
              <w:t>.</w:t>
            </w:r>
          </w:p>
          <w:p w:rsidR="00FD420B" w:rsidRPr="00AA2C58" w:rsidRDefault="00FD420B" w:rsidP="00FD420B">
            <w:pPr>
              <w:jc w:val="left"/>
              <w:rPr>
                <w:sz w:val="18"/>
                <w:szCs w:val="18"/>
                <w:lang w:val="en-US"/>
              </w:rPr>
            </w:pPr>
            <w:r w:rsidRPr="00AA2C58">
              <w:rPr>
                <w:bCs/>
                <w:sz w:val="18"/>
                <w:szCs w:val="18"/>
                <w:lang w:val="en-US"/>
              </w:rPr>
              <w:t>Vukmirovic</w:t>
            </w:r>
            <w:r w:rsidR="00AA2C58" w:rsidRPr="00AA2C58">
              <w:rPr>
                <w:bCs/>
                <w:sz w:val="18"/>
                <w:szCs w:val="18"/>
                <w:lang w:val="en-US"/>
              </w:rPr>
              <w:t>.</w:t>
            </w:r>
          </w:p>
          <w:p w:rsidR="00B323D2" w:rsidRPr="00AA2C58" w:rsidRDefault="00B323D2" w:rsidP="00FD420B">
            <w:pPr>
              <w:jc w:val="left"/>
              <w:rPr>
                <w:color w:val="000000"/>
                <w:sz w:val="18"/>
                <w:szCs w:val="18"/>
                <w:lang w:val="en-US"/>
              </w:rPr>
            </w:pPr>
          </w:p>
        </w:tc>
      </w:tr>
      <w:tr w:rsidR="00B323D2" w:rsidRPr="00AA2C58" w:rsidTr="00FD65F2">
        <w:trPr>
          <w:cantSplit/>
          <w:tblHeader/>
        </w:trPr>
        <w:tc>
          <w:tcPr>
            <w:tcW w:w="2564" w:type="dxa"/>
          </w:tcPr>
          <w:p w:rsidR="00AA2C58" w:rsidRPr="00AA2C58" w:rsidRDefault="00AA2C58" w:rsidP="00AA2C58">
            <w:pPr>
              <w:jc w:val="left"/>
              <w:rPr>
                <w:color w:val="000000"/>
                <w:sz w:val="18"/>
                <w:szCs w:val="18"/>
              </w:rPr>
            </w:pPr>
            <w:r w:rsidRPr="00AA2C58">
              <w:rPr>
                <w:color w:val="000000"/>
                <w:sz w:val="18"/>
                <w:szCs w:val="18"/>
              </w:rPr>
              <w:t>Disordering of the Correlated State of the Quantum Hall Bilayer at Filling Factor ν = 1</w:t>
            </w:r>
          </w:p>
          <w:p w:rsidR="00B323D2" w:rsidRPr="00AA2C58" w:rsidRDefault="00B323D2" w:rsidP="00AA2C58">
            <w:pPr>
              <w:jc w:val="left"/>
              <w:rPr>
                <w:color w:val="000000"/>
                <w:sz w:val="18"/>
                <w:szCs w:val="18"/>
              </w:rPr>
            </w:pPr>
          </w:p>
        </w:tc>
        <w:tc>
          <w:tcPr>
            <w:tcW w:w="2200" w:type="dxa"/>
          </w:tcPr>
          <w:p w:rsidR="00AA2C58" w:rsidRPr="00AA2C58" w:rsidRDefault="00AA2C58" w:rsidP="00AA2C58">
            <w:pPr>
              <w:jc w:val="left"/>
              <w:rPr>
                <w:color w:val="000000"/>
                <w:sz w:val="18"/>
                <w:szCs w:val="18"/>
              </w:rPr>
            </w:pPr>
            <w:r w:rsidRPr="00AA2C58">
              <w:rPr>
                <w:color w:val="000000"/>
                <w:sz w:val="18"/>
                <w:szCs w:val="18"/>
              </w:rPr>
              <w:t>Mod. Phys. Lett. B</w:t>
            </w:r>
          </w:p>
          <w:p w:rsidR="00B323D2" w:rsidRPr="00AA2C58" w:rsidRDefault="00B323D2" w:rsidP="00AA2C58">
            <w:pPr>
              <w:jc w:val="left"/>
              <w:rPr>
                <w:color w:val="000000"/>
                <w:sz w:val="18"/>
                <w:szCs w:val="18"/>
                <w:lang w:val="en-US"/>
              </w:rPr>
            </w:pPr>
          </w:p>
        </w:tc>
        <w:tc>
          <w:tcPr>
            <w:tcW w:w="1865" w:type="dxa"/>
          </w:tcPr>
          <w:p w:rsidR="00B323D2" w:rsidRPr="00AA2C58" w:rsidRDefault="00B323D2" w:rsidP="00AA2C58">
            <w:pPr>
              <w:jc w:val="left"/>
              <w:rPr>
                <w:sz w:val="18"/>
                <w:szCs w:val="18"/>
                <w:lang w:val="en-US"/>
              </w:rPr>
            </w:pPr>
          </w:p>
        </w:tc>
        <w:tc>
          <w:tcPr>
            <w:tcW w:w="1766" w:type="dxa"/>
          </w:tcPr>
          <w:p w:rsidR="00B323D2" w:rsidRPr="00AA2C58" w:rsidRDefault="00AA2C58" w:rsidP="00CF30D2">
            <w:pPr>
              <w:jc w:val="left"/>
              <w:rPr>
                <w:color w:val="000000"/>
                <w:sz w:val="18"/>
                <w:szCs w:val="18"/>
                <w:lang w:val="en-US"/>
              </w:rPr>
            </w:pPr>
            <w:r w:rsidRPr="00AA2C58">
              <w:rPr>
                <w:color w:val="000000"/>
                <w:sz w:val="18"/>
                <w:szCs w:val="18"/>
              </w:rPr>
              <w:t>26 (2012) 1250134; DOI: 10.1142/S0217984912501345</w:t>
            </w:r>
          </w:p>
        </w:tc>
        <w:tc>
          <w:tcPr>
            <w:tcW w:w="643" w:type="dxa"/>
          </w:tcPr>
          <w:p w:rsidR="00B323D2" w:rsidRDefault="003C7E7A" w:rsidP="00AA2C58">
            <w:pPr>
              <w:jc w:val="left"/>
              <w:rPr>
                <w:sz w:val="18"/>
                <w:szCs w:val="18"/>
                <w:lang w:val="en-US"/>
              </w:rPr>
            </w:pPr>
            <w:r>
              <w:rPr>
                <w:sz w:val="18"/>
                <w:szCs w:val="18"/>
                <w:lang w:val="en-US"/>
              </w:rPr>
              <w:t>Z.</w:t>
            </w:r>
          </w:p>
          <w:p w:rsidR="003C7E7A" w:rsidRPr="00AA2C58" w:rsidRDefault="003C7E7A" w:rsidP="00AA2C58">
            <w:pPr>
              <w:jc w:val="left"/>
              <w:rPr>
                <w:sz w:val="18"/>
                <w:szCs w:val="18"/>
                <w:lang w:val="en-US"/>
              </w:rPr>
            </w:pPr>
            <w:r>
              <w:rPr>
                <w:sz w:val="18"/>
                <w:szCs w:val="18"/>
                <w:lang w:val="en-US"/>
              </w:rPr>
              <w:t>M.V.</w:t>
            </w:r>
          </w:p>
        </w:tc>
        <w:tc>
          <w:tcPr>
            <w:tcW w:w="1667" w:type="dxa"/>
          </w:tcPr>
          <w:p w:rsidR="003C7E7A" w:rsidRDefault="00AA2C58" w:rsidP="00AA2C58">
            <w:pPr>
              <w:jc w:val="left"/>
              <w:rPr>
                <w:color w:val="000000"/>
                <w:sz w:val="18"/>
                <w:szCs w:val="18"/>
              </w:rPr>
            </w:pPr>
            <w:r w:rsidRPr="00AA2C58">
              <w:rPr>
                <w:color w:val="000000"/>
                <w:sz w:val="18"/>
                <w:szCs w:val="18"/>
              </w:rPr>
              <w:t>Papic</w:t>
            </w:r>
            <w:r w:rsidR="003C7E7A">
              <w:rPr>
                <w:color w:val="000000"/>
                <w:sz w:val="18"/>
                <w:szCs w:val="18"/>
              </w:rPr>
              <w:t>.</w:t>
            </w:r>
          </w:p>
          <w:p w:rsidR="00AA2C58" w:rsidRPr="00AA2C58" w:rsidRDefault="003C7E7A" w:rsidP="00AA2C58">
            <w:pPr>
              <w:jc w:val="left"/>
              <w:rPr>
                <w:color w:val="000000"/>
                <w:sz w:val="18"/>
                <w:szCs w:val="18"/>
              </w:rPr>
            </w:pPr>
            <w:r>
              <w:rPr>
                <w:color w:val="000000"/>
                <w:sz w:val="18"/>
                <w:szCs w:val="18"/>
              </w:rPr>
              <w:t>M</w:t>
            </w:r>
            <w:r w:rsidR="00AA2C58" w:rsidRPr="00AA2C58">
              <w:rPr>
                <w:color w:val="000000"/>
                <w:sz w:val="18"/>
                <w:szCs w:val="18"/>
              </w:rPr>
              <w:t>ilovanovic</w:t>
            </w:r>
            <w:r>
              <w:rPr>
                <w:color w:val="000000"/>
                <w:sz w:val="18"/>
                <w:szCs w:val="18"/>
              </w:rPr>
              <w:t>.</w:t>
            </w:r>
          </w:p>
          <w:p w:rsidR="00B323D2" w:rsidRPr="00AA2C58" w:rsidRDefault="00B323D2" w:rsidP="00AA2C58">
            <w:pPr>
              <w:jc w:val="left"/>
              <w:rPr>
                <w:color w:val="000000"/>
                <w:sz w:val="18"/>
                <w:szCs w:val="18"/>
                <w:lang w:val="en-US"/>
              </w:rPr>
            </w:pPr>
          </w:p>
        </w:tc>
      </w:tr>
      <w:tr w:rsidR="00AA2C58" w:rsidRPr="00AA2C58" w:rsidTr="00FD65F2">
        <w:trPr>
          <w:cantSplit/>
          <w:tblHeader/>
        </w:trPr>
        <w:tc>
          <w:tcPr>
            <w:tcW w:w="2564" w:type="dxa"/>
          </w:tcPr>
          <w:p w:rsidR="008E3C79" w:rsidRPr="008E3C79" w:rsidRDefault="008E3C79" w:rsidP="008E3C79">
            <w:pPr>
              <w:jc w:val="left"/>
              <w:rPr>
                <w:color w:val="000000"/>
                <w:sz w:val="18"/>
                <w:szCs w:val="18"/>
              </w:rPr>
            </w:pPr>
            <w:r w:rsidRPr="008E3C79">
              <w:rPr>
                <w:color w:val="000000"/>
                <w:sz w:val="18"/>
                <w:szCs w:val="18"/>
              </w:rPr>
              <w:t>Toward to the Development of an Integrated Spatial Data Infrastructure in Armenia</w:t>
            </w:r>
          </w:p>
          <w:p w:rsidR="00AA2C58" w:rsidRPr="008E3C79" w:rsidRDefault="00AA2C58" w:rsidP="008E3C79">
            <w:pPr>
              <w:jc w:val="left"/>
              <w:rPr>
                <w:color w:val="000000"/>
                <w:sz w:val="18"/>
                <w:szCs w:val="18"/>
              </w:rPr>
            </w:pPr>
          </w:p>
        </w:tc>
        <w:tc>
          <w:tcPr>
            <w:tcW w:w="2200" w:type="dxa"/>
          </w:tcPr>
          <w:p w:rsidR="008E3C79" w:rsidRPr="008E3C79" w:rsidRDefault="008E3C79" w:rsidP="008E3C79">
            <w:pPr>
              <w:jc w:val="left"/>
              <w:rPr>
                <w:color w:val="000000"/>
                <w:sz w:val="18"/>
                <w:szCs w:val="18"/>
              </w:rPr>
            </w:pPr>
            <w:r w:rsidRPr="008E3C79">
              <w:rPr>
                <w:color w:val="000000"/>
                <w:sz w:val="18"/>
                <w:szCs w:val="18"/>
              </w:rPr>
              <w:t>ICT Innovations 2012 conference, 12-15 of September 2012, Ohrid, Macedonia</w:t>
            </w:r>
          </w:p>
          <w:p w:rsidR="00AA2C58" w:rsidRPr="008E3C79" w:rsidRDefault="00AA2C58" w:rsidP="008E3C79">
            <w:pPr>
              <w:jc w:val="left"/>
              <w:rPr>
                <w:color w:val="000000"/>
                <w:sz w:val="18"/>
                <w:szCs w:val="18"/>
              </w:rPr>
            </w:pPr>
          </w:p>
        </w:tc>
        <w:tc>
          <w:tcPr>
            <w:tcW w:w="1865" w:type="dxa"/>
          </w:tcPr>
          <w:p w:rsidR="00AA2C58" w:rsidRPr="008E3C79" w:rsidRDefault="00AA2C58" w:rsidP="008E3C79">
            <w:pPr>
              <w:jc w:val="left"/>
              <w:rPr>
                <w:sz w:val="18"/>
                <w:szCs w:val="18"/>
                <w:lang w:val="en-US"/>
              </w:rPr>
            </w:pPr>
          </w:p>
        </w:tc>
        <w:tc>
          <w:tcPr>
            <w:tcW w:w="1766" w:type="dxa"/>
          </w:tcPr>
          <w:p w:rsidR="00931943" w:rsidRDefault="00931943" w:rsidP="00931943">
            <w:pPr>
              <w:jc w:val="left"/>
              <w:rPr>
                <w:rFonts w:ascii="Calibri" w:hAnsi="Calibri" w:cs="Calibri"/>
                <w:color w:val="000000"/>
                <w:sz w:val="24"/>
                <w:szCs w:val="24"/>
              </w:rPr>
            </w:pPr>
          </w:p>
          <w:p w:rsidR="00AA2C58" w:rsidRPr="008E3C79" w:rsidRDefault="00AA2C58" w:rsidP="008E3C79">
            <w:pPr>
              <w:jc w:val="left"/>
              <w:rPr>
                <w:color w:val="000000"/>
                <w:sz w:val="18"/>
                <w:szCs w:val="18"/>
              </w:rPr>
            </w:pPr>
          </w:p>
        </w:tc>
        <w:tc>
          <w:tcPr>
            <w:tcW w:w="643" w:type="dxa"/>
          </w:tcPr>
          <w:p w:rsidR="00AA2C58" w:rsidRDefault="00931943" w:rsidP="008E3C79">
            <w:pPr>
              <w:jc w:val="left"/>
              <w:rPr>
                <w:sz w:val="18"/>
                <w:szCs w:val="18"/>
                <w:lang w:val="en-US"/>
              </w:rPr>
            </w:pPr>
            <w:r>
              <w:rPr>
                <w:sz w:val="18"/>
                <w:szCs w:val="18"/>
                <w:lang w:val="en-US"/>
              </w:rPr>
              <w:t>H.</w:t>
            </w:r>
          </w:p>
          <w:p w:rsidR="00931943" w:rsidRDefault="00931943" w:rsidP="008E3C79">
            <w:pPr>
              <w:jc w:val="left"/>
              <w:rPr>
                <w:sz w:val="18"/>
                <w:szCs w:val="18"/>
                <w:lang w:val="en-US"/>
              </w:rPr>
            </w:pPr>
            <w:r>
              <w:rPr>
                <w:sz w:val="18"/>
                <w:szCs w:val="18"/>
                <w:lang w:val="en-US"/>
              </w:rPr>
              <w:t>W.</w:t>
            </w:r>
          </w:p>
          <w:p w:rsidR="00931943" w:rsidRDefault="00931943" w:rsidP="008E3C79">
            <w:pPr>
              <w:jc w:val="left"/>
              <w:rPr>
                <w:sz w:val="18"/>
                <w:szCs w:val="18"/>
                <w:lang w:val="en-US"/>
              </w:rPr>
            </w:pPr>
            <w:r>
              <w:rPr>
                <w:sz w:val="18"/>
                <w:szCs w:val="18"/>
                <w:lang w:val="en-US"/>
              </w:rPr>
              <w:t>V.</w:t>
            </w:r>
          </w:p>
          <w:p w:rsidR="00931943" w:rsidRDefault="00931943" w:rsidP="008E3C79">
            <w:pPr>
              <w:jc w:val="left"/>
              <w:rPr>
                <w:sz w:val="18"/>
                <w:szCs w:val="18"/>
                <w:lang w:val="en-US"/>
              </w:rPr>
            </w:pPr>
            <w:r>
              <w:rPr>
                <w:sz w:val="18"/>
                <w:szCs w:val="18"/>
                <w:lang w:val="en-US"/>
              </w:rPr>
              <w:t>A.</w:t>
            </w:r>
          </w:p>
          <w:p w:rsidR="00931943" w:rsidRDefault="00931943" w:rsidP="008E3C79">
            <w:pPr>
              <w:jc w:val="left"/>
              <w:rPr>
                <w:sz w:val="18"/>
                <w:szCs w:val="18"/>
                <w:lang w:val="en-US"/>
              </w:rPr>
            </w:pPr>
            <w:r>
              <w:rPr>
                <w:sz w:val="18"/>
                <w:szCs w:val="18"/>
                <w:lang w:val="en-US"/>
              </w:rPr>
              <w:t>Sh.</w:t>
            </w:r>
          </w:p>
          <w:p w:rsidR="00931943" w:rsidRDefault="00931943" w:rsidP="008E3C79">
            <w:pPr>
              <w:jc w:val="left"/>
              <w:rPr>
                <w:sz w:val="18"/>
                <w:szCs w:val="18"/>
                <w:lang w:val="en-US"/>
              </w:rPr>
            </w:pPr>
            <w:r>
              <w:rPr>
                <w:sz w:val="18"/>
                <w:szCs w:val="18"/>
                <w:lang w:val="en-US"/>
              </w:rPr>
              <w:t>V.</w:t>
            </w:r>
          </w:p>
          <w:p w:rsidR="00931943" w:rsidRDefault="00931943" w:rsidP="008E3C79">
            <w:pPr>
              <w:jc w:val="left"/>
              <w:rPr>
                <w:sz w:val="18"/>
                <w:szCs w:val="18"/>
                <w:lang w:val="en-US"/>
              </w:rPr>
            </w:pPr>
            <w:r>
              <w:rPr>
                <w:sz w:val="18"/>
                <w:szCs w:val="18"/>
                <w:lang w:val="en-US"/>
              </w:rPr>
              <w:t>Y.</w:t>
            </w:r>
          </w:p>
          <w:p w:rsidR="00931943" w:rsidRPr="008E3C79" w:rsidRDefault="00931943" w:rsidP="00931943">
            <w:pPr>
              <w:jc w:val="left"/>
              <w:rPr>
                <w:sz w:val="18"/>
                <w:szCs w:val="18"/>
                <w:lang w:val="en-US"/>
              </w:rPr>
            </w:pPr>
            <w:r>
              <w:rPr>
                <w:sz w:val="18"/>
                <w:szCs w:val="18"/>
                <w:lang w:val="en-US"/>
              </w:rPr>
              <w:t>G.</w:t>
            </w:r>
          </w:p>
        </w:tc>
        <w:tc>
          <w:tcPr>
            <w:tcW w:w="1667" w:type="dxa"/>
          </w:tcPr>
          <w:p w:rsidR="00931943" w:rsidRDefault="008E3C79" w:rsidP="008E3C79">
            <w:pPr>
              <w:jc w:val="left"/>
              <w:rPr>
                <w:color w:val="000000"/>
                <w:sz w:val="18"/>
                <w:szCs w:val="18"/>
              </w:rPr>
            </w:pPr>
            <w:r w:rsidRPr="008E3C79">
              <w:rPr>
                <w:color w:val="000000"/>
                <w:sz w:val="18"/>
                <w:szCs w:val="18"/>
              </w:rPr>
              <w:t>Astsatryan</w:t>
            </w:r>
            <w:r w:rsidR="00931943">
              <w:rPr>
                <w:color w:val="000000"/>
                <w:sz w:val="18"/>
                <w:szCs w:val="18"/>
              </w:rPr>
              <w:t>.</w:t>
            </w:r>
          </w:p>
          <w:p w:rsidR="00931943" w:rsidRDefault="008E3C79" w:rsidP="008E3C79">
            <w:pPr>
              <w:jc w:val="left"/>
              <w:rPr>
                <w:color w:val="000000"/>
                <w:sz w:val="18"/>
                <w:szCs w:val="18"/>
              </w:rPr>
            </w:pPr>
            <w:r w:rsidRPr="008E3C79">
              <w:rPr>
                <w:color w:val="000000"/>
                <w:sz w:val="18"/>
                <w:szCs w:val="18"/>
              </w:rPr>
              <w:t>Narsisian</w:t>
            </w:r>
            <w:r w:rsidR="00931943">
              <w:rPr>
                <w:color w:val="000000"/>
                <w:sz w:val="18"/>
                <w:szCs w:val="18"/>
              </w:rPr>
              <w:t>.</w:t>
            </w:r>
          </w:p>
          <w:p w:rsidR="00931943" w:rsidRDefault="008E3C79" w:rsidP="008E3C79">
            <w:pPr>
              <w:jc w:val="left"/>
              <w:rPr>
                <w:color w:val="000000"/>
                <w:sz w:val="18"/>
                <w:szCs w:val="18"/>
              </w:rPr>
            </w:pPr>
            <w:r w:rsidRPr="008E3C79">
              <w:rPr>
                <w:color w:val="000000"/>
                <w:sz w:val="18"/>
                <w:szCs w:val="18"/>
              </w:rPr>
              <w:t>Ghazaryan</w:t>
            </w:r>
            <w:r w:rsidR="00931943">
              <w:rPr>
                <w:color w:val="000000"/>
                <w:sz w:val="18"/>
                <w:szCs w:val="18"/>
              </w:rPr>
              <w:t>.</w:t>
            </w:r>
          </w:p>
          <w:p w:rsidR="00931943" w:rsidRDefault="008E3C79" w:rsidP="008E3C79">
            <w:pPr>
              <w:jc w:val="left"/>
              <w:rPr>
                <w:color w:val="000000"/>
                <w:sz w:val="18"/>
                <w:szCs w:val="18"/>
              </w:rPr>
            </w:pPr>
            <w:r w:rsidRPr="008E3C79">
              <w:rPr>
                <w:color w:val="000000"/>
                <w:sz w:val="18"/>
                <w:szCs w:val="18"/>
              </w:rPr>
              <w:t>Saribekyan</w:t>
            </w:r>
            <w:r w:rsidR="00931943">
              <w:rPr>
                <w:color w:val="000000"/>
                <w:sz w:val="18"/>
                <w:szCs w:val="18"/>
              </w:rPr>
              <w:t>.</w:t>
            </w:r>
            <w:r w:rsidRPr="008E3C79">
              <w:rPr>
                <w:color w:val="000000"/>
                <w:sz w:val="18"/>
                <w:szCs w:val="18"/>
              </w:rPr>
              <w:t xml:space="preserve"> Asmaryan, Muradyan, </w:t>
            </w:r>
          </w:p>
          <w:p w:rsidR="00931943" w:rsidRDefault="008E3C79" w:rsidP="008E3C79">
            <w:pPr>
              <w:jc w:val="left"/>
              <w:rPr>
                <w:color w:val="000000"/>
                <w:sz w:val="18"/>
                <w:szCs w:val="18"/>
              </w:rPr>
            </w:pPr>
            <w:r w:rsidRPr="008E3C79">
              <w:rPr>
                <w:color w:val="000000"/>
                <w:sz w:val="18"/>
                <w:szCs w:val="18"/>
              </w:rPr>
              <w:t xml:space="preserve">Guigoz, </w:t>
            </w:r>
          </w:p>
          <w:p w:rsidR="00AA2C58" w:rsidRPr="008E3C79" w:rsidRDefault="008E3C79" w:rsidP="00CF30D2">
            <w:pPr>
              <w:jc w:val="left"/>
              <w:rPr>
                <w:color w:val="000000"/>
                <w:sz w:val="18"/>
                <w:szCs w:val="18"/>
              </w:rPr>
            </w:pPr>
            <w:r w:rsidRPr="008E3C79">
              <w:rPr>
                <w:color w:val="000000"/>
                <w:sz w:val="18"/>
                <w:szCs w:val="18"/>
              </w:rPr>
              <w:t>G. Giuliani, N. Ray</w:t>
            </w:r>
          </w:p>
        </w:tc>
      </w:tr>
    </w:tbl>
    <w:p w:rsidR="00BE5C15" w:rsidRPr="00BF2AB5" w:rsidRDefault="00BE5C15" w:rsidP="00361112">
      <w:pPr>
        <w:pStyle w:val="Heading1"/>
        <w:numPr>
          <w:ilvl w:val="0"/>
          <w:numId w:val="4"/>
        </w:numPr>
        <w:autoSpaceDN/>
        <w:ind w:left="431" w:hanging="431"/>
        <w:textAlignment w:val="auto"/>
        <w:rPr>
          <w:rFonts w:ascii="Times New Roman" w:hAnsi="Times New Roman"/>
        </w:rPr>
      </w:pPr>
      <w:bookmarkStart w:id="122" w:name="_Toc243721310"/>
      <w:bookmarkStart w:id="123" w:name="_Toc340670628"/>
      <w:r w:rsidRPr="00BF2AB5">
        <w:rPr>
          <w:rFonts w:ascii="Times New Roman" w:hAnsi="Times New Roman"/>
        </w:rPr>
        <w:lastRenderedPageBreak/>
        <w:t xml:space="preserve">ANNEX A2: </w:t>
      </w:r>
      <w:r w:rsidR="00707E7C" w:rsidRPr="00BF2AB5">
        <w:rPr>
          <w:rFonts w:ascii="Times New Roman" w:hAnsi="Times New Roman"/>
        </w:rPr>
        <w:t>Operations Report – Applicable to SA1 Only</w:t>
      </w:r>
      <w:bookmarkEnd w:id="122"/>
      <w:bookmarkEnd w:id="123"/>
    </w:p>
    <w:p w:rsidR="00BE5C15" w:rsidRPr="00BF2AB5" w:rsidRDefault="001B438F" w:rsidP="00BE5C15">
      <w:pPr>
        <w:suppressAutoHyphens w:val="0"/>
        <w:spacing w:before="0" w:after="0"/>
        <w:jc w:val="left"/>
        <w:rPr>
          <w:i/>
        </w:rPr>
      </w:pPr>
      <w:r w:rsidRPr="00BF2AB5">
        <w:rPr>
          <w:i/>
        </w:rPr>
        <w:t>Find it in a separate file.</w:t>
      </w:r>
    </w:p>
    <w:p w:rsidR="00BE5C15" w:rsidRPr="00BF2AB5" w:rsidRDefault="00BE5C15" w:rsidP="00361112">
      <w:pPr>
        <w:pStyle w:val="Heading1"/>
        <w:numPr>
          <w:ilvl w:val="0"/>
          <w:numId w:val="4"/>
        </w:numPr>
        <w:autoSpaceDN/>
        <w:ind w:left="431" w:hanging="431"/>
        <w:textAlignment w:val="auto"/>
        <w:rPr>
          <w:rFonts w:ascii="Times New Roman" w:hAnsi="Times New Roman"/>
        </w:rPr>
      </w:pPr>
      <w:bookmarkStart w:id="124" w:name="_Toc127001210"/>
      <w:bookmarkStart w:id="125" w:name="_Toc130697439"/>
      <w:bookmarkStart w:id="126" w:name="_Toc431023272"/>
      <w:bookmarkStart w:id="127" w:name="_Toc492806023"/>
      <w:bookmarkStart w:id="128" w:name="_Toc340670629"/>
      <w:r w:rsidRPr="00BF2AB5">
        <w:rPr>
          <w:rFonts w:ascii="Times New Roman" w:hAnsi="Times New Roman"/>
        </w:rPr>
        <w:lastRenderedPageBreak/>
        <w:t>References</w:t>
      </w:r>
      <w:bookmarkEnd w:id="124"/>
      <w:bookmarkEnd w:id="125"/>
      <w:bookmarkEnd w:id="1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BE5C15" w:rsidRPr="00BF2AB5" w:rsidTr="00415C19">
        <w:tc>
          <w:tcPr>
            <w:tcW w:w="675" w:type="dxa"/>
          </w:tcPr>
          <w:p w:rsidR="00BE5C15" w:rsidRPr="00BF2AB5" w:rsidRDefault="00BE5C15" w:rsidP="00415C19">
            <w:pPr>
              <w:pStyle w:val="Caption"/>
            </w:pPr>
            <w:bookmarkStart w:id="129" w:name="_Ref205358713"/>
            <w:r w:rsidRPr="00BF2AB5">
              <w:t xml:space="preserve">R </w:t>
            </w:r>
            <w:r w:rsidRPr="00BF2AB5">
              <w:fldChar w:fldCharType="begin"/>
            </w:r>
            <w:r w:rsidRPr="00BF2AB5">
              <w:instrText xml:space="preserve"> SEQ R \* ARABIC </w:instrText>
            </w:r>
            <w:r w:rsidRPr="00BF2AB5">
              <w:fldChar w:fldCharType="separate"/>
            </w:r>
            <w:r w:rsidR="006721C8">
              <w:rPr>
                <w:noProof/>
              </w:rPr>
              <w:t>1</w:t>
            </w:r>
            <w:r w:rsidRPr="00BF2AB5">
              <w:rPr>
                <w:noProof/>
              </w:rPr>
              <w:fldChar w:fldCharType="end"/>
            </w:r>
            <w:bookmarkEnd w:id="129"/>
          </w:p>
        </w:tc>
        <w:tc>
          <w:tcPr>
            <w:tcW w:w="8537" w:type="dxa"/>
            <w:vAlign w:val="center"/>
          </w:tcPr>
          <w:p w:rsidR="00BE5C15" w:rsidRPr="00BF2AB5" w:rsidRDefault="00BE5C15" w:rsidP="00415C19">
            <w:pPr>
              <w:jc w:val="left"/>
            </w:pPr>
          </w:p>
        </w:tc>
      </w:tr>
      <w:tr w:rsidR="00BE5C15" w:rsidRPr="00BF2AB5" w:rsidTr="00415C19">
        <w:tc>
          <w:tcPr>
            <w:tcW w:w="675" w:type="dxa"/>
          </w:tcPr>
          <w:p w:rsidR="00BE5C15" w:rsidRPr="00BF2AB5" w:rsidRDefault="00BE5C15" w:rsidP="00415C19">
            <w:pPr>
              <w:pStyle w:val="Caption"/>
            </w:pPr>
            <w:r w:rsidRPr="00BF2AB5">
              <w:t xml:space="preserve">R </w:t>
            </w:r>
            <w:r w:rsidRPr="00BF2AB5">
              <w:fldChar w:fldCharType="begin"/>
            </w:r>
            <w:r w:rsidRPr="00BF2AB5">
              <w:instrText xml:space="preserve"> SEQ R \* ARABIC </w:instrText>
            </w:r>
            <w:r w:rsidRPr="00BF2AB5">
              <w:fldChar w:fldCharType="separate"/>
            </w:r>
            <w:r w:rsidR="006721C8">
              <w:rPr>
                <w:noProof/>
              </w:rPr>
              <w:t>2</w:t>
            </w:r>
            <w:r w:rsidRPr="00BF2AB5">
              <w:rPr>
                <w:noProof/>
              </w:rPr>
              <w:fldChar w:fldCharType="end"/>
            </w:r>
          </w:p>
        </w:tc>
        <w:tc>
          <w:tcPr>
            <w:tcW w:w="8537" w:type="dxa"/>
            <w:vAlign w:val="center"/>
          </w:tcPr>
          <w:p w:rsidR="00BE5C15" w:rsidRPr="00BF2AB5" w:rsidRDefault="00BE5C15" w:rsidP="00415C19">
            <w:pPr>
              <w:jc w:val="left"/>
            </w:pPr>
          </w:p>
        </w:tc>
      </w:tr>
      <w:tr w:rsidR="00BE5C15" w:rsidRPr="00BF2AB5" w:rsidTr="00415C19">
        <w:tc>
          <w:tcPr>
            <w:tcW w:w="675" w:type="dxa"/>
          </w:tcPr>
          <w:p w:rsidR="00BE5C15" w:rsidRPr="00BF2AB5" w:rsidRDefault="00BE5C15" w:rsidP="00415C19">
            <w:pPr>
              <w:pStyle w:val="Caption"/>
            </w:pPr>
            <w:bookmarkStart w:id="130" w:name="_Ref205358754"/>
            <w:r w:rsidRPr="00BF2AB5">
              <w:t xml:space="preserve">R </w:t>
            </w:r>
            <w:r w:rsidRPr="00BF2AB5">
              <w:fldChar w:fldCharType="begin"/>
            </w:r>
            <w:r w:rsidRPr="00BF2AB5">
              <w:instrText xml:space="preserve"> SEQ R \* ARABIC </w:instrText>
            </w:r>
            <w:r w:rsidRPr="00BF2AB5">
              <w:fldChar w:fldCharType="separate"/>
            </w:r>
            <w:r w:rsidR="006721C8">
              <w:rPr>
                <w:noProof/>
              </w:rPr>
              <w:t>3</w:t>
            </w:r>
            <w:r w:rsidRPr="00BF2AB5">
              <w:rPr>
                <w:noProof/>
              </w:rPr>
              <w:fldChar w:fldCharType="end"/>
            </w:r>
            <w:bookmarkEnd w:id="130"/>
          </w:p>
        </w:tc>
        <w:tc>
          <w:tcPr>
            <w:tcW w:w="8537" w:type="dxa"/>
            <w:vAlign w:val="center"/>
          </w:tcPr>
          <w:p w:rsidR="00BE5C15" w:rsidRPr="00BF2AB5" w:rsidRDefault="00BE5C15" w:rsidP="00415C19">
            <w:pPr>
              <w:jc w:val="left"/>
            </w:pPr>
          </w:p>
        </w:tc>
      </w:tr>
      <w:tr w:rsidR="00BE5C15" w:rsidRPr="00BF2AB5" w:rsidTr="00415C19">
        <w:tc>
          <w:tcPr>
            <w:tcW w:w="675" w:type="dxa"/>
          </w:tcPr>
          <w:p w:rsidR="00BE5C15" w:rsidRPr="00BF2AB5" w:rsidRDefault="00BE5C15" w:rsidP="00415C19">
            <w:pPr>
              <w:pStyle w:val="Caption"/>
            </w:pPr>
            <w:bookmarkStart w:id="131" w:name="_Ref205358859"/>
            <w:r w:rsidRPr="00BF2AB5">
              <w:t xml:space="preserve">R </w:t>
            </w:r>
            <w:r w:rsidRPr="00BF2AB5">
              <w:fldChar w:fldCharType="begin"/>
            </w:r>
            <w:r w:rsidRPr="00BF2AB5">
              <w:instrText xml:space="preserve"> SEQ R \* ARABIC </w:instrText>
            </w:r>
            <w:r w:rsidRPr="00BF2AB5">
              <w:fldChar w:fldCharType="separate"/>
            </w:r>
            <w:r w:rsidR="006721C8">
              <w:rPr>
                <w:noProof/>
              </w:rPr>
              <w:t>4</w:t>
            </w:r>
            <w:r w:rsidRPr="00BF2AB5">
              <w:rPr>
                <w:noProof/>
              </w:rPr>
              <w:fldChar w:fldCharType="end"/>
            </w:r>
            <w:bookmarkEnd w:id="131"/>
          </w:p>
        </w:tc>
        <w:tc>
          <w:tcPr>
            <w:tcW w:w="8537" w:type="dxa"/>
            <w:vAlign w:val="center"/>
          </w:tcPr>
          <w:p w:rsidR="00BE5C15" w:rsidRPr="00BF2AB5" w:rsidRDefault="00BE5C15" w:rsidP="00415C19">
            <w:pPr>
              <w:jc w:val="left"/>
            </w:pPr>
          </w:p>
        </w:tc>
      </w:tr>
      <w:tr w:rsidR="00BE5C15" w:rsidRPr="00BF2AB5" w:rsidTr="00415C19">
        <w:tc>
          <w:tcPr>
            <w:tcW w:w="675" w:type="dxa"/>
          </w:tcPr>
          <w:p w:rsidR="00BE5C15" w:rsidRPr="00BF2AB5" w:rsidRDefault="00BE5C15" w:rsidP="00415C19">
            <w:pPr>
              <w:pStyle w:val="Caption"/>
            </w:pPr>
            <w:bookmarkStart w:id="132" w:name="_Ref205358759"/>
            <w:r w:rsidRPr="00BF2AB5">
              <w:t xml:space="preserve">R </w:t>
            </w:r>
            <w:r w:rsidRPr="00BF2AB5">
              <w:fldChar w:fldCharType="begin"/>
            </w:r>
            <w:r w:rsidRPr="00BF2AB5">
              <w:instrText xml:space="preserve"> SEQ R \* ARABIC </w:instrText>
            </w:r>
            <w:r w:rsidRPr="00BF2AB5">
              <w:fldChar w:fldCharType="separate"/>
            </w:r>
            <w:r w:rsidR="006721C8">
              <w:rPr>
                <w:noProof/>
              </w:rPr>
              <w:t>5</w:t>
            </w:r>
            <w:r w:rsidRPr="00BF2AB5">
              <w:rPr>
                <w:noProof/>
              </w:rPr>
              <w:fldChar w:fldCharType="end"/>
            </w:r>
            <w:bookmarkEnd w:id="132"/>
          </w:p>
        </w:tc>
        <w:tc>
          <w:tcPr>
            <w:tcW w:w="8537" w:type="dxa"/>
            <w:vAlign w:val="center"/>
          </w:tcPr>
          <w:p w:rsidR="00BE5C15" w:rsidRPr="00BF2AB5" w:rsidRDefault="00BE5C15" w:rsidP="00415C19">
            <w:pPr>
              <w:jc w:val="left"/>
            </w:pPr>
          </w:p>
        </w:tc>
      </w:tr>
      <w:bookmarkEnd w:id="126"/>
      <w:bookmarkEnd w:id="127"/>
    </w:tbl>
    <w:p w:rsidR="00377B14" w:rsidRPr="00BF2AB5" w:rsidRDefault="00377B14" w:rsidP="00BE5C15">
      <w:pPr>
        <w:jc w:val="left"/>
        <w:rPr>
          <w:szCs w:val="22"/>
        </w:rPr>
      </w:pPr>
    </w:p>
    <w:sectPr w:rsidR="00377B14" w:rsidRPr="00BF2AB5" w:rsidSect="00BE5C15">
      <w:headerReference w:type="default" r:id="rId63"/>
      <w:footerReference w:type="default" r:id="rId6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evenNewhouse" w:date="2011-05-14T16:46:00Z" w:initials="J">
    <w:p w:rsidR="00C56773" w:rsidRDefault="00C56773">
      <w:pPr>
        <w:pStyle w:val="CommentText"/>
      </w:pPr>
      <w:r>
        <w:rPr>
          <w:rStyle w:val="CommentReference"/>
        </w:rPr>
        <w:annotationRef/>
      </w:r>
      <w:r w:rsidRPr="008D7317">
        <w:rPr>
          <w:rFonts w:ascii="Calibri" w:hAnsi="Calibri" w:cs="Calibri"/>
        </w:rPr>
        <w:t>To be completed by project o</w:t>
      </w:r>
      <w:r>
        <w:rPr>
          <w:rFonts w:ascii="Calibri" w:hAnsi="Calibri" w:cs="Calibri"/>
        </w:rPr>
        <w:t>ffice on submission to AMB/PMB</w:t>
      </w:r>
    </w:p>
  </w:comment>
  <w:comment w:id="1" w:author="StevenNewhouse" w:date="2011-05-14T16:47:00Z" w:initials="J">
    <w:p w:rsidR="00C56773" w:rsidRDefault="00C56773">
      <w:pPr>
        <w:pStyle w:val="CommentText"/>
      </w:pPr>
      <w:r>
        <w:rPr>
          <w:rStyle w:val="CommentReference"/>
        </w:rPr>
        <w:annotationRef/>
      </w:r>
      <w:r w:rsidRPr="008D7317">
        <w:rPr>
          <w:rFonts w:ascii="Calibri" w:hAnsi="Calibri" w:cs="Calibri"/>
        </w:rPr>
        <w:t>To be completed by proj</w:t>
      </w:r>
      <w:r>
        <w:rPr>
          <w:rFonts w:ascii="Calibri" w:hAnsi="Calibri" w:cs="Calibri"/>
        </w:rPr>
        <w:t>ect office on submission to EC</w:t>
      </w:r>
    </w:p>
  </w:comment>
  <w:comment w:id="2" w:author="StevenNewhouse" w:date="2011-05-19T11:13:00Z" w:initials="J">
    <w:p w:rsidR="00C56773" w:rsidRDefault="00C56773">
      <w:pPr>
        <w:pStyle w:val="CommentText"/>
      </w:pPr>
      <w:r>
        <w:rPr>
          <w:rStyle w:val="CommentReference"/>
        </w:rPr>
        <w:annotationRef/>
      </w:r>
      <w:r w:rsidRPr="008D7317">
        <w:rPr>
          <w:rFonts w:ascii="Calibri" w:hAnsi="Calibri" w:cs="Calibri"/>
        </w:rPr>
        <w:t xml:space="preserve">The authors should check if the acronyms are covered by the glossary page and if the definition is still correct; all the amendments should be communicated to </w:t>
      </w:r>
      <w:hyperlink r:id="rId1" w:history="1">
        <w:r w:rsidRPr="00E424E6">
          <w:rPr>
            <w:rStyle w:val="Hyperlink"/>
            <w:rFonts w:ascii="Calibri" w:hAnsi="Calibri" w:cs="Calibri"/>
          </w:rPr>
          <w:t>glossary@egi.eu</w:t>
        </w:r>
      </w:hyperlink>
    </w:p>
  </w:comment>
  <w:comment w:id="24" w:author="Joan Maycock" w:date="2012-11-13T14:37:00Z" w:initials="JM">
    <w:p w:rsidR="00C56773" w:rsidRDefault="00C56773">
      <w:pPr>
        <w:pStyle w:val="CommentText"/>
      </w:pPr>
      <w:r>
        <w:rPr>
          <w:rStyle w:val="CommentReference"/>
        </w:rPr>
        <w:annotationRef/>
      </w:r>
      <w:r>
        <w:t>receives? knows?</w:t>
      </w:r>
    </w:p>
  </w:comment>
  <w:comment w:id="44" w:author="Joan Maycock" w:date="2012-11-13T14:49:00Z" w:initials="JM">
    <w:p w:rsidR="00C56773" w:rsidRDefault="00C56773">
      <w:pPr>
        <w:pStyle w:val="CommentText"/>
      </w:pPr>
      <w:r>
        <w:rPr>
          <w:rStyle w:val="CommentReference"/>
        </w:rPr>
        <w:annotationRef/>
      </w:r>
      <w:r>
        <w:t>experimental?</w:t>
      </w:r>
    </w:p>
  </w:comment>
  <w:comment w:id="46" w:author="Joan Maycock" w:date="2012-11-13T14:50:00Z" w:initials="JM">
    <w:p w:rsidR="00C56773" w:rsidRDefault="00C56773">
      <w:pPr>
        <w:pStyle w:val="CommentText"/>
      </w:pPr>
      <w:r>
        <w:rPr>
          <w:rStyle w:val="CommentReference"/>
        </w:rPr>
        <w:annotationRef/>
      </w:r>
      <w:r>
        <w:t>With the advantage of this gained experience.</w:t>
      </w:r>
    </w:p>
  </w:comment>
  <w:comment w:id="48" w:author="Joan Maycock" w:date="2012-11-13T14:57:00Z" w:initials="JM">
    <w:p w:rsidR="00C56773" w:rsidRDefault="00C56773">
      <w:pPr>
        <w:pStyle w:val="CommentText"/>
      </w:pPr>
      <w:r>
        <w:rPr>
          <w:rStyle w:val="CommentReference"/>
        </w:rPr>
        <w:annotationRef/>
      </w:r>
      <w:r>
        <w:rPr>
          <w:rStyle w:val="CommentReference"/>
        </w:rPr>
        <w:t>I did this. C was not specified. , should this be a heading: A</w:t>
      </w:r>
      <w:r w:rsidRPr="001163AF">
        <w:t xml:space="preserve">ccess </w:t>
      </w:r>
      <w:r>
        <w:t>to databases from DCIs and interoperability with the VObs (Virtual Observatory) data infrastructure?</w:t>
      </w:r>
    </w:p>
  </w:comment>
  <w:comment w:id="51" w:author="Joan Maycock" w:date="2012-11-13T15:02:00Z" w:initials="JM">
    <w:p w:rsidR="00C56773" w:rsidRDefault="00C56773">
      <w:pPr>
        <w:pStyle w:val="CommentText"/>
      </w:pPr>
      <w:r>
        <w:rPr>
          <w:rStyle w:val="CommentReference"/>
        </w:rPr>
        <w:annotationRef/>
      </w:r>
      <w:r>
        <w:t>Not satisfactory?</w:t>
      </w:r>
    </w:p>
  </w:comment>
  <w:comment w:id="62" w:author="Joan Maycock" w:date="2012-11-13T15:05:00Z" w:initials="JM">
    <w:p w:rsidR="00C56773" w:rsidRDefault="00C56773">
      <w:pPr>
        <w:pStyle w:val="CommentText"/>
      </w:pPr>
      <w:r>
        <w:rPr>
          <w:rStyle w:val="CommentReference"/>
        </w:rPr>
        <w:annotationRef/>
      </w:r>
      <w:r>
        <w:t>I do not see REF is other contributions, it is only in this section from Michel.</w:t>
      </w:r>
    </w:p>
  </w:comment>
  <w:comment w:id="72" w:author="Joan Maycock" w:date="2012-11-12T14:57:00Z" w:initials="JM">
    <w:p w:rsidR="00C56773" w:rsidRDefault="00C56773">
      <w:pPr>
        <w:pStyle w:val="CommentText"/>
      </w:pPr>
      <w:r>
        <w:rPr>
          <w:rStyle w:val="CommentReference"/>
        </w:rPr>
        <w:annotationRef/>
      </w:r>
      <w:r>
        <w:t>Cant remove this yellow. Don’t know why, I removed all the rest.</w:t>
      </w:r>
    </w:p>
  </w:comment>
  <w:comment w:id="78" w:author="Joan Maycock" w:date="2012-11-12T15:51:00Z" w:initials="JM">
    <w:p w:rsidR="00C56773" w:rsidRDefault="00C56773">
      <w:pPr>
        <w:pStyle w:val="CommentText"/>
      </w:pPr>
      <w:r>
        <w:rPr>
          <w:rStyle w:val="CommentReference"/>
        </w:rPr>
        <w:annotationRef/>
      </w:r>
      <w:r>
        <w:t>discussions</w:t>
      </w:r>
    </w:p>
  </w:comment>
  <w:comment w:id="79" w:author="Joan Maycock" w:date="2012-11-12T15:54:00Z" w:initials="JM">
    <w:p w:rsidR="00C56773" w:rsidRDefault="00C56773">
      <w:pPr>
        <w:pStyle w:val="CommentText"/>
      </w:pPr>
      <w:r>
        <w:rPr>
          <w:rStyle w:val="CommentReference"/>
        </w:rPr>
        <w:annotationRef/>
      </w:r>
      <w:r>
        <w:t>more accurate</w:t>
      </w:r>
    </w:p>
  </w:comment>
  <w:comment w:id="82" w:author="Joan Maycock" w:date="2012-11-12T11:50:00Z" w:initials="JM">
    <w:p w:rsidR="00C56773" w:rsidRDefault="00C56773">
      <w:pPr>
        <w:pStyle w:val="CommentText"/>
      </w:pPr>
      <w:r>
        <w:rPr>
          <w:rStyle w:val="CommentReference"/>
        </w:rPr>
        <w:annotationRef/>
      </w:r>
      <w:r>
        <w:rPr>
          <w:rStyle w:val="CommentReference"/>
        </w:rPr>
        <w:t>Automation?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112" w:rsidRDefault="00361112" w:rsidP="00493ABC">
      <w:pPr>
        <w:spacing w:before="0" w:after="0"/>
      </w:pPr>
      <w:r>
        <w:separator/>
      </w:r>
    </w:p>
  </w:endnote>
  <w:endnote w:type="continuationSeparator" w:id="0">
    <w:p w:rsidR="00361112" w:rsidRDefault="00361112" w:rsidP="00493A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087077"/>
      <w:docPartObj>
        <w:docPartGallery w:val="Page Numbers (Bottom of Page)"/>
        <w:docPartUnique/>
      </w:docPartObj>
    </w:sdtPr>
    <w:sdtEndPr>
      <w:rPr>
        <w:noProof/>
      </w:rPr>
    </w:sdtEndPr>
    <w:sdtContent>
      <w:p w:rsidR="00C56773" w:rsidRDefault="00C56773">
        <w:pPr>
          <w:pStyle w:val="Footer"/>
          <w:jc w:val="right"/>
        </w:pPr>
      </w:p>
      <w:p w:rsidR="00C56773" w:rsidRDefault="00C56773" w:rsidP="00573D62">
        <w:pPr>
          <w:pStyle w:val="Footer"/>
        </w:pPr>
      </w:p>
      <w:p w:rsidR="00C56773" w:rsidRDefault="00C56773" w:rsidP="00573D62">
        <w:pPr>
          <w:pStyle w:val="Footer"/>
        </w:pPr>
      </w:p>
      <w:p w:rsidR="00C56773" w:rsidRDefault="00C56773" w:rsidP="00573D62">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3100"/>
          <w:gridCol w:w="4293"/>
          <w:gridCol w:w="1749"/>
        </w:tblGrid>
        <w:tr w:rsidR="00C56773" w:rsidRPr="008D7317" w:rsidTr="00415C19">
          <w:tc>
            <w:tcPr>
              <w:tcW w:w="2764" w:type="dxa"/>
              <w:tcBorders>
                <w:top w:val="single" w:sz="8" w:space="0" w:color="000080"/>
              </w:tcBorders>
            </w:tcPr>
            <w:p w:rsidR="00C56773" w:rsidRPr="0078770C" w:rsidRDefault="00C56773" w:rsidP="00415C19">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C56773" w:rsidRPr="0078770C" w:rsidRDefault="00C56773" w:rsidP="00415C19">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shd w:val="clear" w:color="auto" w:fill="auto"/>
            </w:tcPr>
            <w:p w:rsidR="00C56773" w:rsidRDefault="00C56773" w:rsidP="00184999">
              <w:pPr>
                <w:pStyle w:val="Footer"/>
              </w:pPr>
              <w:r w:rsidRPr="00DA5284">
                <w:rPr>
                  <w:caps/>
                </w:rPr>
                <w:t>PUBLIC</w:t>
              </w:r>
              <w:r>
                <w:rPr>
                  <w:caps/>
                </w:rPr>
                <w:t xml:space="preserve">            </w:t>
              </w:r>
              <w:r>
                <w:fldChar w:fldCharType="begin"/>
              </w:r>
              <w:r>
                <w:instrText xml:space="preserve"> PAGE   \* MERGEFORMAT </w:instrText>
              </w:r>
              <w:r>
                <w:fldChar w:fldCharType="separate"/>
              </w:r>
              <w:r w:rsidR="007214CC">
                <w:rPr>
                  <w:noProof/>
                </w:rPr>
                <w:t>25</w:t>
              </w:r>
              <w:r>
                <w:rPr>
                  <w:noProof/>
                </w:rPr>
                <w:fldChar w:fldCharType="end"/>
              </w:r>
            </w:p>
            <w:p w:rsidR="00C56773" w:rsidRPr="008D7317" w:rsidRDefault="00C56773" w:rsidP="00415C19">
              <w:pPr>
                <w:pStyle w:val="Footer"/>
                <w:jc w:val="center"/>
                <w:rPr>
                  <w:caps/>
                  <w:shd w:val="clear" w:color="auto" w:fill="FFFF00"/>
                </w:rPr>
              </w:pPr>
            </w:p>
          </w:tc>
        </w:tr>
      </w:tbl>
    </w:sdtContent>
  </w:sdt>
  <w:p w:rsidR="00C56773" w:rsidRPr="00493ABC" w:rsidRDefault="00C56773">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112" w:rsidRDefault="00361112" w:rsidP="00493ABC">
      <w:pPr>
        <w:spacing w:before="0" w:after="0"/>
      </w:pPr>
      <w:r>
        <w:separator/>
      </w:r>
    </w:p>
  </w:footnote>
  <w:footnote w:type="continuationSeparator" w:id="0">
    <w:p w:rsidR="00361112" w:rsidRDefault="00361112" w:rsidP="00493ABC">
      <w:pPr>
        <w:spacing w:before="0" w:after="0"/>
      </w:pPr>
      <w:r>
        <w:continuationSeparator/>
      </w:r>
    </w:p>
  </w:footnote>
  <w:footnote w:id="1">
    <w:p w:rsidR="00C56773" w:rsidRDefault="00C56773" w:rsidP="00323F51">
      <w:pPr>
        <w:pStyle w:val="FootnoteText"/>
      </w:pPr>
      <w:r>
        <w:rPr>
          <w:rStyle w:val="FootnoteReference"/>
        </w:rPr>
        <w:footnoteRef/>
      </w:r>
      <w:r>
        <w:t xml:space="preserve"> </w:t>
      </w:r>
      <w:hyperlink r:id="rId1" w:history="1">
        <w:r w:rsidRPr="005E2E4C">
          <w:rPr>
            <w:rStyle w:val="Hyperlink"/>
          </w:rPr>
          <w:t>https://documents.egi.eu/document/1291</w:t>
        </w:r>
      </w:hyperlink>
    </w:p>
  </w:footnote>
  <w:footnote w:id="2">
    <w:p w:rsidR="00C56773" w:rsidRDefault="00C56773" w:rsidP="00323F51">
      <w:pPr>
        <w:pStyle w:val="FootnoteText"/>
      </w:pPr>
      <w:r>
        <w:rPr>
          <w:rStyle w:val="FootnoteReference"/>
        </w:rPr>
        <w:footnoteRef/>
      </w:r>
      <w:r>
        <w:t xml:space="preserve"> </w:t>
      </w:r>
      <w:hyperlink r:id="rId2" w:anchor="20120920" w:history="1">
        <w:r w:rsidRPr="005E2E4C">
          <w:rPr>
            <w:rStyle w:val="Hyperlink"/>
          </w:rPr>
          <w:t>https://indico.egi.eu/indico/sessionDisplay.py?sessionId=45&amp;confId=1019#20120920</w:t>
        </w:r>
      </w:hyperlink>
    </w:p>
  </w:footnote>
  <w:footnote w:id="3">
    <w:p w:rsidR="00C56773" w:rsidRDefault="00C56773" w:rsidP="00323F51">
      <w:pPr>
        <w:pStyle w:val="FootnoteText"/>
      </w:pPr>
      <w:r>
        <w:rPr>
          <w:rStyle w:val="FootnoteReference"/>
        </w:rPr>
        <w:footnoteRef/>
      </w:r>
      <w:r>
        <w:t xml:space="preserve"> </w:t>
      </w:r>
      <w:hyperlink r:id="rId3" w:history="1">
        <w:r w:rsidRPr="005E2E4C">
          <w:rPr>
            <w:rStyle w:val="Hyperlink"/>
          </w:rPr>
          <w:t>https://tomtools.cern.ch/confluence/display/SAMDOC/POEM+User%27s+guide</w:t>
        </w:r>
      </w:hyperlink>
    </w:p>
    <w:p w:rsidR="00C56773" w:rsidRDefault="00C56773" w:rsidP="00323F51">
      <w:pPr>
        <w:pStyle w:val="FootnoteText"/>
      </w:pPr>
    </w:p>
  </w:footnote>
  <w:footnote w:id="4">
    <w:p w:rsidR="00C56773" w:rsidRDefault="00C56773" w:rsidP="00323F51">
      <w:pPr>
        <w:pStyle w:val="FootnoteText"/>
      </w:pPr>
      <w:r>
        <w:rPr>
          <w:rStyle w:val="FootnoteReference"/>
        </w:rPr>
        <w:footnoteRef/>
      </w:r>
      <w:r>
        <w:t xml:space="preserve"> </w:t>
      </w:r>
      <w:hyperlink r:id="rId4" w:history="1">
        <w:r w:rsidRPr="005E2E4C">
          <w:rPr>
            <w:rStyle w:val="Hyperlink"/>
          </w:rPr>
          <w:t>http://eudat.eu/</w:t>
        </w:r>
      </w:hyperlink>
    </w:p>
  </w:footnote>
  <w:footnote w:id="5">
    <w:p w:rsidR="00C56773" w:rsidRDefault="00C56773" w:rsidP="00323F51">
      <w:pPr>
        <w:pStyle w:val="FootnoteText"/>
      </w:pPr>
      <w:r>
        <w:rPr>
          <w:rStyle w:val="FootnoteReference"/>
        </w:rPr>
        <w:footnoteRef/>
      </w:r>
      <w:r>
        <w:t xml:space="preserve"> </w:t>
      </w:r>
      <w:hyperlink r:id="rId5" w:history="1">
        <w:r w:rsidRPr="005E2E4C">
          <w:rPr>
            <w:rStyle w:val="Hyperlink"/>
          </w:rPr>
          <w:t>http://www.prace-ri.eu/</w:t>
        </w:r>
      </w:hyperlink>
    </w:p>
  </w:footnote>
  <w:footnote w:id="6">
    <w:p w:rsidR="00C56773" w:rsidRDefault="00C56773" w:rsidP="00323F51">
      <w:pPr>
        <w:pStyle w:val="FootnoteText"/>
      </w:pPr>
      <w:r>
        <w:rPr>
          <w:rStyle w:val="FootnoteReference"/>
        </w:rPr>
        <w:footnoteRef/>
      </w:r>
      <w:r>
        <w:t xml:space="preserve"> </w:t>
      </w:r>
      <w:hyperlink r:id="rId6" w:history="1">
        <w:r w:rsidRPr="005E2E4C">
          <w:rPr>
            <w:rStyle w:val="Hyperlink"/>
          </w:rPr>
          <w:t>https://documents.egi.eu/document/1308</w:t>
        </w:r>
      </w:hyperlink>
    </w:p>
  </w:footnote>
  <w:footnote w:id="7">
    <w:p w:rsidR="00C56773" w:rsidRDefault="00C56773" w:rsidP="00323F51">
      <w:pPr>
        <w:pStyle w:val="FootnoteText"/>
      </w:pPr>
      <w:r>
        <w:rPr>
          <w:rStyle w:val="FootnoteReference"/>
        </w:rPr>
        <w:footnoteRef/>
      </w:r>
      <w:r>
        <w:t xml:space="preserve"> </w:t>
      </w:r>
      <w:hyperlink r:id="rId7" w:history="1">
        <w:r w:rsidRPr="005E2E4C">
          <w:rPr>
            <w:rStyle w:val="Hyperlink"/>
          </w:rPr>
          <w:t>https://documents.egi.eu/document/1309</w:t>
        </w:r>
      </w:hyperlink>
    </w:p>
  </w:footnote>
  <w:footnote w:id="8">
    <w:p w:rsidR="00C56773" w:rsidRDefault="00C56773" w:rsidP="00323F51">
      <w:pPr>
        <w:pStyle w:val="FootnoteText"/>
      </w:pPr>
      <w:r>
        <w:rPr>
          <w:rStyle w:val="FootnoteReference"/>
        </w:rPr>
        <w:footnoteRef/>
      </w:r>
      <w:r>
        <w:t xml:space="preserve"> </w:t>
      </w:r>
      <w:hyperlink r:id="rId8" w:anchor="Process_of_handling_RC_Availability_and_Reliability" w:history="1">
        <w:r w:rsidRPr="005E2E4C">
          <w:rPr>
            <w:rStyle w:val="Hyperlink"/>
          </w:rPr>
          <w:t>https://wiki.egi.eu/wiki/Availability_and_reliability_monthly_statistics#Process_of_handling_RC_Availability_and_Reliability</w:t>
        </w:r>
      </w:hyperlink>
    </w:p>
  </w:footnote>
  <w:footnote w:id="9">
    <w:p w:rsidR="00757BC3" w:rsidRDefault="00757BC3" w:rsidP="00757BC3">
      <w:pPr>
        <w:pStyle w:val="FootnoteText"/>
      </w:pPr>
      <w:r>
        <w:rPr>
          <w:rStyle w:val="FootnoteReference"/>
        </w:rPr>
        <w:footnoteRef/>
      </w:r>
      <w:r>
        <w:t xml:space="preserve"> </w:t>
      </w:r>
      <w:hyperlink r:id="rId9" w:history="1">
        <w:r w:rsidRPr="005E2E4C">
          <w:rPr>
            <w:rStyle w:val="Hyperlink"/>
          </w:rPr>
          <w:t>https://wiki.egi.eu/wiki/SVG:Advisory-SVG-2012-4073</w:t>
        </w:r>
      </w:hyperlink>
    </w:p>
  </w:footnote>
  <w:footnote w:id="10">
    <w:p w:rsidR="00757BC3" w:rsidRDefault="00757BC3" w:rsidP="00757BC3">
      <w:pPr>
        <w:pStyle w:val="FootnoteText"/>
      </w:pPr>
      <w:r>
        <w:rPr>
          <w:rStyle w:val="FootnoteReference"/>
        </w:rPr>
        <w:footnoteRef/>
      </w:r>
      <w:r>
        <w:t xml:space="preserve"> </w:t>
      </w:r>
      <w:hyperlink r:id="rId10" w:history="1">
        <w:r w:rsidRPr="005E2E4C">
          <w:rPr>
            <w:rStyle w:val="Hyperlink"/>
          </w:rPr>
          <w:t>https://wiki.egi.eu/wiki/SVG:Advisory-SVG-2012-4039</w:t>
        </w:r>
      </w:hyperlink>
    </w:p>
  </w:footnote>
  <w:footnote w:id="11">
    <w:p w:rsidR="00757BC3" w:rsidRDefault="00757BC3" w:rsidP="00757BC3">
      <w:pPr>
        <w:pStyle w:val="FootnoteText"/>
      </w:pPr>
      <w:r>
        <w:rPr>
          <w:rStyle w:val="FootnoteReference"/>
        </w:rPr>
        <w:footnoteRef/>
      </w:r>
      <w:r>
        <w:t xml:space="preserve"> </w:t>
      </w:r>
      <w:hyperlink r:id="rId11" w:history="1">
        <w:r w:rsidRPr="005E2E4C">
          <w:rPr>
            <w:rStyle w:val="Hyperlink"/>
          </w:rPr>
          <w:t>https://wiki.egi.eu/wiki/SSC6</w:t>
        </w:r>
      </w:hyperlink>
    </w:p>
  </w:footnote>
  <w:footnote w:id="12">
    <w:p w:rsidR="00757BC3" w:rsidRDefault="00757BC3" w:rsidP="00757BC3">
      <w:pPr>
        <w:pStyle w:val="FootnoteText"/>
      </w:pPr>
      <w:r>
        <w:rPr>
          <w:rStyle w:val="FootnoteReference"/>
        </w:rPr>
        <w:footnoteRef/>
      </w:r>
      <w:r>
        <w:t xml:space="preserve"> </w:t>
      </w:r>
      <w:hyperlink r:id="rId12" w:anchor="20120918" w:history="1">
        <w:r w:rsidRPr="005E2E4C">
          <w:rPr>
            <w:rStyle w:val="Hyperlink"/>
          </w:rPr>
          <w:t>https://indico.egi.eu/indico/sessionDisplay.py?sessionId=85&amp;confId=1019#20120918</w:t>
        </w:r>
      </w:hyperlink>
    </w:p>
  </w:footnote>
  <w:footnote w:id="13">
    <w:p w:rsidR="00FA1690" w:rsidRDefault="00FA1690" w:rsidP="00FA1690">
      <w:pPr>
        <w:pStyle w:val="FootnoteText"/>
      </w:pPr>
      <w:r>
        <w:rPr>
          <w:rStyle w:val="FootnoteReference"/>
        </w:rPr>
        <w:footnoteRef/>
      </w:r>
      <w:r>
        <w:t xml:space="preserve"> </w:t>
      </w:r>
      <w:hyperlink r:id="rId13" w:history="1">
        <w:r w:rsidRPr="005E2E4C">
          <w:rPr>
            <w:rStyle w:val="Hyperlink"/>
          </w:rPr>
          <w:t>http://www.lip.pt/computing/apps/EGI_EA/index.php</w:t>
        </w:r>
      </w:hyperlink>
    </w:p>
  </w:footnote>
  <w:footnote w:id="14">
    <w:p w:rsidR="0053270A" w:rsidRDefault="0053270A" w:rsidP="0053270A">
      <w:pPr>
        <w:pStyle w:val="FootnoteText"/>
      </w:pPr>
      <w:r>
        <w:rPr>
          <w:rStyle w:val="FootnoteReference"/>
        </w:rPr>
        <w:footnoteRef/>
      </w:r>
      <w:r>
        <w:t xml:space="preserve"> </w:t>
      </w:r>
      <w:hyperlink r:id="rId14" w:history="1">
        <w:r w:rsidRPr="005E2E4C">
          <w:rPr>
            <w:rStyle w:val="Hyperlink"/>
          </w:rPr>
          <w:t>http://idgf-sp.eu</w:t>
        </w:r>
      </w:hyperlink>
    </w:p>
  </w:footnote>
  <w:footnote w:id="15">
    <w:p w:rsidR="0053270A" w:rsidRDefault="0053270A" w:rsidP="0053270A">
      <w:pPr>
        <w:pStyle w:val="FootnoteText"/>
      </w:pPr>
      <w:r>
        <w:rPr>
          <w:rStyle w:val="FootnoteReference"/>
        </w:rPr>
        <w:footnoteRef/>
      </w:r>
      <w:r>
        <w:t xml:space="preserve"> </w:t>
      </w:r>
      <w:hyperlink r:id="rId15" w:history="1">
        <w:r w:rsidRPr="005E2E4C">
          <w:rPr>
            <w:rStyle w:val="Hyperlink"/>
          </w:rPr>
          <w:t>http://gridsafe.sourceforge.net/Documentation/GridSafeDocumentation/index.html</w:t>
        </w:r>
      </w:hyperlink>
    </w:p>
  </w:footnote>
  <w:footnote w:id="16">
    <w:p w:rsidR="0053270A" w:rsidRDefault="0053270A" w:rsidP="0053270A">
      <w:pPr>
        <w:pStyle w:val="FootnoteText"/>
      </w:pPr>
      <w:r>
        <w:rPr>
          <w:rStyle w:val="FootnoteReference"/>
        </w:rPr>
        <w:footnoteRef/>
      </w:r>
      <w:r>
        <w:t xml:space="preserve"> </w:t>
      </w:r>
      <w:hyperlink r:id="rId16" w:history="1">
        <w:r w:rsidRPr="005E2E4C">
          <w:rPr>
            <w:rStyle w:val="Hyperlink"/>
          </w:rPr>
          <w:t>http://www.ige-project.eu/news-events/news/igev30released</w:t>
        </w:r>
      </w:hyperlink>
    </w:p>
  </w:footnote>
  <w:footnote w:id="17">
    <w:p w:rsidR="0053270A" w:rsidRDefault="0053270A" w:rsidP="0053270A">
      <w:pPr>
        <w:pStyle w:val="FootnoteText"/>
      </w:pPr>
      <w:r>
        <w:rPr>
          <w:rStyle w:val="FootnoteReference"/>
        </w:rPr>
        <w:footnoteRef/>
      </w:r>
      <w:r>
        <w:t xml:space="preserve"> </w:t>
      </w:r>
      <w:hyperlink r:id="rId17" w:anchor="20120918" w:history="1">
        <w:r w:rsidRPr="005E2E4C">
          <w:rPr>
            <w:rStyle w:val="Hyperlink"/>
          </w:rPr>
          <w:t>https://indico.egi.eu/indico/sessionDisplay.py?sessionId=10&amp;confId=1019#20120918</w:t>
        </w:r>
      </w:hyperlink>
    </w:p>
  </w:footnote>
  <w:footnote w:id="18">
    <w:p w:rsidR="0053270A" w:rsidRDefault="0053270A" w:rsidP="0053270A">
      <w:pPr>
        <w:pStyle w:val="FootnoteText"/>
      </w:pPr>
      <w:r>
        <w:rPr>
          <w:rStyle w:val="FootnoteReference"/>
        </w:rPr>
        <w:footnoteRef/>
      </w:r>
      <w:r>
        <w:t xml:space="preserve"> </w:t>
      </w:r>
      <w:hyperlink r:id="rId18" w:anchor="20121126" w:history="1">
        <w:r w:rsidRPr="005E2E4C">
          <w:rPr>
            <w:rStyle w:val="Hyperlink"/>
          </w:rPr>
          <w:t>https://indico.egi.eu/indico/conferenceTimeTable.py?confId=1228#20121126</w:t>
        </w:r>
      </w:hyperlink>
    </w:p>
  </w:footnote>
  <w:footnote w:id="19">
    <w:p w:rsidR="0053270A" w:rsidRDefault="0053270A" w:rsidP="0053270A">
      <w:pPr>
        <w:pStyle w:val="FootnoteText"/>
      </w:pPr>
      <w:r>
        <w:rPr>
          <w:rStyle w:val="FootnoteReference"/>
        </w:rPr>
        <w:footnoteRef/>
      </w:r>
      <w:r>
        <w:t xml:space="preserve"> </w:t>
      </w:r>
      <w:hyperlink r:id="rId19" w:history="1">
        <w:r w:rsidRPr="005E2E4C">
          <w:rPr>
            <w:rStyle w:val="Hyperlink"/>
          </w:rPr>
          <w:t>https://documents.egi.eu/document/298</w:t>
        </w:r>
      </w:hyperlink>
    </w:p>
  </w:footnote>
  <w:footnote w:id="20">
    <w:p w:rsidR="0053270A" w:rsidRDefault="0053270A" w:rsidP="0053270A">
      <w:pPr>
        <w:pStyle w:val="FootnoteText"/>
      </w:pPr>
      <w:r>
        <w:rPr>
          <w:rStyle w:val="FootnoteReference"/>
        </w:rPr>
        <w:footnoteRef/>
      </w:r>
      <w:r>
        <w:t xml:space="preserve"> </w:t>
      </w:r>
      <w:hyperlink r:id="rId20" w:anchor="Process_of_handling_RC_Availability_and_Reliability" w:history="1">
        <w:r w:rsidRPr="005E2E4C">
          <w:rPr>
            <w:rStyle w:val="Hyperlink"/>
          </w:rPr>
          <w:t>https://wiki.egi.eu/wiki/Availability_and_reliability_monthly_statistics#Process_of_handling_RC_Availability_and_Reliability</w:t>
        </w:r>
      </w:hyperlink>
    </w:p>
  </w:footnote>
  <w:footnote w:id="21">
    <w:p w:rsidR="0053270A" w:rsidRDefault="0053270A" w:rsidP="0053270A">
      <w:pPr>
        <w:pStyle w:val="FootnoteText"/>
      </w:pPr>
      <w:r>
        <w:rPr>
          <w:rStyle w:val="FootnoteReference"/>
        </w:rPr>
        <w:footnoteRef/>
      </w:r>
      <w:r>
        <w:t xml:space="preserve"> </w:t>
      </w:r>
      <w:hyperlink r:id="rId21" w:anchor="20120921" w:history="1">
        <w:r w:rsidRPr="005E2E4C">
          <w:rPr>
            <w:rStyle w:val="Hyperlink"/>
          </w:rPr>
          <w:t>https://indico.egi.eu/indico/sessionDisplay.py?sessionId=56&amp;confId=1019#20120921</w:t>
        </w:r>
      </w:hyperlink>
    </w:p>
  </w:footnote>
  <w:footnote w:id="22">
    <w:p w:rsidR="0053270A" w:rsidRDefault="0053270A" w:rsidP="0053270A">
      <w:pPr>
        <w:pStyle w:val="FootnoteText"/>
      </w:pPr>
      <w:r>
        <w:rPr>
          <w:rStyle w:val="FootnoteReference"/>
        </w:rPr>
        <w:footnoteRef/>
      </w:r>
      <w:r>
        <w:t xml:space="preserve"> </w:t>
      </w:r>
      <w:hyperlink r:id="rId22" w:history="1">
        <w:r w:rsidRPr="005E2E4C">
          <w:rPr>
            <w:rStyle w:val="Hyperlink"/>
          </w:rPr>
          <w:t>https://wiki.egi.eu/wiki/IPv6TestReports</w:t>
        </w:r>
      </w:hyperlink>
    </w:p>
  </w:footnote>
  <w:footnote w:id="23">
    <w:p w:rsidR="0053270A" w:rsidRDefault="0053270A" w:rsidP="0053270A">
      <w:pPr>
        <w:pStyle w:val="FootnoteText"/>
      </w:pPr>
      <w:r>
        <w:rPr>
          <w:rStyle w:val="FootnoteReference"/>
        </w:rPr>
        <w:footnoteRef/>
      </w:r>
      <w:r>
        <w:t xml:space="preserve"> </w:t>
      </w:r>
      <w:hyperlink r:id="rId23" w:history="1">
        <w:r w:rsidRPr="005E2E4C">
          <w:rPr>
            <w:rStyle w:val="Hyperlink"/>
          </w:rPr>
          <w:t>http://www.geant.net/Services/NetworkPerformanceServices/Pages/perfSONARMDM.aspx</w:t>
        </w:r>
      </w:hyperlink>
    </w:p>
  </w:footnote>
  <w:footnote w:id="24">
    <w:p w:rsidR="0053270A" w:rsidRDefault="0053270A" w:rsidP="0053270A">
      <w:pPr>
        <w:pStyle w:val="FootnoteText"/>
      </w:pPr>
      <w:r>
        <w:rPr>
          <w:rStyle w:val="FootnoteReference"/>
        </w:rPr>
        <w:footnoteRef/>
      </w:r>
      <w:r>
        <w:t xml:space="preserve"> </w:t>
      </w:r>
      <w:hyperlink r:id="rId24" w:history="1">
        <w:r w:rsidRPr="006806CA">
          <w:rPr>
            <w:rStyle w:val="Hyperlink"/>
            <w:rFonts w:eastAsiaTheme="majorEastAsia"/>
            <w:sz w:val="22"/>
            <w:szCs w:val="22"/>
          </w:rPr>
          <w:t>https://confluence.csc.fi/display/fgi/FGI+User+Pages</w:t>
        </w:r>
      </w:hyperlink>
    </w:p>
  </w:footnote>
  <w:footnote w:id="25">
    <w:p w:rsidR="0053270A" w:rsidRDefault="0053270A" w:rsidP="0053270A">
      <w:pPr>
        <w:pStyle w:val="FootnoteText"/>
      </w:pPr>
      <w:r>
        <w:rPr>
          <w:rStyle w:val="FootnoteReference"/>
        </w:rPr>
        <w:footnoteRef/>
      </w:r>
      <w:r>
        <w:t xml:space="preserve"> </w:t>
      </w:r>
      <w:hyperlink r:id="rId25" w:history="1">
        <w:r w:rsidRPr="00D71DAC">
          <w:rPr>
            <w:rStyle w:val="Hyperlink"/>
            <w:rFonts w:eastAsiaTheme="majorEastAsia"/>
            <w:sz w:val="22"/>
            <w:szCs w:val="22"/>
          </w:rPr>
          <w:t>http://www.csc.fi/csc/kurssit/arkisto/hpc_nucl_part_phys_sem_2012</w:t>
        </w:r>
      </w:hyperlink>
    </w:p>
  </w:footnote>
  <w:footnote w:id="26">
    <w:p w:rsidR="0053270A" w:rsidRDefault="0053270A" w:rsidP="0053270A">
      <w:pPr>
        <w:pStyle w:val="FootnoteText"/>
      </w:pPr>
      <w:r>
        <w:rPr>
          <w:rStyle w:val="FootnoteReference"/>
        </w:rPr>
        <w:footnoteRef/>
      </w:r>
      <w:r>
        <w:t xml:space="preserve"> </w:t>
      </w:r>
      <w:hyperlink r:id="rId26" w:history="1">
        <w:r>
          <w:rPr>
            <w:rStyle w:val="Hyperlink"/>
          </w:rPr>
          <w:t>http://www.creatis.insa-lyon.fr/vip</w:t>
        </w:r>
      </w:hyperlink>
    </w:p>
  </w:footnote>
  <w:footnote w:id="27">
    <w:p w:rsidR="0053270A" w:rsidRDefault="0053270A" w:rsidP="0053270A">
      <w:pPr>
        <w:pStyle w:val="FootnoteText"/>
      </w:pPr>
      <w:r>
        <w:rPr>
          <w:rStyle w:val="FootnoteReference"/>
        </w:rPr>
        <w:footnoteRef/>
      </w:r>
      <w:r>
        <w:t xml:space="preserve"> </w:t>
      </w:r>
      <w:hyperlink r:id="rId27" w:history="1">
        <w:r>
          <w:rPr>
            <w:rStyle w:val="Hyperlink"/>
          </w:rPr>
          <w:t>http://vip.creatis.insa-lyon.fr/workshop/</w:t>
        </w:r>
      </w:hyperlink>
    </w:p>
  </w:footnote>
  <w:footnote w:id="28">
    <w:p w:rsidR="0053270A" w:rsidRPr="00B7132E" w:rsidRDefault="0053270A" w:rsidP="0053270A">
      <w:pPr>
        <w:pStyle w:val="FootnoteText"/>
        <w:rPr>
          <w:szCs w:val="22"/>
          <w:lang w:eastAsia="en-GB"/>
        </w:rPr>
      </w:pPr>
      <w:r>
        <w:rPr>
          <w:rStyle w:val="FootnoteReference"/>
        </w:rPr>
        <w:footnoteRef/>
      </w:r>
      <w:r>
        <w:t xml:space="preserve"> </w:t>
      </w:r>
      <w:hyperlink r:id="rId28" w:history="1">
        <w:r w:rsidRPr="005E2E4C">
          <w:rPr>
            <w:rStyle w:val="Hyperlink"/>
            <w:szCs w:val="22"/>
            <w:lang w:eastAsia="en-GB"/>
          </w:rPr>
          <w:t>http://www.openfoam.com/</w:t>
        </w:r>
      </w:hyperlink>
    </w:p>
  </w:footnote>
  <w:footnote w:id="29">
    <w:p w:rsidR="0053270A" w:rsidRPr="00B7132E" w:rsidRDefault="0053270A" w:rsidP="0053270A">
      <w:pPr>
        <w:pStyle w:val="FootnoteText"/>
        <w:rPr>
          <w:szCs w:val="22"/>
          <w:lang w:eastAsia="en-GB"/>
        </w:rPr>
      </w:pPr>
      <w:r>
        <w:rPr>
          <w:rStyle w:val="FootnoteReference"/>
        </w:rPr>
        <w:footnoteRef/>
      </w:r>
      <w:r>
        <w:t xml:space="preserve"> </w:t>
      </w:r>
      <w:hyperlink r:id="rId29" w:history="1">
        <w:r w:rsidRPr="005E2E4C">
          <w:rPr>
            <w:rStyle w:val="Hyperlink"/>
            <w:szCs w:val="22"/>
            <w:lang w:eastAsia="en-GB"/>
          </w:rPr>
          <w:t>http://root.cern.ch/drupal</w:t>
        </w:r>
      </w:hyperlink>
    </w:p>
  </w:footnote>
  <w:footnote w:id="30">
    <w:p w:rsidR="0053270A" w:rsidRPr="00B7132E" w:rsidRDefault="0053270A" w:rsidP="0053270A">
      <w:pPr>
        <w:pStyle w:val="FootnoteText"/>
        <w:rPr>
          <w:szCs w:val="22"/>
          <w:lang w:eastAsia="en-GB"/>
        </w:rPr>
      </w:pPr>
      <w:r>
        <w:rPr>
          <w:rStyle w:val="FootnoteReference"/>
        </w:rPr>
        <w:footnoteRef/>
      </w:r>
      <w:r>
        <w:t xml:space="preserve"> </w:t>
      </w:r>
      <w:hyperlink r:id="rId30" w:history="1">
        <w:r w:rsidRPr="005E2E4C">
          <w:rPr>
            <w:rStyle w:val="Hyperlink"/>
            <w:szCs w:val="22"/>
            <w:lang w:eastAsia="en-GB"/>
          </w:rPr>
          <w:t>http://geant4.cern.ch</w:t>
        </w:r>
      </w:hyperlink>
    </w:p>
  </w:footnote>
  <w:footnote w:id="31">
    <w:p w:rsidR="0053270A" w:rsidRPr="00B7132E" w:rsidRDefault="0053270A" w:rsidP="0053270A">
      <w:pPr>
        <w:pStyle w:val="FootnoteText"/>
        <w:rPr>
          <w:szCs w:val="22"/>
          <w:lang w:eastAsia="en-GB"/>
        </w:rPr>
      </w:pPr>
      <w:r>
        <w:rPr>
          <w:rStyle w:val="FootnoteReference"/>
        </w:rPr>
        <w:footnoteRef/>
      </w:r>
      <w:r>
        <w:t xml:space="preserve"> </w:t>
      </w:r>
      <w:hyperlink r:id="rId31" w:history="1">
        <w:r w:rsidRPr="005E2E4C">
          <w:rPr>
            <w:rStyle w:val="Hyperlink"/>
            <w:szCs w:val="22"/>
            <w:lang w:eastAsia="en-GB"/>
          </w:rPr>
          <w:t>http://gforge.ictp.it/gf/project/regcm</w:t>
        </w:r>
      </w:hyperlink>
    </w:p>
  </w:footnote>
  <w:footnote w:id="32">
    <w:p w:rsidR="0053270A" w:rsidRPr="00680355" w:rsidRDefault="0053270A" w:rsidP="0053270A">
      <w:pPr>
        <w:pStyle w:val="FootnoteText"/>
        <w:rPr>
          <w:szCs w:val="22"/>
          <w:lang w:eastAsia="en-GB"/>
        </w:rPr>
      </w:pPr>
      <w:r>
        <w:rPr>
          <w:rStyle w:val="FootnoteReference"/>
        </w:rPr>
        <w:footnoteRef/>
      </w:r>
      <w:r>
        <w:t xml:space="preserve"> </w:t>
      </w:r>
      <w:hyperlink r:id="rId32" w:history="1">
        <w:r w:rsidRPr="005E2E4C">
          <w:rPr>
            <w:rStyle w:val="Hyperlink"/>
            <w:szCs w:val="22"/>
            <w:lang w:eastAsia="en-GB"/>
          </w:rPr>
          <w:t>https://access.hellasgrid.gr</w:t>
        </w:r>
      </w:hyperlink>
    </w:p>
  </w:footnote>
  <w:footnote w:id="33">
    <w:p w:rsidR="0053270A" w:rsidRPr="00113F0E" w:rsidRDefault="0053270A" w:rsidP="0053270A">
      <w:pPr>
        <w:pStyle w:val="FootnoteText"/>
        <w:rPr>
          <w:szCs w:val="22"/>
          <w:lang w:eastAsia="en-GB"/>
        </w:rPr>
      </w:pPr>
      <w:r>
        <w:rPr>
          <w:rStyle w:val="FootnoteReference"/>
        </w:rPr>
        <w:footnoteRef/>
      </w:r>
      <w:r>
        <w:t xml:space="preserve"> </w:t>
      </w:r>
      <w:hyperlink r:id="rId33" w:history="1">
        <w:r w:rsidRPr="005E2E4C">
          <w:rPr>
            <w:rStyle w:val="Hyperlink"/>
            <w:szCs w:val="22"/>
            <w:lang w:eastAsia="en-GB"/>
          </w:rPr>
          <w:t>http://www.emso-eu.org/</w:t>
        </w:r>
      </w:hyperlink>
    </w:p>
  </w:footnote>
  <w:footnote w:id="34">
    <w:p w:rsidR="0053270A" w:rsidRPr="00113F0E" w:rsidRDefault="0053270A" w:rsidP="0053270A">
      <w:pPr>
        <w:pStyle w:val="FootnoteText"/>
        <w:rPr>
          <w:szCs w:val="22"/>
          <w:lang w:eastAsia="en-GB"/>
        </w:rPr>
      </w:pPr>
      <w:r>
        <w:rPr>
          <w:rStyle w:val="FootnoteReference"/>
        </w:rPr>
        <w:footnoteRef/>
      </w:r>
      <w:r>
        <w:t xml:space="preserve"> </w:t>
      </w:r>
      <w:hyperlink r:id="rId34" w:history="1">
        <w:r w:rsidRPr="005E2E4C">
          <w:rPr>
            <w:rStyle w:val="Hyperlink"/>
            <w:szCs w:val="22"/>
            <w:lang w:eastAsia="en-GB"/>
          </w:rPr>
          <w:t>http://www.nemo-ocean.eu</w:t>
        </w:r>
      </w:hyperlink>
    </w:p>
  </w:footnote>
  <w:footnote w:id="35">
    <w:p w:rsidR="0053270A" w:rsidRPr="00586138" w:rsidRDefault="0053270A" w:rsidP="0053270A">
      <w:pPr>
        <w:pStyle w:val="FootnoteText"/>
        <w:rPr>
          <w:szCs w:val="22"/>
          <w:lang w:eastAsia="en-GB"/>
        </w:rPr>
      </w:pPr>
      <w:r>
        <w:rPr>
          <w:rStyle w:val="FootnoteReference"/>
        </w:rPr>
        <w:footnoteRef/>
      </w:r>
      <w:r>
        <w:t xml:space="preserve"> </w:t>
      </w:r>
      <w:hyperlink r:id="rId35" w:history="1">
        <w:r w:rsidRPr="005E2E4C">
          <w:rPr>
            <w:rStyle w:val="Hyperlink"/>
            <w:szCs w:val="22"/>
            <w:lang w:eastAsia="en-GB"/>
          </w:rPr>
          <w:t>http://www.ks.uiuc.edu/Research/namd</w:t>
        </w:r>
      </w:hyperlink>
    </w:p>
  </w:footnote>
  <w:footnote w:id="36">
    <w:p w:rsidR="0053270A" w:rsidRPr="00586138" w:rsidRDefault="0053270A" w:rsidP="0053270A">
      <w:pPr>
        <w:pStyle w:val="FootnoteText"/>
        <w:rPr>
          <w:szCs w:val="22"/>
          <w:lang w:eastAsia="en-GB"/>
        </w:rPr>
      </w:pPr>
      <w:r>
        <w:rPr>
          <w:rStyle w:val="FootnoteReference"/>
        </w:rPr>
        <w:footnoteRef/>
      </w:r>
      <w:r>
        <w:t xml:space="preserve"> </w:t>
      </w:r>
      <w:hyperlink r:id="rId36" w:history="1">
        <w:r w:rsidRPr="005E2E4C">
          <w:rPr>
            <w:rStyle w:val="Hyperlink"/>
            <w:szCs w:val="22"/>
            <w:lang w:eastAsia="en-GB"/>
          </w:rPr>
          <w:t>http://gforge.ictp.it/gf/project/regcm</w:t>
        </w:r>
      </w:hyperlink>
    </w:p>
  </w:footnote>
  <w:footnote w:id="37">
    <w:p w:rsidR="0053270A" w:rsidRPr="00586138" w:rsidRDefault="0053270A" w:rsidP="0053270A">
      <w:pPr>
        <w:pStyle w:val="FootnoteText"/>
        <w:rPr>
          <w:szCs w:val="22"/>
          <w:lang w:eastAsia="en-GB"/>
        </w:rPr>
      </w:pPr>
      <w:r>
        <w:rPr>
          <w:rStyle w:val="FootnoteReference"/>
        </w:rPr>
        <w:footnoteRef/>
      </w:r>
      <w:r>
        <w:t xml:space="preserve"> </w:t>
      </w:r>
      <w:hyperlink r:id="rId37" w:history="1">
        <w:r w:rsidRPr="005E2E4C">
          <w:rPr>
            <w:rStyle w:val="Hyperlink"/>
            <w:szCs w:val="22"/>
            <w:lang w:eastAsia="en-GB"/>
          </w:rPr>
          <w:t>http://sci.esa.int/science-e/www/area/index.cfm?fareaid=26</w:t>
        </w:r>
      </w:hyperlink>
    </w:p>
  </w:footnote>
  <w:footnote w:id="38">
    <w:p w:rsidR="0053270A" w:rsidRPr="00586138" w:rsidRDefault="0053270A" w:rsidP="0053270A">
      <w:pPr>
        <w:pStyle w:val="FootnoteText"/>
        <w:rPr>
          <w:szCs w:val="22"/>
          <w:lang w:eastAsia="en-GB"/>
        </w:rPr>
      </w:pPr>
      <w:r>
        <w:rPr>
          <w:rStyle w:val="FootnoteReference"/>
        </w:rPr>
        <w:footnoteRef/>
      </w:r>
      <w:r>
        <w:t xml:space="preserve"> </w:t>
      </w:r>
      <w:hyperlink r:id="rId38" w:history="1">
        <w:r w:rsidRPr="005E2E4C">
          <w:rPr>
            <w:rStyle w:val="Hyperlink"/>
            <w:szCs w:val="22"/>
            <w:lang w:eastAsia="en-GB"/>
          </w:rPr>
          <w:t>http://www.quantum-espresso.org</w:t>
        </w:r>
      </w:hyperlink>
    </w:p>
  </w:footnote>
  <w:footnote w:id="39">
    <w:p w:rsidR="0053270A" w:rsidRPr="00994F80" w:rsidRDefault="0053270A" w:rsidP="0053270A">
      <w:pPr>
        <w:pStyle w:val="FootnoteText"/>
        <w:rPr>
          <w:szCs w:val="22"/>
          <w:lang w:eastAsia="en-GB"/>
        </w:rPr>
      </w:pPr>
      <w:r>
        <w:rPr>
          <w:rStyle w:val="FootnoteReference"/>
        </w:rPr>
        <w:footnoteRef/>
      </w:r>
      <w:r>
        <w:t xml:space="preserve"> </w:t>
      </w:r>
      <w:hyperlink r:id="rId39" w:history="1">
        <w:r w:rsidRPr="005E2E4C">
          <w:rPr>
            <w:rStyle w:val="Hyperlink"/>
            <w:szCs w:val="22"/>
            <w:lang w:eastAsia="en-GB"/>
          </w:rPr>
          <w:t>http://www.pdp2013.org/index.html</w:t>
        </w:r>
      </w:hyperlink>
    </w:p>
  </w:footnote>
  <w:footnote w:id="40">
    <w:p w:rsidR="0053270A" w:rsidRPr="00994F80" w:rsidRDefault="0053270A" w:rsidP="0053270A">
      <w:pPr>
        <w:pStyle w:val="FootnoteText"/>
        <w:rPr>
          <w:szCs w:val="22"/>
          <w:lang w:eastAsia="en-GB"/>
        </w:rPr>
      </w:pPr>
      <w:r>
        <w:rPr>
          <w:rStyle w:val="FootnoteReference"/>
        </w:rPr>
        <w:footnoteRef/>
      </w:r>
      <w:r>
        <w:t xml:space="preserve"> </w:t>
      </w:r>
      <w:hyperlink r:id="rId40" w:history="1">
        <w:r w:rsidRPr="005E2E4C">
          <w:rPr>
            <w:rStyle w:val="Hyperlink"/>
            <w:szCs w:val="22"/>
            <w:lang w:eastAsia="en-GB"/>
          </w:rPr>
          <w:t>http://www.crystal.unito.it</w:t>
        </w:r>
      </w:hyperlink>
    </w:p>
  </w:footnote>
  <w:footnote w:id="41">
    <w:p w:rsidR="0053270A" w:rsidRPr="00994F80" w:rsidRDefault="0053270A" w:rsidP="0053270A">
      <w:pPr>
        <w:pStyle w:val="FootnoteText"/>
        <w:rPr>
          <w:szCs w:val="22"/>
          <w:lang w:eastAsia="en-GB"/>
        </w:rPr>
      </w:pPr>
      <w:r>
        <w:rPr>
          <w:rStyle w:val="FootnoteReference"/>
        </w:rPr>
        <w:footnoteRef/>
      </w:r>
      <w:r>
        <w:t xml:space="preserve"> </w:t>
      </w:r>
      <w:hyperlink r:id="rId41" w:history="1">
        <w:r w:rsidRPr="005E2E4C">
          <w:rPr>
            <w:rStyle w:val="Hyperlink"/>
            <w:szCs w:val="22"/>
            <w:lang w:eastAsia="en-GB"/>
          </w:rPr>
          <w:t>http://www.cost-meeting-2012.eu</w:t>
        </w:r>
      </w:hyperlink>
    </w:p>
  </w:footnote>
  <w:footnote w:id="42">
    <w:p w:rsidR="0053270A" w:rsidRPr="00FE3D6C" w:rsidRDefault="0053270A" w:rsidP="0053270A">
      <w:pPr>
        <w:pStyle w:val="FootnoteText"/>
        <w:rPr>
          <w:szCs w:val="22"/>
          <w:lang w:eastAsia="en-GB"/>
        </w:rPr>
      </w:pPr>
      <w:r>
        <w:rPr>
          <w:rStyle w:val="FootnoteReference"/>
        </w:rPr>
        <w:footnoteRef/>
      </w:r>
      <w:r>
        <w:t xml:space="preserve"> </w:t>
      </w:r>
      <w:hyperlink r:id="rId42" w:history="1">
        <w:r w:rsidRPr="005E2E4C">
          <w:rPr>
            <w:rStyle w:val="Hyperlink"/>
            <w:szCs w:val="22"/>
            <w:lang w:eastAsia="en-GB"/>
          </w:rPr>
          <w:t>http://www.egi.eu/cms/case-studies/main-belt_comets.html</w:t>
        </w:r>
      </w:hyperlink>
    </w:p>
  </w:footnote>
  <w:footnote w:id="43">
    <w:p w:rsidR="0053270A" w:rsidRPr="00FE3D6C" w:rsidRDefault="0053270A" w:rsidP="0053270A">
      <w:pPr>
        <w:pStyle w:val="FootnoteText"/>
        <w:rPr>
          <w:szCs w:val="22"/>
          <w:lang w:eastAsia="en-GB"/>
        </w:rPr>
      </w:pPr>
      <w:r>
        <w:rPr>
          <w:rStyle w:val="FootnoteReference"/>
        </w:rPr>
        <w:footnoteRef/>
      </w:r>
      <w:r>
        <w:t xml:space="preserve"> </w:t>
      </w:r>
      <w:hyperlink r:id="rId43" w:history="1">
        <w:r w:rsidRPr="005E2E4C">
          <w:rPr>
            <w:rStyle w:val="Hyperlink"/>
            <w:szCs w:val="22"/>
            <w:lang w:eastAsia="en-GB"/>
          </w:rPr>
          <w:t>https://helpdesk.aegis.rs/</w:t>
        </w:r>
      </w:hyperlink>
    </w:p>
  </w:footnote>
  <w:footnote w:id="44">
    <w:p w:rsidR="0053270A" w:rsidRPr="00FE3D6C" w:rsidRDefault="0053270A" w:rsidP="0053270A">
      <w:pPr>
        <w:pStyle w:val="FootnoteText"/>
        <w:rPr>
          <w:szCs w:val="22"/>
          <w:lang w:eastAsia="en-GB"/>
        </w:rPr>
      </w:pPr>
      <w:r>
        <w:rPr>
          <w:rStyle w:val="FootnoteReference"/>
        </w:rPr>
        <w:footnoteRef/>
      </w:r>
      <w:r>
        <w:t xml:space="preserve"> </w:t>
      </w:r>
      <w:hyperlink r:id="rId44" w:history="1">
        <w:r w:rsidRPr="005E2E4C">
          <w:rPr>
            <w:rStyle w:val="Hyperlink"/>
            <w:szCs w:val="22"/>
            <w:lang w:eastAsia="en-GB"/>
          </w:rPr>
          <w:t>http://www.aegis.rs/</w:t>
        </w:r>
      </w:hyperlink>
    </w:p>
  </w:footnote>
  <w:footnote w:id="45">
    <w:p w:rsidR="00F96E78" w:rsidRDefault="00F96E78" w:rsidP="00F96E78">
      <w:pPr>
        <w:pStyle w:val="FootnoteText"/>
      </w:pPr>
      <w:r>
        <w:rPr>
          <w:rStyle w:val="FootnoteReference"/>
        </w:rPr>
        <w:footnoteRef/>
      </w:r>
      <w:r>
        <w:t xml:space="preserve"> </w:t>
      </w:r>
      <w:hyperlink r:id="rId45" w:history="1">
        <w:r w:rsidRPr="005E2E4C">
          <w:rPr>
            <w:rStyle w:val="Hyperlink"/>
          </w:rPr>
          <w:t>https://goc.itwm.fraunhofer.de/portal</w:t>
        </w:r>
      </w:hyperlink>
    </w:p>
  </w:footnote>
  <w:footnote w:id="46">
    <w:p w:rsidR="00F96E78" w:rsidRDefault="00F96E78" w:rsidP="00F96E78">
      <w:pPr>
        <w:pStyle w:val="FootnoteText"/>
      </w:pPr>
      <w:r>
        <w:rPr>
          <w:rStyle w:val="FootnoteReference"/>
        </w:rPr>
        <w:footnoteRef/>
      </w:r>
      <w:r>
        <w:t xml:space="preserve"> </w:t>
      </w:r>
      <w:hyperlink r:id="rId46" w:history="1">
        <w:r w:rsidRPr="005E2E4C">
          <w:rPr>
            <w:rStyle w:val="Hyperlink"/>
          </w:rPr>
          <w:t>https://operations-portal.egi.eu/availability/topbdiiList</w:t>
        </w:r>
      </w:hyperlink>
    </w:p>
  </w:footnote>
  <w:footnote w:id="47">
    <w:p w:rsidR="00F96E78" w:rsidRDefault="00F96E78" w:rsidP="00F96E78">
      <w:pPr>
        <w:pStyle w:val="FootnoteText"/>
      </w:pPr>
      <w:r>
        <w:rPr>
          <w:rStyle w:val="FootnoteReference"/>
        </w:rPr>
        <w:footnoteRef/>
      </w:r>
      <w:r>
        <w:t xml:space="preserve"> </w:t>
      </w:r>
      <w:hyperlink r:id="rId47" w:history="1">
        <w:r w:rsidRPr="005E2E4C">
          <w:rPr>
            <w:rStyle w:val="Hyperlink"/>
          </w:rPr>
          <w:t>https://operations-portal.egi.eu/availability/siteAvailabilities</w:t>
        </w:r>
      </w:hyperlink>
    </w:p>
  </w:footnote>
  <w:footnote w:id="48">
    <w:p w:rsidR="00F96E78" w:rsidRDefault="00F96E78" w:rsidP="00F96E78">
      <w:pPr>
        <w:pStyle w:val="FootnoteText"/>
      </w:pPr>
      <w:r>
        <w:rPr>
          <w:rStyle w:val="FootnoteReference"/>
        </w:rPr>
        <w:footnoteRef/>
      </w:r>
      <w:r>
        <w:t xml:space="preserve"> </w:t>
      </w:r>
      <w:hyperlink r:id="rId48" w:history="1">
        <w:r>
          <w:rPr>
            <w:rStyle w:val="Hyperlink"/>
          </w:rPr>
          <w:t>https://ops-monitor.cern.ch/nagios</w:t>
        </w:r>
      </w:hyperlink>
    </w:p>
  </w:footnote>
  <w:footnote w:id="49">
    <w:p w:rsidR="00F96E78" w:rsidRDefault="00F96E78" w:rsidP="00F96E78">
      <w:pPr>
        <w:pStyle w:val="FootnoteText"/>
      </w:pPr>
      <w:r>
        <w:rPr>
          <w:rStyle w:val="FootnoteReference"/>
        </w:rPr>
        <w:footnoteRef/>
      </w:r>
      <w:r>
        <w:t xml:space="preserve"> </w:t>
      </w:r>
      <w:hyperlink r:id="rId49" w:history="1">
        <w:r w:rsidRPr="005E2E4C">
          <w:rPr>
            <w:rStyle w:val="Hyperlink"/>
          </w:rPr>
          <w:t>https://wiki.egi.eu/wiki/APEL/SSM</w:t>
        </w:r>
      </w:hyperlink>
    </w:p>
  </w:footnote>
  <w:footnote w:id="50">
    <w:p w:rsidR="00F96E78" w:rsidRDefault="00F96E78" w:rsidP="00F96E78">
      <w:pPr>
        <w:pStyle w:val="FootnoteText"/>
      </w:pPr>
      <w:r>
        <w:rPr>
          <w:rStyle w:val="FootnoteReference"/>
        </w:rPr>
        <w:footnoteRef/>
      </w:r>
      <w:r>
        <w:t xml:space="preserve"> </w:t>
      </w:r>
      <w:hyperlink r:id="rId50" w:history="1">
        <w:r w:rsidRPr="005E2E4C">
          <w:rPr>
            <w:rStyle w:val="Hyperlink"/>
          </w:rPr>
          <w:t>http://www.ogf.org/gf/group_info/view.php?group=ur-wg</w:t>
        </w:r>
      </w:hyperlink>
    </w:p>
  </w:footnote>
  <w:footnote w:id="51">
    <w:p w:rsidR="00F96E78" w:rsidRDefault="00F96E78" w:rsidP="00F96E78">
      <w:pPr>
        <w:pStyle w:val="FootnoteText"/>
      </w:pPr>
      <w:r>
        <w:rPr>
          <w:rStyle w:val="FootnoteReference"/>
        </w:rPr>
        <w:footnoteRef/>
      </w:r>
      <w:r>
        <w:t xml:space="preserve"> </w:t>
      </w:r>
      <w:hyperlink r:id="rId51" w:history="1">
        <w:r w:rsidRPr="005E2E4C">
          <w:rPr>
            <w:rStyle w:val="Hyperlink"/>
          </w:rPr>
          <w:t>http://wiki.egi.eu/wiki/PROC09</w:t>
        </w:r>
      </w:hyperlink>
    </w:p>
  </w:footnote>
  <w:footnote w:id="52">
    <w:p w:rsidR="00F96E78" w:rsidRDefault="00F96E78" w:rsidP="00F96E78">
      <w:pPr>
        <w:pStyle w:val="FootnoteText"/>
      </w:pPr>
      <w:r>
        <w:rPr>
          <w:rStyle w:val="FootnoteReference"/>
        </w:rPr>
        <w:footnoteRef/>
      </w:r>
      <w:r>
        <w:t xml:space="preserve"> </w:t>
      </w:r>
      <w:hyperlink r:id="rId52" w:history="1">
        <w:r w:rsidRPr="005E2E4C">
          <w:rPr>
            <w:rStyle w:val="Hyperlink"/>
          </w:rPr>
          <w:t>http://wiki.egi.eu/wiki/PROC14</w:t>
        </w:r>
      </w:hyperlink>
    </w:p>
  </w:footnote>
  <w:footnote w:id="53">
    <w:p w:rsidR="00F96E78" w:rsidRDefault="00F96E78" w:rsidP="00F96E78">
      <w:pPr>
        <w:pStyle w:val="FootnoteText"/>
      </w:pPr>
      <w:r>
        <w:rPr>
          <w:rStyle w:val="FootnoteReference"/>
        </w:rPr>
        <w:footnoteRef/>
      </w:r>
      <w:r>
        <w:t xml:space="preserve"> </w:t>
      </w:r>
      <w:hyperlink r:id="rId53" w:history="1">
        <w:r w:rsidRPr="005E2E4C">
          <w:rPr>
            <w:rStyle w:val="Hyperlink"/>
          </w:rPr>
          <w:t>http://wiki.egi.eu/wiki/PROC15</w:t>
        </w:r>
      </w:hyperlink>
    </w:p>
  </w:footnote>
  <w:footnote w:id="54">
    <w:p w:rsidR="00F96E78" w:rsidRDefault="00F96E78" w:rsidP="00F96E78">
      <w:pPr>
        <w:pStyle w:val="FootnoteText"/>
      </w:pPr>
      <w:r>
        <w:rPr>
          <w:rStyle w:val="FootnoteReference"/>
        </w:rPr>
        <w:footnoteRef/>
      </w:r>
      <w:r>
        <w:t xml:space="preserve"> </w:t>
      </w:r>
      <w:hyperlink r:id="rId54" w:history="1">
        <w:r w:rsidRPr="005E2E4C">
          <w:rPr>
            <w:rStyle w:val="Hyperlink"/>
          </w:rPr>
          <w:t>http://wiki.egi.eu/wiki/Help:Contents</w:t>
        </w:r>
      </w:hyperlink>
    </w:p>
  </w:footnote>
  <w:footnote w:id="55">
    <w:p w:rsidR="00F96E78" w:rsidRDefault="00F96E78" w:rsidP="00F96E78">
      <w:pPr>
        <w:pStyle w:val="FootnoteText"/>
      </w:pPr>
      <w:r>
        <w:rPr>
          <w:rStyle w:val="FootnoteReference"/>
        </w:rPr>
        <w:footnoteRef/>
      </w:r>
      <w:r>
        <w:t xml:space="preserve"> </w:t>
      </w:r>
      <w:hyperlink r:id="rId55" w:history="1">
        <w:r w:rsidRPr="005E2E4C">
          <w:rPr>
            <w:rStyle w:val="Hyperlink"/>
          </w:rPr>
          <w:t>http://forum.egi.eu/</w:t>
        </w:r>
      </w:hyperlink>
    </w:p>
  </w:footnote>
  <w:footnote w:id="56">
    <w:p w:rsidR="00C56773" w:rsidRPr="006D3F18" w:rsidRDefault="00C56773" w:rsidP="001E48A0">
      <w:pPr>
        <w:rPr>
          <w:rFonts w:ascii="Times" w:hAnsi="Times"/>
          <w:sz w:val="20"/>
          <w:lang w:val="en-US" w:eastAsia="en-US"/>
        </w:rPr>
      </w:pPr>
      <w:r w:rsidRPr="006D3F18">
        <w:rPr>
          <w:rStyle w:val="FootnoteReference"/>
          <w:sz w:val="16"/>
        </w:rPr>
        <w:footnoteRef/>
      </w:r>
      <w:r w:rsidRPr="006D3F18">
        <w:rPr>
          <w:sz w:val="16"/>
        </w:rPr>
        <w:t xml:space="preserve"> </w:t>
      </w:r>
      <w:r w:rsidRPr="006D3F18">
        <w:rPr>
          <w:sz w:val="20"/>
          <w:lang w:val="en-US" w:eastAsia="en-US"/>
        </w:rPr>
        <w:t>http://marketplace.egi.eu/</w:t>
      </w:r>
    </w:p>
  </w:footnote>
  <w:footnote w:id="57">
    <w:p w:rsidR="00C56773" w:rsidRPr="006D3F18" w:rsidRDefault="00C56773" w:rsidP="001E48A0">
      <w:pPr>
        <w:rPr>
          <w:rFonts w:ascii="Times" w:hAnsi="Times"/>
          <w:sz w:val="20"/>
          <w:lang w:val="en-US" w:eastAsia="en-US"/>
        </w:rPr>
      </w:pPr>
      <w:r w:rsidRPr="006D3F18">
        <w:rPr>
          <w:rStyle w:val="FootnoteReference"/>
          <w:sz w:val="20"/>
        </w:rPr>
        <w:footnoteRef/>
      </w:r>
      <w:r w:rsidRPr="006D3F18">
        <w:rPr>
          <w:sz w:val="20"/>
        </w:rPr>
        <w:t xml:space="preserve"> https://appliance-repo.egi.eu/</w:t>
      </w:r>
    </w:p>
  </w:footnote>
  <w:footnote w:id="58">
    <w:p w:rsidR="00C56773" w:rsidRDefault="00C56773" w:rsidP="00BC7249">
      <w:pPr>
        <w:pStyle w:val="FootnoteText"/>
      </w:pPr>
      <w:r>
        <w:rPr>
          <w:rStyle w:val="FootnoteReference"/>
        </w:rPr>
        <w:footnoteRef/>
      </w:r>
      <w:r>
        <w:t xml:space="preserve"> </w:t>
      </w:r>
      <w:hyperlink r:id="rId56" w:history="1">
        <w:r>
          <w:rPr>
            <w:rStyle w:val="Hyperlink"/>
            <w:rFonts w:eastAsiaTheme="majorEastAsia"/>
          </w:rPr>
          <w:t>http://www.hpcinthecloud.com/hpccloud/2012-09-18/grid_community_gathers_in_prague.html</w:t>
        </w:r>
      </w:hyperlink>
    </w:p>
  </w:footnote>
  <w:footnote w:id="59">
    <w:p w:rsidR="00C56773" w:rsidRDefault="00C56773" w:rsidP="00BC7249">
      <w:pPr>
        <w:pStyle w:val="FootnoteText"/>
      </w:pPr>
      <w:r>
        <w:rPr>
          <w:rStyle w:val="FootnoteReference"/>
        </w:rPr>
        <w:footnoteRef/>
      </w:r>
      <w:hyperlink r:id="rId57" w:history="1">
        <w:r>
          <w:rPr>
            <w:rStyle w:val="Hyperlink"/>
            <w:rFonts w:eastAsiaTheme="majorEastAsia"/>
          </w:rPr>
          <w:t>http://www.hpcinthecloud.com/hpccloud/2012-09-13/globus_and_grid:_blazing_trails_for_future_discovery.html?featured=top</w:t>
        </w:r>
      </w:hyperlink>
    </w:p>
  </w:footnote>
  <w:footnote w:id="60">
    <w:p w:rsidR="00C56773" w:rsidRDefault="00C56773" w:rsidP="00BC7249">
      <w:pPr>
        <w:pStyle w:val="FootnoteText"/>
      </w:pPr>
      <w:r>
        <w:rPr>
          <w:rStyle w:val="FootnoteReference"/>
        </w:rPr>
        <w:footnoteRef/>
      </w:r>
      <w:r>
        <w:t xml:space="preserve"> </w:t>
      </w:r>
      <w:hyperlink r:id="rId58" w:history="1">
        <w:r>
          <w:rPr>
            <w:rStyle w:val="Hyperlink"/>
            <w:rFonts w:eastAsiaTheme="majorEastAsia"/>
          </w:rPr>
          <w:t>http://www.isgtw.org/feature/federating-clouds-aid-researchers</w:t>
        </w:r>
      </w:hyperlink>
    </w:p>
  </w:footnote>
  <w:footnote w:id="61">
    <w:p w:rsidR="00C56773" w:rsidRDefault="00C56773" w:rsidP="00091769">
      <w:pPr>
        <w:pStyle w:val="FootnoteText"/>
      </w:pPr>
      <w:r>
        <w:rPr>
          <w:rStyle w:val="FootnoteReference"/>
        </w:rPr>
        <w:footnoteRef/>
      </w:r>
      <w:r>
        <w:t xml:space="preserve"> All the requirements that are referred to in this paragraph by number can be found using these numbers on the </w:t>
      </w:r>
      <w:hyperlink r:id="rId59" w:history="1">
        <w:r w:rsidRPr="00B7055C">
          <w:rPr>
            <w:rStyle w:val="Hyperlink"/>
          </w:rPr>
          <w:t>http://go.egi.eu/requirements</w:t>
        </w:r>
      </w:hyperlink>
      <w:r>
        <w:t xml:space="preserve"> page. </w:t>
      </w:r>
    </w:p>
  </w:footnote>
  <w:footnote w:id="62">
    <w:p w:rsidR="00C56773" w:rsidRDefault="00C56773" w:rsidP="00091769">
      <w:pPr>
        <w:pStyle w:val="FootnoteText"/>
      </w:pPr>
      <w:r>
        <w:rPr>
          <w:rStyle w:val="FootnoteReference"/>
        </w:rPr>
        <w:footnoteRef/>
      </w:r>
      <w:r>
        <w:t xml:space="preserve"> </w:t>
      </w:r>
      <w:hyperlink r:id="rId60" w:history="1">
        <w:r w:rsidRPr="00B7055C">
          <w:rPr>
            <w:rStyle w:val="Hyperlink"/>
          </w:rPr>
          <w:t>https://wiki.egi.eu/wiki/EGI_robot_certificate_users</w:t>
        </w:r>
      </w:hyperlink>
      <w:r>
        <w:t xml:space="preserve"> </w:t>
      </w:r>
    </w:p>
  </w:footnote>
  <w:footnote w:id="63">
    <w:p w:rsidR="00C56773" w:rsidRDefault="00C56773" w:rsidP="00091769">
      <w:pPr>
        <w:pStyle w:val="FootnoteText"/>
      </w:pPr>
      <w:r>
        <w:rPr>
          <w:rStyle w:val="FootnoteReference"/>
        </w:rPr>
        <w:footnoteRef/>
      </w:r>
      <w:r>
        <w:t xml:space="preserve"> </w:t>
      </w:r>
      <w:hyperlink r:id="rId61" w:history="1">
        <w:r w:rsidRPr="00B7055C">
          <w:rPr>
            <w:rStyle w:val="Hyperlink"/>
          </w:rPr>
          <w:t>https://wiki.egi.eu/wiki/Robot_certificates</w:t>
        </w:r>
      </w:hyperlink>
      <w:r>
        <w:t xml:space="preserve"> </w:t>
      </w:r>
    </w:p>
  </w:footnote>
  <w:footnote w:id="64">
    <w:p w:rsidR="00C56773" w:rsidRDefault="00C56773" w:rsidP="00091769">
      <w:pPr>
        <w:pStyle w:val="FootnoteText"/>
      </w:pPr>
      <w:r>
        <w:rPr>
          <w:rStyle w:val="FootnoteReference"/>
        </w:rPr>
        <w:footnoteRef/>
      </w:r>
      <w:r>
        <w:t xml:space="preserve"> </w:t>
      </w:r>
      <w:hyperlink r:id="rId62" w:history="1">
        <w:r w:rsidRPr="00B7055C">
          <w:rPr>
            <w:rStyle w:val="Hyperlink"/>
          </w:rPr>
          <w:t>https://documents.egi.eu/document/1348</w:t>
        </w:r>
      </w:hyperlink>
      <w:r>
        <w:t xml:space="preserve"> </w:t>
      </w:r>
    </w:p>
  </w:footnote>
  <w:footnote w:id="65">
    <w:p w:rsidR="00C56773" w:rsidRDefault="00C56773" w:rsidP="00091769">
      <w:pPr>
        <w:pStyle w:val="FootnoteText"/>
      </w:pPr>
      <w:r>
        <w:rPr>
          <w:rStyle w:val="FootnoteReference"/>
        </w:rPr>
        <w:footnoteRef/>
      </w:r>
      <w:r>
        <w:t xml:space="preserve"> </w:t>
      </w:r>
      <w:hyperlink r:id="rId63" w:history="1">
        <w:r w:rsidRPr="00B7055C">
          <w:rPr>
            <w:rStyle w:val="Hyperlink"/>
          </w:rPr>
          <w:t>http://go.egi.eu/cloud</w:t>
        </w:r>
      </w:hyperlink>
      <w:r>
        <w:t xml:space="preserve"> </w:t>
      </w:r>
    </w:p>
  </w:footnote>
  <w:footnote w:id="66">
    <w:p w:rsidR="00C56773" w:rsidRDefault="00C56773" w:rsidP="00091769">
      <w:pPr>
        <w:pStyle w:val="FootnoteText"/>
      </w:pPr>
      <w:r>
        <w:rPr>
          <w:rStyle w:val="FootnoteReference"/>
        </w:rPr>
        <w:footnoteRef/>
      </w:r>
      <w:r>
        <w:t xml:space="preserve"> </w:t>
      </w:r>
      <w:hyperlink r:id="rId64" w:history="1">
        <w:r w:rsidRPr="00B7055C">
          <w:rPr>
            <w:rStyle w:val="Hyperlink"/>
          </w:rPr>
          <w:t>http://www.terena.org/activities/vamp/ws1/</w:t>
        </w:r>
      </w:hyperlink>
      <w:r>
        <w:t xml:space="preserve"> </w:t>
      </w:r>
    </w:p>
  </w:footnote>
  <w:footnote w:id="67">
    <w:p w:rsidR="00C56773" w:rsidRDefault="00C56773" w:rsidP="00091769">
      <w:pPr>
        <w:pStyle w:val="FootnoteText"/>
      </w:pPr>
      <w:r>
        <w:rPr>
          <w:rStyle w:val="FootnoteReference"/>
        </w:rPr>
        <w:footnoteRef/>
      </w:r>
      <w:r>
        <w:t xml:space="preserve"> </w:t>
      </w:r>
      <w:hyperlink r:id="rId65" w:history="1">
        <w:r w:rsidRPr="00B7055C">
          <w:rPr>
            <w:rStyle w:val="Hyperlink"/>
          </w:rPr>
          <w:t>http://go.egi.eu/aaiworkshop</w:t>
        </w:r>
      </w:hyperlink>
      <w:r>
        <w:t xml:space="preserve"> </w:t>
      </w:r>
    </w:p>
  </w:footnote>
  <w:footnote w:id="68">
    <w:p w:rsidR="00C56773" w:rsidRDefault="00C56773" w:rsidP="00091769">
      <w:pPr>
        <w:pStyle w:val="FootnoteText"/>
      </w:pPr>
      <w:r>
        <w:rPr>
          <w:rStyle w:val="FootnoteReference"/>
        </w:rPr>
        <w:footnoteRef/>
      </w:r>
      <w:r>
        <w:t xml:space="preserve"> </w:t>
      </w:r>
      <w:hyperlink r:id="rId66" w:history="1">
        <w:r w:rsidRPr="00B7055C">
          <w:rPr>
            <w:rStyle w:val="Hyperlink"/>
          </w:rPr>
          <w:t>http://www.globusonline.eu/</w:t>
        </w:r>
      </w:hyperlink>
      <w:r>
        <w:t xml:space="preserve"> </w:t>
      </w:r>
    </w:p>
  </w:footnote>
  <w:footnote w:id="69">
    <w:p w:rsidR="00C56773" w:rsidRDefault="00C56773" w:rsidP="00091769">
      <w:pPr>
        <w:pStyle w:val="FootnoteText"/>
      </w:pPr>
      <w:r>
        <w:rPr>
          <w:rStyle w:val="FootnoteReference"/>
        </w:rPr>
        <w:footnoteRef/>
      </w:r>
      <w:r>
        <w:t xml:space="preserve"> </w:t>
      </w:r>
      <w:hyperlink r:id="rId67" w:history="1">
        <w:r w:rsidRPr="00B7055C">
          <w:rPr>
            <w:rStyle w:val="Hyperlink"/>
          </w:rPr>
          <w:t>http://go.egi.eu/tcb-14</w:t>
        </w:r>
      </w:hyperlink>
      <w:r>
        <w:t xml:space="preserve"> </w:t>
      </w:r>
    </w:p>
  </w:footnote>
  <w:footnote w:id="70">
    <w:p w:rsidR="00C56773" w:rsidRDefault="00C56773" w:rsidP="00091769">
      <w:pPr>
        <w:pStyle w:val="FootnoteText"/>
      </w:pPr>
      <w:r>
        <w:rPr>
          <w:rStyle w:val="FootnoteReference"/>
        </w:rPr>
        <w:footnoteRef/>
      </w:r>
      <w:r>
        <w:t xml:space="preserve"> </w:t>
      </w:r>
      <w:hyperlink r:id="rId68" w:history="1">
        <w:r>
          <w:rPr>
            <w:rStyle w:val="Hyperlink"/>
          </w:rPr>
          <w:t>https://indico.egi.eu/indico/conferenceDisplay.py?ovw=True&amp;confId=1228</w:t>
        </w:r>
      </w:hyperlink>
    </w:p>
  </w:footnote>
  <w:footnote w:id="71">
    <w:p w:rsidR="00C56773" w:rsidRDefault="00C56773" w:rsidP="00091769">
      <w:pPr>
        <w:pStyle w:val="FootnoteText"/>
      </w:pPr>
      <w:r>
        <w:rPr>
          <w:rStyle w:val="FootnoteReference"/>
        </w:rPr>
        <w:footnoteRef/>
      </w:r>
      <w:r>
        <w:t xml:space="preserve"> </w:t>
      </w:r>
      <w:hyperlink r:id="rId69" w:history="1">
        <w:r>
          <w:rPr>
            <w:rStyle w:val="Hyperlink"/>
          </w:rPr>
          <w:t>https://rt.egi.eu/guest/Ticket/Display.html?id=4335</w:t>
        </w:r>
      </w:hyperlink>
      <w:r>
        <w:t xml:space="preserve"> </w:t>
      </w:r>
    </w:p>
  </w:footnote>
  <w:footnote w:id="72">
    <w:p w:rsidR="00C56773" w:rsidRDefault="00C56773" w:rsidP="00091769">
      <w:pPr>
        <w:pStyle w:val="FootnoteText"/>
      </w:pPr>
      <w:r>
        <w:rPr>
          <w:rStyle w:val="FootnoteReference"/>
        </w:rPr>
        <w:footnoteRef/>
      </w:r>
      <w:r>
        <w:t xml:space="preserve"> </w:t>
      </w:r>
      <w:hyperlink r:id="rId70" w:history="1">
        <w:r w:rsidRPr="00B7055C">
          <w:rPr>
            <w:rStyle w:val="Hyperlink"/>
          </w:rPr>
          <w:t>https://rt.egi.eu/guest/Ticket/Display.html?id=4336</w:t>
        </w:r>
      </w:hyperlink>
      <w:r>
        <w:t xml:space="preserve"> </w:t>
      </w:r>
    </w:p>
  </w:footnote>
  <w:footnote w:id="73">
    <w:p w:rsidR="00C56773" w:rsidRDefault="00C56773" w:rsidP="00BE5C15">
      <w:pPr>
        <w:rPr>
          <w:i/>
        </w:rPr>
      </w:pPr>
      <w:r>
        <w:rPr>
          <w:rStyle w:val="FootnoteReference"/>
        </w:rPr>
        <w:footnoteRef/>
      </w:r>
      <w:r>
        <w:t xml:space="preserve"> </w:t>
      </w:r>
      <w:r>
        <w:rPr>
          <w:i/>
        </w:rPr>
        <w:t>(*) Dates are expressed in project month (1 to 48).</w:t>
      </w:r>
    </w:p>
    <w:p w:rsidR="00C56773" w:rsidRDefault="00C56773" w:rsidP="00BE5C15">
      <w:pPr>
        <w:rPr>
          <w:i/>
        </w:rPr>
      </w:pPr>
      <w:r>
        <w:rPr>
          <w:i/>
        </w:rPr>
        <w:t xml:space="preserve"> (**) Status = Not started  – In preparation – Pending internal review – PMB approved</w:t>
      </w:r>
    </w:p>
    <w:p w:rsidR="00C56773" w:rsidRDefault="00C56773" w:rsidP="00BE5C15">
      <w:pPr>
        <w:rPr>
          <w:i/>
          <w:iCs/>
          <w:sz w:val="19"/>
          <w:szCs w:val="19"/>
        </w:rPr>
      </w:pPr>
      <w:r>
        <w:rPr>
          <w:i/>
          <w:iCs/>
        </w:rPr>
        <w:t xml:space="preserve">(***) Nature = </w:t>
      </w:r>
      <w:r>
        <w:rPr>
          <w:b/>
          <w:bCs/>
          <w:i/>
          <w:iCs/>
          <w:sz w:val="19"/>
          <w:szCs w:val="19"/>
        </w:rPr>
        <w:t>R</w:t>
      </w:r>
      <w:r>
        <w:rPr>
          <w:i/>
          <w:iCs/>
          <w:sz w:val="19"/>
          <w:szCs w:val="19"/>
        </w:rPr>
        <w:t xml:space="preserve"> = Report    </w:t>
      </w:r>
      <w:r>
        <w:rPr>
          <w:b/>
          <w:bCs/>
          <w:i/>
          <w:iCs/>
          <w:sz w:val="19"/>
          <w:szCs w:val="19"/>
        </w:rPr>
        <w:t>P</w:t>
      </w:r>
      <w:r>
        <w:rPr>
          <w:i/>
          <w:iCs/>
          <w:sz w:val="19"/>
          <w:szCs w:val="19"/>
        </w:rPr>
        <w:t xml:space="preserve"> = Prototype </w:t>
      </w:r>
      <w:r w:rsidRPr="006B498C">
        <w:rPr>
          <w:b/>
          <w:i/>
          <w:iCs/>
          <w:sz w:val="19"/>
          <w:szCs w:val="19"/>
        </w:rPr>
        <w:t>D</w:t>
      </w:r>
      <w:r>
        <w:rPr>
          <w:i/>
          <w:iCs/>
          <w:sz w:val="19"/>
          <w:szCs w:val="19"/>
        </w:rPr>
        <w:t xml:space="preserve"> = Demonstrator   </w:t>
      </w:r>
      <w:r>
        <w:rPr>
          <w:b/>
          <w:bCs/>
          <w:i/>
          <w:iCs/>
          <w:sz w:val="19"/>
          <w:szCs w:val="19"/>
        </w:rPr>
        <w:t>O</w:t>
      </w:r>
      <w:r>
        <w:rPr>
          <w:i/>
          <w:iCs/>
          <w:sz w:val="19"/>
          <w:szCs w:val="19"/>
        </w:rPr>
        <w:t xml:space="preserve"> = Other, Deliverable id: for Milestone attached to a deliverable</w:t>
      </w:r>
    </w:p>
    <w:p w:rsidR="00C56773" w:rsidRPr="008D6605" w:rsidRDefault="00C56773" w:rsidP="00BE5C1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73" w:rsidRDefault="00C56773">
    <w:pPr>
      <w:pStyle w:val="Header"/>
    </w:pPr>
  </w:p>
  <w:tbl>
    <w:tblPr>
      <w:tblW w:w="9410" w:type="dxa"/>
      <w:tblLook w:val="00A0" w:firstRow="1" w:lastRow="0" w:firstColumn="1" w:lastColumn="0" w:noHBand="0" w:noVBand="0"/>
    </w:tblPr>
    <w:tblGrid>
      <w:gridCol w:w="2404"/>
      <w:gridCol w:w="3670"/>
      <w:gridCol w:w="3336"/>
    </w:tblGrid>
    <w:tr w:rsidR="00C56773" w:rsidTr="00415C19">
      <w:trPr>
        <w:trHeight w:val="1131"/>
      </w:trPr>
      <w:tc>
        <w:tcPr>
          <w:tcW w:w="2559" w:type="dxa"/>
        </w:tcPr>
        <w:p w:rsidR="00C56773" w:rsidRDefault="00C56773" w:rsidP="00415C19">
          <w:pPr>
            <w:pStyle w:val="Header"/>
            <w:jc w:val="left"/>
          </w:pPr>
          <w:r>
            <w:rPr>
              <w:noProof/>
              <w:lang w:val="nl-NL" w:eastAsia="nl-NL"/>
            </w:rPr>
            <w:drawing>
              <wp:inline distT="0" distB="0" distL="0" distR="0" wp14:anchorId="1B26AA2B" wp14:editId="355AE932">
                <wp:extent cx="1041400" cy="787400"/>
                <wp:effectExtent l="0" t="0" r="6350" b="0"/>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tcPr>
        <w:p w:rsidR="00C56773" w:rsidRDefault="00C56773" w:rsidP="00415C19">
          <w:pPr>
            <w:pStyle w:val="Header"/>
            <w:jc w:val="center"/>
          </w:pPr>
          <w:r>
            <w:rPr>
              <w:noProof/>
              <w:lang w:val="nl-NL" w:eastAsia="nl-NL"/>
            </w:rPr>
            <w:drawing>
              <wp:inline distT="0" distB="0" distL="0" distR="0" wp14:anchorId="7BB0F821" wp14:editId="4F2C0971">
                <wp:extent cx="1097280" cy="795020"/>
                <wp:effectExtent l="0" t="0" r="7620" b="508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95020"/>
                        </a:xfrm>
                        <a:prstGeom prst="rect">
                          <a:avLst/>
                        </a:prstGeom>
                        <a:noFill/>
                        <a:ln>
                          <a:noFill/>
                        </a:ln>
                      </pic:spPr>
                    </pic:pic>
                  </a:graphicData>
                </a:graphic>
              </wp:inline>
            </w:drawing>
          </w:r>
        </w:p>
      </w:tc>
      <w:tc>
        <w:tcPr>
          <w:tcW w:w="2687" w:type="dxa"/>
        </w:tcPr>
        <w:p w:rsidR="00C56773" w:rsidRDefault="00C56773" w:rsidP="00415C19">
          <w:pPr>
            <w:pStyle w:val="Header"/>
            <w:jc w:val="right"/>
          </w:pPr>
          <w:r>
            <w:rPr>
              <w:noProof/>
              <w:lang w:val="nl-NL" w:eastAsia="nl-NL"/>
            </w:rPr>
            <w:drawing>
              <wp:inline distT="0" distB="0" distL="0" distR="0" wp14:anchorId="67730CD7" wp14:editId="43C07750">
                <wp:extent cx="1979930" cy="795020"/>
                <wp:effectExtent l="0" t="0" r="127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930" cy="795020"/>
                        </a:xfrm>
                        <a:prstGeom prst="rect">
                          <a:avLst/>
                        </a:prstGeom>
                        <a:noFill/>
                        <a:ln>
                          <a:noFill/>
                        </a:ln>
                      </pic:spPr>
                    </pic:pic>
                  </a:graphicData>
                </a:graphic>
              </wp:inline>
            </w:drawing>
          </w:r>
        </w:p>
      </w:tc>
    </w:tr>
  </w:tbl>
  <w:p w:rsidR="00C56773" w:rsidRDefault="00C56773">
    <w:pPr>
      <w:pStyle w:val="Header"/>
    </w:pPr>
  </w:p>
  <w:p w:rsidR="00C56773" w:rsidRDefault="00C567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954"/>
    <w:multiLevelType w:val="hybridMultilevel"/>
    <w:tmpl w:val="223A66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0C3544"/>
    <w:multiLevelType w:val="hybridMultilevel"/>
    <w:tmpl w:val="496E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C79BC"/>
    <w:multiLevelType w:val="hybridMultilevel"/>
    <w:tmpl w:val="D924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C1D01"/>
    <w:multiLevelType w:val="hybridMultilevel"/>
    <w:tmpl w:val="DE2241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A365C5E"/>
    <w:multiLevelType w:val="hybridMultilevel"/>
    <w:tmpl w:val="C950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4747DA"/>
    <w:multiLevelType w:val="hybridMultilevel"/>
    <w:tmpl w:val="666E0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CBB07A4"/>
    <w:multiLevelType w:val="multilevel"/>
    <w:tmpl w:val="7DD49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C53B90"/>
    <w:multiLevelType w:val="hybridMultilevel"/>
    <w:tmpl w:val="FF68C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132D7E"/>
    <w:multiLevelType w:val="hybridMultilevel"/>
    <w:tmpl w:val="0D467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DD555C"/>
    <w:multiLevelType w:val="hybridMultilevel"/>
    <w:tmpl w:val="C3AA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6206AE"/>
    <w:multiLevelType w:val="multilevel"/>
    <w:tmpl w:val="7EF27BC8"/>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Courier New" w:hint="default"/>
        <w:sz w:val="20"/>
      </w:rPr>
    </w:lvl>
    <w:lvl w:ilvl="2">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11">
    <w:nsid w:val="1CF0472F"/>
    <w:multiLevelType w:val="multilevel"/>
    <w:tmpl w:val="44D05B80"/>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Courier New" w:hint="default"/>
        <w:sz w:val="20"/>
      </w:rPr>
    </w:lvl>
    <w:lvl w:ilvl="2">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12">
    <w:nsid w:val="1E281BFA"/>
    <w:multiLevelType w:val="hybridMultilevel"/>
    <w:tmpl w:val="1CB499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E8C1EDF"/>
    <w:multiLevelType w:val="hybridMultilevel"/>
    <w:tmpl w:val="FDB8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F0410C6"/>
    <w:multiLevelType w:val="hybridMultilevel"/>
    <w:tmpl w:val="579C8EC4"/>
    <w:lvl w:ilvl="0" w:tplc="EA869398">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05171E0"/>
    <w:multiLevelType w:val="hybridMultilevel"/>
    <w:tmpl w:val="FBC4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0A513D"/>
    <w:multiLevelType w:val="hybridMultilevel"/>
    <w:tmpl w:val="AC907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5141AE6"/>
    <w:multiLevelType w:val="hybridMultilevel"/>
    <w:tmpl w:val="300E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FB66C2"/>
    <w:multiLevelType w:val="hybridMultilevel"/>
    <w:tmpl w:val="DC70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20367E"/>
    <w:multiLevelType w:val="multilevel"/>
    <w:tmpl w:val="7EF27BC8"/>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Courier New" w:hint="default"/>
        <w:sz w:val="20"/>
      </w:rPr>
    </w:lvl>
    <w:lvl w:ilvl="2">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21">
    <w:nsid w:val="2B691C44"/>
    <w:multiLevelType w:val="multilevel"/>
    <w:tmpl w:val="23AA8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457EDB"/>
    <w:multiLevelType w:val="hybridMultilevel"/>
    <w:tmpl w:val="E166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E960D9"/>
    <w:multiLevelType w:val="hybridMultilevel"/>
    <w:tmpl w:val="A21C8B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2F2C7006"/>
    <w:multiLevelType w:val="multilevel"/>
    <w:tmpl w:val="EB90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0A2A6D"/>
    <w:multiLevelType w:val="hybridMultilevel"/>
    <w:tmpl w:val="C638D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01F63CB"/>
    <w:multiLevelType w:val="multilevel"/>
    <w:tmpl w:val="7EF27BC8"/>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Courier New" w:hint="default"/>
        <w:sz w:val="20"/>
      </w:rPr>
    </w:lvl>
    <w:lvl w:ilvl="2">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27">
    <w:nsid w:val="344F7F08"/>
    <w:multiLevelType w:val="hybridMultilevel"/>
    <w:tmpl w:val="97169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C5B337E"/>
    <w:multiLevelType w:val="hybridMultilevel"/>
    <w:tmpl w:val="B9B87EE4"/>
    <w:lvl w:ilvl="0" w:tplc="EA869398">
      <w:start w:val="1"/>
      <w:numFmt w:val="bullet"/>
      <w:lvlText w:val="­"/>
      <w:lvlJc w:val="left"/>
      <w:pPr>
        <w:ind w:left="720" w:hanging="360"/>
      </w:pPr>
      <w:rPr>
        <w:rFonts w:ascii="Arial" w:hAnsi="Arial" w:hint="default"/>
      </w:rPr>
    </w:lvl>
    <w:lvl w:ilvl="1" w:tplc="65C22B32">
      <w:start w:val="1"/>
      <w:numFmt w:val="bullet"/>
      <w:lvlText w:val="-"/>
      <w:lvlJc w:val="left"/>
      <w:pPr>
        <w:ind w:left="1440" w:hanging="360"/>
      </w:pPr>
      <w:rPr>
        <w:rFonts w:ascii="Calibri" w:eastAsia="Times New Roman" w:hAnsi="Calibri"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3CD610BD"/>
    <w:multiLevelType w:val="hybridMultilevel"/>
    <w:tmpl w:val="A964125C"/>
    <w:lvl w:ilvl="0" w:tplc="04130001">
      <w:start w:val="1"/>
      <w:numFmt w:val="bullet"/>
      <w:lvlText w:val=""/>
      <w:lvlJc w:val="left"/>
      <w:pPr>
        <w:ind w:left="709" w:hanging="360"/>
      </w:pPr>
      <w:rPr>
        <w:rFonts w:ascii="Symbol" w:hAnsi="Symbol" w:hint="default"/>
      </w:rPr>
    </w:lvl>
    <w:lvl w:ilvl="1" w:tplc="04130003" w:tentative="1">
      <w:start w:val="1"/>
      <w:numFmt w:val="bullet"/>
      <w:lvlText w:val="o"/>
      <w:lvlJc w:val="left"/>
      <w:pPr>
        <w:ind w:left="1429" w:hanging="360"/>
      </w:pPr>
      <w:rPr>
        <w:rFonts w:ascii="Courier New" w:hAnsi="Courier New" w:cs="Courier New" w:hint="default"/>
      </w:rPr>
    </w:lvl>
    <w:lvl w:ilvl="2" w:tplc="04130005" w:tentative="1">
      <w:start w:val="1"/>
      <w:numFmt w:val="bullet"/>
      <w:lvlText w:val=""/>
      <w:lvlJc w:val="left"/>
      <w:pPr>
        <w:ind w:left="2149" w:hanging="360"/>
      </w:pPr>
      <w:rPr>
        <w:rFonts w:ascii="Wingdings" w:hAnsi="Wingdings" w:hint="default"/>
      </w:rPr>
    </w:lvl>
    <w:lvl w:ilvl="3" w:tplc="04130001" w:tentative="1">
      <w:start w:val="1"/>
      <w:numFmt w:val="bullet"/>
      <w:lvlText w:val=""/>
      <w:lvlJc w:val="left"/>
      <w:pPr>
        <w:ind w:left="2869" w:hanging="360"/>
      </w:pPr>
      <w:rPr>
        <w:rFonts w:ascii="Symbol" w:hAnsi="Symbol" w:hint="default"/>
      </w:rPr>
    </w:lvl>
    <w:lvl w:ilvl="4" w:tplc="04130003" w:tentative="1">
      <w:start w:val="1"/>
      <w:numFmt w:val="bullet"/>
      <w:lvlText w:val="o"/>
      <w:lvlJc w:val="left"/>
      <w:pPr>
        <w:ind w:left="3589" w:hanging="360"/>
      </w:pPr>
      <w:rPr>
        <w:rFonts w:ascii="Courier New" w:hAnsi="Courier New" w:cs="Courier New" w:hint="default"/>
      </w:rPr>
    </w:lvl>
    <w:lvl w:ilvl="5" w:tplc="04130005" w:tentative="1">
      <w:start w:val="1"/>
      <w:numFmt w:val="bullet"/>
      <w:lvlText w:val=""/>
      <w:lvlJc w:val="left"/>
      <w:pPr>
        <w:ind w:left="4309" w:hanging="360"/>
      </w:pPr>
      <w:rPr>
        <w:rFonts w:ascii="Wingdings" w:hAnsi="Wingdings" w:hint="default"/>
      </w:rPr>
    </w:lvl>
    <w:lvl w:ilvl="6" w:tplc="04130001" w:tentative="1">
      <w:start w:val="1"/>
      <w:numFmt w:val="bullet"/>
      <w:lvlText w:val=""/>
      <w:lvlJc w:val="left"/>
      <w:pPr>
        <w:ind w:left="5029" w:hanging="360"/>
      </w:pPr>
      <w:rPr>
        <w:rFonts w:ascii="Symbol" w:hAnsi="Symbol" w:hint="default"/>
      </w:rPr>
    </w:lvl>
    <w:lvl w:ilvl="7" w:tplc="04130003" w:tentative="1">
      <w:start w:val="1"/>
      <w:numFmt w:val="bullet"/>
      <w:lvlText w:val="o"/>
      <w:lvlJc w:val="left"/>
      <w:pPr>
        <w:ind w:left="5749" w:hanging="360"/>
      </w:pPr>
      <w:rPr>
        <w:rFonts w:ascii="Courier New" w:hAnsi="Courier New" w:cs="Courier New" w:hint="default"/>
      </w:rPr>
    </w:lvl>
    <w:lvl w:ilvl="8" w:tplc="04130005" w:tentative="1">
      <w:start w:val="1"/>
      <w:numFmt w:val="bullet"/>
      <w:lvlText w:val=""/>
      <w:lvlJc w:val="left"/>
      <w:pPr>
        <w:ind w:left="6469" w:hanging="360"/>
      </w:pPr>
      <w:rPr>
        <w:rFonts w:ascii="Wingdings" w:hAnsi="Wingdings" w:hint="default"/>
      </w:rPr>
    </w:lvl>
  </w:abstractNum>
  <w:abstractNum w:abstractNumId="30">
    <w:nsid w:val="3DCC0898"/>
    <w:multiLevelType w:val="hybridMultilevel"/>
    <w:tmpl w:val="BB5A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E2B337E"/>
    <w:multiLevelType w:val="multilevel"/>
    <w:tmpl w:val="5FDE2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F2F313F"/>
    <w:multiLevelType w:val="hybridMultilevel"/>
    <w:tmpl w:val="DC403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F4D37C5"/>
    <w:multiLevelType w:val="hybridMultilevel"/>
    <w:tmpl w:val="7D5487B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3FB71418"/>
    <w:multiLevelType w:val="hybridMultilevel"/>
    <w:tmpl w:val="FC42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5C0039"/>
    <w:multiLevelType w:val="multilevel"/>
    <w:tmpl w:val="78826FC6"/>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Courier New" w:hint="default"/>
        <w:sz w:val="20"/>
      </w:rPr>
    </w:lvl>
    <w:lvl w:ilvl="2">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36">
    <w:nsid w:val="45145FD7"/>
    <w:multiLevelType w:val="hybridMultilevel"/>
    <w:tmpl w:val="C4F46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56B53B7"/>
    <w:multiLevelType w:val="multilevel"/>
    <w:tmpl w:val="44D05B80"/>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Courier New" w:hint="default"/>
        <w:sz w:val="20"/>
      </w:rPr>
    </w:lvl>
    <w:lvl w:ilvl="2">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38">
    <w:nsid w:val="46F02FD2"/>
    <w:multiLevelType w:val="hybridMultilevel"/>
    <w:tmpl w:val="3196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7292A58"/>
    <w:multiLevelType w:val="multilevel"/>
    <w:tmpl w:val="58A0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7CD4232"/>
    <w:multiLevelType w:val="hybridMultilevel"/>
    <w:tmpl w:val="94B2D442"/>
    <w:lvl w:ilvl="0" w:tplc="08090003">
      <w:start w:val="1"/>
      <w:numFmt w:val="bullet"/>
      <w:lvlText w:val="o"/>
      <w:lvlJc w:val="left"/>
      <w:pPr>
        <w:ind w:left="1428" w:hanging="360"/>
      </w:pPr>
      <w:rPr>
        <w:rFonts w:ascii="Courier New" w:hAnsi="Courier New" w:cs="Courier New"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1">
    <w:nsid w:val="49B9749F"/>
    <w:multiLevelType w:val="multilevel"/>
    <w:tmpl w:val="BAA00A2C"/>
    <w:lvl w:ilvl="0">
      <w:start w:val="1"/>
      <w:numFmt w:val="decimal"/>
      <w:suff w:val="space"/>
      <w:lvlText w:val="%1."/>
      <w:lvlJc w:val="left"/>
      <w:pPr>
        <w:ind w:left="309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pStyle w:val="Heading3"/>
      <w:suff w:val="space"/>
      <w:lvlText w:val="%1.%2.%3."/>
      <w:lvlJc w:val="left"/>
      <w:pPr>
        <w:ind w:left="3414"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abstractNum w:abstractNumId="42">
    <w:nsid w:val="4EF7255F"/>
    <w:multiLevelType w:val="hybridMultilevel"/>
    <w:tmpl w:val="BA9E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3DE29EB"/>
    <w:multiLevelType w:val="hybridMultilevel"/>
    <w:tmpl w:val="C248E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4A51109"/>
    <w:multiLevelType w:val="multilevel"/>
    <w:tmpl w:val="7EF27BC8"/>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Courier New" w:hint="default"/>
        <w:sz w:val="20"/>
      </w:rPr>
    </w:lvl>
    <w:lvl w:ilvl="2">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45">
    <w:nsid w:val="581727E1"/>
    <w:multiLevelType w:val="hybridMultilevel"/>
    <w:tmpl w:val="3B74421A"/>
    <w:lvl w:ilvl="0" w:tplc="EA869398">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58F337F5"/>
    <w:multiLevelType w:val="hybridMultilevel"/>
    <w:tmpl w:val="D2DA7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A9313C4"/>
    <w:multiLevelType w:val="hybridMultilevel"/>
    <w:tmpl w:val="9DF08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D6A0749"/>
    <w:multiLevelType w:val="multilevel"/>
    <w:tmpl w:val="38A2FA4C"/>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Courier New" w:hint="default"/>
        <w:sz w:val="20"/>
      </w:rPr>
    </w:lvl>
    <w:lvl w:ilvl="2">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49">
    <w:nsid w:val="5D833493"/>
    <w:multiLevelType w:val="multilevel"/>
    <w:tmpl w:val="773259C0"/>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Courier New" w:hint="default"/>
        <w:sz w:val="20"/>
      </w:rPr>
    </w:lvl>
    <w:lvl w:ilvl="2">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50">
    <w:nsid w:val="5D902335"/>
    <w:multiLevelType w:val="hybridMultilevel"/>
    <w:tmpl w:val="8C6A6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F2A1A71"/>
    <w:multiLevelType w:val="hybridMultilevel"/>
    <w:tmpl w:val="45FAFAD8"/>
    <w:lvl w:ilvl="0" w:tplc="EA869398">
      <w:start w:val="1"/>
      <w:numFmt w:val="bullet"/>
      <w:lvlText w:val="­"/>
      <w:lvlJc w:val="left"/>
      <w:pPr>
        <w:ind w:left="720" w:hanging="360"/>
      </w:pPr>
      <w:rPr>
        <w:rFonts w:ascii="Arial" w:hAnsi="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62D30876"/>
    <w:multiLevelType w:val="multilevel"/>
    <w:tmpl w:val="7EF27BC8"/>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Courier New" w:hint="default"/>
        <w:sz w:val="20"/>
      </w:rPr>
    </w:lvl>
    <w:lvl w:ilvl="2">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53">
    <w:nsid w:val="65E14549"/>
    <w:multiLevelType w:val="multilevel"/>
    <w:tmpl w:val="7EF27BC8"/>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Courier New" w:hint="default"/>
        <w:sz w:val="20"/>
      </w:rPr>
    </w:lvl>
    <w:lvl w:ilvl="2">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54">
    <w:nsid w:val="699E21AE"/>
    <w:multiLevelType w:val="hybridMultilevel"/>
    <w:tmpl w:val="293C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B143D36"/>
    <w:multiLevelType w:val="multilevel"/>
    <w:tmpl w:val="7EF27BC8"/>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Courier New" w:hint="default"/>
        <w:sz w:val="20"/>
      </w:rPr>
    </w:lvl>
    <w:lvl w:ilvl="2">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56">
    <w:nsid w:val="6C86323F"/>
    <w:multiLevelType w:val="multilevel"/>
    <w:tmpl w:val="8D382F2A"/>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Courier New" w:hint="default"/>
        <w:sz w:val="20"/>
      </w:rPr>
    </w:lvl>
    <w:lvl w:ilvl="2">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57">
    <w:nsid w:val="6C97358E"/>
    <w:multiLevelType w:val="multilevel"/>
    <w:tmpl w:val="7EF27BC8"/>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Courier New" w:hint="default"/>
        <w:sz w:val="20"/>
      </w:rPr>
    </w:lvl>
    <w:lvl w:ilvl="2">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58">
    <w:nsid w:val="6D400349"/>
    <w:multiLevelType w:val="hybridMultilevel"/>
    <w:tmpl w:val="27E85D48"/>
    <w:lvl w:ilvl="0" w:tplc="08090003">
      <w:start w:val="1"/>
      <w:numFmt w:val="bullet"/>
      <w:lvlText w:val="o"/>
      <w:lvlJc w:val="left"/>
      <w:pPr>
        <w:ind w:left="1776" w:hanging="360"/>
      </w:pPr>
      <w:rPr>
        <w:rFonts w:ascii="Courier New" w:hAnsi="Courier New" w:cs="Courier New"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59">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60">
    <w:nsid w:val="721B4A7A"/>
    <w:multiLevelType w:val="hybridMultilevel"/>
    <w:tmpl w:val="252A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36A69C4"/>
    <w:multiLevelType w:val="hybridMultilevel"/>
    <w:tmpl w:val="8A80E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43147C0"/>
    <w:multiLevelType w:val="hybridMultilevel"/>
    <w:tmpl w:val="76FE7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55C1EBF"/>
    <w:multiLevelType w:val="hybridMultilevel"/>
    <w:tmpl w:val="90D25F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nsid w:val="77001876"/>
    <w:multiLevelType w:val="hybridMultilevel"/>
    <w:tmpl w:val="265AA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7D863A0"/>
    <w:multiLevelType w:val="hybridMultilevel"/>
    <w:tmpl w:val="8D9E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9434BB8"/>
    <w:multiLevelType w:val="multilevel"/>
    <w:tmpl w:val="D54C5E38"/>
    <w:lvl w:ilvl="0">
      <w:start w:val="1"/>
      <w:numFmt w:val="decimal"/>
      <w:pStyle w:val="Heading1"/>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67">
    <w:nsid w:val="79AA3709"/>
    <w:multiLevelType w:val="hybridMultilevel"/>
    <w:tmpl w:val="0224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B6A6A9B"/>
    <w:multiLevelType w:val="multilevel"/>
    <w:tmpl w:val="7EF27BC8"/>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Courier New" w:hint="default"/>
        <w:sz w:val="20"/>
      </w:rPr>
    </w:lvl>
    <w:lvl w:ilvl="2">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69">
    <w:nsid w:val="7C2F77C8"/>
    <w:multiLevelType w:val="multilevel"/>
    <w:tmpl w:val="098C9AF2"/>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Courier New" w:hint="default"/>
        <w:sz w:val="20"/>
      </w:rPr>
    </w:lvl>
    <w:lvl w:ilvl="2">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70">
    <w:nsid w:val="7E820299"/>
    <w:multiLevelType w:val="multilevel"/>
    <w:tmpl w:val="87EA983C"/>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Courier New" w:hint="default"/>
        <w:sz w:val="20"/>
      </w:rPr>
    </w:lvl>
    <w:lvl w:ilvl="2">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num w:numId="1">
    <w:abstractNumId w:val="66"/>
  </w:num>
  <w:num w:numId="2">
    <w:abstractNumId w:val="14"/>
  </w:num>
  <w:num w:numId="3">
    <w:abstractNumId w:val="59"/>
  </w:num>
  <w:num w:numId="4">
    <w:abstractNumId w:val="41"/>
  </w:num>
  <w:num w:numId="5">
    <w:abstractNumId w:val="30"/>
  </w:num>
  <w:num w:numId="6">
    <w:abstractNumId w:val="17"/>
  </w:num>
  <w:num w:numId="7">
    <w:abstractNumId w:val="32"/>
  </w:num>
  <w:num w:numId="8">
    <w:abstractNumId w:val="18"/>
  </w:num>
  <w:num w:numId="9">
    <w:abstractNumId w:val="16"/>
  </w:num>
  <w:num w:numId="10">
    <w:abstractNumId w:val="25"/>
  </w:num>
  <w:num w:numId="11">
    <w:abstractNumId w:val="8"/>
  </w:num>
  <w:num w:numId="12">
    <w:abstractNumId w:val="13"/>
  </w:num>
  <w:num w:numId="13">
    <w:abstractNumId w:val="43"/>
  </w:num>
  <w:num w:numId="14">
    <w:abstractNumId w:val="46"/>
  </w:num>
  <w:num w:numId="15">
    <w:abstractNumId w:val="5"/>
  </w:num>
  <w:num w:numId="16">
    <w:abstractNumId w:val="31"/>
  </w:num>
  <w:num w:numId="17">
    <w:abstractNumId w:val="34"/>
  </w:num>
  <w:num w:numId="18">
    <w:abstractNumId w:val="37"/>
  </w:num>
  <w:num w:numId="19">
    <w:abstractNumId w:val="70"/>
  </w:num>
  <w:num w:numId="20">
    <w:abstractNumId w:val="56"/>
  </w:num>
  <w:num w:numId="21">
    <w:abstractNumId w:val="48"/>
  </w:num>
  <w:num w:numId="22">
    <w:abstractNumId w:val="69"/>
  </w:num>
  <w:num w:numId="23">
    <w:abstractNumId w:val="49"/>
  </w:num>
  <w:num w:numId="24">
    <w:abstractNumId w:val="35"/>
  </w:num>
  <w:num w:numId="25">
    <w:abstractNumId w:val="53"/>
  </w:num>
  <w:num w:numId="26">
    <w:abstractNumId w:val="44"/>
  </w:num>
  <w:num w:numId="27">
    <w:abstractNumId w:val="55"/>
  </w:num>
  <w:num w:numId="28">
    <w:abstractNumId w:val="52"/>
  </w:num>
  <w:num w:numId="29">
    <w:abstractNumId w:val="68"/>
  </w:num>
  <w:num w:numId="30">
    <w:abstractNumId w:val="0"/>
  </w:num>
  <w:num w:numId="31">
    <w:abstractNumId w:val="23"/>
  </w:num>
  <w:num w:numId="32">
    <w:abstractNumId w:val="26"/>
  </w:num>
  <w:num w:numId="33">
    <w:abstractNumId w:val="57"/>
  </w:num>
  <w:num w:numId="34">
    <w:abstractNumId w:val="10"/>
  </w:num>
  <w:num w:numId="35">
    <w:abstractNumId w:val="20"/>
  </w:num>
  <w:num w:numId="36">
    <w:abstractNumId w:val="33"/>
  </w:num>
  <w:num w:numId="37">
    <w:abstractNumId w:val="63"/>
  </w:num>
  <w:num w:numId="38">
    <w:abstractNumId w:val="61"/>
  </w:num>
  <w:num w:numId="39">
    <w:abstractNumId w:val="54"/>
  </w:num>
  <w:num w:numId="40">
    <w:abstractNumId w:val="38"/>
  </w:num>
  <w:num w:numId="41">
    <w:abstractNumId w:val="4"/>
  </w:num>
  <w:num w:numId="42">
    <w:abstractNumId w:val="50"/>
  </w:num>
  <w:num w:numId="43">
    <w:abstractNumId w:val="19"/>
  </w:num>
  <w:num w:numId="44">
    <w:abstractNumId w:val="22"/>
  </w:num>
  <w:num w:numId="45">
    <w:abstractNumId w:val="9"/>
  </w:num>
  <w:num w:numId="46">
    <w:abstractNumId w:val="2"/>
  </w:num>
  <w:num w:numId="47">
    <w:abstractNumId w:val="42"/>
  </w:num>
  <w:num w:numId="48">
    <w:abstractNumId w:val="65"/>
  </w:num>
  <w:num w:numId="49">
    <w:abstractNumId w:val="36"/>
  </w:num>
  <w:num w:numId="50">
    <w:abstractNumId w:val="29"/>
  </w:num>
  <w:num w:numId="51">
    <w:abstractNumId w:val="11"/>
  </w:num>
  <w:num w:numId="52">
    <w:abstractNumId w:val="67"/>
  </w:num>
  <w:num w:numId="53">
    <w:abstractNumId w:val="45"/>
  </w:num>
  <w:num w:numId="54">
    <w:abstractNumId w:val="12"/>
  </w:num>
  <w:num w:numId="55">
    <w:abstractNumId w:val="15"/>
  </w:num>
  <w:num w:numId="56">
    <w:abstractNumId w:val="28"/>
  </w:num>
  <w:num w:numId="57">
    <w:abstractNumId w:val="51"/>
  </w:num>
  <w:num w:numId="58">
    <w:abstractNumId w:val="1"/>
  </w:num>
  <w:num w:numId="59">
    <w:abstractNumId w:val="64"/>
  </w:num>
  <w:num w:numId="60">
    <w:abstractNumId w:val="60"/>
  </w:num>
  <w:num w:numId="61">
    <w:abstractNumId w:val="7"/>
  </w:num>
  <w:num w:numId="62">
    <w:abstractNumId w:val="39"/>
  </w:num>
  <w:num w:numId="63">
    <w:abstractNumId w:val="47"/>
  </w:num>
  <w:num w:numId="64">
    <w:abstractNumId w:val="21"/>
  </w:num>
  <w:num w:numId="65">
    <w:abstractNumId w:val="24"/>
  </w:num>
  <w:num w:numId="66">
    <w:abstractNumId w:val="58"/>
  </w:num>
  <w:num w:numId="67">
    <w:abstractNumId w:val="40"/>
  </w:num>
  <w:num w:numId="68">
    <w:abstractNumId w:val="3"/>
  </w:num>
  <w:num w:numId="69">
    <w:abstractNumId w:val="62"/>
  </w:num>
  <w:num w:numId="70">
    <w:abstractNumId w:val="27"/>
  </w:num>
  <w:num w:numId="71">
    <w:abstractNumId w:val="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BC"/>
    <w:rsid w:val="0000579D"/>
    <w:rsid w:val="00006348"/>
    <w:rsid w:val="00010A0D"/>
    <w:rsid w:val="00011E24"/>
    <w:rsid w:val="00016844"/>
    <w:rsid w:val="00016A55"/>
    <w:rsid w:val="00022435"/>
    <w:rsid w:val="00025210"/>
    <w:rsid w:val="000257B3"/>
    <w:rsid w:val="00034209"/>
    <w:rsid w:val="0003660E"/>
    <w:rsid w:val="00042E5C"/>
    <w:rsid w:val="00045B3C"/>
    <w:rsid w:val="000505A7"/>
    <w:rsid w:val="00051391"/>
    <w:rsid w:val="00054258"/>
    <w:rsid w:val="00057D68"/>
    <w:rsid w:val="00061175"/>
    <w:rsid w:val="000629FE"/>
    <w:rsid w:val="00065049"/>
    <w:rsid w:val="00066D35"/>
    <w:rsid w:val="000700BD"/>
    <w:rsid w:val="00072F7A"/>
    <w:rsid w:val="000746E3"/>
    <w:rsid w:val="00076FA6"/>
    <w:rsid w:val="00084196"/>
    <w:rsid w:val="000867C1"/>
    <w:rsid w:val="00091769"/>
    <w:rsid w:val="000925D9"/>
    <w:rsid w:val="0009368E"/>
    <w:rsid w:val="0009685A"/>
    <w:rsid w:val="000A138C"/>
    <w:rsid w:val="000A54BE"/>
    <w:rsid w:val="000A5A91"/>
    <w:rsid w:val="000A6814"/>
    <w:rsid w:val="000B1065"/>
    <w:rsid w:val="000C4BB7"/>
    <w:rsid w:val="000D1688"/>
    <w:rsid w:val="000D1F66"/>
    <w:rsid w:val="000D58A6"/>
    <w:rsid w:val="000E0108"/>
    <w:rsid w:val="000E17FB"/>
    <w:rsid w:val="000E70A6"/>
    <w:rsid w:val="000F7C74"/>
    <w:rsid w:val="00101BE5"/>
    <w:rsid w:val="001043A9"/>
    <w:rsid w:val="00104FDC"/>
    <w:rsid w:val="001054AB"/>
    <w:rsid w:val="0010587B"/>
    <w:rsid w:val="00116085"/>
    <w:rsid w:val="001163AF"/>
    <w:rsid w:val="001172FE"/>
    <w:rsid w:val="00121BA7"/>
    <w:rsid w:val="00126EBB"/>
    <w:rsid w:val="00134206"/>
    <w:rsid w:val="00135248"/>
    <w:rsid w:val="00135CAB"/>
    <w:rsid w:val="00141D98"/>
    <w:rsid w:val="00144A77"/>
    <w:rsid w:val="0014574D"/>
    <w:rsid w:val="001502D8"/>
    <w:rsid w:val="0015054A"/>
    <w:rsid w:val="001509EC"/>
    <w:rsid w:val="00154DCD"/>
    <w:rsid w:val="00154E33"/>
    <w:rsid w:val="0015654E"/>
    <w:rsid w:val="00157FE2"/>
    <w:rsid w:val="00162E31"/>
    <w:rsid w:val="00174AE2"/>
    <w:rsid w:val="00175393"/>
    <w:rsid w:val="00177FFD"/>
    <w:rsid w:val="001826B2"/>
    <w:rsid w:val="00184999"/>
    <w:rsid w:val="00187A6C"/>
    <w:rsid w:val="00191FC4"/>
    <w:rsid w:val="0019334A"/>
    <w:rsid w:val="00193AFA"/>
    <w:rsid w:val="001A20B2"/>
    <w:rsid w:val="001A260B"/>
    <w:rsid w:val="001A3C07"/>
    <w:rsid w:val="001A69BC"/>
    <w:rsid w:val="001B438F"/>
    <w:rsid w:val="001B6E9D"/>
    <w:rsid w:val="001C60E3"/>
    <w:rsid w:val="001D37F1"/>
    <w:rsid w:val="001E2D98"/>
    <w:rsid w:val="001E48A0"/>
    <w:rsid w:val="001E6516"/>
    <w:rsid w:val="001E7438"/>
    <w:rsid w:val="001F6359"/>
    <w:rsid w:val="00200E35"/>
    <w:rsid w:val="00201389"/>
    <w:rsid w:val="00204715"/>
    <w:rsid w:val="0020724B"/>
    <w:rsid w:val="00211049"/>
    <w:rsid w:val="002142F1"/>
    <w:rsid w:val="00215748"/>
    <w:rsid w:val="00217222"/>
    <w:rsid w:val="00221143"/>
    <w:rsid w:val="00226B7A"/>
    <w:rsid w:val="00232823"/>
    <w:rsid w:val="00233C52"/>
    <w:rsid w:val="002404FA"/>
    <w:rsid w:val="00251927"/>
    <w:rsid w:val="00252EA0"/>
    <w:rsid w:val="002535FB"/>
    <w:rsid w:val="00257075"/>
    <w:rsid w:val="00257BD8"/>
    <w:rsid w:val="002667D3"/>
    <w:rsid w:val="00267CD6"/>
    <w:rsid w:val="00270CC8"/>
    <w:rsid w:val="00271624"/>
    <w:rsid w:val="002736C1"/>
    <w:rsid w:val="00281596"/>
    <w:rsid w:val="00281869"/>
    <w:rsid w:val="00281DD4"/>
    <w:rsid w:val="00282506"/>
    <w:rsid w:val="00286EB4"/>
    <w:rsid w:val="0028730C"/>
    <w:rsid w:val="0029552E"/>
    <w:rsid w:val="00296CD9"/>
    <w:rsid w:val="00297B25"/>
    <w:rsid w:val="002A1204"/>
    <w:rsid w:val="002A5782"/>
    <w:rsid w:val="002A7E97"/>
    <w:rsid w:val="002B07DB"/>
    <w:rsid w:val="002B2315"/>
    <w:rsid w:val="002B49FD"/>
    <w:rsid w:val="002B64CA"/>
    <w:rsid w:val="002B66BA"/>
    <w:rsid w:val="002B6885"/>
    <w:rsid w:val="002B7E23"/>
    <w:rsid w:val="002C056A"/>
    <w:rsid w:val="002C0C65"/>
    <w:rsid w:val="002C1ABB"/>
    <w:rsid w:val="002C1DB8"/>
    <w:rsid w:val="002C2BB5"/>
    <w:rsid w:val="002C347F"/>
    <w:rsid w:val="002C4825"/>
    <w:rsid w:val="002D11FB"/>
    <w:rsid w:val="002D33E8"/>
    <w:rsid w:val="002D5C1E"/>
    <w:rsid w:val="002E007F"/>
    <w:rsid w:val="002E025D"/>
    <w:rsid w:val="002F0B19"/>
    <w:rsid w:val="002F1DB3"/>
    <w:rsid w:val="002F203B"/>
    <w:rsid w:val="002F6834"/>
    <w:rsid w:val="00305E57"/>
    <w:rsid w:val="00315C21"/>
    <w:rsid w:val="00316477"/>
    <w:rsid w:val="00317B7F"/>
    <w:rsid w:val="00320D9D"/>
    <w:rsid w:val="00321839"/>
    <w:rsid w:val="00323F51"/>
    <w:rsid w:val="003259FB"/>
    <w:rsid w:val="00331483"/>
    <w:rsid w:val="00340F61"/>
    <w:rsid w:val="00342025"/>
    <w:rsid w:val="00343366"/>
    <w:rsid w:val="003436D5"/>
    <w:rsid w:val="00346D0A"/>
    <w:rsid w:val="00352568"/>
    <w:rsid w:val="00354282"/>
    <w:rsid w:val="00354D65"/>
    <w:rsid w:val="00355941"/>
    <w:rsid w:val="003573D9"/>
    <w:rsid w:val="00360F26"/>
    <w:rsid w:val="00361112"/>
    <w:rsid w:val="00361479"/>
    <w:rsid w:val="00364F25"/>
    <w:rsid w:val="00365D02"/>
    <w:rsid w:val="00366280"/>
    <w:rsid w:val="00370245"/>
    <w:rsid w:val="00370C76"/>
    <w:rsid w:val="00371391"/>
    <w:rsid w:val="00372DB2"/>
    <w:rsid w:val="00374BF8"/>
    <w:rsid w:val="00377B14"/>
    <w:rsid w:val="003857B9"/>
    <w:rsid w:val="00391989"/>
    <w:rsid w:val="00393805"/>
    <w:rsid w:val="00393DBD"/>
    <w:rsid w:val="003A5661"/>
    <w:rsid w:val="003A5885"/>
    <w:rsid w:val="003A5A40"/>
    <w:rsid w:val="003C03F8"/>
    <w:rsid w:val="003C0B17"/>
    <w:rsid w:val="003C1A8A"/>
    <w:rsid w:val="003C7E7A"/>
    <w:rsid w:val="003D0C4B"/>
    <w:rsid w:val="003D54A3"/>
    <w:rsid w:val="003D704D"/>
    <w:rsid w:val="003E1015"/>
    <w:rsid w:val="003E3C26"/>
    <w:rsid w:val="003E60A4"/>
    <w:rsid w:val="003E67D7"/>
    <w:rsid w:val="003E6E10"/>
    <w:rsid w:val="003E7F42"/>
    <w:rsid w:val="003F0E3F"/>
    <w:rsid w:val="003F0FCF"/>
    <w:rsid w:val="003F4BFC"/>
    <w:rsid w:val="004022E8"/>
    <w:rsid w:val="004034A7"/>
    <w:rsid w:val="00404CD2"/>
    <w:rsid w:val="0040643E"/>
    <w:rsid w:val="00406A27"/>
    <w:rsid w:val="00406A69"/>
    <w:rsid w:val="0041103F"/>
    <w:rsid w:val="004121D8"/>
    <w:rsid w:val="00415C19"/>
    <w:rsid w:val="00416890"/>
    <w:rsid w:val="00417ABE"/>
    <w:rsid w:val="00420F8C"/>
    <w:rsid w:val="00423342"/>
    <w:rsid w:val="004243E6"/>
    <w:rsid w:val="00432959"/>
    <w:rsid w:val="004353E0"/>
    <w:rsid w:val="00436A98"/>
    <w:rsid w:val="0043707F"/>
    <w:rsid w:val="004418CC"/>
    <w:rsid w:val="0044331C"/>
    <w:rsid w:val="0044375F"/>
    <w:rsid w:val="0044583F"/>
    <w:rsid w:val="00447A9F"/>
    <w:rsid w:val="004514DF"/>
    <w:rsid w:val="0045160B"/>
    <w:rsid w:val="00460C8B"/>
    <w:rsid w:val="00462DFB"/>
    <w:rsid w:val="004647E3"/>
    <w:rsid w:val="00466CCD"/>
    <w:rsid w:val="00466F24"/>
    <w:rsid w:val="0047239F"/>
    <w:rsid w:val="00480F3F"/>
    <w:rsid w:val="00482FFE"/>
    <w:rsid w:val="0048476F"/>
    <w:rsid w:val="00491340"/>
    <w:rsid w:val="0049190B"/>
    <w:rsid w:val="004928EE"/>
    <w:rsid w:val="004930D3"/>
    <w:rsid w:val="00493ABC"/>
    <w:rsid w:val="004948D2"/>
    <w:rsid w:val="004A0258"/>
    <w:rsid w:val="004A03A1"/>
    <w:rsid w:val="004A503A"/>
    <w:rsid w:val="004A75EA"/>
    <w:rsid w:val="004B0CC8"/>
    <w:rsid w:val="004B20E8"/>
    <w:rsid w:val="004B3E64"/>
    <w:rsid w:val="004B59D2"/>
    <w:rsid w:val="004C0CA5"/>
    <w:rsid w:val="004C1BC5"/>
    <w:rsid w:val="004C3C02"/>
    <w:rsid w:val="004C6EA8"/>
    <w:rsid w:val="004C7696"/>
    <w:rsid w:val="004D24F5"/>
    <w:rsid w:val="004D2ED5"/>
    <w:rsid w:val="004D35ED"/>
    <w:rsid w:val="004D39A3"/>
    <w:rsid w:val="004E279C"/>
    <w:rsid w:val="004E5257"/>
    <w:rsid w:val="004E57FD"/>
    <w:rsid w:val="004E6AE2"/>
    <w:rsid w:val="004F059B"/>
    <w:rsid w:val="004F3AFC"/>
    <w:rsid w:val="004F66B7"/>
    <w:rsid w:val="004F6F84"/>
    <w:rsid w:val="005004E2"/>
    <w:rsid w:val="00510346"/>
    <w:rsid w:val="0051096E"/>
    <w:rsid w:val="00510CEF"/>
    <w:rsid w:val="0051503D"/>
    <w:rsid w:val="00522F87"/>
    <w:rsid w:val="0052337E"/>
    <w:rsid w:val="005242A2"/>
    <w:rsid w:val="005244D0"/>
    <w:rsid w:val="005259C9"/>
    <w:rsid w:val="00526BB5"/>
    <w:rsid w:val="0053270A"/>
    <w:rsid w:val="005334B9"/>
    <w:rsid w:val="00534167"/>
    <w:rsid w:val="00535D2B"/>
    <w:rsid w:val="00535D4E"/>
    <w:rsid w:val="00536743"/>
    <w:rsid w:val="0054061C"/>
    <w:rsid w:val="00540DEC"/>
    <w:rsid w:val="00545D82"/>
    <w:rsid w:val="00551C12"/>
    <w:rsid w:val="00554C47"/>
    <w:rsid w:val="005561AF"/>
    <w:rsid w:val="00557302"/>
    <w:rsid w:val="00560D4B"/>
    <w:rsid w:val="005677D2"/>
    <w:rsid w:val="0057004A"/>
    <w:rsid w:val="00573D62"/>
    <w:rsid w:val="00575D2A"/>
    <w:rsid w:val="00577DA2"/>
    <w:rsid w:val="00580894"/>
    <w:rsid w:val="005816D5"/>
    <w:rsid w:val="00586181"/>
    <w:rsid w:val="00591781"/>
    <w:rsid w:val="005920A7"/>
    <w:rsid w:val="005978A8"/>
    <w:rsid w:val="005A2FB3"/>
    <w:rsid w:val="005A4E1D"/>
    <w:rsid w:val="005A54A7"/>
    <w:rsid w:val="005A67F3"/>
    <w:rsid w:val="005A6B4A"/>
    <w:rsid w:val="005A7A31"/>
    <w:rsid w:val="005B0279"/>
    <w:rsid w:val="005B198C"/>
    <w:rsid w:val="005B322C"/>
    <w:rsid w:val="005B59E8"/>
    <w:rsid w:val="005B5F35"/>
    <w:rsid w:val="005C1F25"/>
    <w:rsid w:val="005C2EA7"/>
    <w:rsid w:val="005C416E"/>
    <w:rsid w:val="005C5D10"/>
    <w:rsid w:val="005C7B26"/>
    <w:rsid w:val="005D063D"/>
    <w:rsid w:val="005D1695"/>
    <w:rsid w:val="005D5C98"/>
    <w:rsid w:val="005E0054"/>
    <w:rsid w:val="005E00AA"/>
    <w:rsid w:val="005E2C63"/>
    <w:rsid w:val="005E6C86"/>
    <w:rsid w:val="005E7CFB"/>
    <w:rsid w:val="005F4116"/>
    <w:rsid w:val="005F413D"/>
    <w:rsid w:val="00604801"/>
    <w:rsid w:val="0060597B"/>
    <w:rsid w:val="00610899"/>
    <w:rsid w:val="006232FE"/>
    <w:rsid w:val="00624169"/>
    <w:rsid w:val="00627397"/>
    <w:rsid w:val="006342FB"/>
    <w:rsid w:val="006361BD"/>
    <w:rsid w:val="006369A8"/>
    <w:rsid w:val="0064340E"/>
    <w:rsid w:val="0064415D"/>
    <w:rsid w:val="00644A76"/>
    <w:rsid w:val="00645440"/>
    <w:rsid w:val="00652A96"/>
    <w:rsid w:val="0065483A"/>
    <w:rsid w:val="00656E07"/>
    <w:rsid w:val="00660094"/>
    <w:rsid w:val="0066393B"/>
    <w:rsid w:val="00666652"/>
    <w:rsid w:val="0067198C"/>
    <w:rsid w:val="006721C8"/>
    <w:rsid w:val="00672E0D"/>
    <w:rsid w:val="00674D01"/>
    <w:rsid w:val="00686E23"/>
    <w:rsid w:val="00693BDD"/>
    <w:rsid w:val="00693F5A"/>
    <w:rsid w:val="006941B7"/>
    <w:rsid w:val="006A443E"/>
    <w:rsid w:val="006A448B"/>
    <w:rsid w:val="006A5686"/>
    <w:rsid w:val="006B0F57"/>
    <w:rsid w:val="006B16CA"/>
    <w:rsid w:val="006B1E64"/>
    <w:rsid w:val="006B2F7C"/>
    <w:rsid w:val="006B30A8"/>
    <w:rsid w:val="006B6FB1"/>
    <w:rsid w:val="006B754F"/>
    <w:rsid w:val="006B7922"/>
    <w:rsid w:val="006C004F"/>
    <w:rsid w:val="006C0517"/>
    <w:rsid w:val="006C2244"/>
    <w:rsid w:val="006C6FCB"/>
    <w:rsid w:val="006C7D00"/>
    <w:rsid w:val="006D40AD"/>
    <w:rsid w:val="006D51B1"/>
    <w:rsid w:val="006D53F0"/>
    <w:rsid w:val="006D59BA"/>
    <w:rsid w:val="006D6524"/>
    <w:rsid w:val="006D7659"/>
    <w:rsid w:val="006E0C0D"/>
    <w:rsid w:val="006E1211"/>
    <w:rsid w:val="006E4DF7"/>
    <w:rsid w:val="006F0AC1"/>
    <w:rsid w:val="006F1041"/>
    <w:rsid w:val="0070200B"/>
    <w:rsid w:val="00707E7C"/>
    <w:rsid w:val="00710A5B"/>
    <w:rsid w:val="0071319F"/>
    <w:rsid w:val="0071507D"/>
    <w:rsid w:val="00716E65"/>
    <w:rsid w:val="00717A6C"/>
    <w:rsid w:val="0072010F"/>
    <w:rsid w:val="007214CC"/>
    <w:rsid w:val="0072150B"/>
    <w:rsid w:val="007257AB"/>
    <w:rsid w:val="00726520"/>
    <w:rsid w:val="007320EB"/>
    <w:rsid w:val="007321BD"/>
    <w:rsid w:val="0073243F"/>
    <w:rsid w:val="00735706"/>
    <w:rsid w:val="00741B9E"/>
    <w:rsid w:val="00743015"/>
    <w:rsid w:val="00743EEE"/>
    <w:rsid w:val="00751F0D"/>
    <w:rsid w:val="00751F64"/>
    <w:rsid w:val="00753F16"/>
    <w:rsid w:val="00755081"/>
    <w:rsid w:val="0075628B"/>
    <w:rsid w:val="007572DE"/>
    <w:rsid w:val="00757BC3"/>
    <w:rsid w:val="0076437C"/>
    <w:rsid w:val="00766D02"/>
    <w:rsid w:val="0077115B"/>
    <w:rsid w:val="00772789"/>
    <w:rsid w:val="00774753"/>
    <w:rsid w:val="007816EE"/>
    <w:rsid w:val="00781768"/>
    <w:rsid w:val="00781885"/>
    <w:rsid w:val="007851FB"/>
    <w:rsid w:val="007935FA"/>
    <w:rsid w:val="007A0A5F"/>
    <w:rsid w:val="007A0B83"/>
    <w:rsid w:val="007A213B"/>
    <w:rsid w:val="007A647D"/>
    <w:rsid w:val="007B22DD"/>
    <w:rsid w:val="007B4BE0"/>
    <w:rsid w:val="007B674F"/>
    <w:rsid w:val="007B718F"/>
    <w:rsid w:val="007D0089"/>
    <w:rsid w:val="007D0688"/>
    <w:rsid w:val="007D0C56"/>
    <w:rsid w:val="007D70C2"/>
    <w:rsid w:val="007F2921"/>
    <w:rsid w:val="007F395A"/>
    <w:rsid w:val="007F6F13"/>
    <w:rsid w:val="00802E67"/>
    <w:rsid w:val="008064E8"/>
    <w:rsid w:val="00813A04"/>
    <w:rsid w:val="008150D6"/>
    <w:rsid w:val="008221F0"/>
    <w:rsid w:val="0082233B"/>
    <w:rsid w:val="00824BD9"/>
    <w:rsid w:val="00825080"/>
    <w:rsid w:val="00825BDC"/>
    <w:rsid w:val="008265C9"/>
    <w:rsid w:val="00827BE0"/>
    <w:rsid w:val="00827E4C"/>
    <w:rsid w:val="00836552"/>
    <w:rsid w:val="0083705B"/>
    <w:rsid w:val="00840423"/>
    <w:rsid w:val="008412E2"/>
    <w:rsid w:val="00842D55"/>
    <w:rsid w:val="00842F7A"/>
    <w:rsid w:val="008431F8"/>
    <w:rsid w:val="00850B4D"/>
    <w:rsid w:val="00852010"/>
    <w:rsid w:val="008546BD"/>
    <w:rsid w:val="008573DF"/>
    <w:rsid w:val="0086185C"/>
    <w:rsid w:val="0086441C"/>
    <w:rsid w:val="00865DEC"/>
    <w:rsid w:val="0086674F"/>
    <w:rsid w:val="008743C0"/>
    <w:rsid w:val="00875E6F"/>
    <w:rsid w:val="008778FB"/>
    <w:rsid w:val="00883800"/>
    <w:rsid w:val="008839BD"/>
    <w:rsid w:val="00887CE7"/>
    <w:rsid w:val="00896036"/>
    <w:rsid w:val="00896249"/>
    <w:rsid w:val="008A428C"/>
    <w:rsid w:val="008B04CA"/>
    <w:rsid w:val="008B210E"/>
    <w:rsid w:val="008C6D6F"/>
    <w:rsid w:val="008D5220"/>
    <w:rsid w:val="008E3C79"/>
    <w:rsid w:val="008E3DDC"/>
    <w:rsid w:val="008E40A6"/>
    <w:rsid w:val="008E49A2"/>
    <w:rsid w:val="008F04A1"/>
    <w:rsid w:val="008F25FC"/>
    <w:rsid w:val="008F7759"/>
    <w:rsid w:val="00900FEB"/>
    <w:rsid w:val="00901807"/>
    <w:rsid w:val="0090354E"/>
    <w:rsid w:val="00903AD7"/>
    <w:rsid w:val="00903D66"/>
    <w:rsid w:val="00903E92"/>
    <w:rsid w:val="00904A51"/>
    <w:rsid w:val="00910FB6"/>
    <w:rsid w:val="0092277A"/>
    <w:rsid w:val="0092523F"/>
    <w:rsid w:val="00926A39"/>
    <w:rsid w:val="00927CA4"/>
    <w:rsid w:val="00930082"/>
    <w:rsid w:val="00931943"/>
    <w:rsid w:val="00932B7C"/>
    <w:rsid w:val="0093440B"/>
    <w:rsid w:val="009455C9"/>
    <w:rsid w:val="009467F2"/>
    <w:rsid w:val="00946D53"/>
    <w:rsid w:val="009505CB"/>
    <w:rsid w:val="00952B11"/>
    <w:rsid w:val="00955167"/>
    <w:rsid w:val="00977355"/>
    <w:rsid w:val="00980669"/>
    <w:rsid w:val="00984711"/>
    <w:rsid w:val="00984731"/>
    <w:rsid w:val="00984D46"/>
    <w:rsid w:val="009850E8"/>
    <w:rsid w:val="00985647"/>
    <w:rsid w:val="0098679E"/>
    <w:rsid w:val="00986B67"/>
    <w:rsid w:val="009906AD"/>
    <w:rsid w:val="00992B85"/>
    <w:rsid w:val="009954A8"/>
    <w:rsid w:val="00995820"/>
    <w:rsid w:val="0099761B"/>
    <w:rsid w:val="009A0231"/>
    <w:rsid w:val="009A32E7"/>
    <w:rsid w:val="009A432E"/>
    <w:rsid w:val="009A4B52"/>
    <w:rsid w:val="009A5B54"/>
    <w:rsid w:val="009A7A88"/>
    <w:rsid w:val="009B35D2"/>
    <w:rsid w:val="009B3DA9"/>
    <w:rsid w:val="009B7158"/>
    <w:rsid w:val="009B77E7"/>
    <w:rsid w:val="009D0F16"/>
    <w:rsid w:val="009D223F"/>
    <w:rsid w:val="009D5981"/>
    <w:rsid w:val="009D59F3"/>
    <w:rsid w:val="009E0E55"/>
    <w:rsid w:val="009F0763"/>
    <w:rsid w:val="009F0C50"/>
    <w:rsid w:val="009F1225"/>
    <w:rsid w:val="009F3945"/>
    <w:rsid w:val="009F494A"/>
    <w:rsid w:val="009F49D1"/>
    <w:rsid w:val="009F6E9A"/>
    <w:rsid w:val="00A02A8C"/>
    <w:rsid w:val="00A03436"/>
    <w:rsid w:val="00A0354A"/>
    <w:rsid w:val="00A05472"/>
    <w:rsid w:val="00A07A55"/>
    <w:rsid w:val="00A10A2E"/>
    <w:rsid w:val="00A11F70"/>
    <w:rsid w:val="00A16259"/>
    <w:rsid w:val="00A166C2"/>
    <w:rsid w:val="00A23695"/>
    <w:rsid w:val="00A277E6"/>
    <w:rsid w:val="00A318DF"/>
    <w:rsid w:val="00A31D6F"/>
    <w:rsid w:val="00A322CB"/>
    <w:rsid w:val="00A366C7"/>
    <w:rsid w:val="00A4086A"/>
    <w:rsid w:val="00A41E65"/>
    <w:rsid w:val="00A41FBF"/>
    <w:rsid w:val="00A425F6"/>
    <w:rsid w:val="00A44D84"/>
    <w:rsid w:val="00A45B6C"/>
    <w:rsid w:val="00A4633D"/>
    <w:rsid w:val="00A47402"/>
    <w:rsid w:val="00A504C2"/>
    <w:rsid w:val="00A51E86"/>
    <w:rsid w:val="00A539FE"/>
    <w:rsid w:val="00A650D4"/>
    <w:rsid w:val="00A66DC5"/>
    <w:rsid w:val="00A73495"/>
    <w:rsid w:val="00A8367A"/>
    <w:rsid w:val="00A83B05"/>
    <w:rsid w:val="00A874A9"/>
    <w:rsid w:val="00A87B63"/>
    <w:rsid w:val="00A9486E"/>
    <w:rsid w:val="00A95147"/>
    <w:rsid w:val="00A965B3"/>
    <w:rsid w:val="00A9741D"/>
    <w:rsid w:val="00AA2912"/>
    <w:rsid w:val="00AA2961"/>
    <w:rsid w:val="00AA2C58"/>
    <w:rsid w:val="00AA41F9"/>
    <w:rsid w:val="00AA54A2"/>
    <w:rsid w:val="00AA67AD"/>
    <w:rsid w:val="00AB6D6C"/>
    <w:rsid w:val="00AD55F3"/>
    <w:rsid w:val="00AE50D8"/>
    <w:rsid w:val="00AE5D87"/>
    <w:rsid w:val="00AF15F4"/>
    <w:rsid w:val="00AF1F01"/>
    <w:rsid w:val="00B03473"/>
    <w:rsid w:val="00B12C4E"/>
    <w:rsid w:val="00B16A21"/>
    <w:rsid w:val="00B30AC8"/>
    <w:rsid w:val="00B30DAB"/>
    <w:rsid w:val="00B311E0"/>
    <w:rsid w:val="00B323D2"/>
    <w:rsid w:val="00B4185B"/>
    <w:rsid w:val="00B439E7"/>
    <w:rsid w:val="00B47612"/>
    <w:rsid w:val="00B5375A"/>
    <w:rsid w:val="00B57A4A"/>
    <w:rsid w:val="00B57AE6"/>
    <w:rsid w:val="00B67290"/>
    <w:rsid w:val="00B6772F"/>
    <w:rsid w:val="00B77427"/>
    <w:rsid w:val="00B81CCE"/>
    <w:rsid w:val="00B84197"/>
    <w:rsid w:val="00B843EB"/>
    <w:rsid w:val="00B91222"/>
    <w:rsid w:val="00B91427"/>
    <w:rsid w:val="00B93ABC"/>
    <w:rsid w:val="00BA0795"/>
    <w:rsid w:val="00BA110C"/>
    <w:rsid w:val="00BA1C3E"/>
    <w:rsid w:val="00BA3C22"/>
    <w:rsid w:val="00BA66B6"/>
    <w:rsid w:val="00BA7786"/>
    <w:rsid w:val="00BB09E8"/>
    <w:rsid w:val="00BC3114"/>
    <w:rsid w:val="00BC38B6"/>
    <w:rsid w:val="00BC4059"/>
    <w:rsid w:val="00BC5755"/>
    <w:rsid w:val="00BC69B1"/>
    <w:rsid w:val="00BC7249"/>
    <w:rsid w:val="00BD1B1F"/>
    <w:rsid w:val="00BD3ADD"/>
    <w:rsid w:val="00BD3E09"/>
    <w:rsid w:val="00BE1D56"/>
    <w:rsid w:val="00BE5C15"/>
    <w:rsid w:val="00BF11E2"/>
    <w:rsid w:val="00BF2AB5"/>
    <w:rsid w:val="00C05A56"/>
    <w:rsid w:val="00C0690C"/>
    <w:rsid w:val="00C07BDC"/>
    <w:rsid w:val="00C1174E"/>
    <w:rsid w:val="00C12709"/>
    <w:rsid w:val="00C12C09"/>
    <w:rsid w:val="00C156A3"/>
    <w:rsid w:val="00C15FC7"/>
    <w:rsid w:val="00C21E7F"/>
    <w:rsid w:val="00C22482"/>
    <w:rsid w:val="00C31534"/>
    <w:rsid w:val="00C35716"/>
    <w:rsid w:val="00C363F5"/>
    <w:rsid w:val="00C40CAA"/>
    <w:rsid w:val="00C41706"/>
    <w:rsid w:val="00C420DC"/>
    <w:rsid w:val="00C43D1E"/>
    <w:rsid w:val="00C44448"/>
    <w:rsid w:val="00C53953"/>
    <w:rsid w:val="00C56773"/>
    <w:rsid w:val="00C633D5"/>
    <w:rsid w:val="00C73340"/>
    <w:rsid w:val="00C73FD7"/>
    <w:rsid w:val="00C7660F"/>
    <w:rsid w:val="00C81730"/>
    <w:rsid w:val="00C82FF5"/>
    <w:rsid w:val="00C878A0"/>
    <w:rsid w:val="00C87C1A"/>
    <w:rsid w:val="00C87CFE"/>
    <w:rsid w:val="00C9055B"/>
    <w:rsid w:val="00C90CB6"/>
    <w:rsid w:val="00C92BA2"/>
    <w:rsid w:val="00C95200"/>
    <w:rsid w:val="00C97607"/>
    <w:rsid w:val="00CA1FC6"/>
    <w:rsid w:val="00CA341E"/>
    <w:rsid w:val="00CA4A68"/>
    <w:rsid w:val="00CA5DDD"/>
    <w:rsid w:val="00CB141F"/>
    <w:rsid w:val="00CB2332"/>
    <w:rsid w:val="00CB7C95"/>
    <w:rsid w:val="00CC01CD"/>
    <w:rsid w:val="00CC2740"/>
    <w:rsid w:val="00CC4683"/>
    <w:rsid w:val="00CC6274"/>
    <w:rsid w:val="00CD2EB5"/>
    <w:rsid w:val="00CD5004"/>
    <w:rsid w:val="00CE0294"/>
    <w:rsid w:val="00CE234B"/>
    <w:rsid w:val="00CE44DB"/>
    <w:rsid w:val="00CF1B38"/>
    <w:rsid w:val="00CF30D2"/>
    <w:rsid w:val="00CF3188"/>
    <w:rsid w:val="00CF3A3E"/>
    <w:rsid w:val="00CF688F"/>
    <w:rsid w:val="00D01CF6"/>
    <w:rsid w:val="00D03AAB"/>
    <w:rsid w:val="00D068F9"/>
    <w:rsid w:val="00D10D94"/>
    <w:rsid w:val="00D15C56"/>
    <w:rsid w:val="00D20965"/>
    <w:rsid w:val="00D24F04"/>
    <w:rsid w:val="00D2684F"/>
    <w:rsid w:val="00D3513E"/>
    <w:rsid w:val="00D359DA"/>
    <w:rsid w:val="00D41A0C"/>
    <w:rsid w:val="00D44229"/>
    <w:rsid w:val="00D44365"/>
    <w:rsid w:val="00D54687"/>
    <w:rsid w:val="00D55AF7"/>
    <w:rsid w:val="00D55C20"/>
    <w:rsid w:val="00D55F05"/>
    <w:rsid w:val="00D5665B"/>
    <w:rsid w:val="00D57DA0"/>
    <w:rsid w:val="00D60C15"/>
    <w:rsid w:val="00D70A80"/>
    <w:rsid w:val="00D70CBD"/>
    <w:rsid w:val="00D73B0D"/>
    <w:rsid w:val="00D76C9C"/>
    <w:rsid w:val="00D805C5"/>
    <w:rsid w:val="00D85BFA"/>
    <w:rsid w:val="00D86714"/>
    <w:rsid w:val="00D9012A"/>
    <w:rsid w:val="00D9616F"/>
    <w:rsid w:val="00D97C2C"/>
    <w:rsid w:val="00DA169D"/>
    <w:rsid w:val="00DA175B"/>
    <w:rsid w:val="00DA3711"/>
    <w:rsid w:val="00DA53A9"/>
    <w:rsid w:val="00DB6546"/>
    <w:rsid w:val="00DB7194"/>
    <w:rsid w:val="00DC492C"/>
    <w:rsid w:val="00DD22CE"/>
    <w:rsid w:val="00DD27E8"/>
    <w:rsid w:val="00DD303D"/>
    <w:rsid w:val="00DD4365"/>
    <w:rsid w:val="00DD6B18"/>
    <w:rsid w:val="00DE1CDE"/>
    <w:rsid w:val="00DE1DE7"/>
    <w:rsid w:val="00DE7025"/>
    <w:rsid w:val="00E009AA"/>
    <w:rsid w:val="00E04AD6"/>
    <w:rsid w:val="00E1061E"/>
    <w:rsid w:val="00E121BB"/>
    <w:rsid w:val="00E12B6F"/>
    <w:rsid w:val="00E14D8C"/>
    <w:rsid w:val="00E15BFB"/>
    <w:rsid w:val="00E267CA"/>
    <w:rsid w:val="00E3013E"/>
    <w:rsid w:val="00E30AE6"/>
    <w:rsid w:val="00E3153B"/>
    <w:rsid w:val="00E31A7E"/>
    <w:rsid w:val="00E3263A"/>
    <w:rsid w:val="00E3327B"/>
    <w:rsid w:val="00E37119"/>
    <w:rsid w:val="00E413AE"/>
    <w:rsid w:val="00E44BC2"/>
    <w:rsid w:val="00E4601F"/>
    <w:rsid w:val="00E461E3"/>
    <w:rsid w:val="00E4674D"/>
    <w:rsid w:val="00E52AE5"/>
    <w:rsid w:val="00E52C9C"/>
    <w:rsid w:val="00E53421"/>
    <w:rsid w:val="00E53757"/>
    <w:rsid w:val="00E53D72"/>
    <w:rsid w:val="00E575A1"/>
    <w:rsid w:val="00E57E6F"/>
    <w:rsid w:val="00E57F3A"/>
    <w:rsid w:val="00E60A76"/>
    <w:rsid w:val="00E67A30"/>
    <w:rsid w:val="00E701EA"/>
    <w:rsid w:val="00E720EA"/>
    <w:rsid w:val="00E737B7"/>
    <w:rsid w:val="00E74946"/>
    <w:rsid w:val="00E75B8A"/>
    <w:rsid w:val="00E76078"/>
    <w:rsid w:val="00E76B94"/>
    <w:rsid w:val="00E8106E"/>
    <w:rsid w:val="00E82EB9"/>
    <w:rsid w:val="00E8334D"/>
    <w:rsid w:val="00E87155"/>
    <w:rsid w:val="00E90726"/>
    <w:rsid w:val="00E969B5"/>
    <w:rsid w:val="00EA3603"/>
    <w:rsid w:val="00EA6196"/>
    <w:rsid w:val="00EB3FB1"/>
    <w:rsid w:val="00EB4FF5"/>
    <w:rsid w:val="00EB520E"/>
    <w:rsid w:val="00EB75C7"/>
    <w:rsid w:val="00EC0EFE"/>
    <w:rsid w:val="00EC2E86"/>
    <w:rsid w:val="00ED38EB"/>
    <w:rsid w:val="00ED4609"/>
    <w:rsid w:val="00ED587E"/>
    <w:rsid w:val="00EE3386"/>
    <w:rsid w:val="00EE503D"/>
    <w:rsid w:val="00EE5F57"/>
    <w:rsid w:val="00EF29DD"/>
    <w:rsid w:val="00EF55E1"/>
    <w:rsid w:val="00F01CA9"/>
    <w:rsid w:val="00F05911"/>
    <w:rsid w:val="00F05D35"/>
    <w:rsid w:val="00F118F6"/>
    <w:rsid w:val="00F12E28"/>
    <w:rsid w:val="00F1338A"/>
    <w:rsid w:val="00F153D8"/>
    <w:rsid w:val="00F16477"/>
    <w:rsid w:val="00F16CBC"/>
    <w:rsid w:val="00F221C4"/>
    <w:rsid w:val="00F251A8"/>
    <w:rsid w:val="00F266AE"/>
    <w:rsid w:val="00F2773C"/>
    <w:rsid w:val="00F2780B"/>
    <w:rsid w:val="00F30D7A"/>
    <w:rsid w:val="00F40DDA"/>
    <w:rsid w:val="00F43CAC"/>
    <w:rsid w:val="00F43E67"/>
    <w:rsid w:val="00F43FA0"/>
    <w:rsid w:val="00F5095A"/>
    <w:rsid w:val="00F5306C"/>
    <w:rsid w:val="00F53CDC"/>
    <w:rsid w:val="00F551FD"/>
    <w:rsid w:val="00F60D64"/>
    <w:rsid w:val="00F71B2D"/>
    <w:rsid w:val="00F73B5E"/>
    <w:rsid w:val="00F741E1"/>
    <w:rsid w:val="00F802D5"/>
    <w:rsid w:val="00F83AB1"/>
    <w:rsid w:val="00F8622A"/>
    <w:rsid w:val="00F92E11"/>
    <w:rsid w:val="00F96E78"/>
    <w:rsid w:val="00F97341"/>
    <w:rsid w:val="00F97DFD"/>
    <w:rsid w:val="00FA048F"/>
    <w:rsid w:val="00FA10B4"/>
    <w:rsid w:val="00FA125F"/>
    <w:rsid w:val="00FA1690"/>
    <w:rsid w:val="00FA2B11"/>
    <w:rsid w:val="00FA4A10"/>
    <w:rsid w:val="00FA5E6B"/>
    <w:rsid w:val="00FA600F"/>
    <w:rsid w:val="00FA6D34"/>
    <w:rsid w:val="00FB0C09"/>
    <w:rsid w:val="00FB4530"/>
    <w:rsid w:val="00FB5CED"/>
    <w:rsid w:val="00FC014D"/>
    <w:rsid w:val="00FC3CF4"/>
    <w:rsid w:val="00FC6BFA"/>
    <w:rsid w:val="00FD1A6C"/>
    <w:rsid w:val="00FD420B"/>
    <w:rsid w:val="00FD65F2"/>
    <w:rsid w:val="00FE4F45"/>
    <w:rsid w:val="00FF2093"/>
    <w:rsid w:val="00FF3586"/>
    <w:rsid w:val="00FF570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BB5"/>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qFormat/>
    <w:rsid w:val="00BE5C15"/>
    <w:pPr>
      <w:pageBreakBefore/>
      <w:numPr>
        <w:numId w:val="1"/>
      </w:numPr>
      <w:autoSpaceDN w:val="0"/>
      <w:spacing w:before="240" w:after="60"/>
      <w:textAlignment w:val="baseline"/>
      <w:outlineLvl w:val="0"/>
    </w:pPr>
    <w:rPr>
      <w:rFonts w:ascii="Calibri" w:hAnsi="Calibri"/>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autoRedefine/>
    <w:qFormat/>
    <w:rsid w:val="00DA53A9"/>
    <w:pPr>
      <w:numPr>
        <w:ilvl w:val="1"/>
        <w:numId w:val="4"/>
      </w:numPr>
      <w:spacing w:before="240" w:after="60"/>
      <w:outlineLvl w:val="1"/>
    </w:pPr>
    <w:rPr>
      <w:rFonts w:eastAsiaTheme="majorEastAsia"/>
      <w:b/>
      <w:bCs/>
      <w:iCs/>
      <w:szCs w:val="22"/>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Normal"/>
    <w:next w:val="Normal"/>
    <w:link w:val="Heading3Char"/>
    <w:autoRedefine/>
    <w:uiPriority w:val="9"/>
    <w:qFormat/>
    <w:rsid w:val="00D70A80"/>
    <w:pPr>
      <w:numPr>
        <w:ilvl w:val="2"/>
        <w:numId w:val="4"/>
      </w:numPr>
      <w:spacing w:before="200"/>
      <w:ind w:hanging="3414"/>
      <w:jc w:val="left"/>
      <w:outlineLvl w:val="2"/>
    </w:pPr>
    <w:rPr>
      <w:b/>
      <w:bCs/>
      <w:szCs w:val="22"/>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Normal"/>
    <w:next w:val="Normal"/>
    <w:link w:val="Heading4Char"/>
    <w:autoRedefine/>
    <w:uiPriority w:val="9"/>
    <w:qFormat/>
    <w:rsid w:val="004948D2"/>
    <w:pPr>
      <w:keepNext/>
      <w:numPr>
        <w:ilvl w:val="3"/>
        <w:numId w:val="4"/>
      </w:numPr>
      <w:spacing w:before="200"/>
      <w:outlineLvl w:val="3"/>
    </w:pPr>
    <w:rPr>
      <w:b/>
      <w:bCs/>
      <w:szCs w:val="22"/>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autoRedefine/>
    <w:uiPriority w:val="9"/>
    <w:qFormat/>
    <w:rsid w:val="00321839"/>
    <w:pPr>
      <w:numPr>
        <w:ilvl w:val="4"/>
        <w:numId w:val="1"/>
      </w:numPr>
      <w:autoSpaceDN w:val="0"/>
      <w:spacing w:before="240" w:after="60"/>
      <w:textAlignment w:val="baseline"/>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A175B"/>
    <w:pPr>
      <w:outlineLvl w:val="5"/>
    </w:pPr>
  </w:style>
  <w:style w:type="paragraph" w:styleId="Heading7">
    <w:name w:val="heading 7"/>
    <w:basedOn w:val="Normal"/>
    <w:next w:val="Normal"/>
    <w:link w:val="Heading7Char"/>
    <w:autoRedefine/>
    <w:uiPriority w:val="9"/>
    <w:qFormat/>
    <w:rsid w:val="00321839"/>
    <w:pPr>
      <w:numPr>
        <w:ilvl w:val="6"/>
        <w:numId w:val="1"/>
      </w:numPr>
      <w:autoSpaceDN w:val="0"/>
      <w:spacing w:before="240" w:after="60"/>
      <w:textAlignment w:val="baseline"/>
      <w:outlineLvl w:val="6"/>
    </w:pPr>
    <w:rPr>
      <w:rFonts w:ascii="Calibri" w:hAnsi="Calibri"/>
      <w:sz w:val="24"/>
      <w:szCs w:val="24"/>
    </w:rPr>
  </w:style>
  <w:style w:type="paragraph" w:styleId="Heading8">
    <w:name w:val="heading 8"/>
    <w:basedOn w:val="Normal"/>
    <w:next w:val="Normal"/>
    <w:link w:val="Heading8Char"/>
    <w:autoRedefine/>
    <w:uiPriority w:val="9"/>
    <w:qFormat/>
    <w:rsid w:val="00321839"/>
    <w:pPr>
      <w:numPr>
        <w:ilvl w:val="7"/>
        <w:numId w:val="1"/>
      </w:numPr>
      <w:autoSpaceDN w:val="0"/>
      <w:spacing w:before="240" w:after="60"/>
      <w:textAlignment w:val="baseline"/>
      <w:outlineLvl w:val="7"/>
    </w:pPr>
    <w:rPr>
      <w:rFonts w:ascii="Calibri" w:hAnsi="Calibri"/>
      <w:i/>
      <w:iCs/>
      <w:sz w:val="24"/>
      <w:szCs w:val="24"/>
    </w:rPr>
  </w:style>
  <w:style w:type="paragraph" w:styleId="Heading9">
    <w:name w:val="heading 9"/>
    <w:basedOn w:val="Normal"/>
    <w:next w:val="Normal"/>
    <w:link w:val="Heading9Char"/>
    <w:autoRedefine/>
    <w:uiPriority w:val="9"/>
    <w:qFormat/>
    <w:rsid w:val="00321839"/>
    <w:pPr>
      <w:numPr>
        <w:ilvl w:val="8"/>
        <w:numId w:val="1"/>
      </w:numPr>
      <w:autoSpaceDN w:val="0"/>
      <w:spacing w:before="240" w:after="60"/>
      <w:textAlignment w:val="baseline"/>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11">
    <w:name w:val="ANNEX 1.1"/>
    <w:basedOn w:val="Heading2"/>
    <w:link w:val="ANNEX11Char"/>
    <w:qFormat/>
    <w:rsid w:val="00DA175B"/>
    <w:pPr>
      <w:numPr>
        <w:ilvl w:val="0"/>
        <w:numId w:val="0"/>
      </w:numPr>
    </w:pPr>
    <w:rPr>
      <w:rFonts w:eastAsia="Times New Roman"/>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rsid w:val="00DA53A9"/>
    <w:rPr>
      <w:rFonts w:eastAsiaTheme="majorEastAsia"/>
      <w:b/>
      <w:bCs/>
      <w:iCs/>
      <w:sz w:val="22"/>
      <w:szCs w:val="22"/>
      <w:lang w:val="en-GB" w:eastAsia="fr-FR"/>
    </w:rPr>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rsid w:val="00BE5C15"/>
    <w:rPr>
      <w:rFonts w:ascii="Calibri" w:hAnsi="Calibri"/>
      <w:b/>
      <w:caps/>
      <w:sz w:val="24"/>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basedOn w:val="DefaultParagraphFont"/>
    <w:link w:val="Heading3"/>
    <w:uiPriority w:val="9"/>
    <w:rsid w:val="00D70A80"/>
    <w:rPr>
      <w:b/>
      <w:bCs/>
      <w:sz w:val="22"/>
      <w:szCs w:val="22"/>
      <w:lang w:val="en-GB" w:eastAsia="fr-FR"/>
    </w:rPr>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4948D2"/>
    <w:rPr>
      <w:b/>
      <w:bCs/>
      <w:sz w:val="22"/>
      <w:szCs w:val="22"/>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rsid w:val="00DA175B"/>
    <w:rPr>
      <w:rFonts w:ascii="Calibri" w:hAnsi="Calibri"/>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rsid w:val="00DA175B"/>
  </w:style>
  <w:style w:type="character" w:customStyle="1" w:styleId="Heading7Char">
    <w:name w:val="Heading 7 Char"/>
    <w:basedOn w:val="DefaultParagraphFont"/>
    <w:link w:val="Heading7"/>
    <w:uiPriority w:val="9"/>
    <w:rsid w:val="00DA175B"/>
    <w:rPr>
      <w:rFonts w:ascii="Calibri" w:hAnsi="Calibri"/>
      <w:sz w:val="24"/>
      <w:szCs w:val="24"/>
      <w:lang w:val="en-GB" w:eastAsia="fr-FR"/>
    </w:rPr>
  </w:style>
  <w:style w:type="character" w:customStyle="1" w:styleId="Heading8Char">
    <w:name w:val="Heading 8 Char"/>
    <w:basedOn w:val="DefaultParagraphFont"/>
    <w:link w:val="Heading8"/>
    <w:uiPriority w:val="9"/>
    <w:rsid w:val="00DA175B"/>
    <w:rPr>
      <w:rFonts w:ascii="Calibri" w:hAnsi="Calibri"/>
      <w:i/>
      <w:iCs/>
      <w:sz w:val="24"/>
      <w:szCs w:val="24"/>
      <w:lang w:val="en-GB" w:eastAsia="fr-FR"/>
    </w:rPr>
  </w:style>
  <w:style w:type="character" w:customStyle="1" w:styleId="Heading9Char">
    <w:name w:val="Heading 9 Char"/>
    <w:basedOn w:val="DefaultParagraphFont"/>
    <w:link w:val="Heading9"/>
    <w:uiPriority w:val="9"/>
    <w:rsid w:val="00DA175B"/>
    <w:rPr>
      <w:rFonts w:ascii="Cambria" w:hAnsi="Cambria"/>
      <w:sz w:val="22"/>
      <w:lang w:val="en-GB" w:eastAsia="fr-FR"/>
    </w:rPr>
  </w:style>
  <w:style w:type="paragraph" w:styleId="ListParagraph">
    <w:name w:val="List Paragraph"/>
    <w:basedOn w:val="Normal"/>
    <w:link w:val="ListParagraphChar"/>
    <w:uiPriority w:val="34"/>
    <w:qFormat/>
    <w:rsid w:val="00DA175B"/>
    <w:pPr>
      <w:autoSpaceDN w:val="0"/>
      <w:ind w:left="720"/>
      <w:contextualSpacing/>
      <w:textAlignment w:val="baseline"/>
    </w:pPr>
  </w:style>
  <w:style w:type="paragraph" w:styleId="Quote">
    <w:name w:val="Quote"/>
    <w:basedOn w:val="Normal"/>
    <w:next w:val="Normal"/>
    <w:link w:val="QuoteChar"/>
    <w:uiPriority w:val="29"/>
    <w:qFormat/>
    <w:rsid w:val="00DA175B"/>
    <w:rPr>
      <w:i/>
      <w:iCs/>
      <w:color w:val="000000"/>
      <w:lang w:eastAsia="ar-SA"/>
    </w:rPr>
  </w:style>
  <w:style w:type="character" w:customStyle="1" w:styleId="QuoteChar">
    <w:name w:val="Quote Char"/>
    <w:link w:val="Quote"/>
    <w:uiPriority w:val="29"/>
    <w:rsid w:val="00DA175B"/>
    <w:rPr>
      <w:i/>
      <w:iCs/>
      <w:color w:val="000000"/>
      <w:sz w:val="22"/>
      <w:lang w:val="en-GB" w:eastAsia="ar-SA"/>
    </w:rPr>
  </w:style>
  <w:style w:type="paragraph" w:customStyle="1" w:styleId="QuarterlyReport">
    <w:name w:val="Quarterly Report"/>
    <w:basedOn w:val="Heading2"/>
    <w:link w:val="QuarterlyReportChar"/>
    <w:qFormat/>
    <w:rsid w:val="00DA175B"/>
    <w:pPr>
      <w:numPr>
        <w:ilvl w:val="0"/>
        <w:numId w:val="0"/>
      </w:numPr>
      <w:ind w:left="718"/>
    </w:pPr>
    <w:rPr>
      <w:rFonts w:asciiTheme="minorHAnsi" w:hAnsiTheme="minorHAnsi"/>
    </w:rPr>
  </w:style>
  <w:style w:type="character" w:customStyle="1" w:styleId="QuarterlyReportChar">
    <w:name w:val="Quarterly Report Char"/>
    <w:basedOn w:val="Heading2Char"/>
    <w:link w:val="QuarterlyReport"/>
    <w:rsid w:val="00DA175B"/>
    <w:rPr>
      <w:rFonts w:asciiTheme="minorHAnsi" w:eastAsiaTheme="majorEastAsia" w:hAnsiTheme="minorHAnsi" w:cstheme="majorBidi"/>
      <w:b/>
      <w:bCs/>
      <w:iCs/>
      <w:sz w:val="24"/>
      <w:szCs w:val="28"/>
      <w:lang w:val="en-GB" w:eastAsia="fr-FR"/>
    </w:rPr>
  </w:style>
  <w:style w:type="paragraph" w:customStyle="1" w:styleId="QRH1">
    <w:name w:val="QR H1"/>
    <w:basedOn w:val="Heading1"/>
    <w:link w:val="QRH1Char"/>
    <w:qFormat/>
    <w:rsid w:val="00321839"/>
    <w:pPr>
      <w:numPr>
        <w:numId w:val="0"/>
      </w:numPr>
      <w:ind w:left="718"/>
    </w:pPr>
    <w:rPr>
      <w:rFonts w:asciiTheme="minorHAnsi" w:eastAsiaTheme="majorEastAsia" w:hAnsiTheme="minorHAnsi" w:cstheme="majorBidi"/>
      <w:szCs w:val="28"/>
    </w:rPr>
  </w:style>
  <w:style w:type="character" w:customStyle="1" w:styleId="QRH1Char">
    <w:name w:val="QR H1 Char"/>
    <w:basedOn w:val="Heading2Char"/>
    <w:link w:val="QRH1"/>
    <w:rsid w:val="00321839"/>
    <w:rPr>
      <w:rFonts w:asciiTheme="minorHAnsi" w:eastAsiaTheme="majorEastAsia" w:hAnsiTheme="minorHAnsi" w:cstheme="majorBidi"/>
      <w:b/>
      <w:bCs w:val="0"/>
      <w:iCs w:val="0"/>
      <w:caps/>
      <w:sz w:val="24"/>
      <w:szCs w:val="28"/>
      <w:lang w:val="en-GB" w:eastAsia="fr-FR"/>
    </w:rPr>
  </w:style>
  <w:style w:type="paragraph" w:styleId="Header">
    <w:name w:val="header"/>
    <w:basedOn w:val="Normal"/>
    <w:link w:val="HeaderChar"/>
    <w:uiPriority w:val="99"/>
    <w:unhideWhenUsed/>
    <w:rsid w:val="00493ABC"/>
    <w:pPr>
      <w:tabs>
        <w:tab w:val="center" w:pos="4536"/>
        <w:tab w:val="right" w:pos="9072"/>
      </w:tabs>
    </w:pPr>
  </w:style>
  <w:style w:type="character" w:customStyle="1" w:styleId="HeaderChar">
    <w:name w:val="Header Char"/>
    <w:basedOn w:val="DefaultParagraphFont"/>
    <w:link w:val="Header"/>
    <w:uiPriority w:val="99"/>
    <w:rsid w:val="00493ABC"/>
  </w:style>
  <w:style w:type="paragraph" w:styleId="Footer">
    <w:name w:val="footer"/>
    <w:basedOn w:val="Normal"/>
    <w:link w:val="FooterChar"/>
    <w:uiPriority w:val="99"/>
    <w:unhideWhenUsed/>
    <w:rsid w:val="00493ABC"/>
    <w:pPr>
      <w:tabs>
        <w:tab w:val="center" w:pos="4536"/>
        <w:tab w:val="right" w:pos="9072"/>
      </w:tabs>
    </w:pPr>
  </w:style>
  <w:style w:type="character" w:customStyle="1" w:styleId="FooterChar">
    <w:name w:val="Footer Char"/>
    <w:basedOn w:val="DefaultParagraphFont"/>
    <w:link w:val="Footer"/>
    <w:uiPriority w:val="99"/>
    <w:rsid w:val="00493ABC"/>
  </w:style>
  <w:style w:type="paragraph" w:styleId="BalloonText">
    <w:name w:val="Balloon Text"/>
    <w:basedOn w:val="Normal"/>
    <w:link w:val="BalloonTextChar"/>
    <w:uiPriority w:val="99"/>
    <w:semiHidden/>
    <w:unhideWhenUsed/>
    <w:rsid w:val="00493ABC"/>
    <w:rPr>
      <w:rFonts w:ascii="Tahoma" w:hAnsi="Tahoma" w:cs="Tahoma"/>
      <w:sz w:val="16"/>
      <w:szCs w:val="16"/>
    </w:rPr>
  </w:style>
  <w:style w:type="character" w:customStyle="1" w:styleId="BalloonTextChar">
    <w:name w:val="Balloon Text Char"/>
    <w:basedOn w:val="DefaultParagraphFont"/>
    <w:link w:val="BalloonText"/>
    <w:uiPriority w:val="99"/>
    <w:semiHidden/>
    <w:rsid w:val="00493ABC"/>
    <w:rPr>
      <w:rFonts w:ascii="Tahoma" w:hAnsi="Tahoma" w:cs="Tahoma"/>
      <w:sz w:val="16"/>
      <w:szCs w:val="16"/>
    </w:rPr>
  </w:style>
  <w:style w:type="character" w:customStyle="1" w:styleId="DocId">
    <w:name w:val="DocId"/>
    <w:rsid w:val="00493ABC"/>
    <w:rPr>
      <w:rFonts w:cs="Times New Roman"/>
    </w:rPr>
  </w:style>
  <w:style w:type="paragraph" w:customStyle="1" w:styleId="DocDate">
    <w:name w:val="DocDate"/>
    <w:basedOn w:val="Normal"/>
    <w:rsid w:val="00493ABC"/>
    <w:pPr>
      <w:spacing w:before="120" w:after="120"/>
    </w:pPr>
    <w:rPr>
      <w:rFonts w:ascii="Arial" w:hAnsi="Arial"/>
      <w:b/>
      <w:noProof/>
    </w:rPr>
  </w:style>
  <w:style w:type="character" w:styleId="Hyperlink">
    <w:name w:val="Hyperlink"/>
    <w:uiPriority w:val="99"/>
    <w:rsid w:val="00493ABC"/>
    <w:rPr>
      <w:rFonts w:cs="Times New Roman"/>
      <w:color w:val="0000FF"/>
      <w:u w:val="single"/>
    </w:rPr>
  </w:style>
  <w:style w:type="paragraph" w:customStyle="1" w:styleId="Preface">
    <w:name w:val="Preface"/>
    <w:basedOn w:val="Normal"/>
    <w:next w:val="Normal"/>
    <w:qFormat/>
    <w:rsid w:val="00377B14"/>
    <w:pPr>
      <w:numPr>
        <w:numId w:val="3"/>
      </w:numPr>
      <w:spacing w:before="120"/>
      <w:ind w:left="431" w:hanging="431"/>
    </w:pPr>
    <w:rPr>
      <w:rFonts w:ascii="Calibri" w:hAnsi="Calibri"/>
      <w:b/>
      <w:caps/>
      <w:sz w:val="24"/>
    </w:rPr>
  </w:style>
  <w:style w:type="paragraph" w:styleId="TOCHeading">
    <w:name w:val="TOC Heading"/>
    <w:basedOn w:val="Heading1"/>
    <w:next w:val="Normal"/>
    <w:uiPriority w:val="39"/>
    <w:semiHidden/>
    <w:unhideWhenUsed/>
    <w:qFormat/>
    <w:rsid w:val="00377B14"/>
    <w:pPr>
      <w:keepNext/>
      <w:keepLines/>
      <w:pageBreakBefore w:val="0"/>
      <w:numPr>
        <w:numId w:val="0"/>
      </w:numPr>
      <w:suppressAutoHyphens w:val="0"/>
      <w:autoSpaceDN/>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basedOn w:val="Normal"/>
    <w:next w:val="Normal"/>
    <w:autoRedefine/>
    <w:uiPriority w:val="39"/>
    <w:unhideWhenUsed/>
    <w:rsid w:val="00377B14"/>
    <w:pPr>
      <w:spacing w:after="100"/>
    </w:pPr>
  </w:style>
  <w:style w:type="paragraph" w:styleId="TOC2">
    <w:name w:val="toc 2"/>
    <w:basedOn w:val="Normal"/>
    <w:next w:val="Normal"/>
    <w:autoRedefine/>
    <w:uiPriority w:val="39"/>
    <w:unhideWhenUsed/>
    <w:rsid w:val="00377B14"/>
    <w:pPr>
      <w:spacing w:after="100"/>
      <w:ind w:left="220"/>
    </w:pPr>
  </w:style>
  <w:style w:type="paragraph" w:styleId="TOC3">
    <w:name w:val="toc 3"/>
    <w:basedOn w:val="Normal"/>
    <w:next w:val="Normal"/>
    <w:autoRedefine/>
    <w:uiPriority w:val="39"/>
    <w:unhideWhenUsed/>
    <w:rsid w:val="00377B14"/>
    <w:pPr>
      <w:spacing w:after="100"/>
      <w:ind w:left="440"/>
    </w:pPr>
  </w:style>
  <w:style w:type="character" w:styleId="FootnoteReference">
    <w:name w:val="footnote reference"/>
    <w:uiPriority w:val="99"/>
    <w:semiHidden/>
    <w:rsid w:val="00BE5C15"/>
    <w:rPr>
      <w:rFonts w:cs="Times New Roman"/>
      <w:vertAlign w:val="superscript"/>
    </w:rPr>
  </w:style>
  <w:style w:type="paragraph" w:styleId="FootnoteText">
    <w:name w:val="footnote text"/>
    <w:basedOn w:val="Normal"/>
    <w:link w:val="FootnoteTextChar"/>
    <w:uiPriority w:val="99"/>
    <w:semiHidden/>
    <w:rsid w:val="00BE5C15"/>
    <w:pPr>
      <w:widowControl w:val="0"/>
    </w:pPr>
    <w:rPr>
      <w:sz w:val="20"/>
    </w:rPr>
  </w:style>
  <w:style w:type="character" w:customStyle="1" w:styleId="FootnoteTextChar">
    <w:name w:val="Footnote Text Char"/>
    <w:basedOn w:val="DefaultParagraphFont"/>
    <w:link w:val="FootnoteText"/>
    <w:uiPriority w:val="99"/>
    <w:semiHidden/>
    <w:rsid w:val="00BE5C15"/>
    <w:rPr>
      <w:lang w:val="en-GB" w:eastAsia="fr-FR"/>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qFormat/>
    <w:rsid w:val="00BE5C15"/>
    <w:pPr>
      <w:spacing w:before="120" w:after="120"/>
    </w:pPr>
    <w:rPr>
      <w:b/>
    </w:rPr>
  </w:style>
  <w:style w:type="paragraph" w:styleId="BodyText">
    <w:name w:val="Body Text"/>
    <w:basedOn w:val="Normal"/>
    <w:link w:val="BodyTextChar"/>
    <w:rsid w:val="00BE5C15"/>
    <w:pPr>
      <w:spacing w:before="60" w:after="60"/>
    </w:pPr>
    <w:rPr>
      <w:bCs/>
      <w:lang w:val="x-none"/>
    </w:rPr>
  </w:style>
  <w:style w:type="character" w:customStyle="1" w:styleId="BodyTextChar">
    <w:name w:val="Body Text Char"/>
    <w:basedOn w:val="DefaultParagraphFont"/>
    <w:link w:val="BodyText"/>
    <w:rsid w:val="00BE5C15"/>
    <w:rPr>
      <w:bCs/>
      <w:sz w:val="22"/>
      <w:lang w:val="x-none" w:eastAsia="fr-FR"/>
    </w:rPr>
  </w:style>
  <w:style w:type="character" w:customStyle="1" w:styleId="ANNEX11Char">
    <w:name w:val="ANNEX 1.1 Char"/>
    <w:link w:val="ANNEX11"/>
    <w:rsid w:val="00BE5C15"/>
    <w:rPr>
      <w:b/>
      <w:bCs/>
      <w:iCs/>
      <w:sz w:val="24"/>
      <w:szCs w:val="28"/>
      <w:lang w:val="en-GB" w:eastAsia="fr-FR"/>
    </w:rPr>
  </w:style>
  <w:style w:type="paragraph" w:customStyle="1" w:styleId="Paragraph">
    <w:name w:val="Paragraph"/>
    <w:basedOn w:val="BodyText"/>
    <w:rsid w:val="00BE5C15"/>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Normal"/>
    <w:rsid w:val="00BE5C15"/>
    <w:pPr>
      <w:suppressAutoHyphens w:val="0"/>
      <w:spacing w:before="0" w:after="120"/>
    </w:pPr>
    <w:rPr>
      <w:rFonts w:ascii="Verdana" w:hAnsi="Verdana"/>
      <w:sz w:val="18"/>
      <w:szCs w:val="24"/>
      <w:lang w:eastAsia="en-US"/>
    </w:rPr>
  </w:style>
  <w:style w:type="character" w:styleId="CommentReference">
    <w:name w:val="annotation reference"/>
    <w:basedOn w:val="DefaultParagraphFont"/>
    <w:uiPriority w:val="99"/>
    <w:semiHidden/>
    <w:unhideWhenUsed/>
    <w:rsid w:val="00415C19"/>
    <w:rPr>
      <w:sz w:val="16"/>
      <w:szCs w:val="16"/>
    </w:rPr>
  </w:style>
  <w:style w:type="paragraph" w:styleId="CommentText">
    <w:name w:val="annotation text"/>
    <w:basedOn w:val="Normal"/>
    <w:link w:val="CommentTextChar"/>
    <w:uiPriority w:val="99"/>
    <w:semiHidden/>
    <w:unhideWhenUsed/>
    <w:rsid w:val="00415C19"/>
    <w:rPr>
      <w:sz w:val="20"/>
    </w:rPr>
  </w:style>
  <w:style w:type="character" w:customStyle="1" w:styleId="CommentTextChar">
    <w:name w:val="Comment Text Char"/>
    <w:basedOn w:val="DefaultParagraphFont"/>
    <w:link w:val="CommentText"/>
    <w:uiPriority w:val="99"/>
    <w:semiHidden/>
    <w:rsid w:val="00415C19"/>
    <w:rPr>
      <w:lang w:val="en-GB" w:eastAsia="fr-FR"/>
    </w:rPr>
  </w:style>
  <w:style w:type="paragraph" w:styleId="CommentSubject">
    <w:name w:val="annotation subject"/>
    <w:basedOn w:val="CommentText"/>
    <w:next w:val="CommentText"/>
    <w:link w:val="CommentSubjectChar"/>
    <w:uiPriority w:val="99"/>
    <w:semiHidden/>
    <w:unhideWhenUsed/>
    <w:rsid w:val="00415C19"/>
    <w:rPr>
      <w:b/>
      <w:bCs/>
    </w:rPr>
  </w:style>
  <w:style w:type="character" w:customStyle="1" w:styleId="CommentSubjectChar">
    <w:name w:val="Comment Subject Char"/>
    <w:basedOn w:val="CommentTextChar"/>
    <w:link w:val="CommentSubject"/>
    <w:uiPriority w:val="99"/>
    <w:semiHidden/>
    <w:rsid w:val="00415C19"/>
    <w:rPr>
      <w:b/>
      <w:bCs/>
      <w:lang w:val="en-GB" w:eastAsia="fr-FR"/>
    </w:rPr>
  </w:style>
  <w:style w:type="character" w:styleId="FollowedHyperlink">
    <w:name w:val="FollowedHyperlink"/>
    <w:basedOn w:val="DefaultParagraphFont"/>
    <w:uiPriority w:val="99"/>
    <w:semiHidden/>
    <w:unhideWhenUsed/>
    <w:rsid w:val="0041103F"/>
    <w:rPr>
      <w:color w:val="800080" w:themeColor="followedHyperlink"/>
      <w:u w:val="single"/>
    </w:rPr>
  </w:style>
  <w:style w:type="character" w:customStyle="1" w:styleId="apple-style-span">
    <w:name w:val="apple-style-span"/>
    <w:basedOn w:val="DefaultParagraphFont"/>
    <w:rsid w:val="00184999"/>
  </w:style>
  <w:style w:type="paragraph" w:customStyle="1" w:styleId="FreeForm">
    <w:name w:val="Free Form"/>
    <w:rsid w:val="006C2244"/>
    <w:rPr>
      <w:rFonts w:eastAsia="ヒラギノ角ゴ Pro W3"/>
      <w:color w:val="000000"/>
      <w:sz w:val="24"/>
      <w:szCs w:val="24"/>
      <w:lang w:val="en-US"/>
    </w:rPr>
  </w:style>
  <w:style w:type="character" w:customStyle="1" w:styleId="InternetLink">
    <w:name w:val="Internet Link"/>
    <w:basedOn w:val="DefaultParagraphFont"/>
    <w:rsid w:val="003259FB"/>
    <w:rPr>
      <w:color w:val="0000FF"/>
      <w:u w:val="single"/>
      <w:lang w:val="en-US" w:eastAsia="en-US" w:bidi="en-US"/>
    </w:rPr>
  </w:style>
  <w:style w:type="table" w:styleId="TableGrid">
    <w:name w:val="Table Grid"/>
    <w:basedOn w:val="TableNormal"/>
    <w:uiPriority w:val="59"/>
    <w:rsid w:val="001E4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1391"/>
    <w:pPr>
      <w:autoSpaceDE w:val="0"/>
      <w:autoSpaceDN w:val="0"/>
      <w:adjustRightInd w:val="0"/>
    </w:pPr>
    <w:rPr>
      <w:color w:val="000000"/>
      <w:sz w:val="24"/>
      <w:szCs w:val="24"/>
    </w:rPr>
  </w:style>
  <w:style w:type="character" w:styleId="Emphasis">
    <w:name w:val="Emphasis"/>
    <w:basedOn w:val="DefaultParagraphFont"/>
    <w:uiPriority w:val="20"/>
    <w:qFormat/>
    <w:rsid w:val="00DA53A9"/>
    <w:rPr>
      <w:i/>
      <w:iCs/>
    </w:rPr>
  </w:style>
  <w:style w:type="character" w:customStyle="1" w:styleId="ListParagraphChar">
    <w:name w:val="List Paragraph Char"/>
    <w:link w:val="ListParagraph"/>
    <w:uiPriority w:val="34"/>
    <w:locked/>
    <w:rsid w:val="00C56773"/>
    <w:rPr>
      <w:sz w:val="22"/>
      <w:lang w:val="en-GB" w:eastAsia="fr-FR"/>
    </w:rPr>
  </w:style>
  <w:style w:type="paragraph" w:styleId="NormalWeb">
    <w:name w:val="Normal (Web)"/>
    <w:basedOn w:val="Normal"/>
    <w:uiPriority w:val="99"/>
    <w:unhideWhenUsed/>
    <w:rsid w:val="00C56773"/>
    <w:pPr>
      <w:suppressAutoHyphens w:val="0"/>
      <w:spacing w:before="100" w:beforeAutospacing="1" w:after="100" w:afterAutospacing="1"/>
      <w:jc w:val="left"/>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BB5"/>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qFormat/>
    <w:rsid w:val="00BE5C15"/>
    <w:pPr>
      <w:pageBreakBefore/>
      <w:numPr>
        <w:numId w:val="1"/>
      </w:numPr>
      <w:autoSpaceDN w:val="0"/>
      <w:spacing w:before="240" w:after="60"/>
      <w:textAlignment w:val="baseline"/>
      <w:outlineLvl w:val="0"/>
    </w:pPr>
    <w:rPr>
      <w:rFonts w:ascii="Calibri" w:hAnsi="Calibri"/>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autoRedefine/>
    <w:qFormat/>
    <w:rsid w:val="00DA53A9"/>
    <w:pPr>
      <w:numPr>
        <w:ilvl w:val="1"/>
        <w:numId w:val="4"/>
      </w:numPr>
      <w:spacing w:before="240" w:after="60"/>
      <w:outlineLvl w:val="1"/>
    </w:pPr>
    <w:rPr>
      <w:rFonts w:eastAsiaTheme="majorEastAsia"/>
      <w:b/>
      <w:bCs/>
      <w:iCs/>
      <w:szCs w:val="22"/>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Normal"/>
    <w:next w:val="Normal"/>
    <w:link w:val="Heading3Char"/>
    <w:autoRedefine/>
    <w:uiPriority w:val="9"/>
    <w:qFormat/>
    <w:rsid w:val="00D70A80"/>
    <w:pPr>
      <w:numPr>
        <w:ilvl w:val="2"/>
        <w:numId w:val="4"/>
      </w:numPr>
      <w:spacing w:before="200"/>
      <w:ind w:hanging="3414"/>
      <w:jc w:val="left"/>
      <w:outlineLvl w:val="2"/>
    </w:pPr>
    <w:rPr>
      <w:b/>
      <w:bCs/>
      <w:szCs w:val="22"/>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Normal"/>
    <w:next w:val="Normal"/>
    <w:link w:val="Heading4Char"/>
    <w:autoRedefine/>
    <w:uiPriority w:val="9"/>
    <w:qFormat/>
    <w:rsid w:val="004948D2"/>
    <w:pPr>
      <w:keepNext/>
      <w:numPr>
        <w:ilvl w:val="3"/>
        <w:numId w:val="4"/>
      </w:numPr>
      <w:spacing w:before="200"/>
      <w:outlineLvl w:val="3"/>
    </w:pPr>
    <w:rPr>
      <w:b/>
      <w:bCs/>
      <w:szCs w:val="22"/>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autoRedefine/>
    <w:uiPriority w:val="9"/>
    <w:qFormat/>
    <w:rsid w:val="00321839"/>
    <w:pPr>
      <w:numPr>
        <w:ilvl w:val="4"/>
        <w:numId w:val="1"/>
      </w:numPr>
      <w:autoSpaceDN w:val="0"/>
      <w:spacing w:before="240" w:after="60"/>
      <w:textAlignment w:val="baseline"/>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A175B"/>
    <w:pPr>
      <w:outlineLvl w:val="5"/>
    </w:pPr>
  </w:style>
  <w:style w:type="paragraph" w:styleId="Heading7">
    <w:name w:val="heading 7"/>
    <w:basedOn w:val="Normal"/>
    <w:next w:val="Normal"/>
    <w:link w:val="Heading7Char"/>
    <w:autoRedefine/>
    <w:uiPriority w:val="9"/>
    <w:qFormat/>
    <w:rsid w:val="00321839"/>
    <w:pPr>
      <w:numPr>
        <w:ilvl w:val="6"/>
        <w:numId w:val="1"/>
      </w:numPr>
      <w:autoSpaceDN w:val="0"/>
      <w:spacing w:before="240" w:after="60"/>
      <w:textAlignment w:val="baseline"/>
      <w:outlineLvl w:val="6"/>
    </w:pPr>
    <w:rPr>
      <w:rFonts w:ascii="Calibri" w:hAnsi="Calibri"/>
      <w:sz w:val="24"/>
      <w:szCs w:val="24"/>
    </w:rPr>
  </w:style>
  <w:style w:type="paragraph" w:styleId="Heading8">
    <w:name w:val="heading 8"/>
    <w:basedOn w:val="Normal"/>
    <w:next w:val="Normal"/>
    <w:link w:val="Heading8Char"/>
    <w:autoRedefine/>
    <w:uiPriority w:val="9"/>
    <w:qFormat/>
    <w:rsid w:val="00321839"/>
    <w:pPr>
      <w:numPr>
        <w:ilvl w:val="7"/>
        <w:numId w:val="1"/>
      </w:numPr>
      <w:autoSpaceDN w:val="0"/>
      <w:spacing w:before="240" w:after="60"/>
      <w:textAlignment w:val="baseline"/>
      <w:outlineLvl w:val="7"/>
    </w:pPr>
    <w:rPr>
      <w:rFonts w:ascii="Calibri" w:hAnsi="Calibri"/>
      <w:i/>
      <w:iCs/>
      <w:sz w:val="24"/>
      <w:szCs w:val="24"/>
    </w:rPr>
  </w:style>
  <w:style w:type="paragraph" w:styleId="Heading9">
    <w:name w:val="heading 9"/>
    <w:basedOn w:val="Normal"/>
    <w:next w:val="Normal"/>
    <w:link w:val="Heading9Char"/>
    <w:autoRedefine/>
    <w:uiPriority w:val="9"/>
    <w:qFormat/>
    <w:rsid w:val="00321839"/>
    <w:pPr>
      <w:numPr>
        <w:ilvl w:val="8"/>
        <w:numId w:val="1"/>
      </w:numPr>
      <w:autoSpaceDN w:val="0"/>
      <w:spacing w:before="240" w:after="60"/>
      <w:textAlignment w:val="baseline"/>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11">
    <w:name w:val="ANNEX 1.1"/>
    <w:basedOn w:val="Heading2"/>
    <w:link w:val="ANNEX11Char"/>
    <w:qFormat/>
    <w:rsid w:val="00DA175B"/>
    <w:pPr>
      <w:numPr>
        <w:ilvl w:val="0"/>
        <w:numId w:val="0"/>
      </w:numPr>
    </w:pPr>
    <w:rPr>
      <w:rFonts w:eastAsia="Times New Roman"/>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rsid w:val="00DA53A9"/>
    <w:rPr>
      <w:rFonts w:eastAsiaTheme="majorEastAsia"/>
      <w:b/>
      <w:bCs/>
      <w:iCs/>
      <w:sz w:val="22"/>
      <w:szCs w:val="22"/>
      <w:lang w:val="en-GB" w:eastAsia="fr-FR"/>
    </w:rPr>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rsid w:val="00BE5C15"/>
    <w:rPr>
      <w:rFonts w:ascii="Calibri" w:hAnsi="Calibri"/>
      <w:b/>
      <w:caps/>
      <w:sz w:val="24"/>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basedOn w:val="DefaultParagraphFont"/>
    <w:link w:val="Heading3"/>
    <w:uiPriority w:val="9"/>
    <w:rsid w:val="00D70A80"/>
    <w:rPr>
      <w:b/>
      <w:bCs/>
      <w:sz w:val="22"/>
      <w:szCs w:val="22"/>
      <w:lang w:val="en-GB" w:eastAsia="fr-FR"/>
    </w:rPr>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4948D2"/>
    <w:rPr>
      <w:b/>
      <w:bCs/>
      <w:sz w:val="22"/>
      <w:szCs w:val="22"/>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rsid w:val="00DA175B"/>
    <w:rPr>
      <w:rFonts w:ascii="Calibri" w:hAnsi="Calibri"/>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rsid w:val="00DA175B"/>
  </w:style>
  <w:style w:type="character" w:customStyle="1" w:styleId="Heading7Char">
    <w:name w:val="Heading 7 Char"/>
    <w:basedOn w:val="DefaultParagraphFont"/>
    <w:link w:val="Heading7"/>
    <w:uiPriority w:val="9"/>
    <w:rsid w:val="00DA175B"/>
    <w:rPr>
      <w:rFonts w:ascii="Calibri" w:hAnsi="Calibri"/>
      <w:sz w:val="24"/>
      <w:szCs w:val="24"/>
      <w:lang w:val="en-GB" w:eastAsia="fr-FR"/>
    </w:rPr>
  </w:style>
  <w:style w:type="character" w:customStyle="1" w:styleId="Heading8Char">
    <w:name w:val="Heading 8 Char"/>
    <w:basedOn w:val="DefaultParagraphFont"/>
    <w:link w:val="Heading8"/>
    <w:uiPriority w:val="9"/>
    <w:rsid w:val="00DA175B"/>
    <w:rPr>
      <w:rFonts w:ascii="Calibri" w:hAnsi="Calibri"/>
      <w:i/>
      <w:iCs/>
      <w:sz w:val="24"/>
      <w:szCs w:val="24"/>
      <w:lang w:val="en-GB" w:eastAsia="fr-FR"/>
    </w:rPr>
  </w:style>
  <w:style w:type="character" w:customStyle="1" w:styleId="Heading9Char">
    <w:name w:val="Heading 9 Char"/>
    <w:basedOn w:val="DefaultParagraphFont"/>
    <w:link w:val="Heading9"/>
    <w:uiPriority w:val="9"/>
    <w:rsid w:val="00DA175B"/>
    <w:rPr>
      <w:rFonts w:ascii="Cambria" w:hAnsi="Cambria"/>
      <w:sz w:val="22"/>
      <w:lang w:val="en-GB" w:eastAsia="fr-FR"/>
    </w:rPr>
  </w:style>
  <w:style w:type="paragraph" w:styleId="ListParagraph">
    <w:name w:val="List Paragraph"/>
    <w:basedOn w:val="Normal"/>
    <w:link w:val="ListParagraphChar"/>
    <w:uiPriority w:val="34"/>
    <w:qFormat/>
    <w:rsid w:val="00DA175B"/>
    <w:pPr>
      <w:autoSpaceDN w:val="0"/>
      <w:ind w:left="720"/>
      <w:contextualSpacing/>
      <w:textAlignment w:val="baseline"/>
    </w:pPr>
  </w:style>
  <w:style w:type="paragraph" w:styleId="Quote">
    <w:name w:val="Quote"/>
    <w:basedOn w:val="Normal"/>
    <w:next w:val="Normal"/>
    <w:link w:val="QuoteChar"/>
    <w:uiPriority w:val="29"/>
    <w:qFormat/>
    <w:rsid w:val="00DA175B"/>
    <w:rPr>
      <w:i/>
      <w:iCs/>
      <w:color w:val="000000"/>
      <w:lang w:eastAsia="ar-SA"/>
    </w:rPr>
  </w:style>
  <w:style w:type="character" w:customStyle="1" w:styleId="QuoteChar">
    <w:name w:val="Quote Char"/>
    <w:link w:val="Quote"/>
    <w:uiPriority w:val="29"/>
    <w:rsid w:val="00DA175B"/>
    <w:rPr>
      <w:i/>
      <w:iCs/>
      <w:color w:val="000000"/>
      <w:sz w:val="22"/>
      <w:lang w:val="en-GB" w:eastAsia="ar-SA"/>
    </w:rPr>
  </w:style>
  <w:style w:type="paragraph" w:customStyle="1" w:styleId="QuarterlyReport">
    <w:name w:val="Quarterly Report"/>
    <w:basedOn w:val="Heading2"/>
    <w:link w:val="QuarterlyReportChar"/>
    <w:qFormat/>
    <w:rsid w:val="00DA175B"/>
    <w:pPr>
      <w:numPr>
        <w:ilvl w:val="0"/>
        <w:numId w:val="0"/>
      </w:numPr>
      <w:ind w:left="718"/>
    </w:pPr>
    <w:rPr>
      <w:rFonts w:asciiTheme="minorHAnsi" w:hAnsiTheme="minorHAnsi"/>
    </w:rPr>
  </w:style>
  <w:style w:type="character" w:customStyle="1" w:styleId="QuarterlyReportChar">
    <w:name w:val="Quarterly Report Char"/>
    <w:basedOn w:val="Heading2Char"/>
    <w:link w:val="QuarterlyReport"/>
    <w:rsid w:val="00DA175B"/>
    <w:rPr>
      <w:rFonts w:asciiTheme="minorHAnsi" w:eastAsiaTheme="majorEastAsia" w:hAnsiTheme="minorHAnsi" w:cstheme="majorBidi"/>
      <w:b/>
      <w:bCs/>
      <w:iCs/>
      <w:sz w:val="24"/>
      <w:szCs w:val="28"/>
      <w:lang w:val="en-GB" w:eastAsia="fr-FR"/>
    </w:rPr>
  </w:style>
  <w:style w:type="paragraph" w:customStyle="1" w:styleId="QRH1">
    <w:name w:val="QR H1"/>
    <w:basedOn w:val="Heading1"/>
    <w:link w:val="QRH1Char"/>
    <w:qFormat/>
    <w:rsid w:val="00321839"/>
    <w:pPr>
      <w:numPr>
        <w:numId w:val="0"/>
      </w:numPr>
      <w:ind w:left="718"/>
    </w:pPr>
    <w:rPr>
      <w:rFonts w:asciiTheme="minorHAnsi" w:eastAsiaTheme="majorEastAsia" w:hAnsiTheme="minorHAnsi" w:cstheme="majorBidi"/>
      <w:szCs w:val="28"/>
    </w:rPr>
  </w:style>
  <w:style w:type="character" w:customStyle="1" w:styleId="QRH1Char">
    <w:name w:val="QR H1 Char"/>
    <w:basedOn w:val="Heading2Char"/>
    <w:link w:val="QRH1"/>
    <w:rsid w:val="00321839"/>
    <w:rPr>
      <w:rFonts w:asciiTheme="minorHAnsi" w:eastAsiaTheme="majorEastAsia" w:hAnsiTheme="minorHAnsi" w:cstheme="majorBidi"/>
      <w:b/>
      <w:bCs w:val="0"/>
      <w:iCs w:val="0"/>
      <w:caps/>
      <w:sz w:val="24"/>
      <w:szCs w:val="28"/>
      <w:lang w:val="en-GB" w:eastAsia="fr-FR"/>
    </w:rPr>
  </w:style>
  <w:style w:type="paragraph" w:styleId="Header">
    <w:name w:val="header"/>
    <w:basedOn w:val="Normal"/>
    <w:link w:val="HeaderChar"/>
    <w:uiPriority w:val="99"/>
    <w:unhideWhenUsed/>
    <w:rsid w:val="00493ABC"/>
    <w:pPr>
      <w:tabs>
        <w:tab w:val="center" w:pos="4536"/>
        <w:tab w:val="right" w:pos="9072"/>
      </w:tabs>
    </w:pPr>
  </w:style>
  <w:style w:type="character" w:customStyle="1" w:styleId="HeaderChar">
    <w:name w:val="Header Char"/>
    <w:basedOn w:val="DefaultParagraphFont"/>
    <w:link w:val="Header"/>
    <w:uiPriority w:val="99"/>
    <w:rsid w:val="00493ABC"/>
  </w:style>
  <w:style w:type="paragraph" w:styleId="Footer">
    <w:name w:val="footer"/>
    <w:basedOn w:val="Normal"/>
    <w:link w:val="FooterChar"/>
    <w:uiPriority w:val="99"/>
    <w:unhideWhenUsed/>
    <w:rsid w:val="00493ABC"/>
    <w:pPr>
      <w:tabs>
        <w:tab w:val="center" w:pos="4536"/>
        <w:tab w:val="right" w:pos="9072"/>
      </w:tabs>
    </w:pPr>
  </w:style>
  <w:style w:type="character" w:customStyle="1" w:styleId="FooterChar">
    <w:name w:val="Footer Char"/>
    <w:basedOn w:val="DefaultParagraphFont"/>
    <w:link w:val="Footer"/>
    <w:uiPriority w:val="99"/>
    <w:rsid w:val="00493ABC"/>
  </w:style>
  <w:style w:type="paragraph" w:styleId="BalloonText">
    <w:name w:val="Balloon Text"/>
    <w:basedOn w:val="Normal"/>
    <w:link w:val="BalloonTextChar"/>
    <w:uiPriority w:val="99"/>
    <w:semiHidden/>
    <w:unhideWhenUsed/>
    <w:rsid w:val="00493ABC"/>
    <w:rPr>
      <w:rFonts w:ascii="Tahoma" w:hAnsi="Tahoma" w:cs="Tahoma"/>
      <w:sz w:val="16"/>
      <w:szCs w:val="16"/>
    </w:rPr>
  </w:style>
  <w:style w:type="character" w:customStyle="1" w:styleId="BalloonTextChar">
    <w:name w:val="Balloon Text Char"/>
    <w:basedOn w:val="DefaultParagraphFont"/>
    <w:link w:val="BalloonText"/>
    <w:uiPriority w:val="99"/>
    <w:semiHidden/>
    <w:rsid w:val="00493ABC"/>
    <w:rPr>
      <w:rFonts w:ascii="Tahoma" w:hAnsi="Tahoma" w:cs="Tahoma"/>
      <w:sz w:val="16"/>
      <w:szCs w:val="16"/>
    </w:rPr>
  </w:style>
  <w:style w:type="character" w:customStyle="1" w:styleId="DocId">
    <w:name w:val="DocId"/>
    <w:rsid w:val="00493ABC"/>
    <w:rPr>
      <w:rFonts w:cs="Times New Roman"/>
    </w:rPr>
  </w:style>
  <w:style w:type="paragraph" w:customStyle="1" w:styleId="DocDate">
    <w:name w:val="DocDate"/>
    <w:basedOn w:val="Normal"/>
    <w:rsid w:val="00493ABC"/>
    <w:pPr>
      <w:spacing w:before="120" w:after="120"/>
    </w:pPr>
    <w:rPr>
      <w:rFonts w:ascii="Arial" w:hAnsi="Arial"/>
      <w:b/>
      <w:noProof/>
    </w:rPr>
  </w:style>
  <w:style w:type="character" w:styleId="Hyperlink">
    <w:name w:val="Hyperlink"/>
    <w:uiPriority w:val="99"/>
    <w:rsid w:val="00493ABC"/>
    <w:rPr>
      <w:rFonts w:cs="Times New Roman"/>
      <w:color w:val="0000FF"/>
      <w:u w:val="single"/>
    </w:rPr>
  </w:style>
  <w:style w:type="paragraph" w:customStyle="1" w:styleId="Preface">
    <w:name w:val="Preface"/>
    <w:basedOn w:val="Normal"/>
    <w:next w:val="Normal"/>
    <w:qFormat/>
    <w:rsid w:val="00377B14"/>
    <w:pPr>
      <w:numPr>
        <w:numId w:val="3"/>
      </w:numPr>
      <w:spacing w:before="120"/>
      <w:ind w:left="431" w:hanging="431"/>
    </w:pPr>
    <w:rPr>
      <w:rFonts w:ascii="Calibri" w:hAnsi="Calibri"/>
      <w:b/>
      <w:caps/>
      <w:sz w:val="24"/>
    </w:rPr>
  </w:style>
  <w:style w:type="paragraph" w:styleId="TOCHeading">
    <w:name w:val="TOC Heading"/>
    <w:basedOn w:val="Heading1"/>
    <w:next w:val="Normal"/>
    <w:uiPriority w:val="39"/>
    <w:semiHidden/>
    <w:unhideWhenUsed/>
    <w:qFormat/>
    <w:rsid w:val="00377B14"/>
    <w:pPr>
      <w:keepNext/>
      <w:keepLines/>
      <w:pageBreakBefore w:val="0"/>
      <w:numPr>
        <w:numId w:val="0"/>
      </w:numPr>
      <w:suppressAutoHyphens w:val="0"/>
      <w:autoSpaceDN/>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basedOn w:val="Normal"/>
    <w:next w:val="Normal"/>
    <w:autoRedefine/>
    <w:uiPriority w:val="39"/>
    <w:unhideWhenUsed/>
    <w:rsid w:val="00377B14"/>
    <w:pPr>
      <w:spacing w:after="100"/>
    </w:pPr>
  </w:style>
  <w:style w:type="paragraph" w:styleId="TOC2">
    <w:name w:val="toc 2"/>
    <w:basedOn w:val="Normal"/>
    <w:next w:val="Normal"/>
    <w:autoRedefine/>
    <w:uiPriority w:val="39"/>
    <w:unhideWhenUsed/>
    <w:rsid w:val="00377B14"/>
    <w:pPr>
      <w:spacing w:after="100"/>
      <w:ind w:left="220"/>
    </w:pPr>
  </w:style>
  <w:style w:type="paragraph" w:styleId="TOC3">
    <w:name w:val="toc 3"/>
    <w:basedOn w:val="Normal"/>
    <w:next w:val="Normal"/>
    <w:autoRedefine/>
    <w:uiPriority w:val="39"/>
    <w:unhideWhenUsed/>
    <w:rsid w:val="00377B14"/>
    <w:pPr>
      <w:spacing w:after="100"/>
      <w:ind w:left="440"/>
    </w:pPr>
  </w:style>
  <w:style w:type="character" w:styleId="FootnoteReference">
    <w:name w:val="footnote reference"/>
    <w:uiPriority w:val="99"/>
    <w:semiHidden/>
    <w:rsid w:val="00BE5C15"/>
    <w:rPr>
      <w:rFonts w:cs="Times New Roman"/>
      <w:vertAlign w:val="superscript"/>
    </w:rPr>
  </w:style>
  <w:style w:type="paragraph" w:styleId="FootnoteText">
    <w:name w:val="footnote text"/>
    <w:basedOn w:val="Normal"/>
    <w:link w:val="FootnoteTextChar"/>
    <w:uiPriority w:val="99"/>
    <w:semiHidden/>
    <w:rsid w:val="00BE5C15"/>
    <w:pPr>
      <w:widowControl w:val="0"/>
    </w:pPr>
    <w:rPr>
      <w:sz w:val="20"/>
    </w:rPr>
  </w:style>
  <w:style w:type="character" w:customStyle="1" w:styleId="FootnoteTextChar">
    <w:name w:val="Footnote Text Char"/>
    <w:basedOn w:val="DefaultParagraphFont"/>
    <w:link w:val="FootnoteText"/>
    <w:uiPriority w:val="99"/>
    <w:semiHidden/>
    <w:rsid w:val="00BE5C15"/>
    <w:rPr>
      <w:lang w:val="en-GB" w:eastAsia="fr-FR"/>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qFormat/>
    <w:rsid w:val="00BE5C15"/>
    <w:pPr>
      <w:spacing w:before="120" w:after="120"/>
    </w:pPr>
    <w:rPr>
      <w:b/>
    </w:rPr>
  </w:style>
  <w:style w:type="paragraph" w:styleId="BodyText">
    <w:name w:val="Body Text"/>
    <w:basedOn w:val="Normal"/>
    <w:link w:val="BodyTextChar"/>
    <w:rsid w:val="00BE5C15"/>
    <w:pPr>
      <w:spacing w:before="60" w:after="60"/>
    </w:pPr>
    <w:rPr>
      <w:bCs/>
      <w:lang w:val="x-none"/>
    </w:rPr>
  </w:style>
  <w:style w:type="character" w:customStyle="1" w:styleId="BodyTextChar">
    <w:name w:val="Body Text Char"/>
    <w:basedOn w:val="DefaultParagraphFont"/>
    <w:link w:val="BodyText"/>
    <w:rsid w:val="00BE5C15"/>
    <w:rPr>
      <w:bCs/>
      <w:sz w:val="22"/>
      <w:lang w:val="x-none" w:eastAsia="fr-FR"/>
    </w:rPr>
  </w:style>
  <w:style w:type="character" w:customStyle="1" w:styleId="ANNEX11Char">
    <w:name w:val="ANNEX 1.1 Char"/>
    <w:link w:val="ANNEX11"/>
    <w:rsid w:val="00BE5C15"/>
    <w:rPr>
      <w:b/>
      <w:bCs/>
      <w:iCs/>
      <w:sz w:val="24"/>
      <w:szCs w:val="28"/>
      <w:lang w:val="en-GB" w:eastAsia="fr-FR"/>
    </w:rPr>
  </w:style>
  <w:style w:type="paragraph" w:customStyle="1" w:styleId="Paragraph">
    <w:name w:val="Paragraph"/>
    <w:basedOn w:val="BodyText"/>
    <w:rsid w:val="00BE5C15"/>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Normal"/>
    <w:rsid w:val="00BE5C15"/>
    <w:pPr>
      <w:suppressAutoHyphens w:val="0"/>
      <w:spacing w:before="0" w:after="120"/>
    </w:pPr>
    <w:rPr>
      <w:rFonts w:ascii="Verdana" w:hAnsi="Verdana"/>
      <w:sz w:val="18"/>
      <w:szCs w:val="24"/>
      <w:lang w:eastAsia="en-US"/>
    </w:rPr>
  </w:style>
  <w:style w:type="character" w:styleId="CommentReference">
    <w:name w:val="annotation reference"/>
    <w:basedOn w:val="DefaultParagraphFont"/>
    <w:uiPriority w:val="99"/>
    <w:semiHidden/>
    <w:unhideWhenUsed/>
    <w:rsid w:val="00415C19"/>
    <w:rPr>
      <w:sz w:val="16"/>
      <w:szCs w:val="16"/>
    </w:rPr>
  </w:style>
  <w:style w:type="paragraph" w:styleId="CommentText">
    <w:name w:val="annotation text"/>
    <w:basedOn w:val="Normal"/>
    <w:link w:val="CommentTextChar"/>
    <w:uiPriority w:val="99"/>
    <w:semiHidden/>
    <w:unhideWhenUsed/>
    <w:rsid w:val="00415C19"/>
    <w:rPr>
      <w:sz w:val="20"/>
    </w:rPr>
  </w:style>
  <w:style w:type="character" w:customStyle="1" w:styleId="CommentTextChar">
    <w:name w:val="Comment Text Char"/>
    <w:basedOn w:val="DefaultParagraphFont"/>
    <w:link w:val="CommentText"/>
    <w:uiPriority w:val="99"/>
    <w:semiHidden/>
    <w:rsid w:val="00415C19"/>
    <w:rPr>
      <w:lang w:val="en-GB" w:eastAsia="fr-FR"/>
    </w:rPr>
  </w:style>
  <w:style w:type="paragraph" w:styleId="CommentSubject">
    <w:name w:val="annotation subject"/>
    <w:basedOn w:val="CommentText"/>
    <w:next w:val="CommentText"/>
    <w:link w:val="CommentSubjectChar"/>
    <w:uiPriority w:val="99"/>
    <w:semiHidden/>
    <w:unhideWhenUsed/>
    <w:rsid w:val="00415C19"/>
    <w:rPr>
      <w:b/>
      <w:bCs/>
    </w:rPr>
  </w:style>
  <w:style w:type="character" w:customStyle="1" w:styleId="CommentSubjectChar">
    <w:name w:val="Comment Subject Char"/>
    <w:basedOn w:val="CommentTextChar"/>
    <w:link w:val="CommentSubject"/>
    <w:uiPriority w:val="99"/>
    <w:semiHidden/>
    <w:rsid w:val="00415C19"/>
    <w:rPr>
      <w:b/>
      <w:bCs/>
      <w:lang w:val="en-GB" w:eastAsia="fr-FR"/>
    </w:rPr>
  </w:style>
  <w:style w:type="character" w:styleId="FollowedHyperlink">
    <w:name w:val="FollowedHyperlink"/>
    <w:basedOn w:val="DefaultParagraphFont"/>
    <w:uiPriority w:val="99"/>
    <w:semiHidden/>
    <w:unhideWhenUsed/>
    <w:rsid w:val="0041103F"/>
    <w:rPr>
      <w:color w:val="800080" w:themeColor="followedHyperlink"/>
      <w:u w:val="single"/>
    </w:rPr>
  </w:style>
  <w:style w:type="character" w:customStyle="1" w:styleId="apple-style-span">
    <w:name w:val="apple-style-span"/>
    <w:basedOn w:val="DefaultParagraphFont"/>
    <w:rsid w:val="00184999"/>
  </w:style>
  <w:style w:type="paragraph" w:customStyle="1" w:styleId="FreeForm">
    <w:name w:val="Free Form"/>
    <w:rsid w:val="006C2244"/>
    <w:rPr>
      <w:rFonts w:eastAsia="ヒラギノ角ゴ Pro W3"/>
      <w:color w:val="000000"/>
      <w:sz w:val="24"/>
      <w:szCs w:val="24"/>
      <w:lang w:val="en-US"/>
    </w:rPr>
  </w:style>
  <w:style w:type="character" w:customStyle="1" w:styleId="InternetLink">
    <w:name w:val="Internet Link"/>
    <w:basedOn w:val="DefaultParagraphFont"/>
    <w:rsid w:val="003259FB"/>
    <w:rPr>
      <w:color w:val="0000FF"/>
      <w:u w:val="single"/>
      <w:lang w:val="en-US" w:eastAsia="en-US" w:bidi="en-US"/>
    </w:rPr>
  </w:style>
  <w:style w:type="table" w:styleId="TableGrid">
    <w:name w:val="Table Grid"/>
    <w:basedOn w:val="TableNormal"/>
    <w:uiPriority w:val="59"/>
    <w:rsid w:val="001E4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1391"/>
    <w:pPr>
      <w:autoSpaceDE w:val="0"/>
      <w:autoSpaceDN w:val="0"/>
      <w:adjustRightInd w:val="0"/>
    </w:pPr>
    <w:rPr>
      <w:color w:val="000000"/>
      <w:sz w:val="24"/>
      <w:szCs w:val="24"/>
    </w:rPr>
  </w:style>
  <w:style w:type="character" w:styleId="Emphasis">
    <w:name w:val="Emphasis"/>
    <w:basedOn w:val="DefaultParagraphFont"/>
    <w:uiPriority w:val="20"/>
    <w:qFormat/>
    <w:rsid w:val="00DA53A9"/>
    <w:rPr>
      <w:i/>
      <w:iCs/>
    </w:rPr>
  </w:style>
  <w:style w:type="character" w:customStyle="1" w:styleId="ListParagraphChar">
    <w:name w:val="List Paragraph Char"/>
    <w:link w:val="ListParagraph"/>
    <w:uiPriority w:val="34"/>
    <w:locked/>
    <w:rsid w:val="00C56773"/>
    <w:rPr>
      <w:sz w:val="22"/>
      <w:lang w:val="en-GB" w:eastAsia="fr-FR"/>
    </w:rPr>
  </w:style>
  <w:style w:type="paragraph" w:styleId="NormalWeb">
    <w:name w:val="Normal (Web)"/>
    <w:basedOn w:val="Normal"/>
    <w:uiPriority w:val="99"/>
    <w:unhideWhenUsed/>
    <w:rsid w:val="00C56773"/>
    <w:pPr>
      <w:suppressAutoHyphens w:val="0"/>
      <w:spacing w:before="100" w:beforeAutospacing="1" w:after="100" w:afterAutospacing="1"/>
      <w:jc w:val="left"/>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861">
      <w:bodyDiv w:val="1"/>
      <w:marLeft w:val="0"/>
      <w:marRight w:val="0"/>
      <w:marTop w:val="0"/>
      <w:marBottom w:val="0"/>
      <w:divBdr>
        <w:top w:val="none" w:sz="0" w:space="0" w:color="auto"/>
        <w:left w:val="none" w:sz="0" w:space="0" w:color="auto"/>
        <w:bottom w:val="none" w:sz="0" w:space="0" w:color="auto"/>
        <w:right w:val="none" w:sz="0" w:space="0" w:color="auto"/>
      </w:divBdr>
    </w:div>
    <w:div w:id="12151315">
      <w:bodyDiv w:val="1"/>
      <w:marLeft w:val="0"/>
      <w:marRight w:val="0"/>
      <w:marTop w:val="0"/>
      <w:marBottom w:val="0"/>
      <w:divBdr>
        <w:top w:val="none" w:sz="0" w:space="0" w:color="auto"/>
        <w:left w:val="none" w:sz="0" w:space="0" w:color="auto"/>
        <w:bottom w:val="none" w:sz="0" w:space="0" w:color="auto"/>
        <w:right w:val="none" w:sz="0" w:space="0" w:color="auto"/>
      </w:divBdr>
    </w:div>
    <w:div w:id="13847956">
      <w:bodyDiv w:val="1"/>
      <w:marLeft w:val="0"/>
      <w:marRight w:val="0"/>
      <w:marTop w:val="0"/>
      <w:marBottom w:val="0"/>
      <w:divBdr>
        <w:top w:val="none" w:sz="0" w:space="0" w:color="auto"/>
        <w:left w:val="none" w:sz="0" w:space="0" w:color="auto"/>
        <w:bottom w:val="none" w:sz="0" w:space="0" w:color="auto"/>
        <w:right w:val="none" w:sz="0" w:space="0" w:color="auto"/>
      </w:divBdr>
    </w:div>
    <w:div w:id="27919432">
      <w:bodyDiv w:val="1"/>
      <w:marLeft w:val="0"/>
      <w:marRight w:val="0"/>
      <w:marTop w:val="0"/>
      <w:marBottom w:val="0"/>
      <w:divBdr>
        <w:top w:val="none" w:sz="0" w:space="0" w:color="auto"/>
        <w:left w:val="none" w:sz="0" w:space="0" w:color="auto"/>
        <w:bottom w:val="none" w:sz="0" w:space="0" w:color="auto"/>
        <w:right w:val="none" w:sz="0" w:space="0" w:color="auto"/>
      </w:divBdr>
    </w:div>
    <w:div w:id="34887634">
      <w:bodyDiv w:val="1"/>
      <w:marLeft w:val="0"/>
      <w:marRight w:val="0"/>
      <w:marTop w:val="0"/>
      <w:marBottom w:val="0"/>
      <w:divBdr>
        <w:top w:val="none" w:sz="0" w:space="0" w:color="auto"/>
        <w:left w:val="none" w:sz="0" w:space="0" w:color="auto"/>
        <w:bottom w:val="none" w:sz="0" w:space="0" w:color="auto"/>
        <w:right w:val="none" w:sz="0" w:space="0" w:color="auto"/>
      </w:divBdr>
    </w:div>
    <w:div w:id="50928852">
      <w:bodyDiv w:val="1"/>
      <w:marLeft w:val="0"/>
      <w:marRight w:val="0"/>
      <w:marTop w:val="0"/>
      <w:marBottom w:val="0"/>
      <w:divBdr>
        <w:top w:val="none" w:sz="0" w:space="0" w:color="auto"/>
        <w:left w:val="none" w:sz="0" w:space="0" w:color="auto"/>
        <w:bottom w:val="none" w:sz="0" w:space="0" w:color="auto"/>
        <w:right w:val="none" w:sz="0" w:space="0" w:color="auto"/>
      </w:divBdr>
    </w:div>
    <w:div w:id="68769270">
      <w:bodyDiv w:val="1"/>
      <w:marLeft w:val="0"/>
      <w:marRight w:val="0"/>
      <w:marTop w:val="0"/>
      <w:marBottom w:val="0"/>
      <w:divBdr>
        <w:top w:val="none" w:sz="0" w:space="0" w:color="auto"/>
        <w:left w:val="none" w:sz="0" w:space="0" w:color="auto"/>
        <w:bottom w:val="none" w:sz="0" w:space="0" w:color="auto"/>
        <w:right w:val="none" w:sz="0" w:space="0" w:color="auto"/>
      </w:divBdr>
    </w:div>
    <w:div w:id="82339894">
      <w:bodyDiv w:val="1"/>
      <w:marLeft w:val="0"/>
      <w:marRight w:val="0"/>
      <w:marTop w:val="0"/>
      <w:marBottom w:val="0"/>
      <w:divBdr>
        <w:top w:val="none" w:sz="0" w:space="0" w:color="auto"/>
        <w:left w:val="none" w:sz="0" w:space="0" w:color="auto"/>
        <w:bottom w:val="none" w:sz="0" w:space="0" w:color="auto"/>
        <w:right w:val="none" w:sz="0" w:space="0" w:color="auto"/>
      </w:divBdr>
    </w:div>
    <w:div w:id="101416090">
      <w:bodyDiv w:val="1"/>
      <w:marLeft w:val="0"/>
      <w:marRight w:val="0"/>
      <w:marTop w:val="0"/>
      <w:marBottom w:val="0"/>
      <w:divBdr>
        <w:top w:val="none" w:sz="0" w:space="0" w:color="auto"/>
        <w:left w:val="none" w:sz="0" w:space="0" w:color="auto"/>
        <w:bottom w:val="none" w:sz="0" w:space="0" w:color="auto"/>
        <w:right w:val="none" w:sz="0" w:space="0" w:color="auto"/>
      </w:divBdr>
    </w:div>
    <w:div w:id="108594266">
      <w:bodyDiv w:val="1"/>
      <w:marLeft w:val="0"/>
      <w:marRight w:val="0"/>
      <w:marTop w:val="0"/>
      <w:marBottom w:val="0"/>
      <w:divBdr>
        <w:top w:val="none" w:sz="0" w:space="0" w:color="auto"/>
        <w:left w:val="none" w:sz="0" w:space="0" w:color="auto"/>
        <w:bottom w:val="none" w:sz="0" w:space="0" w:color="auto"/>
        <w:right w:val="none" w:sz="0" w:space="0" w:color="auto"/>
      </w:divBdr>
    </w:div>
    <w:div w:id="140193311">
      <w:bodyDiv w:val="1"/>
      <w:marLeft w:val="0"/>
      <w:marRight w:val="0"/>
      <w:marTop w:val="0"/>
      <w:marBottom w:val="0"/>
      <w:divBdr>
        <w:top w:val="none" w:sz="0" w:space="0" w:color="auto"/>
        <w:left w:val="none" w:sz="0" w:space="0" w:color="auto"/>
        <w:bottom w:val="none" w:sz="0" w:space="0" w:color="auto"/>
        <w:right w:val="none" w:sz="0" w:space="0" w:color="auto"/>
      </w:divBdr>
    </w:div>
    <w:div w:id="140314785">
      <w:bodyDiv w:val="1"/>
      <w:marLeft w:val="0"/>
      <w:marRight w:val="0"/>
      <w:marTop w:val="0"/>
      <w:marBottom w:val="0"/>
      <w:divBdr>
        <w:top w:val="none" w:sz="0" w:space="0" w:color="auto"/>
        <w:left w:val="none" w:sz="0" w:space="0" w:color="auto"/>
        <w:bottom w:val="none" w:sz="0" w:space="0" w:color="auto"/>
        <w:right w:val="none" w:sz="0" w:space="0" w:color="auto"/>
      </w:divBdr>
    </w:div>
    <w:div w:id="145054069">
      <w:bodyDiv w:val="1"/>
      <w:marLeft w:val="0"/>
      <w:marRight w:val="0"/>
      <w:marTop w:val="0"/>
      <w:marBottom w:val="0"/>
      <w:divBdr>
        <w:top w:val="none" w:sz="0" w:space="0" w:color="auto"/>
        <w:left w:val="none" w:sz="0" w:space="0" w:color="auto"/>
        <w:bottom w:val="none" w:sz="0" w:space="0" w:color="auto"/>
        <w:right w:val="none" w:sz="0" w:space="0" w:color="auto"/>
      </w:divBdr>
    </w:div>
    <w:div w:id="155417585">
      <w:bodyDiv w:val="1"/>
      <w:marLeft w:val="0"/>
      <w:marRight w:val="0"/>
      <w:marTop w:val="0"/>
      <w:marBottom w:val="0"/>
      <w:divBdr>
        <w:top w:val="none" w:sz="0" w:space="0" w:color="auto"/>
        <w:left w:val="none" w:sz="0" w:space="0" w:color="auto"/>
        <w:bottom w:val="none" w:sz="0" w:space="0" w:color="auto"/>
        <w:right w:val="none" w:sz="0" w:space="0" w:color="auto"/>
      </w:divBdr>
    </w:div>
    <w:div w:id="157968511">
      <w:bodyDiv w:val="1"/>
      <w:marLeft w:val="0"/>
      <w:marRight w:val="0"/>
      <w:marTop w:val="0"/>
      <w:marBottom w:val="0"/>
      <w:divBdr>
        <w:top w:val="none" w:sz="0" w:space="0" w:color="auto"/>
        <w:left w:val="none" w:sz="0" w:space="0" w:color="auto"/>
        <w:bottom w:val="none" w:sz="0" w:space="0" w:color="auto"/>
        <w:right w:val="none" w:sz="0" w:space="0" w:color="auto"/>
      </w:divBdr>
    </w:div>
    <w:div w:id="159464799">
      <w:bodyDiv w:val="1"/>
      <w:marLeft w:val="0"/>
      <w:marRight w:val="0"/>
      <w:marTop w:val="0"/>
      <w:marBottom w:val="0"/>
      <w:divBdr>
        <w:top w:val="none" w:sz="0" w:space="0" w:color="auto"/>
        <w:left w:val="none" w:sz="0" w:space="0" w:color="auto"/>
        <w:bottom w:val="none" w:sz="0" w:space="0" w:color="auto"/>
        <w:right w:val="none" w:sz="0" w:space="0" w:color="auto"/>
      </w:divBdr>
    </w:div>
    <w:div w:id="163251524">
      <w:bodyDiv w:val="1"/>
      <w:marLeft w:val="0"/>
      <w:marRight w:val="0"/>
      <w:marTop w:val="0"/>
      <w:marBottom w:val="0"/>
      <w:divBdr>
        <w:top w:val="none" w:sz="0" w:space="0" w:color="auto"/>
        <w:left w:val="none" w:sz="0" w:space="0" w:color="auto"/>
        <w:bottom w:val="none" w:sz="0" w:space="0" w:color="auto"/>
        <w:right w:val="none" w:sz="0" w:space="0" w:color="auto"/>
      </w:divBdr>
    </w:div>
    <w:div w:id="164562513">
      <w:bodyDiv w:val="1"/>
      <w:marLeft w:val="0"/>
      <w:marRight w:val="0"/>
      <w:marTop w:val="0"/>
      <w:marBottom w:val="0"/>
      <w:divBdr>
        <w:top w:val="none" w:sz="0" w:space="0" w:color="auto"/>
        <w:left w:val="none" w:sz="0" w:space="0" w:color="auto"/>
        <w:bottom w:val="none" w:sz="0" w:space="0" w:color="auto"/>
        <w:right w:val="none" w:sz="0" w:space="0" w:color="auto"/>
      </w:divBdr>
    </w:div>
    <w:div w:id="168184891">
      <w:bodyDiv w:val="1"/>
      <w:marLeft w:val="0"/>
      <w:marRight w:val="0"/>
      <w:marTop w:val="0"/>
      <w:marBottom w:val="0"/>
      <w:divBdr>
        <w:top w:val="none" w:sz="0" w:space="0" w:color="auto"/>
        <w:left w:val="none" w:sz="0" w:space="0" w:color="auto"/>
        <w:bottom w:val="none" w:sz="0" w:space="0" w:color="auto"/>
        <w:right w:val="none" w:sz="0" w:space="0" w:color="auto"/>
      </w:divBdr>
    </w:div>
    <w:div w:id="181284577">
      <w:bodyDiv w:val="1"/>
      <w:marLeft w:val="0"/>
      <w:marRight w:val="0"/>
      <w:marTop w:val="0"/>
      <w:marBottom w:val="0"/>
      <w:divBdr>
        <w:top w:val="none" w:sz="0" w:space="0" w:color="auto"/>
        <w:left w:val="none" w:sz="0" w:space="0" w:color="auto"/>
        <w:bottom w:val="none" w:sz="0" w:space="0" w:color="auto"/>
        <w:right w:val="none" w:sz="0" w:space="0" w:color="auto"/>
      </w:divBdr>
    </w:div>
    <w:div w:id="189341686">
      <w:bodyDiv w:val="1"/>
      <w:marLeft w:val="0"/>
      <w:marRight w:val="0"/>
      <w:marTop w:val="0"/>
      <w:marBottom w:val="0"/>
      <w:divBdr>
        <w:top w:val="none" w:sz="0" w:space="0" w:color="auto"/>
        <w:left w:val="none" w:sz="0" w:space="0" w:color="auto"/>
        <w:bottom w:val="none" w:sz="0" w:space="0" w:color="auto"/>
        <w:right w:val="none" w:sz="0" w:space="0" w:color="auto"/>
      </w:divBdr>
    </w:div>
    <w:div w:id="194974921">
      <w:bodyDiv w:val="1"/>
      <w:marLeft w:val="0"/>
      <w:marRight w:val="0"/>
      <w:marTop w:val="0"/>
      <w:marBottom w:val="0"/>
      <w:divBdr>
        <w:top w:val="none" w:sz="0" w:space="0" w:color="auto"/>
        <w:left w:val="none" w:sz="0" w:space="0" w:color="auto"/>
        <w:bottom w:val="none" w:sz="0" w:space="0" w:color="auto"/>
        <w:right w:val="none" w:sz="0" w:space="0" w:color="auto"/>
      </w:divBdr>
    </w:div>
    <w:div w:id="200435572">
      <w:bodyDiv w:val="1"/>
      <w:marLeft w:val="0"/>
      <w:marRight w:val="0"/>
      <w:marTop w:val="0"/>
      <w:marBottom w:val="0"/>
      <w:divBdr>
        <w:top w:val="none" w:sz="0" w:space="0" w:color="auto"/>
        <w:left w:val="none" w:sz="0" w:space="0" w:color="auto"/>
        <w:bottom w:val="none" w:sz="0" w:space="0" w:color="auto"/>
        <w:right w:val="none" w:sz="0" w:space="0" w:color="auto"/>
      </w:divBdr>
    </w:div>
    <w:div w:id="203101491">
      <w:bodyDiv w:val="1"/>
      <w:marLeft w:val="0"/>
      <w:marRight w:val="0"/>
      <w:marTop w:val="0"/>
      <w:marBottom w:val="0"/>
      <w:divBdr>
        <w:top w:val="none" w:sz="0" w:space="0" w:color="auto"/>
        <w:left w:val="none" w:sz="0" w:space="0" w:color="auto"/>
        <w:bottom w:val="none" w:sz="0" w:space="0" w:color="auto"/>
        <w:right w:val="none" w:sz="0" w:space="0" w:color="auto"/>
      </w:divBdr>
    </w:div>
    <w:div w:id="230116877">
      <w:bodyDiv w:val="1"/>
      <w:marLeft w:val="0"/>
      <w:marRight w:val="0"/>
      <w:marTop w:val="0"/>
      <w:marBottom w:val="0"/>
      <w:divBdr>
        <w:top w:val="none" w:sz="0" w:space="0" w:color="auto"/>
        <w:left w:val="none" w:sz="0" w:space="0" w:color="auto"/>
        <w:bottom w:val="none" w:sz="0" w:space="0" w:color="auto"/>
        <w:right w:val="none" w:sz="0" w:space="0" w:color="auto"/>
      </w:divBdr>
    </w:div>
    <w:div w:id="249776849">
      <w:bodyDiv w:val="1"/>
      <w:marLeft w:val="0"/>
      <w:marRight w:val="0"/>
      <w:marTop w:val="0"/>
      <w:marBottom w:val="0"/>
      <w:divBdr>
        <w:top w:val="none" w:sz="0" w:space="0" w:color="auto"/>
        <w:left w:val="none" w:sz="0" w:space="0" w:color="auto"/>
        <w:bottom w:val="none" w:sz="0" w:space="0" w:color="auto"/>
        <w:right w:val="none" w:sz="0" w:space="0" w:color="auto"/>
      </w:divBdr>
    </w:div>
    <w:div w:id="257179038">
      <w:bodyDiv w:val="1"/>
      <w:marLeft w:val="0"/>
      <w:marRight w:val="0"/>
      <w:marTop w:val="0"/>
      <w:marBottom w:val="0"/>
      <w:divBdr>
        <w:top w:val="none" w:sz="0" w:space="0" w:color="auto"/>
        <w:left w:val="none" w:sz="0" w:space="0" w:color="auto"/>
        <w:bottom w:val="none" w:sz="0" w:space="0" w:color="auto"/>
        <w:right w:val="none" w:sz="0" w:space="0" w:color="auto"/>
      </w:divBdr>
    </w:div>
    <w:div w:id="271984534">
      <w:bodyDiv w:val="1"/>
      <w:marLeft w:val="0"/>
      <w:marRight w:val="0"/>
      <w:marTop w:val="0"/>
      <w:marBottom w:val="0"/>
      <w:divBdr>
        <w:top w:val="none" w:sz="0" w:space="0" w:color="auto"/>
        <w:left w:val="none" w:sz="0" w:space="0" w:color="auto"/>
        <w:bottom w:val="none" w:sz="0" w:space="0" w:color="auto"/>
        <w:right w:val="none" w:sz="0" w:space="0" w:color="auto"/>
      </w:divBdr>
    </w:div>
    <w:div w:id="278996667">
      <w:bodyDiv w:val="1"/>
      <w:marLeft w:val="0"/>
      <w:marRight w:val="0"/>
      <w:marTop w:val="0"/>
      <w:marBottom w:val="0"/>
      <w:divBdr>
        <w:top w:val="none" w:sz="0" w:space="0" w:color="auto"/>
        <w:left w:val="none" w:sz="0" w:space="0" w:color="auto"/>
        <w:bottom w:val="none" w:sz="0" w:space="0" w:color="auto"/>
        <w:right w:val="none" w:sz="0" w:space="0" w:color="auto"/>
      </w:divBdr>
    </w:div>
    <w:div w:id="284385624">
      <w:bodyDiv w:val="1"/>
      <w:marLeft w:val="0"/>
      <w:marRight w:val="0"/>
      <w:marTop w:val="0"/>
      <w:marBottom w:val="0"/>
      <w:divBdr>
        <w:top w:val="none" w:sz="0" w:space="0" w:color="auto"/>
        <w:left w:val="none" w:sz="0" w:space="0" w:color="auto"/>
        <w:bottom w:val="none" w:sz="0" w:space="0" w:color="auto"/>
        <w:right w:val="none" w:sz="0" w:space="0" w:color="auto"/>
      </w:divBdr>
    </w:div>
    <w:div w:id="314839801">
      <w:bodyDiv w:val="1"/>
      <w:marLeft w:val="0"/>
      <w:marRight w:val="0"/>
      <w:marTop w:val="0"/>
      <w:marBottom w:val="0"/>
      <w:divBdr>
        <w:top w:val="none" w:sz="0" w:space="0" w:color="auto"/>
        <w:left w:val="none" w:sz="0" w:space="0" w:color="auto"/>
        <w:bottom w:val="none" w:sz="0" w:space="0" w:color="auto"/>
        <w:right w:val="none" w:sz="0" w:space="0" w:color="auto"/>
      </w:divBdr>
    </w:div>
    <w:div w:id="315761538">
      <w:bodyDiv w:val="1"/>
      <w:marLeft w:val="0"/>
      <w:marRight w:val="0"/>
      <w:marTop w:val="0"/>
      <w:marBottom w:val="0"/>
      <w:divBdr>
        <w:top w:val="none" w:sz="0" w:space="0" w:color="auto"/>
        <w:left w:val="none" w:sz="0" w:space="0" w:color="auto"/>
        <w:bottom w:val="none" w:sz="0" w:space="0" w:color="auto"/>
        <w:right w:val="none" w:sz="0" w:space="0" w:color="auto"/>
      </w:divBdr>
    </w:div>
    <w:div w:id="320426995">
      <w:bodyDiv w:val="1"/>
      <w:marLeft w:val="0"/>
      <w:marRight w:val="0"/>
      <w:marTop w:val="0"/>
      <w:marBottom w:val="0"/>
      <w:divBdr>
        <w:top w:val="none" w:sz="0" w:space="0" w:color="auto"/>
        <w:left w:val="none" w:sz="0" w:space="0" w:color="auto"/>
        <w:bottom w:val="none" w:sz="0" w:space="0" w:color="auto"/>
        <w:right w:val="none" w:sz="0" w:space="0" w:color="auto"/>
      </w:divBdr>
    </w:div>
    <w:div w:id="324632147">
      <w:bodyDiv w:val="1"/>
      <w:marLeft w:val="0"/>
      <w:marRight w:val="0"/>
      <w:marTop w:val="0"/>
      <w:marBottom w:val="0"/>
      <w:divBdr>
        <w:top w:val="none" w:sz="0" w:space="0" w:color="auto"/>
        <w:left w:val="none" w:sz="0" w:space="0" w:color="auto"/>
        <w:bottom w:val="none" w:sz="0" w:space="0" w:color="auto"/>
        <w:right w:val="none" w:sz="0" w:space="0" w:color="auto"/>
      </w:divBdr>
    </w:div>
    <w:div w:id="326514490">
      <w:bodyDiv w:val="1"/>
      <w:marLeft w:val="0"/>
      <w:marRight w:val="0"/>
      <w:marTop w:val="0"/>
      <w:marBottom w:val="0"/>
      <w:divBdr>
        <w:top w:val="none" w:sz="0" w:space="0" w:color="auto"/>
        <w:left w:val="none" w:sz="0" w:space="0" w:color="auto"/>
        <w:bottom w:val="none" w:sz="0" w:space="0" w:color="auto"/>
        <w:right w:val="none" w:sz="0" w:space="0" w:color="auto"/>
      </w:divBdr>
    </w:div>
    <w:div w:id="328143447">
      <w:bodyDiv w:val="1"/>
      <w:marLeft w:val="0"/>
      <w:marRight w:val="0"/>
      <w:marTop w:val="0"/>
      <w:marBottom w:val="0"/>
      <w:divBdr>
        <w:top w:val="none" w:sz="0" w:space="0" w:color="auto"/>
        <w:left w:val="none" w:sz="0" w:space="0" w:color="auto"/>
        <w:bottom w:val="none" w:sz="0" w:space="0" w:color="auto"/>
        <w:right w:val="none" w:sz="0" w:space="0" w:color="auto"/>
      </w:divBdr>
    </w:div>
    <w:div w:id="330260655">
      <w:bodyDiv w:val="1"/>
      <w:marLeft w:val="0"/>
      <w:marRight w:val="0"/>
      <w:marTop w:val="0"/>
      <w:marBottom w:val="0"/>
      <w:divBdr>
        <w:top w:val="none" w:sz="0" w:space="0" w:color="auto"/>
        <w:left w:val="none" w:sz="0" w:space="0" w:color="auto"/>
        <w:bottom w:val="none" w:sz="0" w:space="0" w:color="auto"/>
        <w:right w:val="none" w:sz="0" w:space="0" w:color="auto"/>
      </w:divBdr>
    </w:div>
    <w:div w:id="330911195">
      <w:bodyDiv w:val="1"/>
      <w:marLeft w:val="0"/>
      <w:marRight w:val="0"/>
      <w:marTop w:val="0"/>
      <w:marBottom w:val="0"/>
      <w:divBdr>
        <w:top w:val="none" w:sz="0" w:space="0" w:color="auto"/>
        <w:left w:val="none" w:sz="0" w:space="0" w:color="auto"/>
        <w:bottom w:val="none" w:sz="0" w:space="0" w:color="auto"/>
        <w:right w:val="none" w:sz="0" w:space="0" w:color="auto"/>
      </w:divBdr>
    </w:div>
    <w:div w:id="334889857">
      <w:bodyDiv w:val="1"/>
      <w:marLeft w:val="0"/>
      <w:marRight w:val="0"/>
      <w:marTop w:val="0"/>
      <w:marBottom w:val="0"/>
      <w:divBdr>
        <w:top w:val="none" w:sz="0" w:space="0" w:color="auto"/>
        <w:left w:val="none" w:sz="0" w:space="0" w:color="auto"/>
        <w:bottom w:val="none" w:sz="0" w:space="0" w:color="auto"/>
        <w:right w:val="none" w:sz="0" w:space="0" w:color="auto"/>
      </w:divBdr>
    </w:div>
    <w:div w:id="346251321">
      <w:bodyDiv w:val="1"/>
      <w:marLeft w:val="0"/>
      <w:marRight w:val="0"/>
      <w:marTop w:val="0"/>
      <w:marBottom w:val="0"/>
      <w:divBdr>
        <w:top w:val="none" w:sz="0" w:space="0" w:color="auto"/>
        <w:left w:val="none" w:sz="0" w:space="0" w:color="auto"/>
        <w:bottom w:val="none" w:sz="0" w:space="0" w:color="auto"/>
        <w:right w:val="none" w:sz="0" w:space="0" w:color="auto"/>
      </w:divBdr>
    </w:div>
    <w:div w:id="371731579">
      <w:bodyDiv w:val="1"/>
      <w:marLeft w:val="0"/>
      <w:marRight w:val="0"/>
      <w:marTop w:val="0"/>
      <w:marBottom w:val="0"/>
      <w:divBdr>
        <w:top w:val="none" w:sz="0" w:space="0" w:color="auto"/>
        <w:left w:val="none" w:sz="0" w:space="0" w:color="auto"/>
        <w:bottom w:val="none" w:sz="0" w:space="0" w:color="auto"/>
        <w:right w:val="none" w:sz="0" w:space="0" w:color="auto"/>
      </w:divBdr>
    </w:div>
    <w:div w:id="390278189">
      <w:bodyDiv w:val="1"/>
      <w:marLeft w:val="0"/>
      <w:marRight w:val="0"/>
      <w:marTop w:val="0"/>
      <w:marBottom w:val="0"/>
      <w:divBdr>
        <w:top w:val="none" w:sz="0" w:space="0" w:color="auto"/>
        <w:left w:val="none" w:sz="0" w:space="0" w:color="auto"/>
        <w:bottom w:val="none" w:sz="0" w:space="0" w:color="auto"/>
        <w:right w:val="none" w:sz="0" w:space="0" w:color="auto"/>
      </w:divBdr>
    </w:div>
    <w:div w:id="400295771">
      <w:bodyDiv w:val="1"/>
      <w:marLeft w:val="0"/>
      <w:marRight w:val="0"/>
      <w:marTop w:val="0"/>
      <w:marBottom w:val="0"/>
      <w:divBdr>
        <w:top w:val="none" w:sz="0" w:space="0" w:color="auto"/>
        <w:left w:val="none" w:sz="0" w:space="0" w:color="auto"/>
        <w:bottom w:val="none" w:sz="0" w:space="0" w:color="auto"/>
        <w:right w:val="none" w:sz="0" w:space="0" w:color="auto"/>
      </w:divBdr>
    </w:div>
    <w:div w:id="418603173">
      <w:bodyDiv w:val="1"/>
      <w:marLeft w:val="0"/>
      <w:marRight w:val="0"/>
      <w:marTop w:val="0"/>
      <w:marBottom w:val="0"/>
      <w:divBdr>
        <w:top w:val="none" w:sz="0" w:space="0" w:color="auto"/>
        <w:left w:val="none" w:sz="0" w:space="0" w:color="auto"/>
        <w:bottom w:val="none" w:sz="0" w:space="0" w:color="auto"/>
        <w:right w:val="none" w:sz="0" w:space="0" w:color="auto"/>
      </w:divBdr>
    </w:div>
    <w:div w:id="419718158">
      <w:bodyDiv w:val="1"/>
      <w:marLeft w:val="0"/>
      <w:marRight w:val="0"/>
      <w:marTop w:val="0"/>
      <w:marBottom w:val="0"/>
      <w:divBdr>
        <w:top w:val="none" w:sz="0" w:space="0" w:color="auto"/>
        <w:left w:val="none" w:sz="0" w:space="0" w:color="auto"/>
        <w:bottom w:val="none" w:sz="0" w:space="0" w:color="auto"/>
        <w:right w:val="none" w:sz="0" w:space="0" w:color="auto"/>
      </w:divBdr>
    </w:div>
    <w:div w:id="423041356">
      <w:bodyDiv w:val="1"/>
      <w:marLeft w:val="0"/>
      <w:marRight w:val="0"/>
      <w:marTop w:val="0"/>
      <w:marBottom w:val="0"/>
      <w:divBdr>
        <w:top w:val="none" w:sz="0" w:space="0" w:color="auto"/>
        <w:left w:val="none" w:sz="0" w:space="0" w:color="auto"/>
        <w:bottom w:val="none" w:sz="0" w:space="0" w:color="auto"/>
        <w:right w:val="none" w:sz="0" w:space="0" w:color="auto"/>
      </w:divBdr>
    </w:div>
    <w:div w:id="427652317">
      <w:bodyDiv w:val="1"/>
      <w:marLeft w:val="0"/>
      <w:marRight w:val="0"/>
      <w:marTop w:val="0"/>
      <w:marBottom w:val="0"/>
      <w:divBdr>
        <w:top w:val="none" w:sz="0" w:space="0" w:color="auto"/>
        <w:left w:val="none" w:sz="0" w:space="0" w:color="auto"/>
        <w:bottom w:val="none" w:sz="0" w:space="0" w:color="auto"/>
        <w:right w:val="none" w:sz="0" w:space="0" w:color="auto"/>
      </w:divBdr>
    </w:div>
    <w:div w:id="440144724">
      <w:bodyDiv w:val="1"/>
      <w:marLeft w:val="0"/>
      <w:marRight w:val="0"/>
      <w:marTop w:val="0"/>
      <w:marBottom w:val="0"/>
      <w:divBdr>
        <w:top w:val="none" w:sz="0" w:space="0" w:color="auto"/>
        <w:left w:val="none" w:sz="0" w:space="0" w:color="auto"/>
        <w:bottom w:val="none" w:sz="0" w:space="0" w:color="auto"/>
        <w:right w:val="none" w:sz="0" w:space="0" w:color="auto"/>
      </w:divBdr>
    </w:div>
    <w:div w:id="440338336">
      <w:bodyDiv w:val="1"/>
      <w:marLeft w:val="0"/>
      <w:marRight w:val="0"/>
      <w:marTop w:val="0"/>
      <w:marBottom w:val="0"/>
      <w:divBdr>
        <w:top w:val="none" w:sz="0" w:space="0" w:color="auto"/>
        <w:left w:val="none" w:sz="0" w:space="0" w:color="auto"/>
        <w:bottom w:val="none" w:sz="0" w:space="0" w:color="auto"/>
        <w:right w:val="none" w:sz="0" w:space="0" w:color="auto"/>
      </w:divBdr>
    </w:div>
    <w:div w:id="445274566">
      <w:bodyDiv w:val="1"/>
      <w:marLeft w:val="0"/>
      <w:marRight w:val="0"/>
      <w:marTop w:val="0"/>
      <w:marBottom w:val="0"/>
      <w:divBdr>
        <w:top w:val="none" w:sz="0" w:space="0" w:color="auto"/>
        <w:left w:val="none" w:sz="0" w:space="0" w:color="auto"/>
        <w:bottom w:val="none" w:sz="0" w:space="0" w:color="auto"/>
        <w:right w:val="none" w:sz="0" w:space="0" w:color="auto"/>
      </w:divBdr>
    </w:div>
    <w:div w:id="446042720">
      <w:bodyDiv w:val="1"/>
      <w:marLeft w:val="0"/>
      <w:marRight w:val="0"/>
      <w:marTop w:val="0"/>
      <w:marBottom w:val="0"/>
      <w:divBdr>
        <w:top w:val="none" w:sz="0" w:space="0" w:color="auto"/>
        <w:left w:val="none" w:sz="0" w:space="0" w:color="auto"/>
        <w:bottom w:val="none" w:sz="0" w:space="0" w:color="auto"/>
        <w:right w:val="none" w:sz="0" w:space="0" w:color="auto"/>
      </w:divBdr>
    </w:div>
    <w:div w:id="448745095">
      <w:bodyDiv w:val="1"/>
      <w:marLeft w:val="0"/>
      <w:marRight w:val="0"/>
      <w:marTop w:val="0"/>
      <w:marBottom w:val="0"/>
      <w:divBdr>
        <w:top w:val="none" w:sz="0" w:space="0" w:color="auto"/>
        <w:left w:val="none" w:sz="0" w:space="0" w:color="auto"/>
        <w:bottom w:val="none" w:sz="0" w:space="0" w:color="auto"/>
        <w:right w:val="none" w:sz="0" w:space="0" w:color="auto"/>
      </w:divBdr>
    </w:div>
    <w:div w:id="457071729">
      <w:bodyDiv w:val="1"/>
      <w:marLeft w:val="0"/>
      <w:marRight w:val="0"/>
      <w:marTop w:val="0"/>
      <w:marBottom w:val="0"/>
      <w:divBdr>
        <w:top w:val="none" w:sz="0" w:space="0" w:color="auto"/>
        <w:left w:val="none" w:sz="0" w:space="0" w:color="auto"/>
        <w:bottom w:val="none" w:sz="0" w:space="0" w:color="auto"/>
        <w:right w:val="none" w:sz="0" w:space="0" w:color="auto"/>
      </w:divBdr>
    </w:div>
    <w:div w:id="461726807">
      <w:bodyDiv w:val="1"/>
      <w:marLeft w:val="0"/>
      <w:marRight w:val="0"/>
      <w:marTop w:val="0"/>
      <w:marBottom w:val="0"/>
      <w:divBdr>
        <w:top w:val="none" w:sz="0" w:space="0" w:color="auto"/>
        <w:left w:val="none" w:sz="0" w:space="0" w:color="auto"/>
        <w:bottom w:val="none" w:sz="0" w:space="0" w:color="auto"/>
        <w:right w:val="none" w:sz="0" w:space="0" w:color="auto"/>
      </w:divBdr>
    </w:div>
    <w:div w:id="475076829">
      <w:bodyDiv w:val="1"/>
      <w:marLeft w:val="0"/>
      <w:marRight w:val="0"/>
      <w:marTop w:val="0"/>
      <w:marBottom w:val="0"/>
      <w:divBdr>
        <w:top w:val="none" w:sz="0" w:space="0" w:color="auto"/>
        <w:left w:val="none" w:sz="0" w:space="0" w:color="auto"/>
        <w:bottom w:val="none" w:sz="0" w:space="0" w:color="auto"/>
        <w:right w:val="none" w:sz="0" w:space="0" w:color="auto"/>
      </w:divBdr>
    </w:div>
    <w:div w:id="478886481">
      <w:bodyDiv w:val="1"/>
      <w:marLeft w:val="0"/>
      <w:marRight w:val="0"/>
      <w:marTop w:val="0"/>
      <w:marBottom w:val="0"/>
      <w:divBdr>
        <w:top w:val="none" w:sz="0" w:space="0" w:color="auto"/>
        <w:left w:val="none" w:sz="0" w:space="0" w:color="auto"/>
        <w:bottom w:val="none" w:sz="0" w:space="0" w:color="auto"/>
        <w:right w:val="none" w:sz="0" w:space="0" w:color="auto"/>
      </w:divBdr>
    </w:div>
    <w:div w:id="488059633">
      <w:bodyDiv w:val="1"/>
      <w:marLeft w:val="0"/>
      <w:marRight w:val="0"/>
      <w:marTop w:val="0"/>
      <w:marBottom w:val="0"/>
      <w:divBdr>
        <w:top w:val="none" w:sz="0" w:space="0" w:color="auto"/>
        <w:left w:val="none" w:sz="0" w:space="0" w:color="auto"/>
        <w:bottom w:val="none" w:sz="0" w:space="0" w:color="auto"/>
        <w:right w:val="none" w:sz="0" w:space="0" w:color="auto"/>
      </w:divBdr>
    </w:div>
    <w:div w:id="489948484">
      <w:bodyDiv w:val="1"/>
      <w:marLeft w:val="0"/>
      <w:marRight w:val="0"/>
      <w:marTop w:val="0"/>
      <w:marBottom w:val="0"/>
      <w:divBdr>
        <w:top w:val="none" w:sz="0" w:space="0" w:color="auto"/>
        <w:left w:val="none" w:sz="0" w:space="0" w:color="auto"/>
        <w:bottom w:val="none" w:sz="0" w:space="0" w:color="auto"/>
        <w:right w:val="none" w:sz="0" w:space="0" w:color="auto"/>
      </w:divBdr>
    </w:div>
    <w:div w:id="490682518">
      <w:bodyDiv w:val="1"/>
      <w:marLeft w:val="0"/>
      <w:marRight w:val="0"/>
      <w:marTop w:val="0"/>
      <w:marBottom w:val="0"/>
      <w:divBdr>
        <w:top w:val="none" w:sz="0" w:space="0" w:color="auto"/>
        <w:left w:val="none" w:sz="0" w:space="0" w:color="auto"/>
        <w:bottom w:val="none" w:sz="0" w:space="0" w:color="auto"/>
        <w:right w:val="none" w:sz="0" w:space="0" w:color="auto"/>
      </w:divBdr>
    </w:div>
    <w:div w:id="499664026">
      <w:bodyDiv w:val="1"/>
      <w:marLeft w:val="0"/>
      <w:marRight w:val="0"/>
      <w:marTop w:val="0"/>
      <w:marBottom w:val="0"/>
      <w:divBdr>
        <w:top w:val="none" w:sz="0" w:space="0" w:color="auto"/>
        <w:left w:val="none" w:sz="0" w:space="0" w:color="auto"/>
        <w:bottom w:val="none" w:sz="0" w:space="0" w:color="auto"/>
        <w:right w:val="none" w:sz="0" w:space="0" w:color="auto"/>
      </w:divBdr>
    </w:div>
    <w:div w:id="505678444">
      <w:bodyDiv w:val="1"/>
      <w:marLeft w:val="0"/>
      <w:marRight w:val="0"/>
      <w:marTop w:val="0"/>
      <w:marBottom w:val="0"/>
      <w:divBdr>
        <w:top w:val="none" w:sz="0" w:space="0" w:color="auto"/>
        <w:left w:val="none" w:sz="0" w:space="0" w:color="auto"/>
        <w:bottom w:val="none" w:sz="0" w:space="0" w:color="auto"/>
        <w:right w:val="none" w:sz="0" w:space="0" w:color="auto"/>
      </w:divBdr>
    </w:div>
    <w:div w:id="526138190">
      <w:bodyDiv w:val="1"/>
      <w:marLeft w:val="0"/>
      <w:marRight w:val="0"/>
      <w:marTop w:val="0"/>
      <w:marBottom w:val="0"/>
      <w:divBdr>
        <w:top w:val="none" w:sz="0" w:space="0" w:color="auto"/>
        <w:left w:val="none" w:sz="0" w:space="0" w:color="auto"/>
        <w:bottom w:val="none" w:sz="0" w:space="0" w:color="auto"/>
        <w:right w:val="none" w:sz="0" w:space="0" w:color="auto"/>
      </w:divBdr>
    </w:div>
    <w:div w:id="530076557">
      <w:bodyDiv w:val="1"/>
      <w:marLeft w:val="0"/>
      <w:marRight w:val="0"/>
      <w:marTop w:val="0"/>
      <w:marBottom w:val="0"/>
      <w:divBdr>
        <w:top w:val="none" w:sz="0" w:space="0" w:color="auto"/>
        <w:left w:val="none" w:sz="0" w:space="0" w:color="auto"/>
        <w:bottom w:val="none" w:sz="0" w:space="0" w:color="auto"/>
        <w:right w:val="none" w:sz="0" w:space="0" w:color="auto"/>
      </w:divBdr>
    </w:div>
    <w:div w:id="543253507">
      <w:bodyDiv w:val="1"/>
      <w:marLeft w:val="0"/>
      <w:marRight w:val="0"/>
      <w:marTop w:val="0"/>
      <w:marBottom w:val="0"/>
      <w:divBdr>
        <w:top w:val="none" w:sz="0" w:space="0" w:color="auto"/>
        <w:left w:val="none" w:sz="0" w:space="0" w:color="auto"/>
        <w:bottom w:val="none" w:sz="0" w:space="0" w:color="auto"/>
        <w:right w:val="none" w:sz="0" w:space="0" w:color="auto"/>
      </w:divBdr>
    </w:div>
    <w:div w:id="564221942">
      <w:bodyDiv w:val="1"/>
      <w:marLeft w:val="0"/>
      <w:marRight w:val="0"/>
      <w:marTop w:val="0"/>
      <w:marBottom w:val="0"/>
      <w:divBdr>
        <w:top w:val="none" w:sz="0" w:space="0" w:color="auto"/>
        <w:left w:val="none" w:sz="0" w:space="0" w:color="auto"/>
        <w:bottom w:val="none" w:sz="0" w:space="0" w:color="auto"/>
        <w:right w:val="none" w:sz="0" w:space="0" w:color="auto"/>
      </w:divBdr>
    </w:div>
    <w:div w:id="584607179">
      <w:bodyDiv w:val="1"/>
      <w:marLeft w:val="0"/>
      <w:marRight w:val="0"/>
      <w:marTop w:val="0"/>
      <w:marBottom w:val="0"/>
      <w:divBdr>
        <w:top w:val="none" w:sz="0" w:space="0" w:color="auto"/>
        <w:left w:val="none" w:sz="0" w:space="0" w:color="auto"/>
        <w:bottom w:val="none" w:sz="0" w:space="0" w:color="auto"/>
        <w:right w:val="none" w:sz="0" w:space="0" w:color="auto"/>
      </w:divBdr>
    </w:div>
    <w:div w:id="605965556">
      <w:bodyDiv w:val="1"/>
      <w:marLeft w:val="0"/>
      <w:marRight w:val="0"/>
      <w:marTop w:val="0"/>
      <w:marBottom w:val="0"/>
      <w:divBdr>
        <w:top w:val="none" w:sz="0" w:space="0" w:color="auto"/>
        <w:left w:val="none" w:sz="0" w:space="0" w:color="auto"/>
        <w:bottom w:val="none" w:sz="0" w:space="0" w:color="auto"/>
        <w:right w:val="none" w:sz="0" w:space="0" w:color="auto"/>
      </w:divBdr>
    </w:div>
    <w:div w:id="616762456">
      <w:bodyDiv w:val="1"/>
      <w:marLeft w:val="0"/>
      <w:marRight w:val="0"/>
      <w:marTop w:val="0"/>
      <w:marBottom w:val="0"/>
      <w:divBdr>
        <w:top w:val="none" w:sz="0" w:space="0" w:color="auto"/>
        <w:left w:val="none" w:sz="0" w:space="0" w:color="auto"/>
        <w:bottom w:val="none" w:sz="0" w:space="0" w:color="auto"/>
        <w:right w:val="none" w:sz="0" w:space="0" w:color="auto"/>
      </w:divBdr>
    </w:div>
    <w:div w:id="637684128">
      <w:bodyDiv w:val="1"/>
      <w:marLeft w:val="0"/>
      <w:marRight w:val="0"/>
      <w:marTop w:val="0"/>
      <w:marBottom w:val="0"/>
      <w:divBdr>
        <w:top w:val="none" w:sz="0" w:space="0" w:color="auto"/>
        <w:left w:val="none" w:sz="0" w:space="0" w:color="auto"/>
        <w:bottom w:val="none" w:sz="0" w:space="0" w:color="auto"/>
        <w:right w:val="none" w:sz="0" w:space="0" w:color="auto"/>
      </w:divBdr>
    </w:div>
    <w:div w:id="654726975">
      <w:bodyDiv w:val="1"/>
      <w:marLeft w:val="0"/>
      <w:marRight w:val="0"/>
      <w:marTop w:val="0"/>
      <w:marBottom w:val="0"/>
      <w:divBdr>
        <w:top w:val="none" w:sz="0" w:space="0" w:color="auto"/>
        <w:left w:val="none" w:sz="0" w:space="0" w:color="auto"/>
        <w:bottom w:val="none" w:sz="0" w:space="0" w:color="auto"/>
        <w:right w:val="none" w:sz="0" w:space="0" w:color="auto"/>
      </w:divBdr>
    </w:div>
    <w:div w:id="664669343">
      <w:bodyDiv w:val="1"/>
      <w:marLeft w:val="0"/>
      <w:marRight w:val="0"/>
      <w:marTop w:val="0"/>
      <w:marBottom w:val="0"/>
      <w:divBdr>
        <w:top w:val="none" w:sz="0" w:space="0" w:color="auto"/>
        <w:left w:val="none" w:sz="0" w:space="0" w:color="auto"/>
        <w:bottom w:val="none" w:sz="0" w:space="0" w:color="auto"/>
        <w:right w:val="none" w:sz="0" w:space="0" w:color="auto"/>
      </w:divBdr>
    </w:div>
    <w:div w:id="674503549">
      <w:bodyDiv w:val="1"/>
      <w:marLeft w:val="0"/>
      <w:marRight w:val="0"/>
      <w:marTop w:val="0"/>
      <w:marBottom w:val="0"/>
      <w:divBdr>
        <w:top w:val="none" w:sz="0" w:space="0" w:color="auto"/>
        <w:left w:val="none" w:sz="0" w:space="0" w:color="auto"/>
        <w:bottom w:val="none" w:sz="0" w:space="0" w:color="auto"/>
        <w:right w:val="none" w:sz="0" w:space="0" w:color="auto"/>
      </w:divBdr>
    </w:div>
    <w:div w:id="677120188">
      <w:bodyDiv w:val="1"/>
      <w:marLeft w:val="0"/>
      <w:marRight w:val="0"/>
      <w:marTop w:val="0"/>
      <w:marBottom w:val="0"/>
      <w:divBdr>
        <w:top w:val="none" w:sz="0" w:space="0" w:color="auto"/>
        <w:left w:val="none" w:sz="0" w:space="0" w:color="auto"/>
        <w:bottom w:val="none" w:sz="0" w:space="0" w:color="auto"/>
        <w:right w:val="none" w:sz="0" w:space="0" w:color="auto"/>
      </w:divBdr>
    </w:div>
    <w:div w:id="682903534">
      <w:bodyDiv w:val="1"/>
      <w:marLeft w:val="0"/>
      <w:marRight w:val="0"/>
      <w:marTop w:val="0"/>
      <w:marBottom w:val="0"/>
      <w:divBdr>
        <w:top w:val="none" w:sz="0" w:space="0" w:color="auto"/>
        <w:left w:val="none" w:sz="0" w:space="0" w:color="auto"/>
        <w:bottom w:val="none" w:sz="0" w:space="0" w:color="auto"/>
        <w:right w:val="none" w:sz="0" w:space="0" w:color="auto"/>
      </w:divBdr>
    </w:div>
    <w:div w:id="716860403">
      <w:bodyDiv w:val="1"/>
      <w:marLeft w:val="0"/>
      <w:marRight w:val="0"/>
      <w:marTop w:val="0"/>
      <w:marBottom w:val="0"/>
      <w:divBdr>
        <w:top w:val="none" w:sz="0" w:space="0" w:color="auto"/>
        <w:left w:val="none" w:sz="0" w:space="0" w:color="auto"/>
        <w:bottom w:val="none" w:sz="0" w:space="0" w:color="auto"/>
        <w:right w:val="none" w:sz="0" w:space="0" w:color="auto"/>
      </w:divBdr>
    </w:div>
    <w:div w:id="718941326">
      <w:bodyDiv w:val="1"/>
      <w:marLeft w:val="0"/>
      <w:marRight w:val="0"/>
      <w:marTop w:val="0"/>
      <w:marBottom w:val="0"/>
      <w:divBdr>
        <w:top w:val="none" w:sz="0" w:space="0" w:color="auto"/>
        <w:left w:val="none" w:sz="0" w:space="0" w:color="auto"/>
        <w:bottom w:val="none" w:sz="0" w:space="0" w:color="auto"/>
        <w:right w:val="none" w:sz="0" w:space="0" w:color="auto"/>
      </w:divBdr>
    </w:div>
    <w:div w:id="750154323">
      <w:bodyDiv w:val="1"/>
      <w:marLeft w:val="0"/>
      <w:marRight w:val="0"/>
      <w:marTop w:val="0"/>
      <w:marBottom w:val="0"/>
      <w:divBdr>
        <w:top w:val="none" w:sz="0" w:space="0" w:color="auto"/>
        <w:left w:val="none" w:sz="0" w:space="0" w:color="auto"/>
        <w:bottom w:val="none" w:sz="0" w:space="0" w:color="auto"/>
        <w:right w:val="none" w:sz="0" w:space="0" w:color="auto"/>
      </w:divBdr>
    </w:div>
    <w:div w:id="774252851">
      <w:bodyDiv w:val="1"/>
      <w:marLeft w:val="0"/>
      <w:marRight w:val="0"/>
      <w:marTop w:val="0"/>
      <w:marBottom w:val="0"/>
      <w:divBdr>
        <w:top w:val="none" w:sz="0" w:space="0" w:color="auto"/>
        <w:left w:val="none" w:sz="0" w:space="0" w:color="auto"/>
        <w:bottom w:val="none" w:sz="0" w:space="0" w:color="auto"/>
        <w:right w:val="none" w:sz="0" w:space="0" w:color="auto"/>
      </w:divBdr>
    </w:div>
    <w:div w:id="785003106">
      <w:bodyDiv w:val="1"/>
      <w:marLeft w:val="0"/>
      <w:marRight w:val="0"/>
      <w:marTop w:val="0"/>
      <w:marBottom w:val="0"/>
      <w:divBdr>
        <w:top w:val="none" w:sz="0" w:space="0" w:color="auto"/>
        <w:left w:val="none" w:sz="0" w:space="0" w:color="auto"/>
        <w:bottom w:val="none" w:sz="0" w:space="0" w:color="auto"/>
        <w:right w:val="none" w:sz="0" w:space="0" w:color="auto"/>
      </w:divBdr>
    </w:div>
    <w:div w:id="794101971">
      <w:bodyDiv w:val="1"/>
      <w:marLeft w:val="0"/>
      <w:marRight w:val="0"/>
      <w:marTop w:val="0"/>
      <w:marBottom w:val="0"/>
      <w:divBdr>
        <w:top w:val="none" w:sz="0" w:space="0" w:color="auto"/>
        <w:left w:val="none" w:sz="0" w:space="0" w:color="auto"/>
        <w:bottom w:val="none" w:sz="0" w:space="0" w:color="auto"/>
        <w:right w:val="none" w:sz="0" w:space="0" w:color="auto"/>
      </w:divBdr>
    </w:div>
    <w:div w:id="798569318">
      <w:bodyDiv w:val="1"/>
      <w:marLeft w:val="0"/>
      <w:marRight w:val="0"/>
      <w:marTop w:val="0"/>
      <w:marBottom w:val="0"/>
      <w:divBdr>
        <w:top w:val="none" w:sz="0" w:space="0" w:color="auto"/>
        <w:left w:val="none" w:sz="0" w:space="0" w:color="auto"/>
        <w:bottom w:val="none" w:sz="0" w:space="0" w:color="auto"/>
        <w:right w:val="none" w:sz="0" w:space="0" w:color="auto"/>
      </w:divBdr>
    </w:div>
    <w:div w:id="799036715">
      <w:bodyDiv w:val="1"/>
      <w:marLeft w:val="0"/>
      <w:marRight w:val="0"/>
      <w:marTop w:val="0"/>
      <w:marBottom w:val="0"/>
      <w:divBdr>
        <w:top w:val="none" w:sz="0" w:space="0" w:color="auto"/>
        <w:left w:val="none" w:sz="0" w:space="0" w:color="auto"/>
        <w:bottom w:val="none" w:sz="0" w:space="0" w:color="auto"/>
        <w:right w:val="none" w:sz="0" w:space="0" w:color="auto"/>
      </w:divBdr>
    </w:div>
    <w:div w:id="799877926">
      <w:bodyDiv w:val="1"/>
      <w:marLeft w:val="0"/>
      <w:marRight w:val="0"/>
      <w:marTop w:val="0"/>
      <w:marBottom w:val="0"/>
      <w:divBdr>
        <w:top w:val="none" w:sz="0" w:space="0" w:color="auto"/>
        <w:left w:val="none" w:sz="0" w:space="0" w:color="auto"/>
        <w:bottom w:val="none" w:sz="0" w:space="0" w:color="auto"/>
        <w:right w:val="none" w:sz="0" w:space="0" w:color="auto"/>
      </w:divBdr>
    </w:div>
    <w:div w:id="815801044">
      <w:bodyDiv w:val="1"/>
      <w:marLeft w:val="0"/>
      <w:marRight w:val="0"/>
      <w:marTop w:val="0"/>
      <w:marBottom w:val="0"/>
      <w:divBdr>
        <w:top w:val="none" w:sz="0" w:space="0" w:color="auto"/>
        <w:left w:val="none" w:sz="0" w:space="0" w:color="auto"/>
        <w:bottom w:val="none" w:sz="0" w:space="0" w:color="auto"/>
        <w:right w:val="none" w:sz="0" w:space="0" w:color="auto"/>
      </w:divBdr>
    </w:div>
    <w:div w:id="823815135">
      <w:bodyDiv w:val="1"/>
      <w:marLeft w:val="0"/>
      <w:marRight w:val="0"/>
      <w:marTop w:val="0"/>
      <w:marBottom w:val="0"/>
      <w:divBdr>
        <w:top w:val="none" w:sz="0" w:space="0" w:color="auto"/>
        <w:left w:val="none" w:sz="0" w:space="0" w:color="auto"/>
        <w:bottom w:val="none" w:sz="0" w:space="0" w:color="auto"/>
        <w:right w:val="none" w:sz="0" w:space="0" w:color="auto"/>
      </w:divBdr>
    </w:div>
    <w:div w:id="828718761">
      <w:bodyDiv w:val="1"/>
      <w:marLeft w:val="0"/>
      <w:marRight w:val="0"/>
      <w:marTop w:val="0"/>
      <w:marBottom w:val="0"/>
      <w:divBdr>
        <w:top w:val="none" w:sz="0" w:space="0" w:color="auto"/>
        <w:left w:val="none" w:sz="0" w:space="0" w:color="auto"/>
        <w:bottom w:val="none" w:sz="0" w:space="0" w:color="auto"/>
        <w:right w:val="none" w:sz="0" w:space="0" w:color="auto"/>
      </w:divBdr>
    </w:div>
    <w:div w:id="829254161">
      <w:bodyDiv w:val="1"/>
      <w:marLeft w:val="0"/>
      <w:marRight w:val="0"/>
      <w:marTop w:val="0"/>
      <w:marBottom w:val="0"/>
      <w:divBdr>
        <w:top w:val="none" w:sz="0" w:space="0" w:color="auto"/>
        <w:left w:val="none" w:sz="0" w:space="0" w:color="auto"/>
        <w:bottom w:val="none" w:sz="0" w:space="0" w:color="auto"/>
        <w:right w:val="none" w:sz="0" w:space="0" w:color="auto"/>
      </w:divBdr>
    </w:div>
    <w:div w:id="835875791">
      <w:bodyDiv w:val="1"/>
      <w:marLeft w:val="0"/>
      <w:marRight w:val="0"/>
      <w:marTop w:val="0"/>
      <w:marBottom w:val="0"/>
      <w:divBdr>
        <w:top w:val="none" w:sz="0" w:space="0" w:color="auto"/>
        <w:left w:val="none" w:sz="0" w:space="0" w:color="auto"/>
        <w:bottom w:val="none" w:sz="0" w:space="0" w:color="auto"/>
        <w:right w:val="none" w:sz="0" w:space="0" w:color="auto"/>
      </w:divBdr>
    </w:div>
    <w:div w:id="849755582">
      <w:bodyDiv w:val="1"/>
      <w:marLeft w:val="0"/>
      <w:marRight w:val="0"/>
      <w:marTop w:val="0"/>
      <w:marBottom w:val="0"/>
      <w:divBdr>
        <w:top w:val="none" w:sz="0" w:space="0" w:color="auto"/>
        <w:left w:val="none" w:sz="0" w:space="0" w:color="auto"/>
        <w:bottom w:val="none" w:sz="0" w:space="0" w:color="auto"/>
        <w:right w:val="none" w:sz="0" w:space="0" w:color="auto"/>
      </w:divBdr>
    </w:div>
    <w:div w:id="856113546">
      <w:bodyDiv w:val="1"/>
      <w:marLeft w:val="0"/>
      <w:marRight w:val="0"/>
      <w:marTop w:val="0"/>
      <w:marBottom w:val="0"/>
      <w:divBdr>
        <w:top w:val="none" w:sz="0" w:space="0" w:color="auto"/>
        <w:left w:val="none" w:sz="0" w:space="0" w:color="auto"/>
        <w:bottom w:val="none" w:sz="0" w:space="0" w:color="auto"/>
        <w:right w:val="none" w:sz="0" w:space="0" w:color="auto"/>
      </w:divBdr>
    </w:div>
    <w:div w:id="860049967">
      <w:bodyDiv w:val="1"/>
      <w:marLeft w:val="0"/>
      <w:marRight w:val="0"/>
      <w:marTop w:val="0"/>
      <w:marBottom w:val="0"/>
      <w:divBdr>
        <w:top w:val="none" w:sz="0" w:space="0" w:color="auto"/>
        <w:left w:val="none" w:sz="0" w:space="0" w:color="auto"/>
        <w:bottom w:val="none" w:sz="0" w:space="0" w:color="auto"/>
        <w:right w:val="none" w:sz="0" w:space="0" w:color="auto"/>
      </w:divBdr>
    </w:div>
    <w:div w:id="880898373">
      <w:bodyDiv w:val="1"/>
      <w:marLeft w:val="0"/>
      <w:marRight w:val="0"/>
      <w:marTop w:val="0"/>
      <w:marBottom w:val="0"/>
      <w:divBdr>
        <w:top w:val="none" w:sz="0" w:space="0" w:color="auto"/>
        <w:left w:val="none" w:sz="0" w:space="0" w:color="auto"/>
        <w:bottom w:val="none" w:sz="0" w:space="0" w:color="auto"/>
        <w:right w:val="none" w:sz="0" w:space="0" w:color="auto"/>
      </w:divBdr>
    </w:div>
    <w:div w:id="898637075">
      <w:bodyDiv w:val="1"/>
      <w:marLeft w:val="0"/>
      <w:marRight w:val="0"/>
      <w:marTop w:val="0"/>
      <w:marBottom w:val="0"/>
      <w:divBdr>
        <w:top w:val="none" w:sz="0" w:space="0" w:color="auto"/>
        <w:left w:val="none" w:sz="0" w:space="0" w:color="auto"/>
        <w:bottom w:val="none" w:sz="0" w:space="0" w:color="auto"/>
        <w:right w:val="none" w:sz="0" w:space="0" w:color="auto"/>
      </w:divBdr>
    </w:div>
    <w:div w:id="898708829">
      <w:bodyDiv w:val="1"/>
      <w:marLeft w:val="0"/>
      <w:marRight w:val="0"/>
      <w:marTop w:val="0"/>
      <w:marBottom w:val="0"/>
      <w:divBdr>
        <w:top w:val="none" w:sz="0" w:space="0" w:color="auto"/>
        <w:left w:val="none" w:sz="0" w:space="0" w:color="auto"/>
        <w:bottom w:val="none" w:sz="0" w:space="0" w:color="auto"/>
        <w:right w:val="none" w:sz="0" w:space="0" w:color="auto"/>
      </w:divBdr>
    </w:div>
    <w:div w:id="918055589">
      <w:bodyDiv w:val="1"/>
      <w:marLeft w:val="0"/>
      <w:marRight w:val="0"/>
      <w:marTop w:val="0"/>
      <w:marBottom w:val="0"/>
      <w:divBdr>
        <w:top w:val="none" w:sz="0" w:space="0" w:color="auto"/>
        <w:left w:val="none" w:sz="0" w:space="0" w:color="auto"/>
        <w:bottom w:val="none" w:sz="0" w:space="0" w:color="auto"/>
        <w:right w:val="none" w:sz="0" w:space="0" w:color="auto"/>
      </w:divBdr>
    </w:div>
    <w:div w:id="948706438">
      <w:bodyDiv w:val="1"/>
      <w:marLeft w:val="0"/>
      <w:marRight w:val="0"/>
      <w:marTop w:val="0"/>
      <w:marBottom w:val="0"/>
      <w:divBdr>
        <w:top w:val="none" w:sz="0" w:space="0" w:color="auto"/>
        <w:left w:val="none" w:sz="0" w:space="0" w:color="auto"/>
        <w:bottom w:val="none" w:sz="0" w:space="0" w:color="auto"/>
        <w:right w:val="none" w:sz="0" w:space="0" w:color="auto"/>
      </w:divBdr>
    </w:div>
    <w:div w:id="952591071">
      <w:bodyDiv w:val="1"/>
      <w:marLeft w:val="0"/>
      <w:marRight w:val="0"/>
      <w:marTop w:val="0"/>
      <w:marBottom w:val="0"/>
      <w:divBdr>
        <w:top w:val="none" w:sz="0" w:space="0" w:color="auto"/>
        <w:left w:val="none" w:sz="0" w:space="0" w:color="auto"/>
        <w:bottom w:val="none" w:sz="0" w:space="0" w:color="auto"/>
        <w:right w:val="none" w:sz="0" w:space="0" w:color="auto"/>
      </w:divBdr>
    </w:div>
    <w:div w:id="955525691">
      <w:bodyDiv w:val="1"/>
      <w:marLeft w:val="0"/>
      <w:marRight w:val="0"/>
      <w:marTop w:val="0"/>
      <w:marBottom w:val="0"/>
      <w:divBdr>
        <w:top w:val="none" w:sz="0" w:space="0" w:color="auto"/>
        <w:left w:val="none" w:sz="0" w:space="0" w:color="auto"/>
        <w:bottom w:val="none" w:sz="0" w:space="0" w:color="auto"/>
        <w:right w:val="none" w:sz="0" w:space="0" w:color="auto"/>
      </w:divBdr>
    </w:div>
    <w:div w:id="959871911">
      <w:bodyDiv w:val="1"/>
      <w:marLeft w:val="0"/>
      <w:marRight w:val="0"/>
      <w:marTop w:val="0"/>
      <w:marBottom w:val="0"/>
      <w:divBdr>
        <w:top w:val="none" w:sz="0" w:space="0" w:color="auto"/>
        <w:left w:val="none" w:sz="0" w:space="0" w:color="auto"/>
        <w:bottom w:val="none" w:sz="0" w:space="0" w:color="auto"/>
        <w:right w:val="none" w:sz="0" w:space="0" w:color="auto"/>
      </w:divBdr>
    </w:div>
    <w:div w:id="968123397">
      <w:bodyDiv w:val="1"/>
      <w:marLeft w:val="0"/>
      <w:marRight w:val="0"/>
      <w:marTop w:val="0"/>
      <w:marBottom w:val="0"/>
      <w:divBdr>
        <w:top w:val="none" w:sz="0" w:space="0" w:color="auto"/>
        <w:left w:val="none" w:sz="0" w:space="0" w:color="auto"/>
        <w:bottom w:val="none" w:sz="0" w:space="0" w:color="auto"/>
        <w:right w:val="none" w:sz="0" w:space="0" w:color="auto"/>
      </w:divBdr>
    </w:div>
    <w:div w:id="975641376">
      <w:bodyDiv w:val="1"/>
      <w:marLeft w:val="0"/>
      <w:marRight w:val="0"/>
      <w:marTop w:val="0"/>
      <w:marBottom w:val="0"/>
      <w:divBdr>
        <w:top w:val="none" w:sz="0" w:space="0" w:color="auto"/>
        <w:left w:val="none" w:sz="0" w:space="0" w:color="auto"/>
        <w:bottom w:val="none" w:sz="0" w:space="0" w:color="auto"/>
        <w:right w:val="none" w:sz="0" w:space="0" w:color="auto"/>
      </w:divBdr>
    </w:div>
    <w:div w:id="978533644">
      <w:bodyDiv w:val="1"/>
      <w:marLeft w:val="0"/>
      <w:marRight w:val="0"/>
      <w:marTop w:val="0"/>
      <w:marBottom w:val="0"/>
      <w:divBdr>
        <w:top w:val="none" w:sz="0" w:space="0" w:color="auto"/>
        <w:left w:val="none" w:sz="0" w:space="0" w:color="auto"/>
        <w:bottom w:val="none" w:sz="0" w:space="0" w:color="auto"/>
        <w:right w:val="none" w:sz="0" w:space="0" w:color="auto"/>
      </w:divBdr>
    </w:div>
    <w:div w:id="997347795">
      <w:bodyDiv w:val="1"/>
      <w:marLeft w:val="0"/>
      <w:marRight w:val="0"/>
      <w:marTop w:val="0"/>
      <w:marBottom w:val="0"/>
      <w:divBdr>
        <w:top w:val="none" w:sz="0" w:space="0" w:color="auto"/>
        <w:left w:val="none" w:sz="0" w:space="0" w:color="auto"/>
        <w:bottom w:val="none" w:sz="0" w:space="0" w:color="auto"/>
        <w:right w:val="none" w:sz="0" w:space="0" w:color="auto"/>
      </w:divBdr>
    </w:div>
    <w:div w:id="1020424823">
      <w:bodyDiv w:val="1"/>
      <w:marLeft w:val="0"/>
      <w:marRight w:val="0"/>
      <w:marTop w:val="0"/>
      <w:marBottom w:val="0"/>
      <w:divBdr>
        <w:top w:val="none" w:sz="0" w:space="0" w:color="auto"/>
        <w:left w:val="none" w:sz="0" w:space="0" w:color="auto"/>
        <w:bottom w:val="none" w:sz="0" w:space="0" w:color="auto"/>
        <w:right w:val="none" w:sz="0" w:space="0" w:color="auto"/>
      </w:divBdr>
    </w:div>
    <w:div w:id="1025715765">
      <w:bodyDiv w:val="1"/>
      <w:marLeft w:val="0"/>
      <w:marRight w:val="0"/>
      <w:marTop w:val="0"/>
      <w:marBottom w:val="0"/>
      <w:divBdr>
        <w:top w:val="none" w:sz="0" w:space="0" w:color="auto"/>
        <w:left w:val="none" w:sz="0" w:space="0" w:color="auto"/>
        <w:bottom w:val="none" w:sz="0" w:space="0" w:color="auto"/>
        <w:right w:val="none" w:sz="0" w:space="0" w:color="auto"/>
      </w:divBdr>
    </w:div>
    <w:div w:id="1036466431">
      <w:bodyDiv w:val="1"/>
      <w:marLeft w:val="0"/>
      <w:marRight w:val="0"/>
      <w:marTop w:val="0"/>
      <w:marBottom w:val="0"/>
      <w:divBdr>
        <w:top w:val="none" w:sz="0" w:space="0" w:color="auto"/>
        <w:left w:val="none" w:sz="0" w:space="0" w:color="auto"/>
        <w:bottom w:val="none" w:sz="0" w:space="0" w:color="auto"/>
        <w:right w:val="none" w:sz="0" w:space="0" w:color="auto"/>
      </w:divBdr>
    </w:div>
    <w:div w:id="1070469110">
      <w:bodyDiv w:val="1"/>
      <w:marLeft w:val="0"/>
      <w:marRight w:val="0"/>
      <w:marTop w:val="0"/>
      <w:marBottom w:val="0"/>
      <w:divBdr>
        <w:top w:val="none" w:sz="0" w:space="0" w:color="auto"/>
        <w:left w:val="none" w:sz="0" w:space="0" w:color="auto"/>
        <w:bottom w:val="none" w:sz="0" w:space="0" w:color="auto"/>
        <w:right w:val="none" w:sz="0" w:space="0" w:color="auto"/>
      </w:divBdr>
    </w:div>
    <w:div w:id="1089041828">
      <w:bodyDiv w:val="1"/>
      <w:marLeft w:val="0"/>
      <w:marRight w:val="0"/>
      <w:marTop w:val="0"/>
      <w:marBottom w:val="0"/>
      <w:divBdr>
        <w:top w:val="none" w:sz="0" w:space="0" w:color="auto"/>
        <w:left w:val="none" w:sz="0" w:space="0" w:color="auto"/>
        <w:bottom w:val="none" w:sz="0" w:space="0" w:color="auto"/>
        <w:right w:val="none" w:sz="0" w:space="0" w:color="auto"/>
      </w:divBdr>
    </w:div>
    <w:div w:id="1092776030">
      <w:bodyDiv w:val="1"/>
      <w:marLeft w:val="0"/>
      <w:marRight w:val="0"/>
      <w:marTop w:val="0"/>
      <w:marBottom w:val="0"/>
      <w:divBdr>
        <w:top w:val="none" w:sz="0" w:space="0" w:color="auto"/>
        <w:left w:val="none" w:sz="0" w:space="0" w:color="auto"/>
        <w:bottom w:val="none" w:sz="0" w:space="0" w:color="auto"/>
        <w:right w:val="none" w:sz="0" w:space="0" w:color="auto"/>
      </w:divBdr>
    </w:div>
    <w:div w:id="1114445465">
      <w:bodyDiv w:val="1"/>
      <w:marLeft w:val="0"/>
      <w:marRight w:val="0"/>
      <w:marTop w:val="0"/>
      <w:marBottom w:val="0"/>
      <w:divBdr>
        <w:top w:val="none" w:sz="0" w:space="0" w:color="auto"/>
        <w:left w:val="none" w:sz="0" w:space="0" w:color="auto"/>
        <w:bottom w:val="none" w:sz="0" w:space="0" w:color="auto"/>
        <w:right w:val="none" w:sz="0" w:space="0" w:color="auto"/>
      </w:divBdr>
    </w:div>
    <w:div w:id="1122072816">
      <w:bodyDiv w:val="1"/>
      <w:marLeft w:val="0"/>
      <w:marRight w:val="0"/>
      <w:marTop w:val="0"/>
      <w:marBottom w:val="0"/>
      <w:divBdr>
        <w:top w:val="none" w:sz="0" w:space="0" w:color="auto"/>
        <w:left w:val="none" w:sz="0" w:space="0" w:color="auto"/>
        <w:bottom w:val="none" w:sz="0" w:space="0" w:color="auto"/>
        <w:right w:val="none" w:sz="0" w:space="0" w:color="auto"/>
      </w:divBdr>
    </w:div>
    <w:div w:id="1123429214">
      <w:bodyDiv w:val="1"/>
      <w:marLeft w:val="0"/>
      <w:marRight w:val="0"/>
      <w:marTop w:val="0"/>
      <w:marBottom w:val="0"/>
      <w:divBdr>
        <w:top w:val="none" w:sz="0" w:space="0" w:color="auto"/>
        <w:left w:val="none" w:sz="0" w:space="0" w:color="auto"/>
        <w:bottom w:val="none" w:sz="0" w:space="0" w:color="auto"/>
        <w:right w:val="none" w:sz="0" w:space="0" w:color="auto"/>
      </w:divBdr>
    </w:div>
    <w:div w:id="1131632930">
      <w:bodyDiv w:val="1"/>
      <w:marLeft w:val="0"/>
      <w:marRight w:val="0"/>
      <w:marTop w:val="0"/>
      <w:marBottom w:val="0"/>
      <w:divBdr>
        <w:top w:val="none" w:sz="0" w:space="0" w:color="auto"/>
        <w:left w:val="none" w:sz="0" w:space="0" w:color="auto"/>
        <w:bottom w:val="none" w:sz="0" w:space="0" w:color="auto"/>
        <w:right w:val="none" w:sz="0" w:space="0" w:color="auto"/>
      </w:divBdr>
    </w:div>
    <w:div w:id="1137651633">
      <w:bodyDiv w:val="1"/>
      <w:marLeft w:val="0"/>
      <w:marRight w:val="0"/>
      <w:marTop w:val="0"/>
      <w:marBottom w:val="0"/>
      <w:divBdr>
        <w:top w:val="none" w:sz="0" w:space="0" w:color="auto"/>
        <w:left w:val="none" w:sz="0" w:space="0" w:color="auto"/>
        <w:bottom w:val="none" w:sz="0" w:space="0" w:color="auto"/>
        <w:right w:val="none" w:sz="0" w:space="0" w:color="auto"/>
      </w:divBdr>
    </w:div>
    <w:div w:id="1143473737">
      <w:bodyDiv w:val="1"/>
      <w:marLeft w:val="0"/>
      <w:marRight w:val="0"/>
      <w:marTop w:val="0"/>
      <w:marBottom w:val="0"/>
      <w:divBdr>
        <w:top w:val="none" w:sz="0" w:space="0" w:color="auto"/>
        <w:left w:val="none" w:sz="0" w:space="0" w:color="auto"/>
        <w:bottom w:val="none" w:sz="0" w:space="0" w:color="auto"/>
        <w:right w:val="none" w:sz="0" w:space="0" w:color="auto"/>
      </w:divBdr>
    </w:div>
    <w:div w:id="1153958190">
      <w:bodyDiv w:val="1"/>
      <w:marLeft w:val="0"/>
      <w:marRight w:val="0"/>
      <w:marTop w:val="0"/>
      <w:marBottom w:val="0"/>
      <w:divBdr>
        <w:top w:val="none" w:sz="0" w:space="0" w:color="auto"/>
        <w:left w:val="none" w:sz="0" w:space="0" w:color="auto"/>
        <w:bottom w:val="none" w:sz="0" w:space="0" w:color="auto"/>
        <w:right w:val="none" w:sz="0" w:space="0" w:color="auto"/>
      </w:divBdr>
    </w:div>
    <w:div w:id="1172640522">
      <w:bodyDiv w:val="1"/>
      <w:marLeft w:val="0"/>
      <w:marRight w:val="0"/>
      <w:marTop w:val="0"/>
      <w:marBottom w:val="0"/>
      <w:divBdr>
        <w:top w:val="none" w:sz="0" w:space="0" w:color="auto"/>
        <w:left w:val="none" w:sz="0" w:space="0" w:color="auto"/>
        <w:bottom w:val="none" w:sz="0" w:space="0" w:color="auto"/>
        <w:right w:val="none" w:sz="0" w:space="0" w:color="auto"/>
      </w:divBdr>
    </w:div>
    <w:div w:id="1190215276">
      <w:bodyDiv w:val="1"/>
      <w:marLeft w:val="0"/>
      <w:marRight w:val="0"/>
      <w:marTop w:val="0"/>
      <w:marBottom w:val="0"/>
      <w:divBdr>
        <w:top w:val="none" w:sz="0" w:space="0" w:color="auto"/>
        <w:left w:val="none" w:sz="0" w:space="0" w:color="auto"/>
        <w:bottom w:val="none" w:sz="0" w:space="0" w:color="auto"/>
        <w:right w:val="none" w:sz="0" w:space="0" w:color="auto"/>
      </w:divBdr>
    </w:div>
    <w:div w:id="1215585623">
      <w:bodyDiv w:val="1"/>
      <w:marLeft w:val="0"/>
      <w:marRight w:val="0"/>
      <w:marTop w:val="0"/>
      <w:marBottom w:val="0"/>
      <w:divBdr>
        <w:top w:val="none" w:sz="0" w:space="0" w:color="auto"/>
        <w:left w:val="none" w:sz="0" w:space="0" w:color="auto"/>
        <w:bottom w:val="none" w:sz="0" w:space="0" w:color="auto"/>
        <w:right w:val="none" w:sz="0" w:space="0" w:color="auto"/>
      </w:divBdr>
    </w:div>
    <w:div w:id="1220902497">
      <w:bodyDiv w:val="1"/>
      <w:marLeft w:val="0"/>
      <w:marRight w:val="0"/>
      <w:marTop w:val="0"/>
      <w:marBottom w:val="0"/>
      <w:divBdr>
        <w:top w:val="none" w:sz="0" w:space="0" w:color="auto"/>
        <w:left w:val="none" w:sz="0" w:space="0" w:color="auto"/>
        <w:bottom w:val="none" w:sz="0" w:space="0" w:color="auto"/>
        <w:right w:val="none" w:sz="0" w:space="0" w:color="auto"/>
      </w:divBdr>
    </w:div>
    <w:div w:id="1235360169">
      <w:bodyDiv w:val="1"/>
      <w:marLeft w:val="0"/>
      <w:marRight w:val="0"/>
      <w:marTop w:val="0"/>
      <w:marBottom w:val="0"/>
      <w:divBdr>
        <w:top w:val="none" w:sz="0" w:space="0" w:color="auto"/>
        <w:left w:val="none" w:sz="0" w:space="0" w:color="auto"/>
        <w:bottom w:val="none" w:sz="0" w:space="0" w:color="auto"/>
        <w:right w:val="none" w:sz="0" w:space="0" w:color="auto"/>
      </w:divBdr>
    </w:div>
    <w:div w:id="1239747780">
      <w:bodyDiv w:val="1"/>
      <w:marLeft w:val="0"/>
      <w:marRight w:val="0"/>
      <w:marTop w:val="0"/>
      <w:marBottom w:val="0"/>
      <w:divBdr>
        <w:top w:val="none" w:sz="0" w:space="0" w:color="auto"/>
        <w:left w:val="none" w:sz="0" w:space="0" w:color="auto"/>
        <w:bottom w:val="none" w:sz="0" w:space="0" w:color="auto"/>
        <w:right w:val="none" w:sz="0" w:space="0" w:color="auto"/>
      </w:divBdr>
    </w:div>
    <w:div w:id="1243952581">
      <w:bodyDiv w:val="1"/>
      <w:marLeft w:val="0"/>
      <w:marRight w:val="0"/>
      <w:marTop w:val="0"/>
      <w:marBottom w:val="0"/>
      <w:divBdr>
        <w:top w:val="none" w:sz="0" w:space="0" w:color="auto"/>
        <w:left w:val="none" w:sz="0" w:space="0" w:color="auto"/>
        <w:bottom w:val="none" w:sz="0" w:space="0" w:color="auto"/>
        <w:right w:val="none" w:sz="0" w:space="0" w:color="auto"/>
      </w:divBdr>
    </w:div>
    <w:div w:id="1250653090">
      <w:bodyDiv w:val="1"/>
      <w:marLeft w:val="0"/>
      <w:marRight w:val="0"/>
      <w:marTop w:val="0"/>
      <w:marBottom w:val="0"/>
      <w:divBdr>
        <w:top w:val="none" w:sz="0" w:space="0" w:color="auto"/>
        <w:left w:val="none" w:sz="0" w:space="0" w:color="auto"/>
        <w:bottom w:val="none" w:sz="0" w:space="0" w:color="auto"/>
        <w:right w:val="none" w:sz="0" w:space="0" w:color="auto"/>
      </w:divBdr>
    </w:div>
    <w:div w:id="1256481204">
      <w:bodyDiv w:val="1"/>
      <w:marLeft w:val="0"/>
      <w:marRight w:val="0"/>
      <w:marTop w:val="0"/>
      <w:marBottom w:val="0"/>
      <w:divBdr>
        <w:top w:val="none" w:sz="0" w:space="0" w:color="auto"/>
        <w:left w:val="none" w:sz="0" w:space="0" w:color="auto"/>
        <w:bottom w:val="none" w:sz="0" w:space="0" w:color="auto"/>
        <w:right w:val="none" w:sz="0" w:space="0" w:color="auto"/>
      </w:divBdr>
    </w:div>
    <w:div w:id="1266620507">
      <w:bodyDiv w:val="1"/>
      <w:marLeft w:val="0"/>
      <w:marRight w:val="0"/>
      <w:marTop w:val="0"/>
      <w:marBottom w:val="0"/>
      <w:divBdr>
        <w:top w:val="none" w:sz="0" w:space="0" w:color="auto"/>
        <w:left w:val="none" w:sz="0" w:space="0" w:color="auto"/>
        <w:bottom w:val="none" w:sz="0" w:space="0" w:color="auto"/>
        <w:right w:val="none" w:sz="0" w:space="0" w:color="auto"/>
      </w:divBdr>
    </w:div>
    <w:div w:id="1274904048">
      <w:bodyDiv w:val="1"/>
      <w:marLeft w:val="0"/>
      <w:marRight w:val="0"/>
      <w:marTop w:val="0"/>
      <w:marBottom w:val="0"/>
      <w:divBdr>
        <w:top w:val="none" w:sz="0" w:space="0" w:color="auto"/>
        <w:left w:val="none" w:sz="0" w:space="0" w:color="auto"/>
        <w:bottom w:val="none" w:sz="0" w:space="0" w:color="auto"/>
        <w:right w:val="none" w:sz="0" w:space="0" w:color="auto"/>
      </w:divBdr>
    </w:div>
    <w:div w:id="1275018451">
      <w:bodyDiv w:val="1"/>
      <w:marLeft w:val="0"/>
      <w:marRight w:val="0"/>
      <w:marTop w:val="0"/>
      <w:marBottom w:val="0"/>
      <w:divBdr>
        <w:top w:val="none" w:sz="0" w:space="0" w:color="auto"/>
        <w:left w:val="none" w:sz="0" w:space="0" w:color="auto"/>
        <w:bottom w:val="none" w:sz="0" w:space="0" w:color="auto"/>
        <w:right w:val="none" w:sz="0" w:space="0" w:color="auto"/>
      </w:divBdr>
    </w:div>
    <w:div w:id="1312172287">
      <w:bodyDiv w:val="1"/>
      <w:marLeft w:val="0"/>
      <w:marRight w:val="0"/>
      <w:marTop w:val="0"/>
      <w:marBottom w:val="0"/>
      <w:divBdr>
        <w:top w:val="none" w:sz="0" w:space="0" w:color="auto"/>
        <w:left w:val="none" w:sz="0" w:space="0" w:color="auto"/>
        <w:bottom w:val="none" w:sz="0" w:space="0" w:color="auto"/>
        <w:right w:val="none" w:sz="0" w:space="0" w:color="auto"/>
      </w:divBdr>
    </w:div>
    <w:div w:id="1313290671">
      <w:bodyDiv w:val="1"/>
      <w:marLeft w:val="0"/>
      <w:marRight w:val="0"/>
      <w:marTop w:val="0"/>
      <w:marBottom w:val="0"/>
      <w:divBdr>
        <w:top w:val="none" w:sz="0" w:space="0" w:color="auto"/>
        <w:left w:val="none" w:sz="0" w:space="0" w:color="auto"/>
        <w:bottom w:val="none" w:sz="0" w:space="0" w:color="auto"/>
        <w:right w:val="none" w:sz="0" w:space="0" w:color="auto"/>
      </w:divBdr>
    </w:div>
    <w:div w:id="1314338799">
      <w:bodyDiv w:val="1"/>
      <w:marLeft w:val="0"/>
      <w:marRight w:val="0"/>
      <w:marTop w:val="0"/>
      <w:marBottom w:val="0"/>
      <w:divBdr>
        <w:top w:val="none" w:sz="0" w:space="0" w:color="auto"/>
        <w:left w:val="none" w:sz="0" w:space="0" w:color="auto"/>
        <w:bottom w:val="none" w:sz="0" w:space="0" w:color="auto"/>
        <w:right w:val="none" w:sz="0" w:space="0" w:color="auto"/>
      </w:divBdr>
    </w:div>
    <w:div w:id="1336759451">
      <w:bodyDiv w:val="1"/>
      <w:marLeft w:val="0"/>
      <w:marRight w:val="0"/>
      <w:marTop w:val="0"/>
      <w:marBottom w:val="0"/>
      <w:divBdr>
        <w:top w:val="none" w:sz="0" w:space="0" w:color="auto"/>
        <w:left w:val="none" w:sz="0" w:space="0" w:color="auto"/>
        <w:bottom w:val="none" w:sz="0" w:space="0" w:color="auto"/>
        <w:right w:val="none" w:sz="0" w:space="0" w:color="auto"/>
      </w:divBdr>
    </w:div>
    <w:div w:id="1337997897">
      <w:bodyDiv w:val="1"/>
      <w:marLeft w:val="0"/>
      <w:marRight w:val="0"/>
      <w:marTop w:val="0"/>
      <w:marBottom w:val="0"/>
      <w:divBdr>
        <w:top w:val="none" w:sz="0" w:space="0" w:color="auto"/>
        <w:left w:val="none" w:sz="0" w:space="0" w:color="auto"/>
        <w:bottom w:val="none" w:sz="0" w:space="0" w:color="auto"/>
        <w:right w:val="none" w:sz="0" w:space="0" w:color="auto"/>
      </w:divBdr>
    </w:div>
    <w:div w:id="1339427575">
      <w:bodyDiv w:val="1"/>
      <w:marLeft w:val="0"/>
      <w:marRight w:val="0"/>
      <w:marTop w:val="0"/>
      <w:marBottom w:val="0"/>
      <w:divBdr>
        <w:top w:val="none" w:sz="0" w:space="0" w:color="auto"/>
        <w:left w:val="none" w:sz="0" w:space="0" w:color="auto"/>
        <w:bottom w:val="none" w:sz="0" w:space="0" w:color="auto"/>
        <w:right w:val="none" w:sz="0" w:space="0" w:color="auto"/>
      </w:divBdr>
    </w:div>
    <w:div w:id="1351637841">
      <w:bodyDiv w:val="1"/>
      <w:marLeft w:val="0"/>
      <w:marRight w:val="0"/>
      <w:marTop w:val="0"/>
      <w:marBottom w:val="0"/>
      <w:divBdr>
        <w:top w:val="none" w:sz="0" w:space="0" w:color="auto"/>
        <w:left w:val="none" w:sz="0" w:space="0" w:color="auto"/>
        <w:bottom w:val="none" w:sz="0" w:space="0" w:color="auto"/>
        <w:right w:val="none" w:sz="0" w:space="0" w:color="auto"/>
      </w:divBdr>
    </w:div>
    <w:div w:id="1364984431">
      <w:bodyDiv w:val="1"/>
      <w:marLeft w:val="0"/>
      <w:marRight w:val="0"/>
      <w:marTop w:val="0"/>
      <w:marBottom w:val="0"/>
      <w:divBdr>
        <w:top w:val="none" w:sz="0" w:space="0" w:color="auto"/>
        <w:left w:val="none" w:sz="0" w:space="0" w:color="auto"/>
        <w:bottom w:val="none" w:sz="0" w:space="0" w:color="auto"/>
        <w:right w:val="none" w:sz="0" w:space="0" w:color="auto"/>
      </w:divBdr>
    </w:div>
    <w:div w:id="1369720206">
      <w:bodyDiv w:val="1"/>
      <w:marLeft w:val="0"/>
      <w:marRight w:val="0"/>
      <w:marTop w:val="0"/>
      <w:marBottom w:val="0"/>
      <w:divBdr>
        <w:top w:val="none" w:sz="0" w:space="0" w:color="auto"/>
        <w:left w:val="none" w:sz="0" w:space="0" w:color="auto"/>
        <w:bottom w:val="none" w:sz="0" w:space="0" w:color="auto"/>
        <w:right w:val="none" w:sz="0" w:space="0" w:color="auto"/>
      </w:divBdr>
    </w:div>
    <w:div w:id="1372070594">
      <w:bodyDiv w:val="1"/>
      <w:marLeft w:val="0"/>
      <w:marRight w:val="0"/>
      <w:marTop w:val="0"/>
      <w:marBottom w:val="0"/>
      <w:divBdr>
        <w:top w:val="none" w:sz="0" w:space="0" w:color="auto"/>
        <w:left w:val="none" w:sz="0" w:space="0" w:color="auto"/>
        <w:bottom w:val="none" w:sz="0" w:space="0" w:color="auto"/>
        <w:right w:val="none" w:sz="0" w:space="0" w:color="auto"/>
      </w:divBdr>
    </w:div>
    <w:div w:id="1373310502">
      <w:bodyDiv w:val="1"/>
      <w:marLeft w:val="0"/>
      <w:marRight w:val="0"/>
      <w:marTop w:val="0"/>
      <w:marBottom w:val="0"/>
      <w:divBdr>
        <w:top w:val="none" w:sz="0" w:space="0" w:color="auto"/>
        <w:left w:val="none" w:sz="0" w:space="0" w:color="auto"/>
        <w:bottom w:val="none" w:sz="0" w:space="0" w:color="auto"/>
        <w:right w:val="none" w:sz="0" w:space="0" w:color="auto"/>
      </w:divBdr>
    </w:div>
    <w:div w:id="1375693471">
      <w:bodyDiv w:val="1"/>
      <w:marLeft w:val="0"/>
      <w:marRight w:val="0"/>
      <w:marTop w:val="0"/>
      <w:marBottom w:val="0"/>
      <w:divBdr>
        <w:top w:val="none" w:sz="0" w:space="0" w:color="auto"/>
        <w:left w:val="none" w:sz="0" w:space="0" w:color="auto"/>
        <w:bottom w:val="none" w:sz="0" w:space="0" w:color="auto"/>
        <w:right w:val="none" w:sz="0" w:space="0" w:color="auto"/>
      </w:divBdr>
    </w:div>
    <w:div w:id="1376004904">
      <w:bodyDiv w:val="1"/>
      <w:marLeft w:val="0"/>
      <w:marRight w:val="0"/>
      <w:marTop w:val="0"/>
      <w:marBottom w:val="0"/>
      <w:divBdr>
        <w:top w:val="none" w:sz="0" w:space="0" w:color="auto"/>
        <w:left w:val="none" w:sz="0" w:space="0" w:color="auto"/>
        <w:bottom w:val="none" w:sz="0" w:space="0" w:color="auto"/>
        <w:right w:val="none" w:sz="0" w:space="0" w:color="auto"/>
      </w:divBdr>
    </w:div>
    <w:div w:id="1404646661">
      <w:bodyDiv w:val="1"/>
      <w:marLeft w:val="0"/>
      <w:marRight w:val="0"/>
      <w:marTop w:val="0"/>
      <w:marBottom w:val="0"/>
      <w:divBdr>
        <w:top w:val="none" w:sz="0" w:space="0" w:color="auto"/>
        <w:left w:val="none" w:sz="0" w:space="0" w:color="auto"/>
        <w:bottom w:val="none" w:sz="0" w:space="0" w:color="auto"/>
        <w:right w:val="none" w:sz="0" w:space="0" w:color="auto"/>
      </w:divBdr>
    </w:div>
    <w:div w:id="1431731876">
      <w:bodyDiv w:val="1"/>
      <w:marLeft w:val="0"/>
      <w:marRight w:val="0"/>
      <w:marTop w:val="0"/>
      <w:marBottom w:val="0"/>
      <w:divBdr>
        <w:top w:val="none" w:sz="0" w:space="0" w:color="auto"/>
        <w:left w:val="none" w:sz="0" w:space="0" w:color="auto"/>
        <w:bottom w:val="none" w:sz="0" w:space="0" w:color="auto"/>
        <w:right w:val="none" w:sz="0" w:space="0" w:color="auto"/>
      </w:divBdr>
    </w:div>
    <w:div w:id="1432899375">
      <w:bodyDiv w:val="1"/>
      <w:marLeft w:val="0"/>
      <w:marRight w:val="0"/>
      <w:marTop w:val="0"/>
      <w:marBottom w:val="0"/>
      <w:divBdr>
        <w:top w:val="none" w:sz="0" w:space="0" w:color="auto"/>
        <w:left w:val="none" w:sz="0" w:space="0" w:color="auto"/>
        <w:bottom w:val="none" w:sz="0" w:space="0" w:color="auto"/>
        <w:right w:val="none" w:sz="0" w:space="0" w:color="auto"/>
      </w:divBdr>
    </w:div>
    <w:div w:id="1435975407">
      <w:bodyDiv w:val="1"/>
      <w:marLeft w:val="0"/>
      <w:marRight w:val="0"/>
      <w:marTop w:val="0"/>
      <w:marBottom w:val="0"/>
      <w:divBdr>
        <w:top w:val="none" w:sz="0" w:space="0" w:color="auto"/>
        <w:left w:val="none" w:sz="0" w:space="0" w:color="auto"/>
        <w:bottom w:val="none" w:sz="0" w:space="0" w:color="auto"/>
        <w:right w:val="none" w:sz="0" w:space="0" w:color="auto"/>
      </w:divBdr>
    </w:div>
    <w:div w:id="1439376952">
      <w:bodyDiv w:val="1"/>
      <w:marLeft w:val="0"/>
      <w:marRight w:val="0"/>
      <w:marTop w:val="0"/>
      <w:marBottom w:val="0"/>
      <w:divBdr>
        <w:top w:val="none" w:sz="0" w:space="0" w:color="auto"/>
        <w:left w:val="none" w:sz="0" w:space="0" w:color="auto"/>
        <w:bottom w:val="none" w:sz="0" w:space="0" w:color="auto"/>
        <w:right w:val="none" w:sz="0" w:space="0" w:color="auto"/>
      </w:divBdr>
    </w:div>
    <w:div w:id="1444034037">
      <w:bodyDiv w:val="1"/>
      <w:marLeft w:val="0"/>
      <w:marRight w:val="0"/>
      <w:marTop w:val="0"/>
      <w:marBottom w:val="0"/>
      <w:divBdr>
        <w:top w:val="none" w:sz="0" w:space="0" w:color="auto"/>
        <w:left w:val="none" w:sz="0" w:space="0" w:color="auto"/>
        <w:bottom w:val="none" w:sz="0" w:space="0" w:color="auto"/>
        <w:right w:val="none" w:sz="0" w:space="0" w:color="auto"/>
      </w:divBdr>
    </w:div>
    <w:div w:id="1451127324">
      <w:bodyDiv w:val="1"/>
      <w:marLeft w:val="0"/>
      <w:marRight w:val="0"/>
      <w:marTop w:val="0"/>
      <w:marBottom w:val="0"/>
      <w:divBdr>
        <w:top w:val="none" w:sz="0" w:space="0" w:color="auto"/>
        <w:left w:val="none" w:sz="0" w:space="0" w:color="auto"/>
        <w:bottom w:val="none" w:sz="0" w:space="0" w:color="auto"/>
        <w:right w:val="none" w:sz="0" w:space="0" w:color="auto"/>
      </w:divBdr>
    </w:div>
    <w:div w:id="1460955934">
      <w:bodyDiv w:val="1"/>
      <w:marLeft w:val="0"/>
      <w:marRight w:val="0"/>
      <w:marTop w:val="0"/>
      <w:marBottom w:val="0"/>
      <w:divBdr>
        <w:top w:val="none" w:sz="0" w:space="0" w:color="auto"/>
        <w:left w:val="none" w:sz="0" w:space="0" w:color="auto"/>
        <w:bottom w:val="none" w:sz="0" w:space="0" w:color="auto"/>
        <w:right w:val="none" w:sz="0" w:space="0" w:color="auto"/>
      </w:divBdr>
    </w:div>
    <w:div w:id="1466655802">
      <w:bodyDiv w:val="1"/>
      <w:marLeft w:val="0"/>
      <w:marRight w:val="0"/>
      <w:marTop w:val="0"/>
      <w:marBottom w:val="0"/>
      <w:divBdr>
        <w:top w:val="none" w:sz="0" w:space="0" w:color="auto"/>
        <w:left w:val="none" w:sz="0" w:space="0" w:color="auto"/>
        <w:bottom w:val="none" w:sz="0" w:space="0" w:color="auto"/>
        <w:right w:val="none" w:sz="0" w:space="0" w:color="auto"/>
      </w:divBdr>
    </w:div>
    <w:div w:id="1482110991">
      <w:bodyDiv w:val="1"/>
      <w:marLeft w:val="0"/>
      <w:marRight w:val="0"/>
      <w:marTop w:val="0"/>
      <w:marBottom w:val="0"/>
      <w:divBdr>
        <w:top w:val="none" w:sz="0" w:space="0" w:color="auto"/>
        <w:left w:val="none" w:sz="0" w:space="0" w:color="auto"/>
        <w:bottom w:val="none" w:sz="0" w:space="0" w:color="auto"/>
        <w:right w:val="none" w:sz="0" w:space="0" w:color="auto"/>
      </w:divBdr>
    </w:div>
    <w:div w:id="1499731012">
      <w:bodyDiv w:val="1"/>
      <w:marLeft w:val="0"/>
      <w:marRight w:val="0"/>
      <w:marTop w:val="0"/>
      <w:marBottom w:val="0"/>
      <w:divBdr>
        <w:top w:val="none" w:sz="0" w:space="0" w:color="auto"/>
        <w:left w:val="none" w:sz="0" w:space="0" w:color="auto"/>
        <w:bottom w:val="none" w:sz="0" w:space="0" w:color="auto"/>
        <w:right w:val="none" w:sz="0" w:space="0" w:color="auto"/>
      </w:divBdr>
    </w:div>
    <w:div w:id="1514831657">
      <w:bodyDiv w:val="1"/>
      <w:marLeft w:val="0"/>
      <w:marRight w:val="0"/>
      <w:marTop w:val="0"/>
      <w:marBottom w:val="0"/>
      <w:divBdr>
        <w:top w:val="none" w:sz="0" w:space="0" w:color="auto"/>
        <w:left w:val="none" w:sz="0" w:space="0" w:color="auto"/>
        <w:bottom w:val="none" w:sz="0" w:space="0" w:color="auto"/>
        <w:right w:val="none" w:sz="0" w:space="0" w:color="auto"/>
      </w:divBdr>
    </w:div>
    <w:div w:id="1524128578">
      <w:bodyDiv w:val="1"/>
      <w:marLeft w:val="0"/>
      <w:marRight w:val="0"/>
      <w:marTop w:val="0"/>
      <w:marBottom w:val="0"/>
      <w:divBdr>
        <w:top w:val="none" w:sz="0" w:space="0" w:color="auto"/>
        <w:left w:val="none" w:sz="0" w:space="0" w:color="auto"/>
        <w:bottom w:val="none" w:sz="0" w:space="0" w:color="auto"/>
        <w:right w:val="none" w:sz="0" w:space="0" w:color="auto"/>
      </w:divBdr>
    </w:div>
    <w:div w:id="1524706940">
      <w:bodyDiv w:val="1"/>
      <w:marLeft w:val="0"/>
      <w:marRight w:val="0"/>
      <w:marTop w:val="0"/>
      <w:marBottom w:val="0"/>
      <w:divBdr>
        <w:top w:val="none" w:sz="0" w:space="0" w:color="auto"/>
        <w:left w:val="none" w:sz="0" w:space="0" w:color="auto"/>
        <w:bottom w:val="none" w:sz="0" w:space="0" w:color="auto"/>
        <w:right w:val="none" w:sz="0" w:space="0" w:color="auto"/>
      </w:divBdr>
    </w:div>
    <w:div w:id="1534268695">
      <w:bodyDiv w:val="1"/>
      <w:marLeft w:val="0"/>
      <w:marRight w:val="0"/>
      <w:marTop w:val="0"/>
      <w:marBottom w:val="0"/>
      <w:divBdr>
        <w:top w:val="none" w:sz="0" w:space="0" w:color="auto"/>
        <w:left w:val="none" w:sz="0" w:space="0" w:color="auto"/>
        <w:bottom w:val="none" w:sz="0" w:space="0" w:color="auto"/>
        <w:right w:val="none" w:sz="0" w:space="0" w:color="auto"/>
      </w:divBdr>
    </w:div>
    <w:div w:id="1535196067">
      <w:bodyDiv w:val="1"/>
      <w:marLeft w:val="0"/>
      <w:marRight w:val="0"/>
      <w:marTop w:val="0"/>
      <w:marBottom w:val="0"/>
      <w:divBdr>
        <w:top w:val="none" w:sz="0" w:space="0" w:color="auto"/>
        <w:left w:val="none" w:sz="0" w:space="0" w:color="auto"/>
        <w:bottom w:val="none" w:sz="0" w:space="0" w:color="auto"/>
        <w:right w:val="none" w:sz="0" w:space="0" w:color="auto"/>
      </w:divBdr>
    </w:div>
    <w:div w:id="1540780025">
      <w:bodyDiv w:val="1"/>
      <w:marLeft w:val="0"/>
      <w:marRight w:val="0"/>
      <w:marTop w:val="0"/>
      <w:marBottom w:val="0"/>
      <w:divBdr>
        <w:top w:val="none" w:sz="0" w:space="0" w:color="auto"/>
        <w:left w:val="none" w:sz="0" w:space="0" w:color="auto"/>
        <w:bottom w:val="none" w:sz="0" w:space="0" w:color="auto"/>
        <w:right w:val="none" w:sz="0" w:space="0" w:color="auto"/>
      </w:divBdr>
    </w:div>
    <w:div w:id="1554463435">
      <w:bodyDiv w:val="1"/>
      <w:marLeft w:val="0"/>
      <w:marRight w:val="0"/>
      <w:marTop w:val="0"/>
      <w:marBottom w:val="0"/>
      <w:divBdr>
        <w:top w:val="none" w:sz="0" w:space="0" w:color="auto"/>
        <w:left w:val="none" w:sz="0" w:space="0" w:color="auto"/>
        <w:bottom w:val="none" w:sz="0" w:space="0" w:color="auto"/>
        <w:right w:val="none" w:sz="0" w:space="0" w:color="auto"/>
      </w:divBdr>
    </w:div>
    <w:div w:id="1573154983">
      <w:bodyDiv w:val="1"/>
      <w:marLeft w:val="0"/>
      <w:marRight w:val="0"/>
      <w:marTop w:val="0"/>
      <w:marBottom w:val="0"/>
      <w:divBdr>
        <w:top w:val="none" w:sz="0" w:space="0" w:color="auto"/>
        <w:left w:val="none" w:sz="0" w:space="0" w:color="auto"/>
        <w:bottom w:val="none" w:sz="0" w:space="0" w:color="auto"/>
        <w:right w:val="none" w:sz="0" w:space="0" w:color="auto"/>
      </w:divBdr>
    </w:div>
    <w:div w:id="1581602894">
      <w:bodyDiv w:val="1"/>
      <w:marLeft w:val="0"/>
      <w:marRight w:val="0"/>
      <w:marTop w:val="0"/>
      <w:marBottom w:val="0"/>
      <w:divBdr>
        <w:top w:val="none" w:sz="0" w:space="0" w:color="auto"/>
        <w:left w:val="none" w:sz="0" w:space="0" w:color="auto"/>
        <w:bottom w:val="none" w:sz="0" w:space="0" w:color="auto"/>
        <w:right w:val="none" w:sz="0" w:space="0" w:color="auto"/>
      </w:divBdr>
    </w:div>
    <w:div w:id="1585413500">
      <w:bodyDiv w:val="1"/>
      <w:marLeft w:val="0"/>
      <w:marRight w:val="0"/>
      <w:marTop w:val="0"/>
      <w:marBottom w:val="0"/>
      <w:divBdr>
        <w:top w:val="none" w:sz="0" w:space="0" w:color="auto"/>
        <w:left w:val="none" w:sz="0" w:space="0" w:color="auto"/>
        <w:bottom w:val="none" w:sz="0" w:space="0" w:color="auto"/>
        <w:right w:val="none" w:sz="0" w:space="0" w:color="auto"/>
      </w:divBdr>
    </w:div>
    <w:div w:id="1587226472">
      <w:bodyDiv w:val="1"/>
      <w:marLeft w:val="0"/>
      <w:marRight w:val="0"/>
      <w:marTop w:val="0"/>
      <w:marBottom w:val="0"/>
      <w:divBdr>
        <w:top w:val="none" w:sz="0" w:space="0" w:color="auto"/>
        <w:left w:val="none" w:sz="0" w:space="0" w:color="auto"/>
        <w:bottom w:val="none" w:sz="0" w:space="0" w:color="auto"/>
        <w:right w:val="none" w:sz="0" w:space="0" w:color="auto"/>
      </w:divBdr>
    </w:div>
    <w:div w:id="1625573265">
      <w:bodyDiv w:val="1"/>
      <w:marLeft w:val="0"/>
      <w:marRight w:val="0"/>
      <w:marTop w:val="0"/>
      <w:marBottom w:val="0"/>
      <w:divBdr>
        <w:top w:val="none" w:sz="0" w:space="0" w:color="auto"/>
        <w:left w:val="none" w:sz="0" w:space="0" w:color="auto"/>
        <w:bottom w:val="none" w:sz="0" w:space="0" w:color="auto"/>
        <w:right w:val="none" w:sz="0" w:space="0" w:color="auto"/>
      </w:divBdr>
    </w:div>
    <w:div w:id="1625968268">
      <w:bodyDiv w:val="1"/>
      <w:marLeft w:val="0"/>
      <w:marRight w:val="0"/>
      <w:marTop w:val="0"/>
      <w:marBottom w:val="0"/>
      <w:divBdr>
        <w:top w:val="none" w:sz="0" w:space="0" w:color="auto"/>
        <w:left w:val="none" w:sz="0" w:space="0" w:color="auto"/>
        <w:bottom w:val="none" w:sz="0" w:space="0" w:color="auto"/>
        <w:right w:val="none" w:sz="0" w:space="0" w:color="auto"/>
      </w:divBdr>
    </w:div>
    <w:div w:id="1627468764">
      <w:bodyDiv w:val="1"/>
      <w:marLeft w:val="0"/>
      <w:marRight w:val="0"/>
      <w:marTop w:val="0"/>
      <w:marBottom w:val="0"/>
      <w:divBdr>
        <w:top w:val="none" w:sz="0" w:space="0" w:color="auto"/>
        <w:left w:val="none" w:sz="0" w:space="0" w:color="auto"/>
        <w:bottom w:val="none" w:sz="0" w:space="0" w:color="auto"/>
        <w:right w:val="none" w:sz="0" w:space="0" w:color="auto"/>
      </w:divBdr>
    </w:div>
    <w:div w:id="1631664830">
      <w:bodyDiv w:val="1"/>
      <w:marLeft w:val="0"/>
      <w:marRight w:val="0"/>
      <w:marTop w:val="0"/>
      <w:marBottom w:val="0"/>
      <w:divBdr>
        <w:top w:val="none" w:sz="0" w:space="0" w:color="auto"/>
        <w:left w:val="none" w:sz="0" w:space="0" w:color="auto"/>
        <w:bottom w:val="none" w:sz="0" w:space="0" w:color="auto"/>
        <w:right w:val="none" w:sz="0" w:space="0" w:color="auto"/>
      </w:divBdr>
    </w:div>
    <w:div w:id="1642879243">
      <w:bodyDiv w:val="1"/>
      <w:marLeft w:val="0"/>
      <w:marRight w:val="0"/>
      <w:marTop w:val="0"/>
      <w:marBottom w:val="0"/>
      <w:divBdr>
        <w:top w:val="none" w:sz="0" w:space="0" w:color="auto"/>
        <w:left w:val="none" w:sz="0" w:space="0" w:color="auto"/>
        <w:bottom w:val="none" w:sz="0" w:space="0" w:color="auto"/>
        <w:right w:val="none" w:sz="0" w:space="0" w:color="auto"/>
      </w:divBdr>
    </w:div>
    <w:div w:id="1655523656">
      <w:bodyDiv w:val="1"/>
      <w:marLeft w:val="0"/>
      <w:marRight w:val="0"/>
      <w:marTop w:val="0"/>
      <w:marBottom w:val="0"/>
      <w:divBdr>
        <w:top w:val="none" w:sz="0" w:space="0" w:color="auto"/>
        <w:left w:val="none" w:sz="0" w:space="0" w:color="auto"/>
        <w:bottom w:val="none" w:sz="0" w:space="0" w:color="auto"/>
        <w:right w:val="none" w:sz="0" w:space="0" w:color="auto"/>
      </w:divBdr>
    </w:div>
    <w:div w:id="1671326560">
      <w:bodyDiv w:val="1"/>
      <w:marLeft w:val="0"/>
      <w:marRight w:val="0"/>
      <w:marTop w:val="0"/>
      <w:marBottom w:val="0"/>
      <w:divBdr>
        <w:top w:val="none" w:sz="0" w:space="0" w:color="auto"/>
        <w:left w:val="none" w:sz="0" w:space="0" w:color="auto"/>
        <w:bottom w:val="none" w:sz="0" w:space="0" w:color="auto"/>
        <w:right w:val="none" w:sz="0" w:space="0" w:color="auto"/>
      </w:divBdr>
    </w:div>
    <w:div w:id="1699546416">
      <w:bodyDiv w:val="1"/>
      <w:marLeft w:val="0"/>
      <w:marRight w:val="0"/>
      <w:marTop w:val="0"/>
      <w:marBottom w:val="0"/>
      <w:divBdr>
        <w:top w:val="none" w:sz="0" w:space="0" w:color="auto"/>
        <w:left w:val="none" w:sz="0" w:space="0" w:color="auto"/>
        <w:bottom w:val="none" w:sz="0" w:space="0" w:color="auto"/>
        <w:right w:val="none" w:sz="0" w:space="0" w:color="auto"/>
      </w:divBdr>
    </w:div>
    <w:div w:id="1718701473">
      <w:bodyDiv w:val="1"/>
      <w:marLeft w:val="0"/>
      <w:marRight w:val="0"/>
      <w:marTop w:val="0"/>
      <w:marBottom w:val="0"/>
      <w:divBdr>
        <w:top w:val="none" w:sz="0" w:space="0" w:color="auto"/>
        <w:left w:val="none" w:sz="0" w:space="0" w:color="auto"/>
        <w:bottom w:val="none" w:sz="0" w:space="0" w:color="auto"/>
        <w:right w:val="none" w:sz="0" w:space="0" w:color="auto"/>
      </w:divBdr>
    </w:div>
    <w:div w:id="1721174827">
      <w:bodyDiv w:val="1"/>
      <w:marLeft w:val="0"/>
      <w:marRight w:val="0"/>
      <w:marTop w:val="0"/>
      <w:marBottom w:val="0"/>
      <w:divBdr>
        <w:top w:val="none" w:sz="0" w:space="0" w:color="auto"/>
        <w:left w:val="none" w:sz="0" w:space="0" w:color="auto"/>
        <w:bottom w:val="none" w:sz="0" w:space="0" w:color="auto"/>
        <w:right w:val="none" w:sz="0" w:space="0" w:color="auto"/>
      </w:divBdr>
    </w:div>
    <w:div w:id="1724524373">
      <w:bodyDiv w:val="1"/>
      <w:marLeft w:val="0"/>
      <w:marRight w:val="0"/>
      <w:marTop w:val="0"/>
      <w:marBottom w:val="0"/>
      <w:divBdr>
        <w:top w:val="none" w:sz="0" w:space="0" w:color="auto"/>
        <w:left w:val="none" w:sz="0" w:space="0" w:color="auto"/>
        <w:bottom w:val="none" w:sz="0" w:space="0" w:color="auto"/>
        <w:right w:val="none" w:sz="0" w:space="0" w:color="auto"/>
      </w:divBdr>
    </w:div>
    <w:div w:id="1725566577">
      <w:bodyDiv w:val="1"/>
      <w:marLeft w:val="0"/>
      <w:marRight w:val="0"/>
      <w:marTop w:val="0"/>
      <w:marBottom w:val="0"/>
      <w:divBdr>
        <w:top w:val="none" w:sz="0" w:space="0" w:color="auto"/>
        <w:left w:val="none" w:sz="0" w:space="0" w:color="auto"/>
        <w:bottom w:val="none" w:sz="0" w:space="0" w:color="auto"/>
        <w:right w:val="none" w:sz="0" w:space="0" w:color="auto"/>
      </w:divBdr>
    </w:div>
    <w:div w:id="1731223484">
      <w:bodyDiv w:val="1"/>
      <w:marLeft w:val="0"/>
      <w:marRight w:val="0"/>
      <w:marTop w:val="0"/>
      <w:marBottom w:val="0"/>
      <w:divBdr>
        <w:top w:val="none" w:sz="0" w:space="0" w:color="auto"/>
        <w:left w:val="none" w:sz="0" w:space="0" w:color="auto"/>
        <w:bottom w:val="none" w:sz="0" w:space="0" w:color="auto"/>
        <w:right w:val="none" w:sz="0" w:space="0" w:color="auto"/>
      </w:divBdr>
    </w:div>
    <w:div w:id="1746030193">
      <w:bodyDiv w:val="1"/>
      <w:marLeft w:val="0"/>
      <w:marRight w:val="0"/>
      <w:marTop w:val="0"/>
      <w:marBottom w:val="0"/>
      <w:divBdr>
        <w:top w:val="none" w:sz="0" w:space="0" w:color="auto"/>
        <w:left w:val="none" w:sz="0" w:space="0" w:color="auto"/>
        <w:bottom w:val="none" w:sz="0" w:space="0" w:color="auto"/>
        <w:right w:val="none" w:sz="0" w:space="0" w:color="auto"/>
      </w:divBdr>
    </w:div>
    <w:div w:id="1748914003">
      <w:bodyDiv w:val="1"/>
      <w:marLeft w:val="0"/>
      <w:marRight w:val="0"/>
      <w:marTop w:val="0"/>
      <w:marBottom w:val="0"/>
      <w:divBdr>
        <w:top w:val="none" w:sz="0" w:space="0" w:color="auto"/>
        <w:left w:val="none" w:sz="0" w:space="0" w:color="auto"/>
        <w:bottom w:val="none" w:sz="0" w:space="0" w:color="auto"/>
        <w:right w:val="none" w:sz="0" w:space="0" w:color="auto"/>
      </w:divBdr>
    </w:div>
    <w:div w:id="1750880341">
      <w:bodyDiv w:val="1"/>
      <w:marLeft w:val="0"/>
      <w:marRight w:val="0"/>
      <w:marTop w:val="0"/>
      <w:marBottom w:val="0"/>
      <w:divBdr>
        <w:top w:val="none" w:sz="0" w:space="0" w:color="auto"/>
        <w:left w:val="none" w:sz="0" w:space="0" w:color="auto"/>
        <w:bottom w:val="none" w:sz="0" w:space="0" w:color="auto"/>
        <w:right w:val="none" w:sz="0" w:space="0" w:color="auto"/>
      </w:divBdr>
    </w:div>
    <w:div w:id="1762214106">
      <w:bodyDiv w:val="1"/>
      <w:marLeft w:val="0"/>
      <w:marRight w:val="0"/>
      <w:marTop w:val="0"/>
      <w:marBottom w:val="0"/>
      <w:divBdr>
        <w:top w:val="none" w:sz="0" w:space="0" w:color="auto"/>
        <w:left w:val="none" w:sz="0" w:space="0" w:color="auto"/>
        <w:bottom w:val="none" w:sz="0" w:space="0" w:color="auto"/>
        <w:right w:val="none" w:sz="0" w:space="0" w:color="auto"/>
      </w:divBdr>
    </w:div>
    <w:div w:id="1762945685">
      <w:bodyDiv w:val="1"/>
      <w:marLeft w:val="0"/>
      <w:marRight w:val="0"/>
      <w:marTop w:val="0"/>
      <w:marBottom w:val="0"/>
      <w:divBdr>
        <w:top w:val="none" w:sz="0" w:space="0" w:color="auto"/>
        <w:left w:val="none" w:sz="0" w:space="0" w:color="auto"/>
        <w:bottom w:val="none" w:sz="0" w:space="0" w:color="auto"/>
        <w:right w:val="none" w:sz="0" w:space="0" w:color="auto"/>
      </w:divBdr>
    </w:div>
    <w:div w:id="1767925695">
      <w:bodyDiv w:val="1"/>
      <w:marLeft w:val="0"/>
      <w:marRight w:val="0"/>
      <w:marTop w:val="0"/>
      <w:marBottom w:val="0"/>
      <w:divBdr>
        <w:top w:val="none" w:sz="0" w:space="0" w:color="auto"/>
        <w:left w:val="none" w:sz="0" w:space="0" w:color="auto"/>
        <w:bottom w:val="none" w:sz="0" w:space="0" w:color="auto"/>
        <w:right w:val="none" w:sz="0" w:space="0" w:color="auto"/>
      </w:divBdr>
    </w:div>
    <w:div w:id="1781535034">
      <w:bodyDiv w:val="1"/>
      <w:marLeft w:val="0"/>
      <w:marRight w:val="0"/>
      <w:marTop w:val="0"/>
      <w:marBottom w:val="0"/>
      <w:divBdr>
        <w:top w:val="none" w:sz="0" w:space="0" w:color="auto"/>
        <w:left w:val="none" w:sz="0" w:space="0" w:color="auto"/>
        <w:bottom w:val="none" w:sz="0" w:space="0" w:color="auto"/>
        <w:right w:val="none" w:sz="0" w:space="0" w:color="auto"/>
      </w:divBdr>
    </w:div>
    <w:div w:id="1782412995">
      <w:bodyDiv w:val="1"/>
      <w:marLeft w:val="0"/>
      <w:marRight w:val="0"/>
      <w:marTop w:val="0"/>
      <w:marBottom w:val="0"/>
      <w:divBdr>
        <w:top w:val="none" w:sz="0" w:space="0" w:color="auto"/>
        <w:left w:val="none" w:sz="0" w:space="0" w:color="auto"/>
        <w:bottom w:val="none" w:sz="0" w:space="0" w:color="auto"/>
        <w:right w:val="none" w:sz="0" w:space="0" w:color="auto"/>
      </w:divBdr>
    </w:div>
    <w:div w:id="1782801002">
      <w:bodyDiv w:val="1"/>
      <w:marLeft w:val="0"/>
      <w:marRight w:val="0"/>
      <w:marTop w:val="0"/>
      <w:marBottom w:val="0"/>
      <w:divBdr>
        <w:top w:val="none" w:sz="0" w:space="0" w:color="auto"/>
        <w:left w:val="none" w:sz="0" w:space="0" w:color="auto"/>
        <w:bottom w:val="none" w:sz="0" w:space="0" w:color="auto"/>
        <w:right w:val="none" w:sz="0" w:space="0" w:color="auto"/>
      </w:divBdr>
    </w:div>
    <w:div w:id="1790706516">
      <w:bodyDiv w:val="1"/>
      <w:marLeft w:val="0"/>
      <w:marRight w:val="0"/>
      <w:marTop w:val="0"/>
      <w:marBottom w:val="0"/>
      <w:divBdr>
        <w:top w:val="none" w:sz="0" w:space="0" w:color="auto"/>
        <w:left w:val="none" w:sz="0" w:space="0" w:color="auto"/>
        <w:bottom w:val="none" w:sz="0" w:space="0" w:color="auto"/>
        <w:right w:val="none" w:sz="0" w:space="0" w:color="auto"/>
      </w:divBdr>
    </w:div>
    <w:div w:id="1807552599">
      <w:bodyDiv w:val="1"/>
      <w:marLeft w:val="0"/>
      <w:marRight w:val="0"/>
      <w:marTop w:val="0"/>
      <w:marBottom w:val="0"/>
      <w:divBdr>
        <w:top w:val="none" w:sz="0" w:space="0" w:color="auto"/>
        <w:left w:val="none" w:sz="0" w:space="0" w:color="auto"/>
        <w:bottom w:val="none" w:sz="0" w:space="0" w:color="auto"/>
        <w:right w:val="none" w:sz="0" w:space="0" w:color="auto"/>
      </w:divBdr>
    </w:div>
    <w:div w:id="1829130950">
      <w:bodyDiv w:val="1"/>
      <w:marLeft w:val="0"/>
      <w:marRight w:val="0"/>
      <w:marTop w:val="0"/>
      <w:marBottom w:val="0"/>
      <w:divBdr>
        <w:top w:val="none" w:sz="0" w:space="0" w:color="auto"/>
        <w:left w:val="none" w:sz="0" w:space="0" w:color="auto"/>
        <w:bottom w:val="none" w:sz="0" w:space="0" w:color="auto"/>
        <w:right w:val="none" w:sz="0" w:space="0" w:color="auto"/>
      </w:divBdr>
    </w:div>
    <w:div w:id="1865827513">
      <w:bodyDiv w:val="1"/>
      <w:marLeft w:val="0"/>
      <w:marRight w:val="0"/>
      <w:marTop w:val="0"/>
      <w:marBottom w:val="0"/>
      <w:divBdr>
        <w:top w:val="none" w:sz="0" w:space="0" w:color="auto"/>
        <w:left w:val="none" w:sz="0" w:space="0" w:color="auto"/>
        <w:bottom w:val="none" w:sz="0" w:space="0" w:color="auto"/>
        <w:right w:val="none" w:sz="0" w:space="0" w:color="auto"/>
      </w:divBdr>
    </w:div>
    <w:div w:id="1868447330">
      <w:bodyDiv w:val="1"/>
      <w:marLeft w:val="0"/>
      <w:marRight w:val="0"/>
      <w:marTop w:val="0"/>
      <w:marBottom w:val="0"/>
      <w:divBdr>
        <w:top w:val="none" w:sz="0" w:space="0" w:color="auto"/>
        <w:left w:val="none" w:sz="0" w:space="0" w:color="auto"/>
        <w:bottom w:val="none" w:sz="0" w:space="0" w:color="auto"/>
        <w:right w:val="none" w:sz="0" w:space="0" w:color="auto"/>
      </w:divBdr>
    </w:div>
    <w:div w:id="1875458211">
      <w:bodyDiv w:val="1"/>
      <w:marLeft w:val="0"/>
      <w:marRight w:val="0"/>
      <w:marTop w:val="0"/>
      <w:marBottom w:val="0"/>
      <w:divBdr>
        <w:top w:val="none" w:sz="0" w:space="0" w:color="auto"/>
        <w:left w:val="none" w:sz="0" w:space="0" w:color="auto"/>
        <w:bottom w:val="none" w:sz="0" w:space="0" w:color="auto"/>
        <w:right w:val="none" w:sz="0" w:space="0" w:color="auto"/>
      </w:divBdr>
    </w:div>
    <w:div w:id="1882471698">
      <w:bodyDiv w:val="1"/>
      <w:marLeft w:val="0"/>
      <w:marRight w:val="0"/>
      <w:marTop w:val="0"/>
      <w:marBottom w:val="0"/>
      <w:divBdr>
        <w:top w:val="none" w:sz="0" w:space="0" w:color="auto"/>
        <w:left w:val="none" w:sz="0" w:space="0" w:color="auto"/>
        <w:bottom w:val="none" w:sz="0" w:space="0" w:color="auto"/>
        <w:right w:val="none" w:sz="0" w:space="0" w:color="auto"/>
      </w:divBdr>
    </w:div>
    <w:div w:id="1886329291">
      <w:bodyDiv w:val="1"/>
      <w:marLeft w:val="0"/>
      <w:marRight w:val="0"/>
      <w:marTop w:val="0"/>
      <w:marBottom w:val="0"/>
      <w:divBdr>
        <w:top w:val="none" w:sz="0" w:space="0" w:color="auto"/>
        <w:left w:val="none" w:sz="0" w:space="0" w:color="auto"/>
        <w:bottom w:val="none" w:sz="0" w:space="0" w:color="auto"/>
        <w:right w:val="none" w:sz="0" w:space="0" w:color="auto"/>
      </w:divBdr>
    </w:div>
    <w:div w:id="1886866681">
      <w:bodyDiv w:val="1"/>
      <w:marLeft w:val="0"/>
      <w:marRight w:val="0"/>
      <w:marTop w:val="0"/>
      <w:marBottom w:val="0"/>
      <w:divBdr>
        <w:top w:val="none" w:sz="0" w:space="0" w:color="auto"/>
        <w:left w:val="none" w:sz="0" w:space="0" w:color="auto"/>
        <w:bottom w:val="none" w:sz="0" w:space="0" w:color="auto"/>
        <w:right w:val="none" w:sz="0" w:space="0" w:color="auto"/>
      </w:divBdr>
    </w:div>
    <w:div w:id="1899169410">
      <w:bodyDiv w:val="1"/>
      <w:marLeft w:val="0"/>
      <w:marRight w:val="0"/>
      <w:marTop w:val="0"/>
      <w:marBottom w:val="0"/>
      <w:divBdr>
        <w:top w:val="none" w:sz="0" w:space="0" w:color="auto"/>
        <w:left w:val="none" w:sz="0" w:space="0" w:color="auto"/>
        <w:bottom w:val="none" w:sz="0" w:space="0" w:color="auto"/>
        <w:right w:val="none" w:sz="0" w:space="0" w:color="auto"/>
      </w:divBdr>
    </w:div>
    <w:div w:id="1911455611">
      <w:bodyDiv w:val="1"/>
      <w:marLeft w:val="0"/>
      <w:marRight w:val="0"/>
      <w:marTop w:val="0"/>
      <w:marBottom w:val="0"/>
      <w:divBdr>
        <w:top w:val="none" w:sz="0" w:space="0" w:color="auto"/>
        <w:left w:val="none" w:sz="0" w:space="0" w:color="auto"/>
        <w:bottom w:val="none" w:sz="0" w:space="0" w:color="auto"/>
        <w:right w:val="none" w:sz="0" w:space="0" w:color="auto"/>
      </w:divBdr>
    </w:div>
    <w:div w:id="1920821105">
      <w:bodyDiv w:val="1"/>
      <w:marLeft w:val="0"/>
      <w:marRight w:val="0"/>
      <w:marTop w:val="0"/>
      <w:marBottom w:val="0"/>
      <w:divBdr>
        <w:top w:val="none" w:sz="0" w:space="0" w:color="auto"/>
        <w:left w:val="none" w:sz="0" w:space="0" w:color="auto"/>
        <w:bottom w:val="none" w:sz="0" w:space="0" w:color="auto"/>
        <w:right w:val="none" w:sz="0" w:space="0" w:color="auto"/>
      </w:divBdr>
    </w:div>
    <w:div w:id="1922521532">
      <w:bodyDiv w:val="1"/>
      <w:marLeft w:val="0"/>
      <w:marRight w:val="0"/>
      <w:marTop w:val="0"/>
      <w:marBottom w:val="0"/>
      <w:divBdr>
        <w:top w:val="none" w:sz="0" w:space="0" w:color="auto"/>
        <w:left w:val="none" w:sz="0" w:space="0" w:color="auto"/>
        <w:bottom w:val="none" w:sz="0" w:space="0" w:color="auto"/>
        <w:right w:val="none" w:sz="0" w:space="0" w:color="auto"/>
      </w:divBdr>
    </w:div>
    <w:div w:id="1924869569">
      <w:bodyDiv w:val="1"/>
      <w:marLeft w:val="0"/>
      <w:marRight w:val="0"/>
      <w:marTop w:val="0"/>
      <w:marBottom w:val="0"/>
      <w:divBdr>
        <w:top w:val="none" w:sz="0" w:space="0" w:color="auto"/>
        <w:left w:val="none" w:sz="0" w:space="0" w:color="auto"/>
        <w:bottom w:val="none" w:sz="0" w:space="0" w:color="auto"/>
        <w:right w:val="none" w:sz="0" w:space="0" w:color="auto"/>
      </w:divBdr>
    </w:div>
    <w:div w:id="1949391962">
      <w:bodyDiv w:val="1"/>
      <w:marLeft w:val="0"/>
      <w:marRight w:val="0"/>
      <w:marTop w:val="0"/>
      <w:marBottom w:val="0"/>
      <w:divBdr>
        <w:top w:val="none" w:sz="0" w:space="0" w:color="auto"/>
        <w:left w:val="none" w:sz="0" w:space="0" w:color="auto"/>
        <w:bottom w:val="none" w:sz="0" w:space="0" w:color="auto"/>
        <w:right w:val="none" w:sz="0" w:space="0" w:color="auto"/>
      </w:divBdr>
    </w:div>
    <w:div w:id="1960407735">
      <w:bodyDiv w:val="1"/>
      <w:marLeft w:val="0"/>
      <w:marRight w:val="0"/>
      <w:marTop w:val="0"/>
      <w:marBottom w:val="0"/>
      <w:divBdr>
        <w:top w:val="none" w:sz="0" w:space="0" w:color="auto"/>
        <w:left w:val="none" w:sz="0" w:space="0" w:color="auto"/>
        <w:bottom w:val="none" w:sz="0" w:space="0" w:color="auto"/>
        <w:right w:val="none" w:sz="0" w:space="0" w:color="auto"/>
      </w:divBdr>
    </w:div>
    <w:div w:id="1970550985">
      <w:bodyDiv w:val="1"/>
      <w:marLeft w:val="0"/>
      <w:marRight w:val="0"/>
      <w:marTop w:val="0"/>
      <w:marBottom w:val="0"/>
      <w:divBdr>
        <w:top w:val="none" w:sz="0" w:space="0" w:color="auto"/>
        <w:left w:val="none" w:sz="0" w:space="0" w:color="auto"/>
        <w:bottom w:val="none" w:sz="0" w:space="0" w:color="auto"/>
        <w:right w:val="none" w:sz="0" w:space="0" w:color="auto"/>
      </w:divBdr>
    </w:div>
    <w:div w:id="1971589845">
      <w:bodyDiv w:val="1"/>
      <w:marLeft w:val="0"/>
      <w:marRight w:val="0"/>
      <w:marTop w:val="0"/>
      <w:marBottom w:val="0"/>
      <w:divBdr>
        <w:top w:val="none" w:sz="0" w:space="0" w:color="auto"/>
        <w:left w:val="none" w:sz="0" w:space="0" w:color="auto"/>
        <w:bottom w:val="none" w:sz="0" w:space="0" w:color="auto"/>
        <w:right w:val="none" w:sz="0" w:space="0" w:color="auto"/>
      </w:divBdr>
    </w:div>
    <w:div w:id="1979258850">
      <w:bodyDiv w:val="1"/>
      <w:marLeft w:val="0"/>
      <w:marRight w:val="0"/>
      <w:marTop w:val="0"/>
      <w:marBottom w:val="0"/>
      <w:divBdr>
        <w:top w:val="none" w:sz="0" w:space="0" w:color="auto"/>
        <w:left w:val="none" w:sz="0" w:space="0" w:color="auto"/>
        <w:bottom w:val="none" w:sz="0" w:space="0" w:color="auto"/>
        <w:right w:val="none" w:sz="0" w:space="0" w:color="auto"/>
      </w:divBdr>
    </w:div>
    <w:div w:id="1991523371">
      <w:bodyDiv w:val="1"/>
      <w:marLeft w:val="0"/>
      <w:marRight w:val="0"/>
      <w:marTop w:val="0"/>
      <w:marBottom w:val="0"/>
      <w:divBdr>
        <w:top w:val="none" w:sz="0" w:space="0" w:color="auto"/>
        <w:left w:val="none" w:sz="0" w:space="0" w:color="auto"/>
        <w:bottom w:val="none" w:sz="0" w:space="0" w:color="auto"/>
        <w:right w:val="none" w:sz="0" w:space="0" w:color="auto"/>
      </w:divBdr>
    </w:div>
    <w:div w:id="1998799486">
      <w:bodyDiv w:val="1"/>
      <w:marLeft w:val="0"/>
      <w:marRight w:val="0"/>
      <w:marTop w:val="0"/>
      <w:marBottom w:val="0"/>
      <w:divBdr>
        <w:top w:val="none" w:sz="0" w:space="0" w:color="auto"/>
        <w:left w:val="none" w:sz="0" w:space="0" w:color="auto"/>
        <w:bottom w:val="none" w:sz="0" w:space="0" w:color="auto"/>
        <w:right w:val="none" w:sz="0" w:space="0" w:color="auto"/>
      </w:divBdr>
    </w:div>
    <w:div w:id="2000495040">
      <w:bodyDiv w:val="1"/>
      <w:marLeft w:val="0"/>
      <w:marRight w:val="0"/>
      <w:marTop w:val="0"/>
      <w:marBottom w:val="0"/>
      <w:divBdr>
        <w:top w:val="none" w:sz="0" w:space="0" w:color="auto"/>
        <w:left w:val="none" w:sz="0" w:space="0" w:color="auto"/>
        <w:bottom w:val="none" w:sz="0" w:space="0" w:color="auto"/>
        <w:right w:val="none" w:sz="0" w:space="0" w:color="auto"/>
      </w:divBdr>
    </w:div>
    <w:div w:id="2028829131">
      <w:bodyDiv w:val="1"/>
      <w:marLeft w:val="0"/>
      <w:marRight w:val="0"/>
      <w:marTop w:val="0"/>
      <w:marBottom w:val="0"/>
      <w:divBdr>
        <w:top w:val="none" w:sz="0" w:space="0" w:color="auto"/>
        <w:left w:val="none" w:sz="0" w:space="0" w:color="auto"/>
        <w:bottom w:val="none" w:sz="0" w:space="0" w:color="auto"/>
        <w:right w:val="none" w:sz="0" w:space="0" w:color="auto"/>
      </w:divBdr>
    </w:div>
    <w:div w:id="2034260589">
      <w:bodyDiv w:val="1"/>
      <w:marLeft w:val="0"/>
      <w:marRight w:val="0"/>
      <w:marTop w:val="0"/>
      <w:marBottom w:val="0"/>
      <w:divBdr>
        <w:top w:val="none" w:sz="0" w:space="0" w:color="auto"/>
        <w:left w:val="none" w:sz="0" w:space="0" w:color="auto"/>
        <w:bottom w:val="none" w:sz="0" w:space="0" w:color="auto"/>
        <w:right w:val="none" w:sz="0" w:space="0" w:color="auto"/>
      </w:divBdr>
    </w:div>
    <w:div w:id="2041781294">
      <w:bodyDiv w:val="1"/>
      <w:marLeft w:val="0"/>
      <w:marRight w:val="0"/>
      <w:marTop w:val="0"/>
      <w:marBottom w:val="0"/>
      <w:divBdr>
        <w:top w:val="none" w:sz="0" w:space="0" w:color="auto"/>
        <w:left w:val="none" w:sz="0" w:space="0" w:color="auto"/>
        <w:bottom w:val="none" w:sz="0" w:space="0" w:color="auto"/>
        <w:right w:val="none" w:sz="0" w:space="0" w:color="auto"/>
      </w:divBdr>
    </w:div>
    <w:div w:id="2044593025">
      <w:bodyDiv w:val="1"/>
      <w:marLeft w:val="0"/>
      <w:marRight w:val="0"/>
      <w:marTop w:val="0"/>
      <w:marBottom w:val="0"/>
      <w:divBdr>
        <w:top w:val="none" w:sz="0" w:space="0" w:color="auto"/>
        <w:left w:val="none" w:sz="0" w:space="0" w:color="auto"/>
        <w:bottom w:val="none" w:sz="0" w:space="0" w:color="auto"/>
        <w:right w:val="none" w:sz="0" w:space="0" w:color="auto"/>
      </w:divBdr>
    </w:div>
    <w:div w:id="2049646707">
      <w:bodyDiv w:val="1"/>
      <w:marLeft w:val="0"/>
      <w:marRight w:val="0"/>
      <w:marTop w:val="0"/>
      <w:marBottom w:val="0"/>
      <w:divBdr>
        <w:top w:val="none" w:sz="0" w:space="0" w:color="auto"/>
        <w:left w:val="none" w:sz="0" w:space="0" w:color="auto"/>
        <w:bottom w:val="none" w:sz="0" w:space="0" w:color="auto"/>
        <w:right w:val="none" w:sz="0" w:space="0" w:color="auto"/>
      </w:divBdr>
    </w:div>
    <w:div w:id="2056585409">
      <w:bodyDiv w:val="1"/>
      <w:marLeft w:val="0"/>
      <w:marRight w:val="0"/>
      <w:marTop w:val="0"/>
      <w:marBottom w:val="0"/>
      <w:divBdr>
        <w:top w:val="none" w:sz="0" w:space="0" w:color="auto"/>
        <w:left w:val="none" w:sz="0" w:space="0" w:color="auto"/>
        <w:bottom w:val="none" w:sz="0" w:space="0" w:color="auto"/>
        <w:right w:val="none" w:sz="0" w:space="0" w:color="auto"/>
      </w:divBdr>
    </w:div>
    <w:div w:id="2068648021">
      <w:bodyDiv w:val="1"/>
      <w:marLeft w:val="0"/>
      <w:marRight w:val="0"/>
      <w:marTop w:val="0"/>
      <w:marBottom w:val="0"/>
      <w:divBdr>
        <w:top w:val="none" w:sz="0" w:space="0" w:color="auto"/>
        <w:left w:val="none" w:sz="0" w:space="0" w:color="auto"/>
        <w:bottom w:val="none" w:sz="0" w:space="0" w:color="auto"/>
        <w:right w:val="none" w:sz="0" w:space="0" w:color="auto"/>
      </w:divBdr>
    </w:div>
    <w:div w:id="2073649174">
      <w:bodyDiv w:val="1"/>
      <w:marLeft w:val="0"/>
      <w:marRight w:val="0"/>
      <w:marTop w:val="0"/>
      <w:marBottom w:val="0"/>
      <w:divBdr>
        <w:top w:val="none" w:sz="0" w:space="0" w:color="auto"/>
        <w:left w:val="none" w:sz="0" w:space="0" w:color="auto"/>
        <w:bottom w:val="none" w:sz="0" w:space="0" w:color="auto"/>
        <w:right w:val="none" w:sz="0" w:space="0" w:color="auto"/>
      </w:divBdr>
    </w:div>
    <w:div w:id="2077899570">
      <w:bodyDiv w:val="1"/>
      <w:marLeft w:val="0"/>
      <w:marRight w:val="0"/>
      <w:marTop w:val="0"/>
      <w:marBottom w:val="0"/>
      <w:divBdr>
        <w:top w:val="none" w:sz="0" w:space="0" w:color="auto"/>
        <w:left w:val="none" w:sz="0" w:space="0" w:color="auto"/>
        <w:bottom w:val="none" w:sz="0" w:space="0" w:color="auto"/>
        <w:right w:val="none" w:sz="0" w:space="0" w:color="auto"/>
      </w:divBdr>
    </w:div>
    <w:div w:id="2086340761">
      <w:bodyDiv w:val="1"/>
      <w:marLeft w:val="0"/>
      <w:marRight w:val="0"/>
      <w:marTop w:val="0"/>
      <w:marBottom w:val="0"/>
      <w:divBdr>
        <w:top w:val="none" w:sz="0" w:space="0" w:color="auto"/>
        <w:left w:val="none" w:sz="0" w:space="0" w:color="auto"/>
        <w:bottom w:val="none" w:sz="0" w:space="0" w:color="auto"/>
        <w:right w:val="none" w:sz="0" w:space="0" w:color="auto"/>
      </w:divBdr>
    </w:div>
    <w:div w:id="2090534992">
      <w:bodyDiv w:val="1"/>
      <w:marLeft w:val="0"/>
      <w:marRight w:val="0"/>
      <w:marTop w:val="0"/>
      <w:marBottom w:val="0"/>
      <w:divBdr>
        <w:top w:val="none" w:sz="0" w:space="0" w:color="auto"/>
        <w:left w:val="none" w:sz="0" w:space="0" w:color="auto"/>
        <w:bottom w:val="none" w:sz="0" w:space="0" w:color="auto"/>
        <w:right w:val="none" w:sz="0" w:space="0" w:color="auto"/>
      </w:divBdr>
    </w:div>
    <w:div w:id="2104184568">
      <w:bodyDiv w:val="1"/>
      <w:marLeft w:val="0"/>
      <w:marRight w:val="0"/>
      <w:marTop w:val="0"/>
      <w:marBottom w:val="0"/>
      <w:divBdr>
        <w:top w:val="none" w:sz="0" w:space="0" w:color="auto"/>
        <w:left w:val="none" w:sz="0" w:space="0" w:color="auto"/>
        <w:bottom w:val="none" w:sz="0" w:space="0" w:color="auto"/>
        <w:right w:val="none" w:sz="0" w:space="0" w:color="auto"/>
      </w:divBdr>
    </w:div>
    <w:div w:id="2110928152">
      <w:bodyDiv w:val="1"/>
      <w:marLeft w:val="0"/>
      <w:marRight w:val="0"/>
      <w:marTop w:val="0"/>
      <w:marBottom w:val="0"/>
      <w:divBdr>
        <w:top w:val="none" w:sz="0" w:space="0" w:color="auto"/>
        <w:left w:val="none" w:sz="0" w:space="0" w:color="auto"/>
        <w:bottom w:val="none" w:sz="0" w:space="0" w:color="auto"/>
        <w:right w:val="none" w:sz="0" w:space="0" w:color="auto"/>
      </w:divBdr>
    </w:div>
    <w:div w:id="2112626942">
      <w:bodyDiv w:val="1"/>
      <w:marLeft w:val="0"/>
      <w:marRight w:val="0"/>
      <w:marTop w:val="0"/>
      <w:marBottom w:val="0"/>
      <w:divBdr>
        <w:top w:val="none" w:sz="0" w:space="0" w:color="auto"/>
        <w:left w:val="none" w:sz="0" w:space="0" w:color="auto"/>
        <w:bottom w:val="none" w:sz="0" w:space="0" w:color="auto"/>
        <w:right w:val="none" w:sz="0" w:space="0" w:color="auto"/>
      </w:divBdr>
    </w:div>
    <w:div w:id="212245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glossary@egi.eu"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wiki.egi.eu/wiki/Procedures" TargetMode="External"/><Relationship Id="rId18" Type="http://schemas.openxmlformats.org/officeDocument/2006/relationships/hyperlink" Target="http://creg.eudat.eu/" TargetMode="External"/><Relationship Id="rId26" Type="http://schemas.openxmlformats.org/officeDocument/2006/relationships/hyperlink" Target="https://documents.egi.eu/document/1153" TargetMode="External"/><Relationship Id="rId39" Type="http://schemas.openxmlformats.org/officeDocument/2006/relationships/hyperlink" Target="https://wiki.egi.eu/wiki/VT_Scientific_Discipline_Classification" TargetMode="External"/><Relationship Id="rId21" Type="http://schemas.openxmlformats.org/officeDocument/2006/relationships/hyperlink" Target="https://tomtools.cern.ch/confluence/display/SAMDOC/Update-19" TargetMode="External"/><Relationship Id="rId34" Type="http://schemas.openxmlformats.org/officeDocument/2006/relationships/hyperlink" Target="https://documents.egi.eu/document/1339" TargetMode="External"/><Relationship Id="rId42" Type="http://schemas.openxmlformats.org/officeDocument/2006/relationships/hyperlink" Target="https://documents.egi.eu/document/1369" TargetMode="External"/><Relationship Id="rId47" Type="http://schemas.openxmlformats.org/officeDocument/2006/relationships/hyperlink" Target="http://www.meetup.com/zhgeeks/events/70109912/" TargetMode="External"/><Relationship Id="rId50" Type="http://schemas.openxmlformats.org/officeDocument/2006/relationships/hyperlink" Target="https://agenda.italiangrid.it/conferenceDisplay.py?confId=785" TargetMode="External"/><Relationship Id="rId55" Type="http://schemas.openxmlformats.org/officeDocument/2006/relationships/hyperlink" Target="http://www.tpdl2012.org/"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indico.egi.eu/indico/conferenceDisplay.py?confId=1162" TargetMode="External"/><Relationship Id="rId20" Type="http://schemas.openxmlformats.org/officeDocument/2006/relationships/hyperlink" Target="https://rt.egi.eu/rt/Ticket/Display.html?id=2298" TargetMode="External"/><Relationship Id="rId29" Type="http://schemas.openxmlformats.org/officeDocument/2006/relationships/hyperlink" Target="http://www.qoscosgrid.org/" TargetMode="External"/><Relationship Id="rId41" Type="http://schemas.openxmlformats.org/officeDocument/2006/relationships/hyperlink" Target="http://youtu.be/30oCD5WIlvs" TargetMode="External"/><Relationship Id="rId54" Type="http://schemas.openxmlformats.org/officeDocument/2006/relationships/hyperlink" Target="https://indico.egi.eu/indico/conferenceDisplay.py?ovw=True&amp;confId=1019" TargetMode="External"/><Relationship Id="rId62" Type="http://schemas.openxmlformats.org/officeDocument/2006/relationships/hyperlink" Target="http://www.euromed2012.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24" Type="http://schemas.openxmlformats.org/officeDocument/2006/relationships/hyperlink" Target="mailto:git@github.com:hperl/app-accounting.git" TargetMode="External"/><Relationship Id="rId32" Type="http://schemas.openxmlformats.org/officeDocument/2006/relationships/hyperlink" Target="https://forum.egi.eu/" TargetMode="External"/><Relationship Id="rId37" Type="http://schemas.openxmlformats.org/officeDocument/2006/relationships/hyperlink" Target="https://documents.egi.eu/document/1424" TargetMode="External"/><Relationship Id="rId40" Type="http://schemas.openxmlformats.org/officeDocument/2006/relationships/hyperlink" Target="http://www.e-irg.eu/publications/blue-papers.html" TargetMode="External"/><Relationship Id="rId45" Type="http://schemas.openxmlformats.org/officeDocument/2006/relationships/hyperlink" Target="https://metrics.egi.eu/activity_metrics/task-sa3/QR9/" TargetMode="External"/><Relationship Id="rId53" Type="http://schemas.openxmlformats.org/officeDocument/2006/relationships/hyperlink" Target="http://www.ogf.org/OGF36/" TargetMode="External"/><Relationship Id="rId58" Type="http://schemas.openxmlformats.org/officeDocument/2006/relationships/hyperlink" Target="http://www.nii.ac.jp/shonan/"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ndico.egi.eu/indico/conferenceDisplay.py?confId=1132" TargetMode="External"/><Relationship Id="rId23" Type="http://schemas.openxmlformats.org/officeDocument/2006/relationships/hyperlink" Target="https://github.com/hperl/app-accounting" TargetMode="External"/><Relationship Id="rId28" Type="http://schemas.openxmlformats.org/officeDocument/2006/relationships/hyperlink" Target="https://wiki.egi.eu/wiki/EGI_Quality_Criteria_Testing" TargetMode="External"/><Relationship Id="rId36" Type="http://schemas.openxmlformats.org/officeDocument/2006/relationships/hyperlink" Target="https://documents.egi.eu/document/1391" TargetMode="External"/><Relationship Id="rId49" Type="http://schemas.openxmlformats.org/officeDocument/2006/relationships/hyperlink" Target="http://www.biggrid.nl/big-grid-and-beyond-26-september-2012/" TargetMode="External"/><Relationship Id="rId57" Type="http://schemas.openxmlformats.org/officeDocument/2006/relationships/hyperlink" Target="http://privacyforum.eu/" TargetMode="External"/><Relationship Id="rId61" Type="http://schemas.openxmlformats.org/officeDocument/2006/relationships/hyperlink" Target="http://dmu-atlas.web.cern.ch/dmu-atlas/2012/index.html" TargetMode="External"/><Relationship Id="rId10" Type="http://schemas.openxmlformats.org/officeDocument/2006/relationships/hyperlink" Target="http://creativecommons.org/licenses/by-nc/3.0/" TargetMode="External"/><Relationship Id="rId19" Type="http://schemas.openxmlformats.org/officeDocument/2006/relationships/hyperlink" Target="http://operations-portal.egi.eu/aboutportal/releaseNotesBrowser" TargetMode="External"/><Relationship Id="rId31" Type="http://schemas.openxmlformats.org/officeDocument/2006/relationships/hyperlink" Target="https://documents.egi.eu/document/417" TargetMode="External"/><Relationship Id="rId44" Type="http://schemas.openxmlformats.org/officeDocument/2006/relationships/hyperlink" Target="https://metrics.egi.eu/activity_metrics/task-sa2/QR10/" TargetMode="External"/><Relationship Id="rId52" Type="http://schemas.openxmlformats.org/officeDocument/2006/relationships/hyperlink" Target="http://indico.scc.kit.edu/indico/conferenceDisplay.py?ovw=True&amp;confId=6" TargetMode="External"/><Relationship Id="rId60" Type="http://schemas.openxmlformats.org/officeDocument/2006/relationships/hyperlink" Target="http://indico.ihep.ac.cn/internalPage.py?pageId=3&amp;confId=2664"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gi.eu" TargetMode="External"/><Relationship Id="rId14" Type="http://schemas.openxmlformats.org/officeDocument/2006/relationships/hyperlink" Target="http://www.egi.eu/about/glossary/" TargetMode="External"/><Relationship Id="rId22" Type="http://schemas.openxmlformats.org/officeDocument/2006/relationships/hyperlink" Target="https://ggus.eu/pages/owl.php" TargetMode="External"/><Relationship Id="rId27" Type="http://schemas.openxmlformats.org/officeDocument/2006/relationships/hyperlink" Target="https://wiki.egi.eu/wiki/EGI_QualityCritera_Release_4_Comments" TargetMode="External"/><Relationship Id="rId30" Type="http://schemas.openxmlformats.org/officeDocument/2006/relationships/hyperlink" Target="https://documents.egi.eu/document/1421" TargetMode="External"/><Relationship Id="rId35" Type="http://schemas.openxmlformats.org/officeDocument/2006/relationships/hyperlink" Target="https://documents.egi.eu/document/1415" TargetMode="External"/><Relationship Id="rId43" Type="http://schemas.openxmlformats.org/officeDocument/2006/relationships/hyperlink" Target="http://www.openaire.eu/en/programme" TargetMode="External"/><Relationship Id="rId48" Type="http://schemas.openxmlformats.org/officeDocument/2006/relationships/hyperlink" Target="http://www.tpdl2012.org/" TargetMode="External"/><Relationship Id="rId56" Type="http://schemas.openxmlformats.org/officeDocument/2006/relationships/hyperlink" Target="http://www.gridpp.ac.uk/gridpp29/"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nlhug.org/events/83737952/" TargetMode="External"/><Relationship Id="rId3"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www.sysadmin.hep.ac.uk/svn/grid-monitoring/tags/gocdb/GOCDB-4.4/changeLog.txt" TargetMode="External"/><Relationship Id="rId25" Type="http://schemas.openxmlformats.org/officeDocument/2006/relationships/image" Target="media/image1.png"/><Relationship Id="rId33" Type="http://schemas.openxmlformats.org/officeDocument/2006/relationships/hyperlink" Target="https://test30.egi.cesga.es/nagios" TargetMode="External"/><Relationship Id="rId38" Type="http://schemas.openxmlformats.org/officeDocument/2006/relationships/hyperlink" Target="https://documents.egi.eu/document/1369" TargetMode="External"/><Relationship Id="rId46" Type="http://schemas.openxmlformats.org/officeDocument/2006/relationships/hyperlink" Target="http://www.ngs.ac.uk/communities/using-e-infrastructures-for-research-summer-school-2012" TargetMode="External"/><Relationship Id="rId59" Type="http://schemas.openxmlformats.org/officeDocument/2006/relationships/hyperlink" Target="http://www.indicate-project.eu/index.php?en/181/indicate-final-conference"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lip.pt/computing/apps/EGI_EA/index.php" TargetMode="External"/><Relationship Id="rId18" Type="http://schemas.openxmlformats.org/officeDocument/2006/relationships/hyperlink" Target="https://indico.egi.eu/indico/conferenceTimeTable.py?confId=1228" TargetMode="External"/><Relationship Id="rId26" Type="http://schemas.openxmlformats.org/officeDocument/2006/relationships/hyperlink" Target="http://www.creatis.insa-lyon.fr/vip" TargetMode="External"/><Relationship Id="rId39" Type="http://schemas.openxmlformats.org/officeDocument/2006/relationships/hyperlink" Target="http://www.pdp2013.org/index.html" TargetMode="External"/><Relationship Id="rId21" Type="http://schemas.openxmlformats.org/officeDocument/2006/relationships/hyperlink" Target="https://indico.egi.eu/indico/sessionDisplay.py?sessionId=56&amp;confId=1019" TargetMode="External"/><Relationship Id="rId34" Type="http://schemas.openxmlformats.org/officeDocument/2006/relationships/hyperlink" Target="http://www.nemo-ocean.eu" TargetMode="External"/><Relationship Id="rId42" Type="http://schemas.openxmlformats.org/officeDocument/2006/relationships/hyperlink" Target="http://www.egi.eu/cms/case-studies/main-belt_comets.html" TargetMode="External"/><Relationship Id="rId47" Type="http://schemas.openxmlformats.org/officeDocument/2006/relationships/hyperlink" Target="https://operations-portal.egi.eu/availability/siteAvailabilities" TargetMode="External"/><Relationship Id="rId50" Type="http://schemas.openxmlformats.org/officeDocument/2006/relationships/hyperlink" Target="http://www.ogf.org/gf/group_info/view.php?group=ur-wg" TargetMode="External"/><Relationship Id="rId55" Type="http://schemas.openxmlformats.org/officeDocument/2006/relationships/hyperlink" Target="http://forum.egi.eu/" TargetMode="External"/><Relationship Id="rId63" Type="http://schemas.openxmlformats.org/officeDocument/2006/relationships/hyperlink" Target="http://go.egi.eu/cloud" TargetMode="External"/><Relationship Id="rId68" Type="http://schemas.openxmlformats.org/officeDocument/2006/relationships/hyperlink" Target="https://indico.egi.eu/indico/conferenceDisplay.py?ovw=True&amp;confId=1228" TargetMode="External"/><Relationship Id="rId7" Type="http://schemas.openxmlformats.org/officeDocument/2006/relationships/hyperlink" Target="https://documents.egi.eu/document/1309" TargetMode="External"/><Relationship Id="rId2" Type="http://schemas.openxmlformats.org/officeDocument/2006/relationships/hyperlink" Target="https://indico.egi.eu/indico/sessionDisplay.py?sessionId=45&amp;confId=1019" TargetMode="External"/><Relationship Id="rId16" Type="http://schemas.openxmlformats.org/officeDocument/2006/relationships/hyperlink" Target="http://www.ige-project.eu/news-events/news/igev30released" TargetMode="External"/><Relationship Id="rId29" Type="http://schemas.openxmlformats.org/officeDocument/2006/relationships/hyperlink" Target="http://root.cern.ch/drupal" TargetMode="External"/><Relationship Id="rId1" Type="http://schemas.openxmlformats.org/officeDocument/2006/relationships/hyperlink" Target="https://documents.egi.eu/document/1291" TargetMode="External"/><Relationship Id="rId6" Type="http://schemas.openxmlformats.org/officeDocument/2006/relationships/hyperlink" Target="https://documents.egi.eu/document/1308" TargetMode="External"/><Relationship Id="rId11" Type="http://schemas.openxmlformats.org/officeDocument/2006/relationships/hyperlink" Target="https://wiki.egi.eu/wiki/SSC6" TargetMode="External"/><Relationship Id="rId24" Type="http://schemas.openxmlformats.org/officeDocument/2006/relationships/hyperlink" Target="https://confluence.csc.fi/display/fgi/FGI+User+Pages" TargetMode="External"/><Relationship Id="rId32" Type="http://schemas.openxmlformats.org/officeDocument/2006/relationships/hyperlink" Target="https://access.hellasgrid.gr" TargetMode="External"/><Relationship Id="rId37" Type="http://schemas.openxmlformats.org/officeDocument/2006/relationships/hyperlink" Target="http://sci.esa.int/science-e/www/area/index.cfm?fareaid=26" TargetMode="External"/><Relationship Id="rId40" Type="http://schemas.openxmlformats.org/officeDocument/2006/relationships/hyperlink" Target="http://www.crystal.unito.it" TargetMode="External"/><Relationship Id="rId45" Type="http://schemas.openxmlformats.org/officeDocument/2006/relationships/hyperlink" Target="https://goc.itwm.fraunhofer.de/portal" TargetMode="External"/><Relationship Id="rId53" Type="http://schemas.openxmlformats.org/officeDocument/2006/relationships/hyperlink" Target="http://wiki.egi.eu/wiki/PROC15" TargetMode="External"/><Relationship Id="rId58" Type="http://schemas.openxmlformats.org/officeDocument/2006/relationships/hyperlink" Target="http://www.isgtw.org/feature/federating-clouds-aid-researchers" TargetMode="External"/><Relationship Id="rId66" Type="http://schemas.openxmlformats.org/officeDocument/2006/relationships/hyperlink" Target="http://www.globusonline.eu/" TargetMode="External"/><Relationship Id="rId5" Type="http://schemas.openxmlformats.org/officeDocument/2006/relationships/hyperlink" Target="http://www.prace-ri.eu/" TargetMode="External"/><Relationship Id="rId15" Type="http://schemas.openxmlformats.org/officeDocument/2006/relationships/hyperlink" Target="http://gridsafe.sourceforge.net/Documentation/GridSafeDocumentation/index.html" TargetMode="External"/><Relationship Id="rId23" Type="http://schemas.openxmlformats.org/officeDocument/2006/relationships/hyperlink" Target="http://www.geant.net/Services/NetworkPerformanceServices/Pages/perfSONARMDM.aspx" TargetMode="External"/><Relationship Id="rId28" Type="http://schemas.openxmlformats.org/officeDocument/2006/relationships/hyperlink" Target="http://www.openfoam.com/" TargetMode="External"/><Relationship Id="rId36" Type="http://schemas.openxmlformats.org/officeDocument/2006/relationships/hyperlink" Target="http://gforge.ictp.it/gf/project/regcm" TargetMode="External"/><Relationship Id="rId49" Type="http://schemas.openxmlformats.org/officeDocument/2006/relationships/hyperlink" Target="https://wiki.egi.eu/wiki/APEL/SSM" TargetMode="External"/><Relationship Id="rId57" Type="http://schemas.openxmlformats.org/officeDocument/2006/relationships/hyperlink" Target="http://www.hpcinthecloud.com/hpccloud/2012-09-13/globus_and_grid:_blazing_trails_for_future_discovery.html?featured=top" TargetMode="External"/><Relationship Id="rId61" Type="http://schemas.openxmlformats.org/officeDocument/2006/relationships/hyperlink" Target="https://wiki.egi.eu/wiki/Robot_certificates" TargetMode="External"/><Relationship Id="rId10" Type="http://schemas.openxmlformats.org/officeDocument/2006/relationships/hyperlink" Target="https://wiki.egi.eu/wiki/SVG:Advisory-SVG-2012-4039" TargetMode="External"/><Relationship Id="rId19" Type="http://schemas.openxmlformats.org/officeDocument/2006/relationships/hyperlink" Target="https://documents.egi.eu/document/298" TargetMode="External"/><Relationship Id="rId31" Type="http://schemas.openxmlformats.org/officeDocument/2006/relationships/hyperlink" Target="http://gforge.ictp.it/gf/project/regcm" TargetMode="External"/><Relationship Id="rId44" Type="http://schemas.openxmlformats.org/officeDocument/2006/relationships/hyperlink" Target="http://www.aegis.rs/" TargetMode="External"/><Relationship Id="rId52" Type="http://schemas.openxmlformats.org/officeDocument/2006/relationships/hyperlink" Target="http://wiki.egi.eu/wiki/PROC14" TargetMode="External"/><Relationship Id="rId60" Type="http://schemas.openxmlformats.org/officeDocument/2006/relationships/hyperlink" Target="https://wiki.egi.eu/wiki/EGI_robot_certificate_users" TargetMode="External"/><Relationship Id="rId65" Type="http://schemas.openxmlformats.org/officeDocument/2006/relationships/hyperlink" Target="http://go.egi.eu/aaiworkshop" TargetMode="External"/><Relationship Id="rId4" Type="http://schemas.openxmlformats.org/officeDocument/2006/relationships/hyperlink" Target="http://eudat.eu/" TargetMode="External"/><Relationship Id="rId9" Type="http://schemas.openxmlformats.org/officeDocument/2006/relationships/hyperlink" Target="https://wiki.egi.eu/wiki/SVG:Advisory-SVG-2012-4073" TargetMode="External"/><Relationship Id="rId14" Type="http://schemas.openxmlformats.org/officeDocument/2006/relationships/hyperlink" Target="http://idgf-sp.eu" TargetMode="External"/><Relationship Id="rId22" Type="http://schemas.openxmlformats.org/officeDocument/2006/relationships/hyperlink" Target="https://wiki.egi.eu/wiki/IPv6TestReports" TargetMode="External"/><Relationship Id="rId27" Type="http://schemas.openxmlformats.org/officeDocument/2006/relationships/hyperlink" Target="http://vip.creatis.insa-lyon.fr/workshop/" TargetMode="External"/><Relationship Id="rId30" Type="http://schemas.openxmlformats.org/officeDocument/2006/relationships/hyperlink" Target="http://geant4.cern.ch" TargetMode="External"/><Relationship Id="rId35" Type="http://schemas.openxmlformats.org/officeDocument/2006/relationships/hyperlink" Target="http://www.ks.uiuc.edu/Research/namd" TargetMode="External"/><Relationship Id="rId43" Type="http://schemas.openxmlformats.org/officeDocument/2006/relationships/hyperlink" Target="https://helpdesk.aegis.rs/" TargetMode="External"/><Relationship Id="rId48" Type="http://schemas.openxmlformats.org/officeDocument/2006/relationships/hyperlink" Target="https://ops-monitor.cern.ch/nagios" TargetMode="External"/><Relationship Id="rId56" Type="http://schemas.openxmlformats.org/officeDocument/2006/relationships/hyperlink" Target="http://www.hpcinthecloud.com/hpccloud/2012-09-18/grid_community_gathers_in_prague.html" TargetMode="External"/><Relationship Id="rId64" Type="http://schemas.openxmlformats.org/officeDocument/2006/relationships/hyperlink" Target="http://www.terena.org/activities/vamp/ws1/" TargetMode="External"/><Relationship Id="rId69" Type="http://schemas.openxmlformats.org/officeDocument/2006/relationships/hyperlink" Target="https://rt.egi.eu/guest/Ticket/Display.html?id=4335" TargetMode="External"/><Relationship Id="rId8" Type="http://schemas.openxmlformats.org/officeDocument/2006/relationships/hyperlink" Target="https://wiki.egi.eu/wiki/Availability_and_reliability_monthly_statistics" TargetMode="External"/><Relationship Id="rId51" Type="http://schemas.openxmlformats.org/officeDocument/2006/relationships/hyperlink" Target="http://wiki.egi.eu/wiki/PROC09" TargetMode="External"/><Relationship Id="rId3" Type="http://schemas.openxmlformats.org/officeDocument/2006/relationships/hyperlink" Target="https://tomtools.cern.ch/confluence/display/SAMDOC/POEM+User%27s+guide" TargetMode="External"/><Relationship Id="rId12" Type="http://schemas.openxmlformats.org/officeDocument/2006/relationships/hyperlink" Target="https://indico.egi.eu/indico/sessionDisplay.py?sessionId=85&amp;confId=1019" TargetMode="External"/><Relationship Id="rId17" Type="http://schemas.openxmlformats.org/officeDocument/2006/relationships/hyperlink" Target="https://indico.egi.eu/indico/sessionDisplay.py?sessionId=10&amp;confId=1019" TargetMode="External"/><Relationship Id="rId25" Type="http://schemas.openxmlformats.org/officeDocument/2006/relationships/hyperlink" Target="http://www.csc.fi/csc/kurssit/arkisto/hpc_nucl_part_phys_sem_2012" TargetMode="External"/><Relationship Id="rId33" Type="http://schemas.openxmlformats.org/officeDocument/2006/relationships/hyperlink" Target="http://www.emso-eu.org/" TargetMode="External"/><Relationship Id="rId38" Type="http://schemas.openxmlformats.org/officeDocument/2006/relationships/hyperlink" Target="http://www.quantum-espresso.org" TargetMode="External"/><Relationship Id="rId46" Type="http://schemas.openxmlformats.org/officeDocument/2006/relationships/hyperlink" Target="https://operations-portal.egi.eu/availability/topbdiiList" TargetMode="External"/><Relationship Id="rId59" Type="http://schemas.openxmlformats.org/officeDocument/2006/relationships/hyperlink" Target="http://go.egi.eu/requirements" TargetMode="External"/><Relationship Id="rId67" Type="http://schemas.openxmlformats.org/officeDocument/2006/relationships/hyperlink" Target="http://go.egi.eu/tcb-14" TargetMode="External"/><Relationship Id="rId20" Type="http://schemas.openxmlformats.org/officeDocument/2006/relationships/hyperlink" Target="https://wiki.egi.eu/wiki/Availability_and_reliability_monthly_statistics" TargetMode="External"/><Relationship Id="rId41" Type="http://schemas.openxmlformats.org/officeDocument/2006/relationships/hyperlink" Target="http://www.cost-meeting-2012.eu" TargetMode="External"/><Relationship Id="rId54" Type="http://schemas.openxmlformats.org/officeDocument/2006/relationships/hyperlink" Target="http://wiki.egi.eu/wiki/Help:Contents" TargetMode="External"/><Relationship Id="rId62" Type="http://schemas.openxmlformats.org/officeDocument/2006/relationships/hyperlink" Target="https://documents.egi.eu/document/1348" TargetMode="External"/><Relationship Id="rId70" Type="http://schemas.openxmlformats.org/officeDocument/2006/relationships/hyperlink" Target="https://rt.egi.eu/guest/Ticket/Display.html?id=4336"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1737-A8C0-419F-BE03-44A2A9E50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29370</Words>
  <Characters>161541</Characters>
  <Application>Microsoft Office Word</Application>
  <DocSecurity>0</DocSecurity>
  <Lines>1346</Lines>
  <Paragraphs>381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Joan Maycock</cp:lastModifiedBy>
  <cp:revision>2</cp:revision>
  <cp:lastPrinted>2012-11-14T13:29:00Z</cp:lastPrinted>
  <dcterms:created xsi:type="dcterms:W3CDTF">2012-11-14T15:19:00Z</dcterms:created>
  <dcterms:modified xsi:type="dcterms:W3CDTF">2012-11-14T15:19:00Z</dcterms:modified>
</cp:coreProperties>
</file>