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E86363" w:rsidRDefault="00207D16">
      <w:pPr>
        <w:rPr>
          <w:rFonts w:asciiTheme="minorHAnsi" w:hAnsiTheme="minorHAnsi" w:cstheme="minorHAnsi"/>
          <w:rPrChange w:id="0"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1"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2" w:author="erika" w:date="2011-07-13T10:16:00Z">
            <w:rPr>
              <w:rFonts w:ascii="Calibri" w:hAnsi="Calibri" w:cs="Calibri"/>
            </w:rPr>
          </w:rPrChange>
        </w:rPr>
      </w:pPr>
    </w:p>
    <w:p w:rsidR="00207D16" w:rsidRPr="00E86363" w:rsidRDefault="00207D16" w:rsidP="00207D16">
      <w:pPr>
        <w:tabs>
          <w:tab w:val="left" w:pos="431"/>
          <w:tab w:val="left" w:pos="573"/>
        </w:tabs>
        <w:spacing w:line="240" w:lineRule="atLeast"/>
        <w:jc w:val="center"/>
        <w:rPr>
          <w:rFonts w:asciiTheme="minorHAnsi" w:hAnsiTheme="minorHAnsi" w:cstheme="minorHAnsi"/>
          <w:b/>
          <w:color w:val="000080"/>
          <w:spacing w:val="80"/>
          <w:sz w:val="60"/>
          <w:rPrChange w:id="3" w:author="erika" w:date="2011-07-13T10:16:00Z">
            <w:rPr>
              <w:rFonts w:ascii="Calibri" w:hAnsi="Calibri" w:cs="Calibri"/>
              <w:b/>
              <w:color w:val="000080"/>
              <w:spacing w:val="80"/>
              <w:sz w:val="60"/>
            </w:rPr>
          </w:rPrChange>
        </w:rPr>
      </w:pPr>
      <w:r w:rsidRPr="00E86363">
        <w:rPr>
          <w:rFonts w:asciiTheme="minorHAnsi" w:hAnsiTheme="minorHAnsi" w:cstheme="minorHAnsi"/>
          <w:b/>
          <w:color w:val="000080"/>
          <w:spacing w:val="80"/>
          <w:sz w:val="60"/>
          <w:rPrChange w:id="4" w:author="erika" w:date="2011-07-13T10:16:00Z">
            <w:rPr>
              <w:rFonts w:ascii="Calibri" w:hAnsi="Calibri" w:cs="Calibri"/>
              <w:b/>
              <w:color w:val="000080"/>
              <w:spacing w:val="80"/>
              <w:sz w:val="60"/>
            </w:rPr>
          </w:rPrChange>
        </w:rPr>
        <w:t>EGI-InSPIRE</w:t>
      </w:r>
    </w:p>
    <w:p w:rsidR="00207D16" w:rsidRPr="00E86363" w:rsidRDefault="00207D16" w:rsidP="00207D16">
      <w:pPr>
        <w:rPr>
          <w:rFonts w:asciiTheme="minorHAnsi" w:hAnsiTheme="minorHAnsi" w:cstheme="minorHAnsi"/>
          <w:rPrChange w:id="5"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6" w:author="erika" w:date="2011-07-13T10:16:00Z">
            <w:rPr>
              <w:rFonts w:ascii="Calibri" w:hAnsi="Calibri" w:cs="Calibri"/>
            </w:rPr>
          </w:rPrChange>
        </w:rPr>
      </w:pPr>
    </w:p>
    <w:p w:rsidR="008701E8" w:rsidRPr="00E86363" w:rsidDel="00E86363" w:rsidRDefault="008701E8" w:rsidP="00E86363">
      <w:pPr>
        <w:pStyle w:val="DocTitle"/>
        <w:tabs>
          <w:tab w:val="center" w:pos="4536"/>
          <w:tab w:val="left" w:pos="7845"/>
        </w:tabs>
        <w:rPr>
          <w:del w:id="7" w:author="erika" w:date="2011-07-13T10:09:00Z"/>
          <w:rFonts w:asciiTheme="minorHAnsi" w:hAnsiTheme="minorHAnsi" w:cstheme="minorHAnsi"/>
          <w:b w:val="0"/>
          <w:color w:val="000000"/>
          <w:szCs w:val="44"/>
          <w:shd w:val="clear" w:color="auto" w:fill="FFFF00"/>
          <w:rPrChange w:id="8" w:author="erika" w:date="2011-07-13T10:16:00Z">
            <w:rPr>
              <w:del w:id="9" w:author="erika" w:date="2011-07-13T10:09:00Z"/>
              <w:color w:val="000000"/>
              <w:shd w:val="clear" w:color="auto" w:fill="FFFF00"/>
            </w:rPr>
          </w:rPrChange>
        </w:rPr>
        <w:pPrChange w:id="10" w:author="erika" w:date="2011-07-13T10:10:00Z">
          <w:pPr>
            <w:pStyle w:val="DocTitle"/>
            <w:tabs>
              <w:tab w:val="center" w:pos="4536"/>
              <w:tab w:val="left" w:pos="7845"/>
            </w:tabs>
          </w:pPr>
        </w:pPrChange>
      </w:pPr>
      <w:del w:id="11" w:author="erika" w:date="2011-07-13T10:09:00Z">
        <w:r w:rsidRPr="00E86363" w:rsidDel="00E86363">
          <w:rPr>
            <w:rFonts w:asciiTheme="minorHAnsi" w:hAnsiTheme="minorHAnsi" w:cstheme="minorHAnsi"/>
            <w:b w:val="0"/>
            <w:color w:val="000000"/>
            <w:szCs w:val="44"/>
            <w:shd w:val="clear" w:color="auto" w:fill="FFFF00"/>
            <w:rPrChange w:id="12" w:author="erika" w:date="2011-07-13T10:16:00Z">
              <w:rPr>
                <w:color w:val="000000"/>
                <w:shd w:val="clear" w:color="auto" w:fill="FFFF00"/>
              </w:rPr>
            </w:rPrChange>
          </w:rPr>
          <w:delText>Operations Portal work plan</w:delText>
        </w:r>
      </w:del>
    </w:p>
    <w:p w:rsidR="00207D16" w:rsidRPr="00E86363" w:rsidRDefault="00E86363" w:rsidP="00E86363">
      <w:pPr>
        <w:jc w:val="center"/>
        <w:rPr>
          <w:rFonts w:asciiTheme="minorHAnsi" w:hAnsiTheme="minorHAnsi" w:cstheme="minorHAnsi"/>
          <w:b/>
          <w:sz w:val="44"/>
          <w:szCs w:val="44"/>
          <w:rPrChange w:id="13" w:author="erika" w:date="2011-07-13T10:16:00Z">
            <w:rPr>
              <w:rFonts w:ascii="Calibri" w:hAnsi="Calibri" w:cs="Calibri"/>
            </w:rPr>
          </w:rPrChange>
        </w:rPr>
        <w:pPrChange w:id="14" w:author="erika" w:date="2011-07-13T10:10:00Z">
          <w:pPr/>
        </w:pPrChange>
      </w:pPr>
      <w:ins w:id="15" w:author="erika" w:date="2011-07-13T10:09:00Z">
        <w:r w:rsidRPr="00E86363">
          <w:rPr>
            <w:rFonts w:asciiTheme="minorHAnsi" w:hAnsiTheme="minorHAnsi" w:cstheme="minorHAnsi"/>
            <w:b/>
            <w:sz w:val="44"/>
            <w:szCs w:val="44"/>
            <w:rPrChange w:id="16" w:author="erika" w:date="2011-07-13T10:16:00Z">
              <w:rPr>
                <w:rFonts w:ascii="Calibri" w:hAnsi="Calibri" w:cs="Calibri"/>
              </w:rPr>
            </w:rPrChange>
          </w:rPr>
          <w:t>OPERATIONS PORTAL ROADMAP</w:t>
        </w:r>
      </w:ins>
    </w:p>
    <w:p w:rsidR="00207D16" w:rsidRPr="00E86363" w:rsidRDefault="00207D16" w:rsidP="00207D16">
      <w:pPr>
        <w:rPr>
          <w:rFonts w:asciiTheme="minorHAnsi" w:hAnsiTheme="minorHAnsi" w:cstheme="minorHAnsi"/>
          <w:rPrChange w:id="17" w:author="erika" w:date="2011-07-13T10:16:00Z">
            <w:rPr>
              <w:rFonts w:ascii="Calibri" w:hAnsi="Calibri" w:cs="Calibri"/>
            </w:rPr>
          </w:rPrChange>
        </w:rPr>
      </w:pPr>
    </w:p>
    <w:p w:rsidR="00207D16" w:rsidRPr="00E86363" w:rsidRDefault="00207D16" w:rsidP="00207D16">
      <w:pPr>
        <w:tabs>
          <w:tab w:val="left" w:pos="431"/>
          <w:tab w:val="left" w:pos="573"/>
        </w:tabs>
        <w:spacing w:line="240" w:lineRule="atLeast"/>
        <w:jc w:val="center"/>
        <w:rPr>
          <w:rFonts w:asciiTheme="minorHAnsi" w:hAnsiTheme="minorHAnsi" w:cstheme="minorHAnsi"/>
          <w:b/>
          <w:bCs/>
          <w:sz w:val="32"/>
          <w:rPrChange w:id="18" w:author="erika" w:date="2011-07-13T10:16:00Z">
            <w:rPr>
              <w:rFonts w:ascii="Calibri" w:hAnsi="Calibri" w:cs="Calibri"/>
              <w:b/>
              <w:bCs/>
              <w:sz w:val="32"/>
            </w:rPr>
          </w:rPrChange>
        </w:rPr>
      </w:pPr>
      <w:r w:rsidRPr="00E86363">
        <w:rPr>
          <w:rFonts w:asciiTheme="minorHAnsi" w:hAnsiTheme="minorHAnsi" w:cstheme="minorHAnsi"/>
          <w:b/>
          <w:bCs/>
          <w:sz w:val="32"/>
          <w:rPrChange w:id="19" w:author="erika" w:date="2011-07-13T10:16:00Z">
            <w:rPr>
              <w:rFonts w:ascii="Calibri" w:hAnsi="Calibri" w:cs="Calibri"/>
              <w:b/>
              <w:bCs/>
              <w:sz w:val="32"/>
            </w:rPr>
          </w:rPrChange>
        </w:rPr>
        <w:t xml:space="preserve">EU MILESTONE: </w:t>
      </w:r>
      <w:r w:rsidR="008701E8" w:rsidRPr="00E86363">
        <w:rPr>
          <w:rFonts w:asciiTheme="minorHAnsi" w:hAnsiTheme="minorHAnsi" w:cstheme="minorHAnsi"/>
          <w:b/>
          <w:bCs/>
          <w:sz w:val="32"/>
          <w:rPrChange w:id="20" w:author="erika" w:date="2011-07-13T10:16:00Z">
            <w:rPr>
              <w:rFonts w:ascii="Calibri" w:hAnsi="Calibri" w:cs="Calibri"/>
              <w:b/>
              <w:bCs/>
              <w:sz w:val="32"/>
              <w:highlight w:val="yellow"/>
            </w:rPr>
          </w:rPrChange>
        </w:rPr>
        <w:t>MS705</w:t>
      </w:r>
    </w:p>
    <w:p w:rsidR="00207D16" w:rsidRPr="00E86363" w:rsidRDefault="00207D16" w:rsidP="00207D16">
      <w:pPr>
        <w:jc w:val="center"/>
        <w:rPr>
          <w:rFonts w:asciiTheme="minorHAnsi" w:hAnsiTheme="minorHAnsi" w:cstheme="minorHAnsi"/>
          <w:rPrChange w:id="21" w:author="erika" w:date="2011-07-13T10:16:00Z">
            <w:rPr>
              <w:rFonts w:ascii="Calibri" w:hAnsi="Calibri" w:cs="Calibri"/>
            </w:rPr>
          </w:rPrChange>
        </w:rPr>
      </w:pPr>
    </w:p>
    <w:p w:rsidR="00207D16" w:rsidRPr="00E86363" w:rsidRDefault="00207D16" w:rsidP="00207D16">
      <w:pPr>
        <w:rPr>
          <w:rFonts w:asciiTheme="minorHAnsi" w:hAnsiTheme="minorHAnsi" w:cstheme="minorHAnsi"/>
          <w:i/>
          <w:rPrChange w:id="22" w:author="erika" w:date="2011-07-13T10:16:00Z">
            <w:rPr>
              <w:rFonts w:ascii="Calibri" w:hAnsi="Calibri" w:cs="Calibri"/>
              <w:i/>
            </w:rPr>
          </w:rPrChange>
        </w:rPr>
      </w:pPr>
    </w:p>
    <w:p w:rsidR="00207D16" w:rsidRPr="00E86363" w:rsidRDefault="00207D16" w:rsidP="00207D16">
      <w:pPr>
        <w:rPr>
          <w:rFonts w:asciiTheme="minorHAnsi" w:hAnsiTheme="minorHAnsi" w:cstheme="minorHAnsi"/>
          <w:rPrChange w:id="23" w:author="erika" w:date="2011-07-13T10:16:00Z">
            <w:rPr>
              <w:rFonts w:ascii="Calibri" w:hAnsi="Calibri" w:cs="Calibri"/>
            </w:rPr>
          </w:rPrChange>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E86363">
        <w:trPr>
          <w:cantSplit/>
          <w:jc w:val="center"/>
        </w:trPr>
        <w:tc>
          <w:tcPr>
            <w:tcW w:w="2551" w:type="dxa"/>
            <w:tcBorders>
              <w:top w:val="single" w:sz="24" w:space="0" w:color="000080"/>
            </w:tcBorders>
            <w:vAlign w:val="center"/>
          </w:tcPr>
          <w:p w:rsidR="00207D16" w:rsidRPr="00E86363" w:rsidRDefault="00207D16">
            <w:pPr>
              <w:spacing w:before="120" w:after="120"/>
              <w:rPr>
                <w:rFonts w:asciiTheme="minorHAnsi" w:hAnsiTheme="minorHAnsi" w:cstheme="minorHAnsi"/>
                <w:b/>
                <w:rPrChange w:id="24" w:author="erika" w:date="2011-07-13T10:16:00Z">
                  <w:rPr>
                    <w:rFonts w:ascii="Calibri" w:hAnsi="Calibri" w:cs="Calibri"/>
                    <w:b/>
                  </w:rPr>
                </w:rPrChange>
              </w:rPr>
            </w:pPr>
            <w:r w:rsidRPr="00E86363">
              <w:rPr>
                <w:rFonts w:asciiTheme="minorHAnsi" w:hAnsiTheme="minorHAnsi" w:cstheme="minorHAnsi"/>
                <w:snapToGrid w:val="0"/>
                <w:rPrChange w:id="25" w:author="erika" w:date="2011-07-13T10:16:00Z">
                  <w:rPr>
                    <w:rFonts w:ascii="Calibri" w:hAnsi="Calibri" w:cs="Calibri"/>
                    <w:snapToGrid w:val="0"/>
                  </w:rPr>
                </w:rPrChange>
              </w:rPr>
              <w:t>Document identifier:</w:t>
            </w:r>
          </w:p>
        </w:tc>
        <w:tc>
          <w:tcPr>
            <w:tcW w:w="3827" w:type="dxa"/>
            <w:tcBorders>
              <w:top w:val="single" w:sz="24" w:space="0" w:color="000080"/>
            </w:tcBorders>
            <w:vAlign w:val="center"/>
          </w:tcPr>
          <w:p w:rsidR="00207D16" w:rsidRPr="00E86363" w:rsidRDefault="00E86363">
            <w:pPr>
              <w:spacing w:before="120" w:after="120"/>
              <w:jc w:val="left"/>
              <w:rPr>
                <w:rStyle w:val="DocId"/>
                <w:rFonts w:asciiTheme="minorHAnsi" w:hAnsiTheme="minorHAnsi" w:cstheme="minorHAnsi"/>
                <w:rPrChange w:id="26" w:author="erika" w:date="2011-07-13T10:16:00Z">
                  <w:rPr>
                    <w:rStyle w:val="DocId"/>
                  </w:rPr>
                </w:rPrChange>
              </w:rPr>
            </w:pPr>
            <w:r w:rsidRPr="00E86363">
              <w:rPr>
                <w:rFonts w:asciiTheme="minorHAnsi" w:hAnsiTheme="minorHAnsi" w:cstheme="minorHAnsi"/>
                <w:rPrChange w:id="27" w:author="erika" w:date="2011-07-13T10:16:00Z">
                  <w:rPr/>
                </w:rPrChange>
              </w:rPr>
              <w:fldChar w:fldCharType="begin"/>
            </w:r>
            <w:r w:rsidRPr="00E86363">
              <w:rPr>
                <w:rFonts w:asciiTheme="minorHAnsi" w:hAnsiTheme="minorHAnsi" w:cstheme="minorHAnsi"/>
                <w:rPrChange w:id="28" w:author="erika" w:date="2011-07-13T10:16:00Z">
                  <w:rPr/>
                </w:rPrChange>
              </w:rPr>
              <w:instrText xml:space="preserve"> FILENAME  \* MERGEFORMAT </w:instrText>
            </w:r>
            <w:r w:rsidRPr="00E86363">
              <w:rPr>
                <w:rFonts w:asciiTheme="minorHAnsi" w:hAnsiTheme="minorHAnsi" w:cstheme="minorHAnsi"/>
                <w:rPrChange w:id="29" w:author="erika" w:date="2011-07-13T10:16:00Z">
                  <w:rPr/>
                </w:rPrChange>
              </w:rPr>
              <w:fldChar w:fldCharType="separate"/>
            </w:r>
            <w:r w:rsidR="00675D08" w:rsidRPr="00E86363">
              <w:rPr>
                <w:rStyle w:val="DocId"/>
                <w:rFonts w:asciiTheme="minorHAnsi" w:hAnsiTheme="minorHAnsi" w:cstheme="minorHAnsi"/>
                <w:noProof/>
                <w:rPrChange w:id="30" w:author="erika" w:date="2011-07-13T10:16:00Z">
                  <w:rPr>
                    <w:rStyle w:val="DocId"/>
                    <w:rFonts w:ascii="Calibri" w:hAnsi="Calibri" w:cs="Calibri"/>
                    <w:noProof/>
                  </w:rPr>
                </w:rPrChange>
              </w:rPr>
              <w:t>EGI-MS705-v0</w:t>
            </w:r>
            <w:r w:rsidR="006C092C" w:rsidRPr="00E86363">
              <w:rPr>
                <w:rStyle w:val="DocId"/>
                <w:rFonts w:asciiTheme="minorHAnsi" w:hAnsiTheme="minorHAnsi" w:cstheme="minorHAnsi"/>
                <w:noProof/>
                <w:rPrChange w:id="31" w:author="erika" w:date="2011-07-13T10:16:00Z">
                  <w:rPr>
                    <w:rStyle w:val="DocId"/>
                    <w:rFonts w:ascii="Calibri" w:hAnsi="Calibri" w:cs="Calibri"/>
                    <w:noProof/>
                  </w:rPr>
                </w:rPrChange>
              </w:rPr>
              <w:t>3</w:t>
            </w:r>
            <w:r w:rsidR="00207D16" w:rsidRPr="00E86363">
              <w:rPr>
                <w:rStyle w:val="DocId"/>
                <w:rFonts w:asciiTheme="minorHAnsi" w:hAnsiTheme="minorHAnsi" w:cstheme="minorHAnsi"/>
                <w:noProof/>
                <w:rPrChange w:id="32" w:author="erika" w:date="2011-07-13T10:16:00Z">
                  <w:rPr>
                    <w:rStyle w:val="DocId"/>
                    <w:rFonts w:ascii="Calibri" w:hAnsi="Calibri" w:cs="Calibri"/>
                    <w:noProof/>
                  </w:rPr>
                </w:rPrChange>
              </w:rPr>
              <w:t>.doc</w:t>
            </w:r>
            <w:r w:rsidRPr="00E86363">
              <w:rPr>
                <w:rStyle w:val="DocId"/>
                <w:rFonts w:asciiTheme="minorHAnsi" w:hAnsiTheme="minorHAnsi" w:cstheme="minorHAnsi"/>
                <w:noProof/>
                <w:rPrChange w:id="33" w:author="erika" w:date="2011-07-13T10:16:00Z">
                  <w:rPr>
                    <w:rStyle w:val="DocId"/>
                    <w:rFonts w:ascii="Calibri" w:hAnsi="Calibri" w:cs="Calibri"/>
                    <w:noProof/>
                  </w:rPr>
                </w:rPrChange>
              </w:rPr>
              <w:fldChar w:fldCharType="end"/>
            </w:r>
          </w:p>
        </w:tc>
      </w:tr>
      <w:tr w:rsidR="00207D16" w:rsidRPr="00E86363">
        <w:trPr>
          <w:cantSplit/>
          <w:jc w:val="center"/>
        </w:trPr>
        <w:tc>
          <w:tcPr>
            <w:tcW w:w="2551" w:type="dxa"/>
            <w:vAlign w:val="center"/>
          </w:tcPr>
          <w:p w:rsidR="00207D16" w:rsidRPr="00E86363" w:rsidRDefault="00207D16">
            <w:pPr>
              <w:spacing w:before="120" w:after="120"/>
              <w:rPr>
                <w:rFonts w:asciiTheme="minorHAnsi" w:hAnsiTheme="minorHAnsi" w:cstheme="minorHAnsi"/>
                <w:b/>
                <w:rPrChange w:id="34" w:author="erika" w:date="2011-07-13T10:16:00Z">
                  <w:rPr>
                    <w:rFonts w:ascii="Calibri" w:hAnsi="Calibri" w:cs="Calibri"/>
                    <w:b/>
                  </w:rPr>
                </w:rPrChange>
              </w:rPr>
            </w:pPr>
            <w:r w:rsidRPr="00E86363">
              <w:rPr>
                <w:rFonts w:asciiTheme="minorHAnsi" w:hAnsiTheme="minorHAnsi" w:cstheme="minorHAnsi"/>
                <w:snapToGrid w:val="0"/>
                <w:rPrChange w:id="35" w:author="erika" w:date="2011-07-13T10:16:00Z">
                  <w:rPr>
                    <w:rFonts w:ascii="Calibri" w:hAnsi="Calibri" w:cs="Calibri"/>
                    <w:snapToGrid w:val="0"/>
                  </w:rPr>
                </w:rPrChange>
              </w:rPr>
              <w:t>Date:</w:t>
            </w:r>
          </w:p>
        </w:tc>
        <w:tc>
          <w:tcPr>
            <w:tcW w:w="3827" w:type="dxa"/>
            <w:vAlign w:val="center"/>
          </w:tcPr>
          <w:p w:rsidR="00207D16" w:rsidRPr="00E86363" w:rsidRDefault="006E7077" w:rsidP="00300382">
            <w:pPr>
              <w:pStyle w:val="DocDate"/>
              <w:jc w:val="left"/>
              <w:rPr>
                <w:rFonts w:asciiTheme="minorHAnsi" w:hAnsiTheme="minorHAnsi" w:cstheme="minorHAnsi"/>
                <w:rPrChange w:id="36" w:author="erika" w:date="2011-07-13T10:16:00Z">
                  <w:rPr>
                    <w:rFonts w:ascii="Calibri" w:hAnsi="Calibri" w:cs="Calibri"/>
                  </w:rPr>
                </w:rPrChange>
              </w:rPr>
            </w:pPr>
            <w:r w:rsidRPr="00E86363">
              <w:rPr>
                <w:rFonts w:asciiTheme="minorHAnsi" w:hAnsiTheme="minorHAnsi" w:cstheme="minorHAnsi"/>
                <w:rPrChange w:id="37" w:author="erika" w:date="2011-07-13T10:16:00Z">
                  <w:rPr>
                    <w:rFonts w:ascii="Calibri" w:hAnsi="Calibri" w:cs="Calibri"/>
                  </w:rPr>
                </w:rPrChange>
              </w:rPr>
              <w:fldChar w:fldCharType="begin"/>
            </w:r>
            <w:r w:rsidR="00207D16" w:rsidRPr="00E86363">
              <w:rPr>
                <w:rFonts w:asciiTheme="minorHAnsi" w:hAnsiTheme="minorHAnsi" w:cstheme="minorHAnsi"/>
                <w:rPrChange w:id="38" w:author="erika" w:date="2011-07-13T10:16:00Z">
                  <w:rPr>
                    <w:rFonts w:ascii="Calibri" w:hAnsi="Calibri" w:cs="Calibri"/>
                  </w:rPr>
                </w:rPrChange>
              </w:rPr>
              <w:instrText xml:space="preserve"> SAVEDATE \@ "dd/MM/yyyy" \* MERGEFORMAT </w:instrText>
            </w:r>
            <w:r w:rsidRPr="00E86363">
              <w:rPr>
                <w:rFonts w:asciiTheme="minorHAnsi" w:hAnsiTheme="minorHAnsi" w:cstheme="minorHAnsi"/>
                <w:rPrChange w:id="39" w:author="erika" w:date="2011-07-13T10:16:00Z">
                  <w:rPr>
                    <w:rFonts w:ascii="Calibri" w:hAnsi="Calibri" w:cs="Calibri"/>
                  </w:rPr>
                </w:rPrChange>
              </w:rPr>
              <w:fldChar w:fldCharType="separate"/>
            </w:r>
            <w:ins w:id="40" w:author="erika" w:date="2011-07-13T10:06:00Z">
              <w:r w:rsidR="00E86363" w:rsidRPr="00E86363">
                <w:rPr>
                  <w:rFonts w:asciiTheme="minorHAnsi" w:hAnsiTheme="minorHAnsi" w:cstheme="minorHAnsi"/>
                  <w:rPrChange w:id="41" w:author="erika" w:date="2011-07-13T10:16:00Z">
                    <w:rPr>
                      <w:rFonts w:ascii="Calibri" w:hAnsi="Calibri" w:cs="Calibri"/>
                    </w:rPr>
                  </w:rPrChange>
                </w:rPr>
                <w:t>06/07/2011</w:t>
              </w:r>
            </w:ins>
            <w:del w:id="42" w:author="erika" w:date="2011-07-13T10:06:00Z">
              <w:r w:rsidR="00F35155" w:rsidRPr="00E86363" w:rsidDel="00E86363">
                <w:rPr>
                  <w:rFonts w:asciiTheme="minorHAnsi" w:hAnsiTheme="minorHAnsi" w:cstheme="minorHAnsi"/>
                  <w:rPrChange w:id="43" w:author="erika" w:date="2011-07-13T10:16:00Z">
                    <w:rPr>
                      <w:rFonts w:ascii="Calibri" w:hAnsi="Calibri" w:cs="Calibri"/>
                    </w:rPr>
                  </w:rPrChange>
                </w:rPr>
                <w:delText>27/06/2011</w:delText>
              </w:r>
            </w:del>
            <w:r w:rsidRPr="00E86363">
              <w:rPr>
                <w:rFonts w:asciiTheme="minorHAnsi" w:hAnsiTheme="minorHAnsi" w:cstheme="minorHAnsi"/>
                <w:rPrChange w:id="44" w:author="erika" w:date="2011-07-13T10:16:00Z">
                  <w:rPr>
                    <w:rFonts w:ascii="Calibri" w:hAnsi="Calibri" w:cs="Calibri"/>
                  </w:rPr>
                </w:rPrChange>
              </w:rPr>
              <w:fldChar w:fldCharType="end"/>
            </w:r>
          </w:p>
        </w:tc>
      </w:tr>
      <w:tr w:rsidR="00207D16" w:rsidRPr="00E86363">
        <w:trPr>
          <w:cantSplit/>
          <w:jc w:val="center"/>
        </w:trPr>
        <w:tc>
          <w:tcPr>
            <w:tcW w:w="2551" w:type="dxa"/>
            <w:vAlign w:val="center"/>
          </w:tcPr>
          <w:p w:rsidR="00207D16" w:rsidRPr="00E86363" w:rsidRDefault="00207D16">
            <w:pPr>
              <w:spacing w:before="120" w:after="120"/>
              <w:rPr>
                <w:rFonts w:asciiTheme="minorHAnsi" w:hAnsiTheme="minorHAnsi" w:cstheme="minorHAnsi"/>
                <w:b/>
                <w:rPrChange w:id="45" w:author="erika" w:date="2011-07-13T10:16:00Z">
                  <w:rPr>
                    <w:rFonts w:ascii="Calibri" w:hAnsi="Calibri" w:cs="Calibri"/>
                    <w:b/>
                  </w:rPr>
                </w:rPrChange>
              </w:rPr>
            </w:pPr>
            <w:r w:rsidRPr="00E86363">
              <w:rPr>
                <w:rFonts w:asciiTheme="minorHAnsi" w:hAnsiTheme="minorHAnsi" w:cstheme="minorHAnsi"/>
                <w:rPrChange w:id="46" w:author="erika" w:date="2011-07-13T10:16:00Z">
                  <w:rPr>
                    <w:rFonts w:ascii="Calibri" w:hAnsi="Calibri" w:cs="Calibri"/>
                  </w:rPr>
                </w:rPrChange>
              </w:rPr>
              <w:t>Activity:</w:t>
            </w:r>
          </w:p>
        </w:tc>
        <w:tc>
          <w:tcPr>
            <w:tcW w:w="3827" w:type="dxa"/>
            <w:vAlign w:val="center"/>
          </w:tcPr>
          <w:p w:rsidR="00207D16" w:rsidRPr="00E86363" w:rsidRDefault="008701E8" w:rsidP="00207D16">
            <w:pPr>
              <w:spacing w:before="120" w:after="120"/>
              <w:jc w:val="left"/>
              <w:rPr>
                <w:rFonts w:asciiTheme="minorHAnsi" w:hAnsiTheme="minorHAnsi" w:cstheme="minorHAnsi"/>
                <w:b/>
                <w:rPrChange w:id="47" w:author="erika" w:date="2011-07-13T10:16:00Z">
                  <w:rPr>
                    <w:rFonts w:ascii="Calibri" w:hAnsi="Calibri" w:cs="Calibri"/>
                    <w:b/>
                    <w:highlight w:val="yellow"/>
                  </w:rPr>
                </w:rPrChange>
              </w:rPr>
            </w:pPr>
            <w:r w:rsidRPr="00E86363">
              <w:rPr>
                <w:rFonts w:asciiTheme="minorHAnsi" w:hAnsiTheme="minorHAnsi" w:cstheme="minorHAnsi"/>
                <w:b/>
                <w:rPrChange w:id="48" w:author="erika" w:date="2011-07-13T10:16:00Z">
                  <w:rPr>
                    <w:rFonts w:ascii="Calibri" w:hAnsi="Calibri" w:cs="Calibri"/>
                    <w:b/>
                    <w:highlight w:val="yellow"/>
                  </w:rPr>
                </w:rPrChange>
              </w:rPr>
              <w:t>JRA1</w:t>
            </w:r>
          </w:p>
        </w:tc>
      </w:tr>
      <w:tr w:rsidR="00207D16" w:rsidRPr="00E86363">
        <w:trPr>
          <w:cantSplit/>
          <w:jc w:val="center"/>
        </w:trPr>
        <w:tc>
          <w:tcPr>
            <w:tcW w:w="2551" w:type="dxa"/>
            <w:vAlign w:val="center"/>
          </w:tcPr>
          <w:p w:rsidR="00207D16" w:rsidRPr="00E86363" w:rsidRDefault="00207D16">
            <w:pPr>
              <w:pStyle w:val="Header"/>
              <w:spacing w:before="120" w:after="120"/>
              <w:rPr>
                <w:rFonts w:asciiTheme="minorHAnsi" w:hAnsiTheme="minorHAnsi" w:cstheme="minorHAnsi"/>
                <w:rPrChange w:id="49" w:author="erika" w:date="2011-07-13T10:16:00Z">
                  <w:rPr>
                    <w:rFonts w:ascii="Calibri" w:hAnsi="Calibri" w:cs="Calibri"/>
                  </w:rPr>
                </w:rPrChange>
              </w:rPr>
            </w:pPr>
            <w:r w:rsidRPr="00E86363">
              <w:rPr>
                <w:rFonts w:asciiTheme="minorHAnsi" w:hAnsiTheme="minorHAnsi" w:cstheme="minorHAnsi"/>
                <w:rPrChange w:id="50" w:author="erika" w:date="2011-07-13T10:16:00Z">
                  <w:rPr>
                    <w:rFonts w:ascii="Calibri" w:hAnsi="Calibri" w:cs="Calibri"/>
                  </w:rPr>
                </w:rPrChange>
              </w:rPr>
              <w:t>Lead Partner:</w:t>
            </w:r>
          </w:p>
        </w:tc>
        <w:tc>
          <w:tcPr>
            <w:tcW w:w="3827" w:type="dxa"/>
            <w:vAlign w:val="center"/>
          </w:tcPr>
          <w:p w:rsidR="00207D16" w:rsidRPr="00E86363" w:rsidRDefault="00207D16">
            <w:pPr>
              <w:spacing w:before="120" w:after="120"/>
              <w:jc w:val="left"/>
              <w:rPr>
                <w:rFonts w:asciiTheme="minorHAnsi" w:hAnsiTheme="minorHAnsi" w:cstheme="minorHAnsi"/>
                <w:b/>
                <w:rPrChange w:id="51" w:author="erika" w:date="2011-07-13T10:16:00Z">
                  <w:rPr>
                    <w:rFonts w:ascii="Calibri" w:hAnsi="Calibri" w:cs="Calibri"/>
                    <w:b/>
                    <w:highlight w:val="yellow"/>
                  </w:rPr>
                </w:rPrChange>
              </w:rPr>
            </w:pPr>
            <w:r w:rsidRPr="00E86363">
              <w:rPr>
                <w:rFonts w:asciiTheme="minorHAnsi" w:hAnsiTheme="minorHAnsi" w:cstheme="minorHAnsi"/>
                <w:b/>
                <w:rPrChange w:id="52" w:author="erika" w:date="2011-07-13T10:16:00Z">
                  <w:rPr>
                    <w:rFonts w:ascii="Calibri" w:hAnsi="Calibri" w:cs="Calibri"/>
                    <w:b/>
                    <w:highlight w:val="yellow"/>
                  </w:rPr>
                </w:rPrChange>
              </w:rPr>
              <w:t>EGI.eu</w:t>
            </w:r>
          </w:p>
        </w:tc>
      </w:tr>
      <w:tr w:rsidR="00207D16" w:rsidRPr="00E86363">
        <w:trPr>
          <w:cantSplit/>
          <w:jc w:val="center"/>
        </w:trPr>
        <w:tc>
          <w:tcPr>
            <w:tcW w:w="2551" w:type="dxa"/>
            <w:vAlign w:val="center"/>
          </w:tcPr>
          <w:p w:rsidR="00207D16" w:rsidRPr="00E86363" w:rsidRDefault="00207D16">
            <w:pPr>
              <w:pStyle w:val="Header"/>
              <w:spacing w:before="120" w:after="120"/>
              <w:rPr>
                <w:rFonts w:asciiTheme="minorHAnsi" w:hAnsiTheme="minorHAnsi" w:cstheme="minorHAnsi"/>
                <w:rPrChange w:id="53" w:author="erika" w:date="2011-07-13T10:16:00Z">
                  <w:rPr>
                    <w:rFonts w:ascii="Calibri" w:hAnsi="Calibri" w:cs="Calibri"/>
                  </w:rPr>
                </w:rPrChange>
              </w:rPr>
            </w:pPr>
            <w:r w:rsidRPr="00E86363">
              <w:rPr>
                <w:rFonts w:asciiTheme="minorHAnsi" w:hAnsiTheme="minorHAnsi" w:cstheme="minorHAnsi"/>
                <w:rPrChange w:id="54" w:author="erika" w:date="2011-07-13T10:16:00Z">
                  <w:rPr>
                    <w:rFonts w:ascii="Calibri" w:hAnsi="Calibri" w:cs="Calibri"/>
                  </w:rPr>
                </w:rPrChange>
              </w:rPr>
              <w:t>Document Status:</w:t>
            </w:r>
          </w:p>
        </w:tc>
        <w:tc>
          <w:tcPr>
            <w:tcW w:w="3827" w:type="dxa"/>
            <w:vAlign w:val="center"/>
          </w:tcPr>
          <w:p w:rsidR="00207D16" w:rsidRPr="00E86363" w:rsidRDefault="00207D16">
            <w:pPr>
              <w:spacing w:before="120" w:after="120"/>
              <w:jc w:val="left"/>
              <w:rPr>
                <w:rFonts w:asciiTheme="minorHAnsi" w:hAnsiTheme="minorHAnsi" w:cstheme="minorHAnsi"/>
                <w:b/>
                <w:rPrChange w:id="55" w:author="erika" w:date="2011-07-13T10:16:00Z">
                  <w:rPr>
                    <w:rFonts w:ascii="Calibri" w:hAnsi="Calibri" w:cs="Calibri"/>
                    <w:b/>
                  </w:rPr>
                </w:rPrChange>
              </w:rPr>
            </w:pPr>
            <w:r w:rsidRPr="00E86363">
              <w:rPr>
                <w:rFonts w:asciiTheme="minorHAnsi" w:hAnsiTheme="minorHAnsi" w:cstheme="minorHAnsi"/>
                <w:b/>
                <w:rPrChange w:id="56" w:author="erika" w:date="2011-07-13T10:16:00Z">
                  <w:rPr>
                    <w:rFonts w:ascii="Calibri" w:hAnsi="Calibri" w:cs="Calibri"/>
                    <w:b/>
                    <w:highlight w:val="yellow"/>
                  </w:rPr>
                </w:rPrChange>
              </w:rPr>
              <w:t>FINAL</w:t>
            </w:r>
          </w:p>
        </w:tc>
      </w:tr>
      <w:tr w:rsidR="00207D16" w:rsidRPr="00E86363">
        <w:trPr>
          <w:cantSplit/>
          <w:jc w:val="center"/>
        </w:trPr>
        <w:tc>
          <w:tcPr>
            <w:tcW w:w="2551" w:type="dxa"/>
            <w:vAlign w:val="center"/>
          </w:tcPr>
          <w:p w:rsidR="00207D16" w:rsidRPr="00E86363" w:rsidRDefault="00207D16">
            <w:pPr>
              <w:pStyle w:val="Header"/>
              <w:spacing w:before="120" w:after="120"/>
              <w:rPr>
                <w:rFonts w:asciiTheme="minorHAnsi" w:hAnsiTheme="minorHAnsi" w:cstheme="minorHAnsi"/>
                <w:rPrChange w:id="57" w:author="erika" w:date="2011-07-13T10:16:00Z">
                  <w:rPr>
                    <w:rFonts w:ascii="Calibri" w:hAnsi="Calibri" w:cs="Calibri"/>
                  </w:rPr>
                </w:rPrChange>
              </w:rPr>
            </w:pPr>
            <w:r w:rsidRPr="00E86363">
              <w:rPr>
                <w:rFonts w:asciiTheme="minorHAnsi" w:hAnsiTheme="minorHAnsi" w:cstheme="minorHAnsi"/>
                <w:rPrChange w:id="58" w:author="erika" w:date="2011-07-13T10:16:00Z">
                  <w:rPr>
                    <w:rFonts w:ascii="Calibri" w:hAnsi="Calibri" w:cs="Calibri"/>
                  </w:rPr>
                </w:rPrChange>
              </w:rPr>
              <w:t>Dissemination Level:</w:t>
            </w:r>
          </w:p>
        </w:tc>
        <w:tc>
          <w:tcPr>
            <w:tcW w:w="3827" w:type="dxa"/>
            <w:vAlign w:val="center"/>
          </w:tcPr>
          <w:p w:rsidR="00207D16" w:rsidRPr="00E86363" w:rsidRDefault="00207D16">
            <w:pPr>
              <w:spacing w:before="120" w:after="120"/>
              <w:jc w:val="left"/>
              <w:rPr>
                <w:rFonts w:asciiTheme="minorHAnsi" w:hAnsiTheme="minorHAnsi" w:cstheme="minorHAnsi"/>
                <w:b/>
                <w:rPrChange w:id="59" w:author="erika" w:date="2011-07-13T10:16:00Z">
                  <w:rPr>
                    <w:rFonts w:ascii="Calibri" w:hAnsi="Calibri" w:cs="Calibri"/>
                    <w:b/>
                    <w:highlight w:val="yellow"/>
                  </w:rPr>
                </w:rPrChange>
              </w:rPr>
            </w:pPr>
            <w:r w:rsidRPr="00E86363">
              <w:rPr>
                <w:rFonts w:asciiTheme="minorHAnsi" w:hAnsiTheme="minorHAnsi" w:cstheme="minorHAnsi"/>
                <w:b/>
                <w:rPrChange w:id="60" w:author="erika" w:date="2011-07-13T10:16:00Z">
                  <w:rPr>
                    <w:rFonts w:ascii="Calibri" w:hAnsi="Calibri" w:cs="Calibri"/>
                    <w:b/>
                    <w:highlight w:val="yellow"/>
                  </w:rPr>
                </w:rPrChange>
              </w:rPr>
              <w:t>PUBLIC</w:t>
            </w:r>
          </w:p>
        </w:tc>
      </w:tr>
      <w:tr w:rsidR="00207D16" w:rsidRPr="00E86363">
        <w:trPr>
          <w:cantSplit/>
          <w:jc w:val="center"/>
        </w:trPr>
        <w:tc>
          <w:tcPr>
            <w:tcW w:w="2551" w:type="dxa"/>
            <w:tcBorders>
              <w:bottom w:val="single" w:sz="24" w:space="0" w:color="000080"/>
            </w:tcBorders>
            <w:vAlign w:val="center"/>
          </w:tcPr>
          <w:p w:rsidR="00207D16" w:rsidRPr="00E86363" w:rsidRDefault="00207D16">
            <w:pPr>
              <w:spacing w:before="120" w:after="120"/>
              <w:rPr>
                <w:rFonts w:asciiTheme="minorHAnsi" w:hAnsiTheme="minorHAnsi" w:cstheme="minorHAnsi"/>
                <w:rPrChange w:id="61" w:author="erika" w:date="2011-07-13T10:16:00Z">
                  <w:rPr>
                    <w:rFonts w:ascii="Calibri" w:hAnsi="Calibri" w:cs="Calibri"/>
                  </w:rPr>
                </w:rPrChange>
              </w:rPr>
            </w:pPr>
            <w:r w:rsidRPr="00E86363">
              <w:rPr>
                <w:rFonts w:asciiTheme="minorHAnsi" w:hAnsiTheme="minorHAnsi" w:cstheme="minorHAnsi"/>
                <w:rPrChange w:id="62" w:author="erika" w:date="2011-07-13T10:16:00Z">
                  <w:rPr>
                    <w:rFonts w:ascii="Calibri" w:hAnsi="Calibri" w:cs="Calibri"/>
                  </w:rPr>
                </w:rPrChange>
              </w:rPr>
              <w:t>Document Link:</w:t>
            </w:r>
          </w:p>
        </w:tc>
        <w:tc>
          <w:tcPr>
            <w:tcW w:w="3827" w:type="dxa"/>
            <w:tcBorders>
              <w:bottom w:val="single" w:sz="24" w:space="0" w:color="000080"/>
            </w:tcBorders>
            <w:vAlign w:val="center"/>
          </w:tcPr>
          <w:p w:rsidR="00207D16" w:rsidRPr="00E86363" w:rsidRDefault="00D5166E" w:rsidP="00E86363">
            <w:pPr>
              <w:spacing w:before="120" w:after="120"/>
              <w:jc w:val="left"/>
              <w:rPr>
                <w:rFonts w:asciiTheme="minorHAnsi" w:hAnsiTheme="minorHAnsi" w:cstheme="minorHAnsi"/>
                <w:sz w:val="20"/>
                <w:rPrChange w:id="63" w:author="erika" w:date="2011-07-13T10:16:00Z">
                  <w:rPr>
                    <w:rFonts w:ascii="Calibri" w:hAnsi="Calibri" w:cs="Calibri"/>
                    <w:szCs w:val="22"/>
                  </w:rPr>
                </w:rPrChange>
              </w:rPr>
              <w:pPrChange w:id="64" w:author="erika" w:date="2011-07-13T10:10:00Z">
                <w:pPr>
                  <w:spacing w:before="120" w:after="120"/>
                  <w:jc w:val="left"/>
                </w:pPr>
              </w:pPrChange>
            </w:pPr>
            <w:r w:rsidRPr="00E86363">
              <w:rPr>
                <w:rFonts w:asciiTheme="minorHAnsi" w:hAnsiTheme="minorHAnsi" w:cstheme="minorHAnsi"/>
                <w:sz w:val="20"/>
                <w:rPrChange w:id="65" w:author="erika" w:date="2011-07-13T10:16:00Z">
                  <w:rPr>
                    <w:rFonts w:ascii="Calibri" w:hAnsi="Calibri" w:cs="Calibri"/>
                    <w:szCs w:val="22"/>
                  </w:rPr>
                </w:rPrChange>
              </w:rPr>
              <w:t>https://documents.egi.eu/</w:t>
            </w:r>
            <w:del w:id="66" w:author="erika" w:date="2011-07-13T10:10:00Z">
              <w:r w:rsidRPr="00E86363" w:rsidDel="00E86363">
                <w:rPr>
                  <w:rFonts w:asciiTheme="minorHAnsi" w:hAnsiTheme="minorHAnsi" w:cstheme="minorHAnsi"/>
                  <w:sz w:val="20"/>
                  <w:rPrChange w:id="67" w:author="erika" w:date="2011-07-13T10:16:00Z">
                    <w:rPr>
                      <w:rFonts w:ascii="Calibri" w:hAnsi="Calibri" w:cs="Calibri"/>
                      <w:szCs w:val="22"/>
                    </w:rPr>
                  </w:rPrChange>
                </w:rPr>
                <w:delText>secure/ShowDocument?docid=525</w:delText>
              </w:r>
            </w:del>
            <w:ins w:id="68" w:author="erika" w:date="2011-07-13T10:10:00Z">
              <w:r w:rsidR="00E86363" w:rsidRPr="00E86363">
                <w:rPr>
                  <w:rFonts w:asciiTheme="minorHAnsi" w:hAnsiTheme="minorHAnsi" w:cstheme="minorHAnsi"/>
                  <w:sz w:val="20"/>
                  <w:rPrChange w:id="69" w:author="erika" w:date="2011-07-13T10:16:00Z">
                    <w:rPr>
                      <w:rFonts w:ascii="Calibri" w:hAnsi="Calibri" w:cs="Calibri"/>
                      <w:szCs w:val="22"/>
                    </w:rPr>
                  </w:rPrChange>
                </w:rPr>
                <w:t>document/525</w:t>
              </w:r>
            </w:ins>
          </w:p>
        </w:tc>
      </w:tr>
    </w:tbl>
    <w:p w:rsidR="00207D16" w:rsidRPr="00E86363" w:rsidRDefault="00207D16" w:rsidP="00207D16">
      <w:pPr>
        <w:rPr>
          <w:rFonts w:asciiTheme="minorHAnsi" w:hAnsiTheme="minorHAnsi" w:cstheme="minorHAnsi"/>
          <w:rPrChange w:id="70" w:author="erika" w:date="2011-07-13T10:16:00Z">
            <w:rPr>
              <w:rFonts w:ascii="Calibri" w:hAnsi="Calibri" w:cs="Calibri"/>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E86363">
        <w:trPr>
          <w:cantSplit/>
        </w:trPr>
        <w:tc>
          <w:tcPr>
            <w:tcW w:w="9072" w:type="dxa"/>
          </w:tcPr>
          <w:p w:rsidR="00207D16" w:rsidRPr="00E86363" w:rsidRDefault="00207D16" w:rsidP="00207D16">
            <w:pPr>
              <w:spacing w:before="120"/>
              <w:jc w:val="center"/>
              <w:rPr>
                <w:rFonts w:asciiTheme="minorHAnsi" w:hAnsiTheme="minorHAnsi" w:cstheme="minorHAnsi"/>
                <w:rPrChange w:id="71" w:author="erika" w:date="2011-07-13T10:16:00Z">
                  <w:rPr>
                    <w:rFonts w:ascii="Calibri" w:hAnsi="Calibri" w:cs="Calibri"/>
                  </w:rPr>
                </w:rPrChange>
              </w:rPr>
            </w:pPr>
            <w:r w:rsidRPr="00E86363">
              <w:rPr>
                <w:rFonts w:asciiTheme="minorHAnsi" w:hAnsiTheme="minorHAnsi" w:cstheme="minorHAnsi"/>
                <w:u w:val="single"/>
                <w:rPrChange w:id="72" w:author="erika" w:date="2011-07-13T10:16:00Z">
                  <w:rPr>
                    <w:rFonts w:ascii="Calibri" w:hAnsi="Calibri" w:cs="Calibri"/>
                    <w:u w:val="single"/>
                  </w:rPr>
                </w:rPrChange>
              </w:rPr>
              <w:t>Abstract</w:t>
            </w:r>
          </w:p>
          <w:p w:rsidR="008701E8" w:rsidRPr="00E86363" w:rsidRDefault="008701E8" w:rsidP="008701E8">
            <w:pPr>
              <w:snapToGrid w:val="0"/>
              <w:spacing w:before="120"/>
              <w:rPr>
                <w:rFonts w:asciiTheme="minorHAnsi" w:hAnsiTheme="minorHAnsi" w:cstheme="minorHAnsi"/>
                <w:u w:val="single"/>
                <w:rPrChange w:id="73" w:author="erika" w:date="2011-07-13T10:16:00Z">
                  <w:rPr>
                    <w:rFonts w:ascii="Arial" w:hAnsi="Arial"/>
                    <w:u w:val="single"/>
                  </w:rPr>
                </w:rPrChange>
              </w:rPr>
            </w:pPr>
          </w:p>
          <w:p w:rsidR="00207D16" w:rsidRPr="00E86363" w:rsidRDefault="008701E8" w:rsidP="008701E8">
            <w:pPr>
              <w:rPr>
                <w:rFonts w:asciiTheme="minorHAnsi" w:hAnsiTheme="minorHAnsi" w:cstheme="minorHAnsi"/>
                <w:rPrChange w:id="74" w:author="erika" w:date="2011-07-13T10:16:00Z">
                  <w:rPr>
                    <w:rFonts w:ascii="Calibri" w:hAnsi="Calibri" w:cs="Calibri"/>
                  </w:rPr>
                </w:rPrChange>
              </w:rPr>
            </w:pPr>
            <w:r w:rsidRPr="00E86363">
              <w:rPr>
                <w:rFonts w:asciiTheme="minorHAnsi" w:hAnsiTheme="minorHAnsi" w:cstheme="minorHAnsi"/>
                <w:rPrChange w:id="75" w:author="erika" w:date="2011-07-13T10:16:00Z">
                  <w:rPr>
                    <w:rFonts w:ascii="Arial" w:hAnsi="Arial" w:cs="Arial"/>
                    <w:shd w:val="clear" w:color="auto" w:fill="FFFF00"/>
                  </w:rPr>
                </w:rPrChange>
              </w:rPr>
              <w:t>This document defines the roadmap for the Operations Portal taking into account the re</w:t>
            </w:r>
            <w:r w:rsidR="00AC2E1E" w:rsidRPr="00E86363">
              <w:rPr>
                <w:rFonts w:asciiTheme="minorHAnsi" w:hAnsiTheme="minorHAnsi" w:cstheme="minorHAnsi"/>
                <w:rPrChange w:id="76" w:author="erika" w:date="2011-07-13T10:16:00Z">
                  <w:rPr>
                    <w:rFonts w:ascii="Arial" w:hAnsi="Arial" w:cs="Arial"/>
                    <w:shd w:val="clear" w:color="auto" w:fill="FFFF00"/>
                  </w:rPr>
                </w:rPrChange>
              </w:rPr>
              <w:t>gionalisation of the present</w:t>
            </w:r>
            <w:r w:rsidRPr="00E86363">
              <w:rPr>
                <w:rFonts w:asciiTheme="minorHAnsi" w:hAnsiTheme="minorHAnsi" w:cstheme="minorHAnsi"/>
                <w:rPrChange w:id="77" w:author="erika" w:date="2011-07-13T10:16:00Z">
                  <w:rPr>
                    <w:rFonts w:ascii="Arial" w:hAnsi="Arial" w:cs="Arial"/>
                    <w:shd w:val="clear" w:color="auto" w:fill="FFFF00"/>
                  </w:rPr>
                </w:rPrChange>
              </w:rPr>
              <w:t xml:space="preserve"> Operations Portal and the key operational tools, and new resource types being used on the infrastructure</w:t>
            </w:r>
          </w:p>
        </w:tc>
      </w:tr>
    </w:tbl>
    <w:p w:rsidR="00207D16" w:rsidRPr="00E86363" w:rsidRDefault="00207D16" w:rsidP="00207D16">
      <w:pPr>
        <w:rPr>
          <w:rFonts w:asciiTheme="minorHAnsi" w:hAnsiTheme="minorHAnsi" w:cstheme="minorHAnsi"/>
          <w:rPrChange w:id="78" w:author="erika" w:date="2011-07-13T10:16:00Z">
            <w:rPr>
              <w:rFonts w:ascii="Calibri" w:hAnsi="Calibri" w:cs="Calibri"/>
            </w:rPr>
          </w:rPrChange>
        </w:rPr>
      </w:pPr>
    </w:p>
    <w:p w:rsidR="00207D16" w:rsidRPr="00E86363" w:rsidRDefault="00207D16" w:rsidP="00207D16">
      <w:pPr>
        <w:pStyle w:val="Preface"/>
        <w:rPr>
          <w:rFonts w:asciiTheme="minorHAnsi" w:hAnsiTheme="minorHAnsi" w:cstheme="minorHAnsi"/>
          <w:rPrChange w:id="79" w:author="erika" w:date="2011-07-13T10:16:00Z">
            <w:rPr>
              <w:rFonts w:ascii="Calibri" w:hAnsi="Calibri" w:cs="Calibri"/>
            </w:rPr>
          </w:rPrChange>
        </w:rPr>
      </w:pPr>
      <w:r w:rsidRPr="00E86363">
        <w:rPr>
          <w:rFonts w:asciiTheme="minorHAnsi" w:hAnsiTheme="minorHAnsi" w:cstheme="minorHAnsi"/>
          <w:rPrChange w:id="80" w:author="erika" w:date="2011-07-13T10:16:00Z">
            <w:rPr>
              <w:rFonts w:ascii="Calibri" w:hAnsi="Calibri" w:cs="Calibri"/>
            </w:rPr>
          </w:rPrChange>
        </w:rPr>
        <w:br w:type="page"/>
      </w:r>
      <w:r w:rsidRPr="00E86363">
        <w:rPr>
          <w:rFonts w:asciiTheme="minorHAnsi" w:hAnsiTheme="minorHAnsi" w:cstheme="minorHAnsi"/>
          <w:rPrChange w:id="81" w:author="erika" w:date="2011-07-13T10:16:00Z">
            <w:rPr>
              <w:rFonts w:ascii="Calibri" w:hAnsi="Calibri" w:cs="Calibri"/>
            </w:rPr>
          </w:rPrChange>
        </w:rPr>
        <w:lastRenderedPageBreak/>
        <w:t>Copyright notice</w:t>
      </w:r>
    </w:p>
    <w:p w:rsidR="00207D16" w:rsidRPr="00E86363" w:rsidRDefault="00207D16" w:rsidP="00207D16">
      <w:pPr>
        <w:rPr>
          <w:rFonts w:asciiTheme="minorHAnsi" w:hAnsiTheme="minorHAnsi" w:cstheme="minorHAnsi"/>
          <w:rPrChange w:id="82" w:author="erika" w:date="2011-07-13T10:16:00Z">
            <w:rPr>
              <w:rFonts w:ascii="Calibri" w:hAnsi="Calibri" w:cs="Calibri"/>
            </w:rPr>
          </w:rPrChange>
        </w:rPr>
      </w:pPr>
      <w:r w:rsidRPr="00E86363">
        <w:rPr>
          <w:rFonts w:asciiTheme="minorHAnsi" w:hAnsiTheme="minorHAnsi" w:cstheme="minorHAnsi"/>
          <w:rPrChange w:id="83" w:author="erika" w:date="2011-07-13T10:16:00Z">
            <w:rPr>
              <w:rFonts w:ascii="Calibri" w:hAnsi="Calibri" w:cs="Calibri"/>
            </w:rPr>
          </w:rPrChange>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E86363" w:rsidRDefault="00207D16" w:rsidP="00207D16">
      <w:pPr>
        <w:pStyle w:val="Preface"/>
        <w:rPr>
          <w:rFonts w:asciiTheme="minorHAnsi" w:hAnsiTheme="minorHAnsi" w:cstheme="minorHAnsi"/>
          <w:rPrChange w:id="84" w:author="erika" w:date="2011-07-13T10:16:00Z">
            <w:rPr>
              <w:rFonts w:ascii="Calibri" w:hAnsi="Calibri" w:cs="Calibri"/>
            </w:rPr>
          </w:rPrChange>
        </w:rPr>
      </w:pPr>
      <w:r w:rsidRPr="00E86363">
        <w:rPr>
          <w:rFonts w:asciiTheme="minorHAnsi" w:hAnsiTheme="minorHAnsi" w:cstheme="minorHAnsi"/>
          <w:rPrChange w:id="85" w:author="erika" w:date="2011-07-13T10:16:00Z">
            <w:rPr>
              <w:rFonts w:ascii="Calibri" w:hAnsi="Calibri" w:cs="Calibri"/>
            </w:rPr>
          </w:rPrChange>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E8636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86" w:author="erika" w:date="2011-07-13T10:16:00Z">
                  <w:rPr>
                    <w:rFonts w:ascii="Calibri" w:hAnsi="Calibri" w:cs="Calibri"/>
                    <w:b/>
                  </w:rPr>
                </w:rPrChange>
              </w:rPr>
            </w:pPr>
          </w:p>
        </w:tc>
        <w:tc>
          <w:tcPr>
            <w:tcW w:w="3115" w:type="dxa"/>
            <w:tcBorders>
              <w:top w:val="single" w:sz="4" w:space="0" w:color="auto"/>
              <w:left w:val="nil"/>
              <w:bottom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87" w:author="erika" w:date="2011-07-13T10:16:00Z">
                  <w:rPr>
                    <w:rFonts w:ascii="Calibri" w:hAnsi="Calibri" w:cs="Calibri"/>
                    <w:b/>
                  </w:rPr>
                </w:rPrChange>
              </w:rPr>
            </w:pPr>
            <w:r w:rsidRPr="00E86363">
              <w:rPr>
                <w:rFonts w:asciiTheme="minorHAnsi" w:hAnsiTheme="minorHAnsi" w:cstheme="minorHAnsi"/>
                <w:b/>
                <w:rPrChange w:id="88" w:author="erika" w:date="2011-07-13T10:16:00Z">
                  <w:rPr>
                    <w:rFonts w:ascii="Calibri" w:hAnsi="Calibri" w:cs="Calibri"/>
                    <w:b/>
                  </w:rPr>
                </w:rPrChange>
              </w:rPr>
              <w:t>Name</w:t>
            </w:r>
          </w:p>
        </w:tc>
        <w:tc>
          <w:tcPr>
            <w:tcW w:w="1834" w:type="dxa"/>
            <w:tcBorders>
              <w:top w:val="single" w:sz="4" w:space="0" w:color="auto"/>
              <w:bottom w:val="single" w:sz="4" w:space="0" w:color="auto"/>
              <w:right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89" w:author="erika" w:date="2011-07-13T10:16:00Z">
                  <w:rPr>
                    <w:rFonts w:ascii="Calibri" w:hAnsi="Calibri" w:cs="Calibri"/>
                    <w:b/>
                  </w:rPr>
                </w:rPrChange>
              </w:rPr>
            </w:pPr>
            <w:r w:rsidRPr="00E86363">
              <w:rPr>
                <w:rFonts w:asciiTheme="minorHAnsi" w:hAnsiTheme="minorHAnsi" w:cstheme="minorHAnsi"/>
                <w:b/>
                <w:rPrChange w:id="90" w:author="erika" w:date="2011-07-13T10:16:00Z">
                  <w:rPr>
                    <w:rFonts w:ascii="Calibri" w:hAnsi="Calibri" w:cs="Calibri"/>
                    <w:b/>
                  </w:rPr>
                </w:rPrChange>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91" w:author="erika" w:date="2011-07-13T10:16:00Z">
                  <w:rPr>
                    <w:rFonts w:ascii="Calibri" w:hAnsi="Calibri" w:cs="Calibri"/>
                    <w:b/>
                  </w:rPr>
                </w:rPrChange>
              </w:rPr>
            </w:pPr>
            <w:r w:rsidRPr="00E86363">
              <w:rPr>
                <w:rFonts w:asciiTheme="minorHAnsi" w:hAnsiTheme="minorHAnsi" w:cstheme="minorHAnsi"/>
                <w:b/>
                <w:rPrChange w:id="92" w:author="erika" w:date="2011-07-13T10:16:00Z">
                  <w:rPr>
                    <w:rFonts w:ascii="Calibri" w:hAnsi="Calibri" w:cs="Calibri"/>
                    <w:b/>
                  </w:rPr>
                </w:rPrChange>
              </w:rPr>
              <w:t>Date</w:t>
            </w:r>
          </w:p>
        </w:tc>
      </w:tr>
      <w:tr w:rsidR="00207D16" w:rsidRPr="00E8636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E86363" w:rsidRDefault="00207D16" w:rsidP="00207D16">
            <w:pPr>
              <w:spacing w:before="60" w:after="60"/>
              <w:jc w:val="center"/>
              <w:rPr>
                <w:rFonts w:asciiTheme="minorHAnsi" w:hAnsiTheme="minorHAnsi" w:cstheme="minorHAnsi"/>
                <w:rPrChange w:id="93" w:author="erika" w:date="2011-07-13T10:16:00Z">
                  <w:rPr>
                    <w:rFonts w:ascii="Calibri" w:hAnsi="Calibri" w:cs="Calibri"/>
                  </w:rPr>
                </w:rPrChange>
              </w:rPr>
            </w:pPr>
            <w:r w:rsidRPr="00E86363">
              <w:rPr>
                <w:rFonts w:asciiTheme="minorHAnsi" w:hAnsiTheme="minorHAnsi" w:cstheme="minorHAnsi"/>
                <w:b/>
                <w:rPrChange w:id="94" w:author="erika" w:date="2011-07-13T10:16:00Z">
                  <w:rPr>
                    <w:rFonts w:ascii="Calibri" w:hAnsi="Calibri" w:cs="Calibri"/>
                    <w:b/>
                  </w:rPr>
                </w:rPrChange>
              </w:rPr>
              <w:t>From</w:t>
            </w:r>
          </w:p>
        </w:tc>
        <w:tc>
          <w:tcPr>
            <w:tcW w:w="3115" w:type="dxa"/>
            <w:tcBorders>
              <w:top w:val="nil"/>
              <w:left w:val="nil"/>
              <w:bottom w:val="single" w:sz="2" w:space="0" w:color="auto"/>
              <w:right w:val="single" w:sz="2" w:space="0" w:color="auto"/>
            </w:tcBorders>
            <w:vAlign w:val="center"/>
          </w:tcPr>
          <w:p w:rsidR="00207D16" w:rsidRPr="00E86363" w:rsidRDefault="008701E8" w:rsidP="00207D16">
            <w:pPr>
              <w:spacing w:before="60" w:after="60"/>
              <w:rPr>
                <w:rFonts w:asciiTheme="minorHAnsi" w:hAnsiTheme="minorHAnsi" w:cstheme="minorHAnsi"/>
                <w:rPrChange w:id="95" w:author="erika" w:date="2011-07-13T10:16:00Z">
                  <w:rPr>
                    <w:rFonts w:ascii="Calibri" w:hAnsi="Calibri" w:cs="Calibri"/>
                  </w:rPr>
                </w:rPrChange>
              </w:rPr>
            </w:pPr>
            <w:r w:rsidRPr="00E86363">
              <w:rPr>
                <w:rFonts w:asciiTheme="minorHAnsi" w:hAnsiTheme="minorHAnsi" w:cstheme="minorHAnsi"/>
                <w:rPrChange w:id="96" w:author="erika" w:date="2011-07-13T10:16:00Z">
                  <w:rPr>
                    <w:rFonts w:ascii="Calibri" w:hAnsi="Calibri" w:cs="Calibri"/>
                  </w:rPr>
                </w:rPrChange>
              </w:rPr>
              <w:t>Cyril L’Orphelin</w:t>
            </w:r>
          </w:p>
        </w:tc>
        <w:tc>
          <w:tcPr>
            <w:tcW w:w="1834" w:type="dxa"/>
            <w:tcBorders>
              <w:top w:val="nil"/>
              <w:left w:val="single" w:sz="2" w:space="0" w:color="auto"/>
              <w:bottom w:val="single" w:sz="2" w:space="0" w:color="auto"/>
              <w:right w:val="single" w:sz="4" w:space="0" w:color="auto"/>
            </w:tcBorders>
            <w:vAlign w:val="center"/>
          </w:tcPr>
          <w:p w:rsidR="00207D16" w:rsidRPr="00E86363" w:rsidRDefault="008701E8" w:rsidP="00207D16">
            <w:pPr>
              <w:spacing w:before="60" w:after="60"/>
              <w:rPr>
                <w:rFonts w:asciiTheme="minorHAnsi" w:hAnsiTheme="minorHAnsi" w:cstheme="minorHAnsi"/>
                <w:rPrChange w:id="97" w:author="erika" w:date="2011-07-13T10:16:00Z">
                  <w:rPr>
                    <w:rFonts w:ascii="Calibri" w:hAnsi="Calibri" w:cs="Calibri"/>
                  </w:rPr>
                </w:rPrChange>
              </w:rPr>
            </w:pPr>
            <w:r w:rsidRPr="00E86363">
              <w:rPr>
                <w:rFonts w:asciiTheme="minorHAnsi" w:hAnsiTheme="minorHAnsi" w:cstheme="minorHAnsi"/>
                <w:rPrChange w:id="98" w:author="erika" w:date="2011-07-13T10:16:00Z">
                  <w:rPr>
                    <w:rFonts w:ascii="Calibri" w:hAnsi="Calibri" w:cs="Calibri"/>
                  </w:rPr>
                </w:rPrChange>
              </w:rPr>
              <w:t>CNRS/JRA1</w:t>
            </w:r>
          </w:p>
        </w:tc>
        <w:tc>
          <w:tcPr>
            <w:tcW w:w="2016" w:type="dxa"/>
            <w:tcBorders>
              <w:top w:val="nil"/>
              <w:left w:val="single" w:sz="4" w:space="0" w:color="auto"/>
              <w:bottom w:val="single" w:sz="2" w:space="0" w:color="auto"/>
              <w:right w:val="single" w:sz="2" w:space="0" w:color="auto"/>
            </w:tcBorders>
            <w:vAlign w:val="center"/>
          </w:tcPr>
          <w:p w:rsidR="00207D16" w:rsidRPr="00E86363" w:rsidRDefault="00B12BC0" w:rsidP="00207D16">
            <w:pPr>
              <w:spacing w:before="60" w:after="60"/>
              <w:rPr>
                <w:rFonts w:asciiTheme="minorHAnsi" w:hAnsiTheme="minorHAnsi" w:cstheme="minorHAnsi"/>
                <w:rPrChange w:id="99" w:author="erika" w:date="2011-07-13T10:16:00Z">
                  <w:rPr>
                    <w:rFonts w:ascii="Calibri" w:hAnsi="Calibri" w:cs="Calibri"/>
                  </w:rPr>
                </w:rPrChange>
              </w:rPr>
            </w:pPr>
            <w:ins w:id="100" w:author="erika" w:date="2011-07-13T10:17:00Z">
              <w:r>
                <w:rPr>
                  <w:rFonts w:asciiTheme="minorHAnsi" w:hAnsiTheme="minorHAnsi" w:cstheme="minorHAnsi"/>
                </w:rPr>
                <w:t>18/05/2011</w:t>
              </w:r>
            </w:ins>
          </w:p>
        </w:tc>
      </w:tr>
      <w:tr w:rsidR="00207D16" w:rsidRPr="00E8636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E86363" w:rsidRDefault="00207D16" w:rsidP="00207D16">
            <w:pPr>
              <w:spacing w:before="60" w:after="60"/>
              <w:jc w:val="center"/>
              <w:rPr>
                <w:rFonts w:asciiTheme="minorHAnsi" w:hAnsiTheme="minorHAnsi" w:cstheme="minorHAnsi"/>
                <w:rPrChange w:id="101" w:author="erika" w:date="2011-07-13T10:16:00Z">
                  <w:rPr>
                    <w:rFonts w:ascii="Calibri" w:hAnsi="Calibri" w:cs="Calibri"/>
                  </w:rPr>
                </w:rPrChange>
              </w:rPr>
            </w:pPr>
            <w:r w:rsidRPr="00E86363">
              <w:rPr>
                <w:rFonts w:asciiTheme="minorHAnsi" w:hAnsiTheme="minorHAnsi" w:cstheme="minorHAnsi"/>
                <w:b/>
                <w:rPrChange w:id="102" w:author="erika" w:date="2011-07-13T10:16:00Z">
                  <w:rPr>
                    <w:rFonts w:ascii="Calibri" w:hAnsi="Calibri" w:cs="Calibri"/>
                    <w:b/>
                  </w:rPr>
                </w:rPrChange>
              </w:rPr>
              <w:t>Reviewed by</w:t>
            </w:r>
          </w:p>
        </w:tc>
        <w:tc>
          <w:tcPr>
            <w:tcW w:w="3115" w:type="dxa"/>
            <w:tcBorders>
              <w:top w:val="nil"/>
              <w:left w:val="nil"/>
              <w:bottom w:val="single" w:sz="2" w:space="0" w:color="auto"/>
              <w:right w:val="single" w:sz="2" w:space="0" w:color="auto"/>
            </w:tcBorders>
            <w:vAlign w:val="center"/>
          </w:tcPr>
          <w:p w:rsidR="00207D16" w:rsidRPr="00E86363" w:rsidRDefault="00207D16" w:rsidP="00207D16">
            <w:pPr>
              <w:rPr>
                <w:rFonts w:asciiTheme="minorHAnsi" w:hAnsiTheme="minorHAnsi" w:cstheme="minorHAnsi"/>
                <w:rPrChange w:id="103" w:author="erika" w:date="2011-07-13T10:16:00Z">
                  <w:rPr>
                    <w:rFonts w:ascii="Calibri" w:hAnsi="Calibri" w:cs="Calibri"/>
                  </w:rPr>
                </w:rPrChange>
              </w:rPr>
            </w:pPr>
            <w:r w:rsidRPr="00E86363">
              <w:rPr>
                <w:rFonts w:asciiTheme="minorHAnsi" w:hAnsiTheme="minorHAnsi" w:cstheme="minorHAnsi"/>
                <w:b/>
                <w:bCs/>
                <w:rPrChange w:id="104" w:author="erika" w:date="2011-07-13T10:16:00Z">
                  <w:rPr>
                    <w:rFonts w:ascii="Calibri" w:hAnsi="Calibri" w:cs="Calibri"/>
                    <w:b/>
                    <w:bCs/>
                  </w:rPr>
                </w:rPrChange>
              </w:rPr>
              <w:t>Moderator:</w:t>
            </w:r>
            <w:ins w:id="105" w:author="erika" w:date="2011-07-13T10:17:00Z">
              <w:r w:rsidR="00B12BC0">
                <w:rPr>
                  <w:rFonts w:asciiTheme="minorHAnsi" w:hAnsiTheme="minorHAnsi" w:cstheme="minorHAnsi"/>
                  <w:b/>
                  <w:bCs/>
                </w:rPr>
                <w:t xml:space="preserve"> </w:t>
              </w:r>
              <w:r w:rsidR="00B12BC0" w:rsidRPr="00B12BC0">
                <w:rPr>
                  <w:rFonts w:asciiTheme="minorHAnsi" w:hAnsiTheme="minorHAnsi" w:cstheme="minorHAnsi"/>
                  <w:bCs/>
                  <w:rPrChange w:id="106" w:author="erika" w:date="2011-07-13T10:17:00Z">
                    <w:rPr>
                      <w:rFonts w:asciiTheme="minorHAnsi" w:hAnsiTheme="minorHAnsi" w:cstheme="minorHAnsi"/>
                      <w:b/>
                      <w:bCs/>
                    </w:rPr>
                  </w:rPrChange>
                </w:rPr>
                <w:t>Peter Solagna</w:t>
              </w:r>
            </w:ins>
          </w:p>
          <w:p w:rsidR="00207D16" w:rsidRPr="00E86363" w:rsidRDefault="00207D16" w:rsidP="00207D16">
            <w:pPr>
              <w:rPr>
                <w:rFonts w:asciiTheme="minorHAnsi" w:hAnsiTheme="minorHAnsi" w:cstheme="minorHAnsi"/>
                <w:rPrChange w:id="107" w:author="erika" w:date="2011-07-13T10:16:00Z">
                  <w:rPr>
                    <w:rFonts w:ascii="Calibri" w:hAnsi="Calibri" w:cs="Calibri"/>
                  </w:rPr>
                </w:rPrChange>
              </w:rPr>
            </w:pPr>
            <w:r w:rsidRPr="00E86363">
              <w:rPr>
                <w:rFonts w:asciiTheme="minorHAnsi" w:hAnsiTheme="minorHAnsi" w:cstheme="minorHAnsi"/>
                <w:b/>
                <w:bCs/>
                <w:rPrChange w:id="108" w:author="erika" w:date="2011-07-13T10:16:00Z">
                  <w:rPr>
                    <w:rFonts w:ascii="Calibri" w:hAnsi="Calibri" w:cs="Calibri"/>
                    <w:b/>
                    <w:bCs/>
                  </w:rPr>
                </w:rPrChange>
              </w:rPr>
              <w:t>Reviewers:</w:t>
            </w:r>
            <w:ins w:id="109" w:author="erika" w:date="2011-07-13T10:17:00Z">
              <w:r w:rsidR="00B12BC0">
                <w:rPr>
                  <w:rFonts w:asciiTheme="minorHAnsi" w:hAnsiTheme="minorHAnsi" w:cstheme="minorHAnsi"/>
                  <w:b/>
                  <w:bCs/>
                </w:rPr>
                <w:t xml:space="preserve"> </w:t>
              </w:r>
              <w:r w:rsidR="00B12BC0" w:rsidRPr="00B12BC0">
                <w:rPr>
                  <w:rFonts w:asciiTheme="minorHAnsi" w:hAnsiTheme="minorHAnsi" w:cstheme="minorHAnsi"/>
                  <w:bCs/>
                  <w:rPrChange w:id="110" w:author="erika" w:date="2011-07-13T10:18:00Z">
                    <w:rPr>
                      <w:rFonts w:asciiTheme="minorHAnsi" w:hAnsiTheme="minorHAnsi" w:cstheme="minorHAnsi"/>
                      <w:b/>
                      <w:bCs/>
                    </w:rPr>
                  </w:rPrChange>
                </w:rPr>
                <w:t>Ramon Diacovo</w:t>
              </w:r>
            </w:ins>
          </w:p>
          <w:p w:rsidR="00207D16" w:rsidRPr="00E86363" w:rsidRDefault="00207D16" w:rsidP="00207D16">
            <w:pPr>
              <w:rPr>
                <w:rFonts w:asciiTheme="minorHAnsi" w:hAnsiTheme="minorHAnsi" w:cstheme="minorHAnsi"/>
                <w:rPrChange w:id="111" w:author="erika" w:date="2011-07-13T10:16:00Z">
                  <w:rPr>
                    <w:rFonts w:ascii="Calibri" w:hAnsi="Calibri" w:cs="Calibri"/>
                  </w:rPr>
                </w:rPrChange>
              </w:rPr>
            </w:pPr>
            <w:del w:id="112" w:author="erika" w:date="2011-07-13T10:07:00Z">
              <w:r w:rsidRPr="00E86363" w:rsidDel="00E86363">
                <w:rPr>
                  <w:rFonts w:asciiTheme="minorHAnsi" w:hAnsiTheme="minorHAnsi" w:cstheme="minorHAnsi"/>
                  <w:highlight w:val="yellow"/>
                  <w:rPrChange w:id="113" w:author="erika" w:date="2011-07-13T10:16:00Z">
                    <w:rPr>
                      <w:rFonts w:ascii="Calibri" w:hAnsi="Calibri" w:cs="Calibri"/>
                      <w:highlight w:val="yellow"/>
                    </w:rPr>
                  </w:rPrChange>
                </w:rPr>
                <w:delText>&lt;&lt;To be completed by project office on submission to AMB/PMB&gt;&gt;</w:delText>
              </w:r>
            </w:del>
          </w:p>
        </w:tc>
        <w:tc>
          <w:tcPr>
            <w:tcW w:w="1834" w:type="dxa"/>
            <w:tcBorders>
              <w:top w:val="single" w:sz="2" w:space="0" w:color="auto"/>
              <w:left w:val="single" w:sz="2" w:space="0" w:color="auto"/>
              <w:bottom w:val="single" w:sz="2" w:space="0" w:color="auto"/>
              <w:right w:val="single" w:sz="4" w:space="0" w:color="auto"/>
            </w:tcBorders>
            <w:vAlign w:val="center"/>
          </w:tcPr>
          <w:p w:rsidR="00B12BC0" w:rsidRDefault="00B12BC0" w:rsidP="00B12BC0">
            <w:pPr>
              <w:spacing w:before="60" w:after="60"/>
              <w:rPr>
                <w:ins w:id="114" w:author="erika" w:date="2011-07-13T10:19:00Z"/>
                <w:rFonts w:asciiTheme="minorHAnsi" w:hAnsiTheme="minorHAnsi" w:cstheme="minorHAnsi"/>
              </w:rPr>
            </w:pPr>
            <w:ins w:id="115" w:author="erika" w:date="2011-07-13T10:19:00Z">
              <w:r>
                <w:rPr>
                  <w:rFonts w:asciiTheme="minorHAnsi" w:hAnsiTheme="minorHAnsi" w:cstheme="minorHAnsi"/>
                </w:rPr>
                <w:t>EGI/SA1</w:t>
              </w:r>
            </w:ins>
          </w:p>
          <w:p w:rsidR="00207D16" w:rsidRDefault="00B12BC0" w:rsidP="00207D16">
            <w:pPr>
              <w:spacing w:before="60" w:after="60"/>
              <w:rPr>
                <w:ins w:id="116" w:author="erika" w:date="2011-07-13T10:18:00Z"/>
                <w:rFonts w:asciiTheme="minorHAnsi" w:hAnsiTheme="minorHAnsi" w:cstheme="minorHAnsi"/>
              </w:rPr>
            </w:pPr>
            <w:ins w:id="117" w:author="erika" w:date="2011-07-13T10:20:00Z">
              <w:r>
                <w:rPr>
                  <w:rFonts w:asciiTheme="minorHAnsi" w:hAnsiTheme="minorHAnsi" w:cstheme="minorHAnsi"/>
                </w:rPr>
                <w:t>IGALC</w:t>
              </w:r>
            </w:ins>
          </w:p>
          <w:p w:rsidR="00B12BC0" w:rsidRPr="00E86363" w:rsidRDefault="00B12BC0" w:rsidP="00B12BC0">
            <w:pPr>
              <w:spacing w:before="60" w:after="60"/>
              <w:rPr>
                <w:rFonts w:asciiTheme="minorHAnsi" w:hAnsiTheme="minorHAnsi" w:cstheme="minorHAnsi"/>
                <w:rPrChange w:id="118" w:author="erika" w:date="2011-07-13T10:16:00Z">
                  <w:rPr>
                    <w:rFonts w:ascii="Calibri" w:hAnsi="Calibri" w:cs="Calibri"/>
                  </w:rPr>
                </w:rPrChange>
              </w:rPr>
              <w:pPrChange w:id="119" w:author="erika" w:date="2011-07-13T10:19:00Z">
                <w:pPr>
                  <w:spacing w:before="60" w:after="60"/>
                </w:pPr>
              </w:pPrChange>
            </w:pPr>
          </w:p>
        </w:tc>
        <w:tc>
          <w:tcPr>
            <w:tcW w:w="2016" w:type="dxa"/>
            <w:tcBorders>
              <w:top w:val="nil"/>
              <w:left w:val="single" w:sz="4" w:space="0" w:color="auto"/>
              <w:bottom w:val="single" w:sz="2" w:space="0" w:color="auto"/>
              <w:right w:val="single" w:sz="2" w:space="0" w:color="auto"/>
            </w:tcBorders>
            <w:vAlign w:val="center"/>
          </w:tcPr>
          <w:p w:rsidR="00207D16" w:rsidRPr="00E86363" w:rsidRDefault="00B12BC0" w:rsidP="00207D16">
            <w:pPr>
              <w:spacing w:before="60" w:after="60"/>
              <w:rPr>
                <w:rFonts w:asciiTheme="minorHAnsi" w:hAnsiTheme="minorHAnsi" w:cstheme="minorHAnsi"/>
                <w:rPrChange w:id="120" w:author="erika" w:date="2011-07-13T10:16:00Z">
                  <w:rPr>
                    <w:rFonts w:ascii="Calibri" w:hAnsi="Calibri" w:cs="Calibri"/>
                  </w:rPr>
                </w:rPrChange>
              </w:rPr>
            </w:pPr>
            <w:ins w:id="121" w:author="erika" w:date="2011-07-13T10:20:00Z">
              <w:r>
                <w:rPr>
                  <w:rFonts w:asciiTheme="minorHAnsi" w:hAnsiTheme="minorHAnsi" w:cstheme="minorHAnsi"/>
                </w:rPr>
                <w:t>22/06/2011</w:t>
              </w:r>
            </w:ins>
          </w:p>
        </w:tc>
      </w:tr>
      <w:tr w:rsidR="00207D16" w:rsidRPr="00E8636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E86363" w:rsidRDefault="00207D16" w:rsidP="00207D16">
            <w:pPr>
              <w:spacing w:before="60" w:after="60"/>
              <w:jc w:val="center"/>
              <w:rPr>
                <w:rFonts w:asciiTheme="minorHAnsi" w:hAnsiTheme="minorHAnsi" w:cstheme="minorHAnsi"/>
                <w:rPrChange w:id="122" w:author="erika" w:date="2011-07-13T10:16:00Z">
                  <w:rPr>
                    <w:rFonts w:ascii="Calibri" w:hAnsi="Calibri" w:cs="Calibri"/>
                  </w:rPr>
                </w:rPrChange>
              </w:rPr>
            </w:pPr>
            <w:r w:rsidRPr="00E86363">
              <w:rPr>
                <w:rFonts w:asciiTheme="minorHAnsi" w:hAnsiTheme="minorHAnsi" w:cstheme="minorHAnsi"/>
                <w:b/>
                <w:rPrChange w:id="123" w:author="erika" w:date="2011-07-13T10:16:00Z">
                  <w:rPr>
                    <w:rFonts w:ascii="Calibri" w:hAnsi="Calibri" w:cs="Calibri"/>
                    <w:b/>
                  </w:rPr>
                </w:rPrChange>
              </w:rPr>
              <w:t>Approved by</w:t>
            </w:r>
          </w:p>
        </w:tc>
        <w:tc>
          <w:tcPr>
            <w:tcW w:w="3115" w:type="dxa"/>
            <w:tcBorders>
              <w:top w:val="nil"/>
              <w:left w:val="nil"/>
              <w:bottom w:val="single" w:sz="2" w:space="0" w:color="auto"/>
              <w:right w:val="single" w:sz="2" w:space="0" w:color="auto"/>
            </w:tcBorders>
            <w:vAlign w:val="center"/>
          </w:tcPr>
          <w:p w:rsidR="00207D16" w:rsidRPr="00E86363" w:rsidDel="00E86363" w:rsidRDefault="00207D16" w:rsidP="00207D16">
            <w:pPr>
              <w:spacing w:before="60" w:after="60"/>
              <w:rPr>
                <w:del w:id="124" w:author="erika" w:date="2011-07-13T10:08:00Z"/>
                <w:rFonts w:asciiTheme="minorHAnsi" w:hAnsiTheme="minorHAnsi" w:cstheme="minorHAnsi"/>
                <w:b/>
                <w:rPrChange w:id="125" w:author="erika" w:date="2011-07-13T10:16:00Z">
                  <w:rPr>
                    <w:del w:id="126" w:author="erika" w:date="2011-07-13T10:08:00Z"/>
                    <w:rFonts w:ascii="Calibri" w:hAnsi="Calibri" w:cs="Calibri"/>
                    <w:b/>
                  </w:rPr>
                </w:rPrChange>
              </w:rPr>
            </w:pPr>
            <w:r w:rsidRPr="00E86363">
              <w:rPr>
                <w:rFonts w:asciiTheme="minorHAnsi" w:hAnsiTheme="minorHAnsi" w:cstheme="minorHAnsi"/>
                <w:b/>
                <w:rPrChange w:id="127" w:author="erika" w:date="2011-07-13T10:16:00Z">
                  <w:rPr>
                    <w:rFonts w:ascii="Calibri" w:hAnsi="Calibri" w:cs="Calibri"/>
                    <w:b/>
                  </w:rPr>
                </w:rPrChange>
              </w:rPr>
              <w:t>AMB &amp; PMB</w:t>
            </w:r>
          </w:p>
          <w:p w:rsidR="00207D16" w:rsidRPr="00E86363" w:rsidRDefault="00207D16" w:rsidP="00E86363">
            <w:pPr>
              <w:spacing w:before="60" w:after="60"/>
              <w:rPr>
                <w:rFonts w:asciiTheme="minorHAnsi" w:hAnsiTheme="minorHAnsi" w:cstheme="minorHAnsi"/>
                <w:b/>
                <w:rPrChange w:id="128" w:author="erika" w:date="2011-07-13T10:16:00Z">
                  <w:rPr>
                    <w:rFonts w:ascii="Calibri" w:hAnsi="Calibri" w:cs="Calibri"/>
                    <w:b/>
                  </w:rPr>
                </w:rPrChange>
              </w:rPr>
              <w:pPrChange w:id="129" w:author="erika" w:date="2011-07-13T10:08:00Z">
                <w:pPr>
                  <w:spacing w:before="60" w:after="60"/>
                </w:pPr>
              </w:pPrChange>
            </w:pPr>
            <w:del w:id="130" w:author="erika" w:date="2011-07-13T10:08:00Z">
              <w:r w:rsidRPr="00E86363" w:rsidDel="00E86363">
                <w:rPr>
                  <w:rFonts w:asciiTheme="minorHAnsi" w:hAnsiTheme="minorHAnsi" w:cstheme="minorHAnsi"/>
                  <w:highlight w:val="yellow"/>
                  <w:rPrChange w:id="131" w:author="erika" w:date="2011-07-13T10:16:00Z">
                    <w:rPr>
                      <w:rFonts w:ascii="Calibri" w:hAnsi="Calibri" w:cs="Calibri"/>
                      <w:highlight w:val="yellow"/>
                    </w:rPr>
                  </w:rPrChange>
                </w:rPr>
                <w:delText>&lt;&lt;To be completed by project office on submission to EC&gt;&gt;</w:delText>
              </w:r>
            </w:del>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E86363" w:rsidRDefault="00207D16" w:rsidP="00207D16">
            <w:pPr>
              <w:spacing w:before="60" w:after="60"/>
              <w:rPr>
                <w:rFonts w:asciiTheme="minorHAnsi" w:hAnsiTheme="minorHAnsi" w:cstheme="minorHAnsi"/>
                <w:rPrChange w:id="132" w:author="erika" w:date="2011-07-13T10:16: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rsidR="00207D16" w:rsidRPr="00E86363" w:rsidRDefault="00B12BC0" w:rsidP="00207D16">
            <w:pPr>
              <w:spacing w:before="60" w:after="60"/>
              <w:rPr>
                <w:rFonts w:asciiTheme="minorHAnsi" w:hAnsiTheme="minorHAnsi" w:cstheme="minorHAnsi"/>
                <w:rPrChange w:id="133" w:author="erika" w:date="2011-07-13T10:16:00Z">
                  <w:rPr>
                    <w:rFonts w:ascii="Calibri" w:hAnsi="Calibri" w:cs="Calibri"/>
                  </w:rPr>
                </w:rPrChange>
              </w:rPr>
            </w:pPr>
            <w:ins w:id="134" w:author="erika" w:date="2011-07-13T10:17:00Z">
              <w:r>
                <w:rPr>
                  <w:rFonts w:asciiTheme="minorHAnsi" w:hAnsiTheme="minorHAnsi" w:cstheme="minorHAnsi"/>
                </w:rPr>
                <w:t>13/07/2011</w:t>
              </w:r>
            </w:ins>
          </w:p>
        </w:tc>
      </w:tr>
    </w:tbl>
    <w:p w:rsidR="00207D16" w:rsidRPr="00E86363" w:rsidRDefault="00207D16" w:rsidP="00207D16">
      <w:pPr>
        <w:pStyle w:val="Preface"/>
        <w:rPr>
          <w:rFonts w:asciiTheme="minorHAnsi" w:hAnsiTheme="minorHAnsi" w:cstheme="minorHAnsi"/>
          <w:rPrChange w:id="135" w:author="erika" w:date="2011-07-13T10:16:00Z">
            <w:rPr>
              <w:rFonts w:ascii="Calibri" w:hAnsi="Calibri" w:cs="Calibri"/>
            </w:rPr>
          </w:rPrChange>
        </w:rPr>
      </w:pPr>
      <w:r w:rsidRPr="00E86363">
        <w:rPr>
          <w:rFonts w:asciiTheme="minorHAnsi" w:hAnsiTheme="minorHAnsi" w:cstheme="minorHAnsi"/>
          <w:rPrChange w:id="136" w:author="erika" w:date="2011-07-13T10:16:00Z">
            <w:rPr>
              <w:rFonts w:ascii="Calibri" w:hAnsi="Calibri" w:cs="Calibri"/>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E86363">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137" w:author="erika" w:date="2011-07-13T10:16:00Z">
                  <w:rPr>
                    <w:rFonts w:ascii="Calibri" w:hAnsi="Calibri" w:cs="Calibri"/>
                    <w:b/>
                  </w:rPr>
                </w:rPrChange>
              </w:rPr>
            </w:pPr>
            <w:r w:rsidRPr="00E86363">
              <w:rPr>
                <w:rFonts w:asciiTheme="minorHAnsi" w:hAnsiTheme="minorHAnsi" w:cstheme="minorHAnsi"/>
                <w:b/>
                <w:rPrChange w:id="138" w:author="erika" w:date="2011-07-13T10:16:00Z">
                  <w:rPr>
                    <w:rFonts w:ascii="Calibri" w:hAnsi="Calibri" w:cs="Calibri"/>
                    <w:b/>
                  </w:rPr>
                </w:rPrChange>
              </w:rPr>
              <w:t>Issue</w:t>
            </w:r>
          </w:p>
        </w:tc>
        <w:tc>
          <w:tcPr>
            <w:tcW w:w="1869" w:type="dxa"/>
            <w:tcBorders>
              <w:top w:val="single" w:sz="4" w:space="0" w:color="auto"/>
              <w:bottom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139" w:author="erika" w:date="2011-07-13T10:16:00Z">
                  <w:rPr>
                    <w:rFonts w:ascii="Calibri" w:hAnsi="Calibri" w:cs="Calibri"/>
                    <w:b/>
                  </w:rPr>
                </w:rPrChange>
              </w:rPr>
            </w:pPr>
            <w:r w:rsidRPr="00E86363">
              <w:rPr>
                <w:rFonts w:asciiTheme="minorHAnsi" w:hAnsiTheme="minorHAnsi" w:cstheme="minorHAnsi"/>
                <w:b/>
                <w:rPrChange w:id="140" w:author="erika" w:date="2011-07-13T10:16:00Z">
                  <w:rPr>
                    <w:rFonts w:ascii="Calibri" w:hAnsi="Calibri" w:cs="Calibri"/>
                    <w:b/>
                  </w:rPr>
                </w:rPrChange>
              </w:rPr>
              <w:t>Date</w:t>
            </w:r>
          </w:p>
        </w:tc>
        <w:tc>
          <w:tcPr>
            <w:tcW w:w="4001" w:type="dxa"/>
            <w:tcBorders>
              <w:top w:val="single" w:sz="4" w:space="0" w:color="auto"/>
              <w:bottom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141" w:author="erika" w:date="2011-07-13T10:16:00Z">
                  <w:rPr>
                    <w:rFonts w:ascii="Calibri" w:hAnsi="Calibri" w:cs="Calibri"/>
                    <w:b/>
                  </w:rPr>
                </w:rPrChange>
              </w:rPr>
            </w:pPr>
            <w:r w:rsidRPr="00E86363">
              <w:rPr>
                <w:rFonts w:asciiTheme="minorHAnsi" w:hAnsiTheme="minorHAnsi" w:cstheme="minorHAnsi"/>
                <w:b/>
                <w:rPrChange w:id="142" w:author="erika" w:date="2011-07-13T10:16:00Z">
                  <w:rPr>
                    <w:rFonts w:ascii="Calibri" w:hAnsi="Calibri" w:cs="Calibri"/>
                    <w:b/>
                  </w:rPr>
                </w:rPrChange>
              </w:rPr>
              <w:t>Comment</w:t>
            </w:r>
          </w:p>
        </w:tc>
        <w:tc>
          <w:tcPr>
            <w:tcW w:w="2551" w:type="dxa"/>
            <w:tcBorders>
              <w:top w:val="single" w:sz="4" w:space="0" w:color="auto"/>
              <w:bottom w:val="single" w:sz="4" w:space="0" w:color="auto"/>
              <w:right w:val="single" w:sz="4" w:space="0" w:color="auto"/>
            </w:tcBorders>
            <w:shd w:val="pct10" w:color="auto" w:fill="FFFFFF"/>
          </w:tcPr>
          <w:p w:rsidR="00207D16" w:rsidRPr="00E86363" w:rsidRDefault="00207D16" w:rsidP="00207D16">
            <w:pPr>
              <w:spacing w:before="60" w:after="60"/>
              <w:jc w:val="center"/>
              <w:rPr>
                <w:rFonts w:asciiTheme="minorHAnsi" w:hAnsiTheme="minorHAnsi" w:cstheme="minorHAnsi"/>
                <w:b/>
                <w:rPrChange w:id="143" w:author="erika" w:date="2011-07-13T10:16:00Z">
                  <w:rPr>
                    <w:rFonts w:ascii="Calibri" w:hAnsi="Calibri" w:cs="Calibri"/>
                    <w:b/>
                  </w:rPr>
                </w:rPrChange>
              </w:rPr>
            </w:pPr>
            <w:r w:rsidRPr="00E86363">
              <w:rPr>
                <w:rFonts w:asciiTheme="minorHAnsi" w:hAnsiTheme="minorHAnsi" w:cstheme="minorHAnsi"/>
                <w:b/>
                <w:rPrChange w:id="144" w:author="erika" w:date="2011-07-13T10:16:00Z">
                  <w:rPr>
                    <w:rFonts w:ascii="Calibri" w:hAnsi="Calibri" w:cs="Calibri"/>
                    <w:b/>
                  </w:rPr>
                </w:rPrChange>
              </w:rPr>
              <w:t>Author/Partner</w:t>
            </w:r>
          </w:p>
        </w:tc>
      </w:tr>
      <w:tr w:rsidR="00207D16" w:rsidRPr="00E86363">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E86363" w:rsidRDefault="00207D16" w:rsidP="00207D16">
            <w:pPr>
              <w:pStyle w:val="Header"/>
              <w:spacing w:before="0" w:after="0"/>
              <w:jc w:val="center"/>
              <w:rPr>
                <w:rFonts w:asciiTheme="minorHAnsi" w:hAnsiTheme="minorHAnsi" w:cstheme="minorHAnsi"/>
                <w:rPrChange w:id="145" w:author="erika" w:date="2011-07-13T10:16:00Z">
                  <w:rPr>
                    <w:rFonts w:ascii="Calibri" w:hAnsi="Calibri" w:cs="Calibri"/>
                  </w:rPr>
                </w:rPrChange>
              </w:rPr>
            </w:pPr>
            <w:r w:rsidRPr="00E86363">
              <w:rPr>
                <w:rFonts w:asciiTheme="minorHAnsi" w:hAnsiTheme="minorHAnsi" w:cstheme="minorHAnsi"/>
                <w:rPrChange w:id="146" w:author="erika" w:date="2011-07-13T10:16:00Z">
                  <w:rPr>
                    <w:rFonts w:ascii="Calibri" w:hAnsi="Calibri" w:cs="Calibri"/>
                  </w:rPr>
                </w:rPrChange>
              </w:rPr>
              <w:t>1</w:t>
            </w:r>
          </w:p>
        </w:tc>
        <w:tc>
          <w:tcPr>
            <w:tcW w:w="1869" w:type="dxa"/>
            <w:tcBorders>
              <w:top w:val="nil"/>
              <w:bottom w:val="single" w:sz="2" w:space="0" w:color="auto"/>
              <w:right w:val="single" w:sz="2" w:space="0" w:color="auto"/>
            </w:tcBorders>
            <w:vAlign w:val="center"/>
          </w:tcPr>
          <w:p w:rsidR="00207D16" w:rsidRPr="00E86363" w:rsidRDefault="00A25334" w:rsidP="00207D16">
            <w:pPr>
              <w:pStyle w:val="Header"/>
              <w:spacing w:before="0" w:after="0"/>
              <w:rPr>
                <w:rFonts w:asciiTheme="minorHAnsi" w:hAnsiTheme="minorHAnsi" w:cstheme="minorHAnsi"/>
                <w:rPrChange w:id="147" w:author="erika" w:date="2011-07-13T10:16:00Z">
                  <w:rPr>
                    <w:rFonts w:ascii="Calibri" w:hAnsi="Calibri" w:cs="Calibri"/>
                  </w:rPr>
                </w:rPrChange>
              </w:rPr>
            </w:pPr>
            <w:r w:rsidRPr="00E86363">
              <w:rPr>
                <w:rFonts w:asciiTheme="minorHAnsi" w:hAnsiTheme="minorHAnsi" w:cstheme="minorHAnsi"/>
                <w:rPrChange w:id="148" w:author="erika" w:date="2011-07-13T10:16:00Z">
                  <w:rPr>
                    <w:rFonts w:ascii="Calibri" w:hAnsi="Calibri" w:cs="Calibri"/>
                  </w:rPr>
                </w:rPrChange>
              </w:rPr>
              <w:t>18</w:t>
            </w:r>
            <w:r w:rsidR="008701E8" w:rsidRPr="00E86363">
              <w:rPr>
                <w:rFonts w:asciiTheme="minorHAnsi" w:hAnsiTheme="minorHAnsi" w:cstheme="minorHAnsi"/>
                <w:rPrChange w:id="149" w:author="erika" w:date="2011-07-13T10:16:00Z">
                  <w:rPr>
                    <w:rFonts w:ascii="Calibri" w:hAnsi="Calibri" w:cs="Calibri"/>
                  </w:rPr>
                </w:rPrChange>
              </w:rPr>
              <w:t>/05/11</w:t>
            </w:r>
          </w:p>
        </w:tc>
        <w:tc>
          <w:tcPr>
            <w:tcW w:w="4001" w:type="dxa"/>
            <w:tcBorders>
              <w:top w:val="nil"/>
              <w:left w:val="single" w:sz="2" w:space="0" w:color="auto"/>
              <w:bottom w:val="single" w:sz="2" w:space="0" w:color="auto"/>
              <w:right w:val="single" w:sz="2" w:space="0" w:color="auto"/>
            </w:tcBorders>
            <w:vAlign w:val="center"/>
          </w:tcPr>
          <w:p w:rsidR="00207D16" w:rsidRPr="00E86363" w:rsidRDefault="00C1537F" w:rsidP="00207D16">
            <w:pPr>
              <w:pStyle w:val="Header"/>
              <w:spacing w:before="0" w:after="0"/>
              <w:jc w:val="left"/>
              <w:rPr>
                <w:rFonts w:asciiTheme="minorHAnsi" w:hAnsiTheme="minorHAnsi" w:cstheme="minorHAnsi"/>
                <w:rPrChange w:id="150" w:author="erika" w:date="2011-07-13T10:16:00Z">
                  <w:rPr>
                    <w:rFonts w:ascii="Calibri" w:hAnsi="Calibri" w:cs="Calibri"/>
                  </w:rPr>
                </w:rPrChange>
              </w:rPr>
            </w:pPr>
            <w:r w:rsidRPr="00E86363">
              <w:rPr>
                <w:rFonts w:asciiTheme="minorHAnsi" w:hAnsiTheme="minorHAnsi" w:cstheme="minorHAnsi"/>
                <w:rPrChange w:id="151" w:author="erika" w:date="2011-07-13T10:16:00Z">
                  <w:rPr>
                    <w:rFonts w:ascii="Calibri" w:hAnsi="Calibri" w:cs="Calibri"/>
                  </w:rPr>
                </w:rPrChange>
              </w:rPr>
              <w:t>First version</w:t>
            </w:r>
          </w:p>
        </w:tc>
        <w:tc>
          <w:tcPr>
            <w:tcW w:w="2551" w:type="dxa"/>
            <w:tcBorders>
              <w:top w:val="nil"/>
              <w:left w:val="single" w:sz="2" w:space="0" w:color="auto"/>
              <w:bottom w:val="single" w:sz="2" w:space="0" w:color="auto"/>
              <w:right w:val="single" w:sz="4" w:space="0" w:color="auto"/>
            </w:tcBorders>
            <w:vAlign w:val="center"/>
          </w:tcPr>
          <w:p w:rsidR="00207D16" w:rsidRPr="00E86363" w:rsidRDefault="008701E8" w:rsidP="00207D16">
            <w:pPr>
              <w:pStyle w:val="Header"/>
              <w:spacing w:before="0" w:after="0"/>
              <w:jc w:val="left"/>
              <w:rPr>
                <w:rFonts w:asciiTheme="minorHAnsi" w:hAnsiTheme="minorHAnsi" w:cstheme="minorHAnsi"/>
                <w:rPrChange w:id="152" w:author="erika" w:date="2011-07-13T10:16:00Z">
                  <w:rPr>
                    <w:rFonts w:ascii="Calibri" w:hAnsi="Calibri" w:cs="Calibri"/>
                  </w:rPr>
                </w:rPrChange>
              </w:rPr>
            </w:pPr>
            <w:r w:rsidRPr="00E86363">
              <w:rPr>
                <w:rFonts w:asciiTheme="minorHAnsi" w:hAnsiTheme="minorHAnsi" w:cstheme="minorHAnsi"/>
                <w:rPrChange w:id="153" w:author="erika" w:date="2011-07-13T10:16:00Z">
                  <w:rPr>
                    <w:rFonts w:ascii="Calibri" w:hAnsi="Calibri" w:cs="Calibri"/>
                  </w:rPr>
                </w:rPrChange>
              </w:rPr>
              <w:t>Cyril L’Orphelin</w:t>
            </w:r>
            <w:r w:rsidR="007C7565" w:rsidRPr="00E86363">
              <w:rPr>
                <w:rFonts w:asciiTheme="minorHAnsi" w:hAnsiTheme="minorHAnsi" w:cstheme="minorHAnsi"/>
                <w:rPrChange w:id="154" w:author="erika" w:date="2011-07-13T10:16:00Z">
                  <w:rPr>
                    <w:rFonts w:ascii="Calibri" w:hAnsi="Calibri" w:cs="Calibri"/>
                  </w:rPr>
                </w:rPrChange>
              </w:rPr>
              <w:t>–</w:t>
            </w:r>
            <w:r w:rsidRPr="00E86363">
              <w:rPr>
                <w:rFonts w:asciiTheme="minorHAnsi" w:hAnsiTheme="minorHAnsi" w:cstheme="minorHAnsi"/>
                <w:rPrChange w:id="155" w:author="erika" w:date="2011-07-13T10:16:00Z">
                  <w:rPr>
                    <w:rFonts w:ascii="Calibri" w:hAnsi="Calibri" w:cs="Calibri"/>
                  </w:rPr>
                </w:rPrChange>
              </w:rPr>
              <w:t xml:space="preserve"> CNRS</w:t>
            </w:r>
          </w:p>
        </w:tc>
      </w:tr>
      <w:tr w:rsidR="00207D16" w:rsidRPr="00E86363">
        <w:trPr>
          <w:cantSplit/>
        </w:trPr>
        <w:tc>
          <w:tcPr>
            <w:tcW w:w="721" w:type="dxa"/>
            <w:tcBorders>
              <w:top w:val="nil"/>
              <w:left w:val="single" w:sz="4" w:space="0" w:color="auto"/>
              <w:bottom w:val="single" w:sz="2" w:space="0" w:color="auto"/>
              <w:right w:val="single" w:sz="2" w:space="0" w:color="auto"/>
            </w:tcBorders>
            <w:vAlign w:val="center"/>
          </w:tcPr>
          <w:p w:rsidR="00207D16" w:rsidRPr="00E86363" w:rsidRDefault="00207D16" w:rsidP="00207D16">
            <w:pPr>
              <w:pStyle w:val="Header"/>
              <w:spacing w:before="0" w:after="0"/>
              <w:jc w:val="center"/>
              <w:rPr>
                <w:rFonts w:asciiTheme="minorHAnsi" w:hAnsiTheme="minorHAnsi" w:cstheme="minorHAnsi"/>
                <w:rPrChange w:id="156" w:author="erika" w:date="2011-07-13T10:16:00Z">
                  <w:rPr>
                    <w:rFonts w:ascii="Calibri" w:hAnsi="Calibri" w:cs="Calibri"/>
                  </w:rPr>
                </w:rPrChange>
              </w:rPr>
            </w:pPr>
            <w:r w:rsidRPr="00E86363">
              <w:rPr>
                <w:rFonts w:asciiTheme="minorHAnsi" w:hAnsiTheme="minorHAnsi" w:cstheme="minorHAnsi"/>
                <w:rPrChange w:id="157" w:author="erika" w:date="2011-07-13T10:16:00Z">
                  <w:rPr>
                    <w:rFonts w:ascii="Calibri" w:hAnsi="Calibri" w:cs="Calibri"/>
                  </w:rPr>
                </w:rPrChange>
              </w:rPr>
              <w:t>2</w:t>
            </w:r>
          </w:p>
        </w:tc>
        <w:tc>
          <w:tcPr>
            <w:tcW w:w="1869" w:type="dxa"/>
            <w:tcBorders>
              <w:top w:val="nil"/>
              <w:bottom w:val="single" w:sz="2" w:space="0" w:color="auto"/>
              <w:right w:val="single" w:sz="2" w:space="0" w:color="auto"/>
            </w:tcBorders>
            <w:vAlign w:val="center"/>
          </w:tcPr>
          <w:p w:rsidR="00207D16" w:rsidRPr="00E86363" w:rsidRDefault="00D5166E" w:rsidP="00207D16">
            <w:pPr>
              <w:pStyle w:val="Header"/>
              <w:spacing w:before="0" w:after="0"/>
              <w:rPr>
                <w:rFonts w:asciiTheme="minorHAnsi" w:hAnsiTheme="minorHAnsi" w:cstheme="minorHAnsi"/>
                <w:rPrChange w:id="158" w:author="erika" w:date="2011-07-13T10:16:00Z">
                  <w:rPr>
                    <w:rFonts w:ascii="Calibri" w:hAnsi="Calibri" w:cs="Calibri"/>
                  </w:rPr>
                </w:rPrChange>
              </w:rPr>
            </w:pPr>
            <w:r w:rsidRPr="00E86363">
              <w:rPr>
                <w:rFonts w:asciiTheme="minorHAnsi" w:hAnsiTheme="minorHAnsi" w:cstheme="minorHAnsi"/>
                <w:rPrChange w:id="159" w:author="erika" w:date="2011-07-13T10:16:00Z">
                  <w:rPr>
                    <w:rFonts w:ascii="Calibri" w:hAnsi="Calibri" w:cs="Calibri"/>
                  </w:rPr>
                </w:rPrChange>
              </w:rPr>
              <w:t>30/05/11</w:t>
            </w:r>
          </w:p>
        </w:tc>
        <w:tc>
          <w:tcPr>
            <w:tcW w:w="4001" w:type="dxa"/>
            <w:tcBorders>
              <w:top w:val="nil"/>
              <w:left w:val="single" w:sz="2" w:space="0" w:color="auto"/>
              <w:bottom w:val="single" w:sz="2" w:space="0" w:color="auto"/>
              <w:right w:val="single" w:sz="2" w:space="0" w:color="auto"/>
            </w:tcBorders>
            <w:vAlign w:val="center"/>
          </w:tcPr>
          <w:p w:rsidR="00207D16" w:rsidRPr="00E86363" w:rsidRDefault="00D5166E" w:rsidP="00207D16">
            <w:pPr>
              <w:pStyle w:val="Header"/>
              <w:spacing w:before="0" w:after="0"/>
              <w:jc w:val="left"/>
              <w:rPr>
                <w:rFonts w:asciiTheme="minorHAnsi" w:hAnsiTheme="minorHAnsi" w:cstheme="minorHAnsi"/>
                <w:rPrChange w:id="160" w:author="erika" w:date="2011-07-13T10:16:00Z">
                  <w:rPr>
                    <w:rFonts w:ascii="Calibri" w:hAnsi="Calibri" w:cs="Calibri"/>
                  </w:rPr>
                </w:rPrChange>
              </w:rPr>
            </w:pPr>
            <w:r w:rsidRPr="00E86363">
              <w:rPr>
                <w:rFonts w:asciiTheme="minorHAnsi" w:hAnsiTheme="minorHAnsi" w:cstheme="minorHAnsi"/>
                <w:rPrChange w:id="161" w:author="erika" w:date="2011-07-13T10:16:00Z">
                  <w:rPr>
                    <w:rFonts w:ascii="Calibri" w:hAnsi="Calibri" w:cs="Calibri"/>
                  </w:rPr>
                </w:rPrChange>
              </w:rPr>
              <w:t>Second version after Internal Review</w:t>
            </w:r>
          </w:p>
        </w:tc>
        <w:tc>
          <w:tcPr>
            <w:tcW w:w="2551" w:type="dxa"/>
            <w:tcBorders>
              <w:top w:val="nil"/>
              <w:left w:val="single" w:sz="2" w:space="0" w:color="auto"/>
              <w:bottom w:val="single" w:sz="2" w:space="0" w:color="auto"/>
              <w:right w:val="single" w:sz="4" w:space="0" w:color="auto"/>
            </w:tcBorders>
            <w:vAlign w:val="center"/>
          </w:tcPr>
          <w:p w:rsidR="00207D16" w:rsidRPr="00E86363" w:rsidRDefault="00D5166E" w:rsidP="00207D16">
            <w:pPr>
              <w:pStyle w:val="Header"/>
              <w:spacing w:before="0" w:after="0"/>
              <w:jc w:val="left"/>
              <w:rPr>
                <w:rFonts w:asciiTheme="minorHAnsi" w:hAnsiTheme="minorHAnsi" w:cstheme="minorHAnsi"/>
                <w:rPrChange w:id="162" w:author="erika" w:date="2011-07-13T10:16:00Z">
                  <w:rPr>
                    <w:rFonts w:ascii="Calibri" w:hAnsi="Calibri" w:cs="Calibri"/>
                  </w:rPr>
                </w:rPrChange>
              </w:rPr>
            </w:pPr>
            <w:r w:rsidRPr="00E86363">
              <w:rPr>
                <w:rFonts w:asciiTheme="minorHAnsi" w:hAnsiTheme="minorHAnsi" w:cstheme="minorHAnsi"/>
                <w:rPrChange w:id="163" w:author="erika" w:date="2011-07-13T10:16:00Z">
                  <w:rPr>
                    <w:rFonts w:ascii="Calibri" w:hAnsi="Calibri" w:cs="Calibri"/>
                  </w:rPr>
                </w:rPrChange>
              </w:rPr>
              <w:t>Cyril L’Orphelin – CNRS</w:t>
            </w:r>
          </w:p>
        </w:tc>
      </w:tr>
      <w:tr w:rsidR="00207D16" w:rsidRPr="00E86363">
        <w:trPr>
          <w:cantSplit/>
        </w:trPr>
        <w:tc>
          <w:tcPr>
            <w:tcW w:w="721" w:type="dxa"/>
            <w:tcBorders>
              <w:top w:val="nil"/>
              <w:left w:val="single" w:sz="4" w:space="0" w:color="auto"/>
              <w:bottom w:val="single" w:sz="2" w:space="0" w:color="auto"/>
              <w:right w:val="single" w:sz="2" w:space="0" w:color="auto"/>
            </w:tcBorders>
            <w:vAlign w:val="center"/>
          </w:tcPr>
          <w:p w:rsidR="00207D16" w:rsidRPr="00E86363" w:rsidRDefault="00207D16" w:rsidP="00207D16">
            <w:pPr>
              <w:pStyle w:val="Header"/>
              <w:spacing w:before="0" w:after="0"/>
              <w:jc w:val="center"/>
              <w:rPr>
                <w:rFonts w:asciiTheme="minorHAnsi" w:hAnsiTheme="minorHAnsi" w:cstheme="minorHAnsi"/>
                <w:rPrChange w:id="164" w:author="erika" w:date="2011-07-13T10:16:00Z">
                  <w:rPr>
                    <w:rFonts w:ascii="Calibri" w:hAnsi="Calibri" w:cs="Calibri"/>
                  </w:rPr>
                </w:rPrChange>
              </w:rPr>
            </w:pPr>
            <w:r w:rsidRPr="00E86363">
              <w:rPr>
                <w:rFonts w:asciiTheme="minorHAnsi" w:hAnsiTheme="minorHAnsi" w:cstheme="minorHAnsi"/>
                <w:rPrChange w:id="165" w:author="erika" w:date="2011-07-13T10:16:00Z">
                  <w:rPr>
                    <w:rFonts w:ascii="Calibri" w:hAnsi="Calibri" w:cs="Calibri"/>
                  </w:rPr>
                </w:rPrChange>
              </w:rPr>
              <w:t>3</w:t>
            </w:r>
          </w:p>
        </w:tc>
        <w:tc>
          <w:tcPr>
            <w:tcW w:w="1869" w:type="dxa"/>
            <w:tcBorders>
              <w:top w:val="nil"/>
              <w:bottom w:val="single" w:sz="2" w:space="0" w:color="auto"/>
              <w:right w:val="single" w:sz="2" w:space="0" w:color="auto"/>
            </w:tcBorders>
            <w:vAlign w:val="center"/>
          </w:tcPr>
          <w:p w:rsidR="00207D16" w:rsidRPr="00E86363" w:rsidRDefault="001D7E03" w:rsidP="00207D16">
            <w:pPr>
              <w:pStyle w:val="Header"/>
              <w:spacing w:before="0" w:after="0"/>
              <w:rPr>
                <w:rFonts w:asciiTheme="minorHAnsi" w:hAnsiTheme="minorHAnsi" w:cstheme="minorHAnsi"/>
                <w:rPrChange w:id="166" w:author="erika" w:date="2011-07-13T10:16:00Z">
                  <w:rPr>
                    <w:rFonts w:ascii="Calibri" w:hAnsi="Calibri" w:cs="Calibri"/>
                  </w:rPr>
                </w:rPrChange>
              </w:rPr>
            </w:pPr>
            <w:r w:rsidRPr="00E86363">
              <w:rPr>
                <w:rFonts w:asciiTheme="minorHAnsi" w:hAnsiTheme="minorHAnsi" w:cstheme="minorHAnsi"/>
                <w:rPrChange w:id="167" w:author="erika" w:date="2011-07-13T10:16:00Z">
                  <w:rPr>
                    <w:rFonts w:ascii="Calibri" w:hAnsi="Calibri" w:cs="Calibri"/>
                  </w:rPr>
                </w:rPrChange>
              </w:rPr>
              <w:t>06/07/11</w:t>
            </w:r>
          </w:p>
        </w:tc>
        <w:tc>
          <w:tcPr>
            <w:tcW w:w="4001" w:type="dxa"/>
            <w:tcBorders>
              <w:top w:val="nil"/>
              <w:left w:val="single" w:sz="2" w:space="0" w:color="auto"/>
              <w:bottom w:val="single" w:sz="2" w:space="0" w:color="auto"/>
              <w:right w:val="single" w:sz="2" w:space="0" w:color="auto"/>
            </w:tcBorders>
            <w:vAlign w:val="center"/>
          </w:tcPr>
          <w:p w:rsidR="00207D16" w:rsidRPr="00E86363" w:rsidRDefault="001D7E03" w:rsidP="00207D16">
            <w:pPr>
              <w:pStyle w:val="Header"/>
              <w:spacing w:before="0" w:after="0"/>
              <w:jc w:val="left"/>
              <w:rPr>
                <w:rFonts w:asciiTheme="minorHAnsi" w:hAnsiTheme="minorHAnsi" w:cstheme="minorHAnsi"/>
                <w:rPrChange w:id="168" w:author="erika" w:date="2011-07-13T10:16:00Z">
                  <w:rPr>
                    <w:rFonts w:ascii="Calibri" w:hAnsi="Calibri" w:cs="Calibri"/>
                  </w:rPr>
                </w:rPrChange>
              </w:rPr>
            </w:pPr>
            <w:r w:rsidRPr="00E86363">
              <w:rPr>
                <w:rFonts w:asciiTheme="minorHAnsi" w:hAnsiTheme="minorHAnsi" w:cstheme="minorHAnsi"/>
                <w:rPrChange w:id="169" w:author="erika" w:date="2011-07-13T10:16:00Z">
                  <w:rPr>
                    <w:rFonts w:ascii="Calibri" w:hAnsi="Calibri" w:cs="Calibri"/>
                  </w:rPr>
                </w:rPrChange>
              </w:rPr>
              <w:t>Version after the official review</w:t>
            </w:r>
          </w:p>
        </w:tc>
        <w:tc>
          <w:tcPr>
            <w:tcW w:w="2551" w:type="dxa"/>
            <w:tcBorders>
              <w:top w:val="nil"/>
              <w:left w:val="single" w:sz="2" w:space="0" w:color="auto"/>
              <w:bottom w:val="single" w:sz="2" w:space="0" w:color="auto"/>
              <w:right w:val="single" w:sz="4" w:space="0" w:color="auto"/>
            </w:tcBorders>
            <w:vAlign w:val="center"/>
          </w:tcPr>
          <w:p w:rsidR="00207D16" w:rsidRPr="00E86363" w:rsidRDefault="001D7E03" w:rsidP="00207D16">
            <w:pPr>
              <w:pStyle w:val="Header"/>
              <w:spacing w:before="0" w:after="0"/>
              <w:jc w:val="left"/>
              <w:rPr>
                <w:rFonts w:asciiTheme="minorHAnsi" w:hAnsiTheme="minorHAnsi" w:cstheme="minorHAnsi"/>
                <w:rPrChange w:id="170" w:author="erika" w:date="2011-07-13T10:16:00Z">
                  <w:rPr>
                    <w:rFonts w:ascii="Calibri" w:hAnsi="Calibri" w:cs="Calibri"/>
                  </w:rPr>
                </w:rPrChange>
              </w:rPr>
            </w:pPr>
            <w:r w:rsidRPr="00E86363">
              <w:rPr>
                <w:rFonts w:asciiTheme="minorHAnsi" w:hAnsiTheme="minorHAnsi" w:cstheme="minorHAnsi"/>
                <w:rPrChange w:id="171" w:author="erika" w:date="2011-07-13T10:16:00Z">
                  <w:rPr>
                    <w:rFonts w:ascii="Calibri" w:hAnsi="Calibri" w:cs="Calibri"/>
                  </w:rPr>
                </w:rPrChange>
              </w:rPr>
              <w:t>Cyril L’Orphelin – CNRS</w:t>
            </w:r>
          </w:p>
        </w:tc>
      </w:tr>
    </w:tbl>
    <w:p w:rsidR="00207D16" w:rsidRPr="00E86363" w:rsidRDefault="00207D16" w:rsidP="00207D16">
      <w:pPr>
        <w:pStyle w:val="Preface"/>
        <w:rPr>
          <w:rFonts w:asciiTheme="minorHAnsi" w:hAnsiTheme="minorHAnsi" w:cstheme="minorHAnsi"/>
          <w:rPrChange w:id="172" w:author="erika" w:date="2011-07-13T10:16:00Z">
            <w:rPr>
              <w:rFonts w:ascii="Calibri" w:hAnsi="Calibri" w:cs="Calibri"/>
            </w:rPr>
          </w:rPrChange>
        </w:rPr>
      </w:pPr>
      <w:r w:rsidRPr="00E86363">
        <w:rPr>
          <w:rFonts w:asciiTheme="minorHAnsi" w:hAnsiTheme="minorHAnsi" w:cstheme="minorHAnsi"/>
          <w:rPrChange w:id="173" w:author="erika" w:date="2011-07-13T10:16:00Z">
            <w:rPr>
              <w:rFonts w:ascii="Calibri" w:hAnsi="Calibri" w:cs="Calibri"/>
            </w:rPr>
          </w:rPrChange>
        </w:rPr>
        <w:t>Application area</w:t>
      </w:r>
      <w:r w:rsidRPr="00E86363">
        <w:rPr>
          <w:rFonts w:asciiTheme="minorHAnsi" w:hAnsiTheme="minorHAnsi" w:cstheme="minorHAnsi"/>
          <w:rPrChange w:id="174" w:author="erika" w:date="2011-07-13T10:16:00Z">
            <w:rPr>
              <w:rFonts w:ascii="Calibri" w:hAnsi="Calibri" w:cs="Calibri"/>
            </w:rPr>
          </w:rPrChange>
        </w:rPr>
        <w:tab/>
      </w:r>
    </w:p>
    <w:p w:rsidR="00207D16" w:rsidRPr="00E86363" w:rsidRDefault="00207D16" w:rsidP="00207D16">
      <w:pPr>
        <w:rPr>
          <w:rFonts w:asciiTheme="minorHAnsi" w:hAnsiTheme="minorHAnsi" w:cstheme="minorHAnsi"/>
          <w:rPrChange w:id="175" w:author="erika" w:date="2011-07-13T10:16:00Z">
            <w:rPr>
              <w:rFonts w:ascii="Calibri" w:hAnsi="Calibri" w:cs="Calibri"/>
            </w:rPr>
          </w:rPrChange>
        </w:rPr>
      </w:pPr>
      <w:r w:rsidRPr="00E86363">
        <w:rPr>
          <w:rFonts w:asciiTheme="minorHAnsi" w:hAnsiTheme="minorHAnsi" w:cstheme="minorHAnsi"/>
          <w:rPrChange w:id="176" w:author="erika" w:date="2011-07-13T10:16:00Z">
            <w:rPr>
              <w:rFonts w:ascii="Calibri" w:hAnsi="Calibri" w:cs="Calibri"/>
            </w:rPr>
          </w:rPrChange>
        </w:rPr>
        <w:t>This document is a formal deliverable for the European Commission, applicable to all members of the EGI-InSPIRE project, beneficiaries and Joint Research Unit members, as well as its collaborating projects.</w:t>
      </w:r>
    </w:p>
    <w:p w:rsidR="00207D16" w:rsidRPr="00E86363" w:rsidRDefault="00207D16" w:rsidP="00207D16">
      <w:pPr>
        <w:pStyle w:val="Preface"/>
        <w:rPr>
          <w:rFonts w:asciiTheme="minorHAnsi" w:hAnsiTheme="minorHAnsi" w:cstheme="minorHAnsi"/>
          <w:rPrChange w:id="177" w:author="erika" w:date="2011-07-13T10:16:00Z">
            <w:rPr>
              <w:rFonts w:ascii="Calibri" w:hAnsi="Calibri" w:cs="Calibri"/>
            </w:rPr>
          </w:rPrChange>
        </w:rPr>
      </w:pPr>
      <w:bookmarkStart w:id="178" w:name="_Toc431023278"/>
      <w:bookmarkStart w:id="179" w:name="_Toc492806028"/>
      <w:bookmarkStart w:id="180" w:name="_Toc127001211"/>
      <w:bookmarkStart w:id="181" w:name="_Toc130697440"/>
      <w:r w:rsidRPr="00E86363">
        <w:rPr>
          <w:rFonts w:asciiTheme="minorHAnsi" w:hAnsiTheme="minorHAnsi" w:cstheme="minorHAnsi"/>
          <w:rPrChange w:id="182" w:author="erika" w:date="2011-07-13T10:16:00Z">
            <w:rPr>
              <w:rFonts w:ascii="Calibri" w:hAnsi="Calibri" w:cs="Calibri"/>
            </w:rPr>
          </w:rPrChange>
        </w:rPr>
        <w:t>Document amendment procedure</w:t>
      </w:r>
      <w:bookmarkEnd w:id="178"/>
      <w:bookmarkEnd w:id="179"/>
      <w:bookmarkEnd w:id="180"/>
      <w:bookmarkEnd w:id="181"/>
    </w:p>
    <w:p w:rsidR="00207D16" w:rsidRPr="00E86363" w:rsidRDefault="00207D16" w:rsidP="00207D16">
      <w:pPr>
        <w:jc w:val="left"/>
        <w:rPr>
          <w:rFonts w:asciiTheme="minorHAnsi" w:hAnsiTheme="minorHAnsi" w:cstheme="minorHAnsi"/>
          <w:rPrChange w:id="183" w:author="erika" w:date="2011-07-13T10:16:00Z">
            <w:rPr>
              <w:rFonts w:ascii="Calibri" w:hAnsi="Calibri" w:cs="Calibri"/>
            </w:rPr>
          </w:rPrChange>
        </w:rPr>
      </w:pPr>
      <w:r w:rsidRPr="00E86363">
        <w:rPr>
          <w:rFonts w:asciiTheme="minorHAnsi" w:hAnsiTheme="minorHAnsi" w:cstheme="minorHAnsi"/>
          <w:rPrChange w:id="184" w:author="erika" w:date="2011-07-13T10:16:00Z">
            <w:rPr>
              <w:rFonts w:ascii="Calibri" w:hAnsi="Calibri" w:cs="Calibri"/>
            </w:rPr>
          </w:rPrChange>
        </w:rPr>
        <w:t>Amendments, comments and suggestions should be sent to the authors. The procedures documented in the EGI-InSPIRE “Document Management Procedure” will be followed:</w:t>
      </w:r>
      <w:bookmarkStart w:id="185" w:name="_Toc105397224"/>
      <w:bookmarkEnd w:id="185"/>
      <w:r w:rsidRPr="00E86363">
        <w:rPr>
          <w:rFonts w:asciiTheme="minorHAnsi" w:hAnsiTheme="minorHAnsi" w:cstheme="minorHAnsi"/>
          <w:rPrChange w:id="186" w:author="erika" w:date="2011-07-13T10:16:00Z">
            <w:rPr>
              <w:rFonts w:ascii="Calibri" w:hAnsi="Calibri" w:cs="Calibri"/>
            </w:rPr>
          </w:rPrChange>
        </w:rPr>
        <w:br/>
      </w:r>
      <w:r w:rsidR="00E86363" w:rsidRPr="00E86363">
        <w:rPr>
          <w:rFonts w:asciiTheme="minorHAnsi" w:hAnsiTheme="minorHAnsi" w:cstheme="minorHAnsi"/>
          <w:rPrChange w:id="187" w:author="erika" w:date="2011-07-13T10:16:00Z">
            <w:rPr/>
          </w:rPrChange>
        </w:rPr>
        <w:fldChar w:fldCharType="begin"/>
      </w:r>
      <w:r w:rsidR="00E86363" w:rsidRPr="00E86363">
        <w:rPr>
          <w:rFonts w:asciiTheme="minorHAnsi" w:hAnsiTheme="minorHAnsi" w:cstheme="minorHAnsi"/>
          <w:rPrChange w:id="188" w:author="erika" w:date="2011-07-13T10:16:00Z">
            <w:rPr/>
          </w:rPrChange>
        </w:rPr>
        <w:instrText xml:space="preserve"> HYPERLINK "https://wiki.egi.eu/wiki/Procedures" </w:instrText>
      </w:r>
      <w:r w:rsidR="00E86363" w:rsidRPr="00E86363">
        <w:rPr>
          <w:rFonts w:asciiTheme="minorHAnsi" w:hAnsiTheme="minorHAnsi" w:cstheme="minorHAnsi"/>
          <w:rPrChange w:id="189" w:author="erika" w:date="2011-07-13T10:16:00Z">
            <w:rPr/>
          </w:rPrChange>
        </w:rPr>
        <w:fldChar w:fldCharType="separate"/>
      </w:r>
      <w:r w:rsidRPr="00E86363">
        <w:rPr>
          <w:rStyle w:val="Hyperlink"/>
          <w:rFonts w:asciiTheme="minorHAnsi" w:hAnsiTheme="minorHAnsi" w:cstheme="minorHAnsi"/>
          <w:rPrChange w:id="190" w:author="erika" w:date="2011-07-13T10:16:00Z">
            <w:rPr>
              <w:rStyle w:val="Hyperlink"/>
              <w:rFonts w:ascii="Calibri" w:hAnsi="Calibri" w:cs="Calibri"/>
            </w:rPr>
          </w:rPrChange>
        </w:rPr>
        <w:t>https://wiki.egi.eu/wiki/Procedures</w:t>
      </w:r>
      <w:r w:rsidR="00E86363" w:rsidRPr="00E86363">
        <w:rPr>
          <w:rStyle w:val="Hyperlink"/>
          <w:rFonts w:asciiTheme="minorHAnsi" w:hAnsiTheme="minorHAnsi" w:cstheme="minorHAnsi"/>
          <w:rPrChange w:id="191" w:author="erika" w:date="2011-07-13T10:16:00Z">
            <w:rPr>
              <w:rStyle w:val="Hyperlink"/>
              <w:rFonts w:ascii="Calibri" w:hAnsi="Calibri" w:cs="Calibri"/>
            </w:rPr>
          </w:rPrChange>
        </w:rPr>
        <w:fldChar w:fldCharType="end"/>
      </w:r>
    </w:p>
    <w:p w:rsidR="00207D16" w:rsidRPr="00E86363" w:rsidRDefault="00207D16" w:rsidP="00207D16">
      <w:pPr>
        <w:pStyle w:val="Preface"/>
        <w:rPr>
          <w:rFonts w:asciiTheme="minorHAnsi" w:hAnsiTheme="minorHAnsi" w:cstheme="minorHAnsi"/>
          <w:rPrChange w:id="192" w:author="erika" w:date="2011-07-13T10:16:00Z">
            <w:rPr>
              <w:rFonts w:ascii="Calibri" w:hAnsi="Calibri" w:cs="Calibri"/>
            </w:rPr>
          </w:rPrChange>
        </w:rPr>
      </w:pPr>
      <w:bookmarkStart w:id="193" w:name="_Toc127001212"/>
      <w:bookmarkStart w:id="194" w:name="_Toc127761661"/>
      <w:bookmarkStart w:id="195" w:name="_Toc127001213"/>
      <w:bookmarkStart w:id="196" w:name="_Toc130697441"/>
      <w:bookmarkEnd w:id="193"/>
      <w:bookmarkEnd w:id="194"/>
      <w:r w:rsidRPr="00E86363">
        <w:rPr>
          <w:rFonts w:asciiTheme="minorHAnsi" w:hAnsiTheme="minorHAnsi" w:cstheme="minorHAnsi"/>
          <w:rPrChange w:id="197" w:author="erika" w:date="2011-07-13T10:16:00Z">
            <w:rPr>
              <w:rFonts w:ascii="Calibri" w:hAnsi="Calibri" w:cs="Calibri"/>
            </w:rPr>
          </w:rPrChange>
        </w:rPr>
        <w:t>Terminology</w:t>
      </w:r>
      <w:bookmarkEnd w:id="195"/>
      <w:bookmarkEnd w:id="196"/>
    </w:p>
    <w:p w:rsidR="00207D16" w:rsidRPr="00E86363" w:rsidRDefault="00207D16" w:rsidP="00207D16">
      <w:pPr>
        <w:jc w:val="left"/>
        <w:rPr>
          <w:rFonts w:asciiTheme="minorHAnsi" w:hAnsiTheme="minorHAnsi" w:cstheme="minorHAnsi"/>
          <w:rPrChange w:id="198" w:author="erika" w:date="2011-07-13T10:16:00Z">
            <w:rPr>
              <w:rFonts w:ascii="Calibri" w:hAnsi="Calibri" w:cs="Calibri"/>
            </w:rPr>
          </w:rPrChange>
        </w:rPr>
      </w:pPr>
      <w:r w:rsidRPr="00E86363">
        <w:rPr>
          <w:rFonts w:asciiTheme="minorHAnsi" w:hAnsiTheme="minorHAnsi" w:cstheme="minorHAnsi"/>
          <w:rPrChange w:id="199" w:author="erika" w:date="2011-07-13T10:16:00Z">
            <w:rPr>
              <w:rFonts w:ascii="Calibri" w:hAnsi="Calibri" w:cs="Calibri"/>
            </w:rPr>
          </w:rPrChange>
        </w:rPr>
        <w:t xml:space="preserve">A complete project glossary is provided at the following page: </w:t>
      </w:r>
      <w:r w:rsidR="00E86363" w:rsidRPr="00E86363">
        <w:rPr>
          <w:rFonts w:asciiTheme="minorHAnsi" w:hAnsiTheme="minorHAnsi" w:cstheme="minorHAnsi"/>
          <w:rPrChange w:id="200" w:author="erika" w:date="2011-07-13T10:16:00Z">
            <w:rPr/>
          </w:rPrChange>
        </w:rPr>
        <w:fldChar w:fldCharType="begin"/>
      </w:r>
      <w:r w:rsidR="00E86363" w:rsidRPr="00E86363">
        <w:rPr>
          <w:rFonts w:asciiTheme="minorHAnsi" w:hAnsiTheme="minorHAnsi" w:cstheme="minorHAnsi"/>
          <w:rPrChange w:id="201" w:author="erika" w:date="2011-07-13T10:16:00Z">
            <w:rPr/>
          </w:rPrChange>
        </w:rPr>
        <w:instrText xml:space="preserve"> HYPERLINK "http://www.egi.eu/about/glossary/" </w:instrText>
      </w:r>
      <w:r w:rsidR="00E86363" w:rsidRPr="00E86363">
        <w:rPr>
          <w:rFonts w:asciiTheme="minorHAnsi" w:hAnsiTheme="minorHAnsi" w:cstheme="minorHAnsi"/>
          <w:rPrChange w:id="202" w:author="erika" w:date="2011-07-13T10:16:00Z">
            <w:rPr/>
          </w:rPrChange>
        </w:rPr>
        <w:fldChar w:fldCharType="separate"/>
      </w:r>
      <w:r w:rsidRPr="00E86363">
        <w:rPr>
          <w:rStyle w:val="Hyperlink"/>
          <w:rFonts w:asciiTheme="minorHAnsi" w:hAnsiTheme="minorHAnsi" w:cstheme="minorHAnsi"/>
          <w:rPrChange w:id="203" w:author="erika" w:date="2011-07-13T10:16:00Z">
            <w:rPr>
              <w:rStyle w:val="Hyperlink"/>
              <w:rFonts w:ascii="Calibri" w:hAnsi="Calibri" w:cs="Calibri"/>
            </w:rPr>
          </w:rPrChange>
        </w:rPr>
        <w:t>http://www.egi.eu/about/glossary/</w:t>
      </w:r>
      <w:r w:rsidR="00E86363" w:rsidRPr="00E86363">
        <w:rPr>
          <w:rStyle w:val="Hyperlink"/>
          <w:rFonts w:asciiTheme="minorHAnsi" w:hAnsiTheme="minorHAnsi" w:cstheme="minorHAnsi"/>
          <w:rPrChange w:id="204" w:author="erika" w:date="2011-07-13T10:16:00Z">
            <w:rPr>
              <w:rStyle w:val="Hyperlink"/>
              <w:rFonts w:ascii="Calibri" w:hAnsi="Calibri" w:cs="Calibri"/>
            </w:rPr>
          </w:rPrChange>
        </w:rPr>
        <w:fldChar w:fldCharType="end"/>
      </w:r>
      <w:r w:rsidRPr="00E86363">
        <w:rPr>
          <w:rFonts w:asciiTheme="minorHAnsi" w:hAnsiTheme="minorHAnsi" w:cstheme="minorHAnsi"/>
          <w:rPrChange w:id="205" w:author="erika" w:date="2011-07-13T10:16:00Z">
            <w:rPr>
              <w:rFonts w:ascii="Calibri" w:hAnsi="Calibri" w:cs="Calibri"/>
            </w:rPr>
          </w:rPrChange>
        </w:rPr>
        <w:t xml:space="preserve">.    </w:t>
      </w:r>
    </w:p>
    <w:p w:rsidR="00207D16" w:rsidRPr="00E86363" w:rsidRDefault="00207D16" w:rsidP="00207D16">
      <w:pPr>
        <w:pStyle w:val="Preface"/>
        <w:rPr>
          <w:rFonts w:asciiTheme="minorHAnsi" w:hAnsiTheme="minorHAnsi" w:cstheme="minorHAnsi"/>
          <w:rPrChange w:id="206" w:author="erika" w:date="2011-07-13T10:16:00Z">
            <w:rPr>
              <w:rFonts w:ascii="Calibri" w:hAnsi="Calibri" w:cs="Calibri"/>
            </w:rPr>
          </w:rPrChange>
        </w:rPr>
      </w:pPr>
      <w:r w:rsidRPr="00E86363">
        <w:rPr>
          <w:rFonts w:asciiTheme="minorHAnsi" w:hAnsiTheme="minorHAnsi" w:cstheme="minorHAnsi"/>
          <w:rPrChange w:id="207" w:author="erika" w:date="2011-07-13T10:16:00Z">
            <w:rPr>
              <w:rFonts w:ascii="Calibri" w:hAnsi="Calibri" w:cs="Calibri"/>
            </w:rPr>
          </w:rPrChange>
        </w:rPr>
        <w:br w:type="page"/>
      </w:r>
      <w:r w:rsidRPr="00E86363">
        <w:rPr>
          <w:rFonts w:asciiTheme="minorHAnsi" w:hAnsiTheme="minorHAnsi" w:cstheme="minorHAnsi"/>
          <w:rPrChange w:id="208" w:author="erika" w:date="2011-07-13T10:16:00Z">
            <w:rPr>
              <w:rFonts w:ascii="Calibri" w:hAnsi="Calibri" w:cs="Calibri"/>
            </w:rPr>
          </w:rPrChange>
        </w:rPr>
        <w:lastRenderedPageBreak/>
        <w:t xml:space="preserve">PROJECT SUMMARY </w:t>
      </w:r>
    </w:p>
    <w:p w:rsidR="00207D16" w:rsidRPr="00E86363" w:rsidRDefault="00207D16" w:rsidP="00207D16">
      <w:pPr>
        <w:rPr>
          <w:rFonts w:asciiTheme="minorHAnsi" w:hAnsiTheme="minorHAnsi" w:cstheme="minorHAnsi"/>
          <w:rPrChange w:id="209"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210" w:author="erika" w:date="2011-07-13T10:16:00Z">
            <w:rPr>
              <w:rFonts w:ascii="Calibri" w:hAnsi="Calibri" w:cs="Calibri"/>
            </w:rPr>
          </w:rPrChange>
        </w:rPr>
      </w:pPr>
      <w:r w:rsidRPr="00E86363">
        <w:rPr>
          <w:rFonts w:asciiTheme="minorHAnsi" w:hAnsiTheme="minorHAnsi" w:cstheme="minorHAnsi"/>
          <w:rPrChange w:id="211" w:author="erika" w:date="2011-07-13T10:16:00Z">
            <w:rPr>
              <w:rFonts w:ascii="Calibri" w:hAnsi="Calibri" w:cs="Calibri"/>
            </w:rPr>
          </w:rPrChange>
        </w:rPr>
        <w:t xml:space="preserve">To support science and innovation, a lasting operational model for e-Science is needed − both for coordinating the infrastructure and for delivering integrated services that cross national borders. </w:t>
      </w:r>
    </w:p>
    <w:p w:rsidR="00207D16" w:rsidRPr="00E86363" w:rsidRDefault="00207D16" w:rsidP="00207D16">
      <w:pPr>
        <w:rPr>
          <w:rFonts w:asciiTheme="minorHAnsi" w:hAnsiTheme="minorHAnsi" w:cstheme="minorHAnsi"/>
          <w:rPrChange w:id="212"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213" w:author="erika" w:date="2011-07-13T10:16:00Z">
            <w:rPr>
              <w:rFonts w:ascii="Calibri" w:hAnsi="Calibri" w:cs="Calibri"/>
            </w:rPr>
          </w:rPrChange>
        </w:rPr>
      </w:pPr>
      <w:r w:rsidRPr="00E86363">
        <w:rPr>
          <w:rFonts w:asciiTheme="minorHAnsi" w:hAnsiTheme="minorHAnsi" w:cstheme="minorHAnsi"/>
          <w:rPrChange w:id="214" w:author="erika" w:date="2011-07-13T10:16:00Z">
            <w:rPr>
              <w:rFonts w:ascii="Calibri" w:hAnsi="Calibri" w:cs="Calibri"/>
            </w:rPr>
          </w:rPrChange>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E86363" w:rsidRDefault="00207D16" w:rsidP="00207D16">
      <w:pPr>
        <w:rPr>
          <w:rFonts w:asciiTheme="minorHAnsi" w:hAnsiTheme="minorHAnsi" w:cstheme="minorHAnsi"/>
          <w:rPrChange w:id="215"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216" w:author="erika" w:date="2011-07-13T10:16:00Z">
            <w:rPr>
              <w:rFonts w:ascii="Calibri" w:hAnsi="Calibri" w:cs="Calibri"/>
            </w:rPr>
          </w:rPrChange>
        </w:rPr>
      </w:pPr>
      <w:r w:rsidRPr="00E86363">
        <w:rPr>
          <w:rFonts w:asciiTheme="minorHAnsi" w:hAnsiTheme="minorHAnsi" w:cstheme="minorHAnsi"/>
          <w:rPrChange w:id="217" w:author="erika" w:date="2011-07-13T10:16:00Z">
            <w:rPr>
              <w:rFonts w:ascii="Calibri" w:hAnsi="Calibri" w:cs="Calibri"/>
            </w:rPr>
          </w:rPrChange>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E86363" w:rsidRDefault="00207D16" w:rsidP="00207D16">
      <w:pPr>
        <w:rPr>
          <w:rFonts w:asciiTheme="minorHAnsi" w:hAnsiTheme="minorHAnsi" w:cstheme="minorHAnsi"/>
          <w:rPrChange w:id="218" w:author="erika" w:date="2011-07-13T10:16:00Z">
            <w:rPr>
              <w:rFonts w:ascii="Calibri" w:hAnsi="Calibri" w:cs="Calibri"/>
            </w:rPr>
          </w:rPrChange>
        </w:rPr>
      </w:pPr>
    </w:p>
    <w:p w:rsidR="00207D16" w:rsidRPr="00E86363" w:rsidRDefault="00207D16" w:rsidP="00207D16">
      <w:pPr>
        <w:rPr>
          <w:rFonts w:asciiTheme="minorHAnsi" w:hAnsiTheme="minorHAnsi" w:cstheme="minorHAnsi"/>
          <w:rPrChange w:id="219" w:author="erika" w:date="2011-07-13T10:16:00Z">
            <w:rPr>
              <w:rFonts w:ascii="Calibri" w:hAnsi="Calibri" w:cs="Calibri"/>
            </w:rPr>
          </w:rPrChange>
        </w:rPr>
      </w:pPr>
      <w:r w:rsidRPr="00E86363">
        <w:rPr>
          <w:rFonts w:asciiTheme="minorHAnsi" w:hAnsiTheme="minorHAnsi" w:cstheme="minorHAnsi"/>
          <w:rPrChange w:id="220" w:author="erika" w:date="2011-07-13T10:16:00Z">
            <w:rPr>
              <w:rFonts w:ascii="Calibri" w:hAnsi="Calibri" w:cs="Calibri"/>
            </w:rPr>
          </w:rPrChange>
        </w:rPr>
        <w:t>The objectives of the project are:</w:t>
      </w:r>
    </w:p>
    <w:p w:rsidR="00207D16" w:rsidRPr="00E86363" w:rsidRDefault="00207D16" w:rsidP="00207D16">
      <w:pPr>
        <w:rPr>
          <w:rFonts w:asciiTheme="minorHAnsi" w:hAnsiTheme="minorHAnsi" w:cstheme="minorHAnsi"/>
          <w:rPrChange w:id="221" w:author="erika" w:date="2011-07-13T10:16:00Z">
            <w:rPr>
              <w:rFonts w:ascii="Calibri" w:hAnsi="Calibri" w:cs="Calibri"/>
            </w:rPr>
          </w:rPrChange>
        </w:rPr>
      </w:pPr>
    </w:p>
    <w:p w:rsidR="00207D16" w:rsidRPr="00E86363" w:rsidRDefault="00207D16" w:rsidP="00C13EFE">
      <w:pPr>
        <w:numPr>
          <w:ilvl w:val="0"/>
          <w:numId w:val="2"/>
        </w:numPr>
        <w:rPr>
          <w:rFonts w:asciiTheme="minorHAnsi" w:hAnsiTheme="minorHAnsi" w:cstheme="minorHAnsi"/>
          <w:rPrChange w:id="222" w:author="erika" w:date="2011-07-13T10:16:00Z">
            <w:rPr>
              <w:rFonts w:ascii="Calibri" w:hAnsi="Calibri" w:cs="Calibri"/>
            </w:rPr>
          </w:rPrChange>
        </w:rPr>
      </w:pPr>
      <w:r w:rsidRPr="00E86363">
        <w:rPr>
          <w:rFonts w:asciiTheme="minorHAnsi" w:hAnsiTheme="minorHAnsi" w:cstheme="minorHAnsi"/>
          <w:rPrChange w:id="223" w:author="erika" w:date="2011-07-13T10:16:00Z">
            <w:rPr>
              <w:rFonts w:ascii="Calibri" w:hAnsi="Calibri" w:cs="Calibri"/>
            </w:rPr>
          </w:rPrChange>
        </w:rPr>
        <w:t>The continued operation and expansion of today’s production infrastructure by transitioning to a governance model and operational infrastructure that can be increasingly sustained outside of specific project funding.</w:t>
      </w:r>
    </w:p>
    <w:p w:rsidR="00207D16" w:rsidRPr="00E86363" w:rsidRDefault="00207D16" w:rsidP="00C13EFE">
      <w:pPr>
        <w:numPr>
          <w:ilvl w:val="0"/>
          <w:numId w:val="2"/>
        </w:numPr>
        <w:rPr>
          <w:rFonts w:asciiTheme="minorHAnsi" w:hAnsiTheme="minorHAnsi" w:cstheme="minorHAnsi"/>
          <w:rPrChange w:id="224" w:author="erika" w:date="2011-07-13T10:16:00Z">
            <w:rPr>
              <w:rFonts w:ascii="Calibri" w:hAnsi="Calibri" w:cs="Calibri"/>
            </w:rPr>
          </w:rPrChange>
        </w:rPr>
      </w:pPr>
      <w:r w:rsidRPr="00E86363">
        <w:rPr>
          <w:rFonts w:asciiTheme="minorHAnsi" w:hAnsiTheme="minorHAnsi" w:cstheme="minorHAnsi"/>
          <w:rPrChange w:id="225" w:author="erika" w:date="2011-07-13T10:16:00Z">
            <w:rPr>
              <w:rFonts w:ascii="Calibri" w:hAnsi="Calibri" w:cs="Calibri"/>
            </w:rPr>
          </w:rPrChange>
        </w:rPr>
        <w:t>The continued support of researchers within Europe and their international collaborators that are using the current production infrastructure.</w:t>
      </w:r>
    </w:p>
    <w:p w:rsidR="00207D16" w:rsidRPr="00E86363" w:rsidRDefault="00207D16" w:rsidP="00C13EFE">
      <w:pPr>
        <w:numPr>
          <w:ilvl w:val="0"/>
          <w:numId w:val="2"/>
        </w:numPr>
        <w:rPr>
          <w:rFonts w:asciiTheme="minorHAnsi" w:hAnsiTheme="minorHAnsi" w:cstheme="minorHAnsi"/>
          <w:rPrChange w:id="226" w:author="erika" w:date="2011-07-13T10:16:00Z">
            <w:rPr>
              <w:rFonts w:ascii="Calibri" w:hAnsi="Calibri" w:cs="Calibri"/>
            </w:rPr>
          </w:rPrChange>
        </w:rPr>
      </w:pPr>
      <w:r w:rsidRPr="00E86363">
        <w:rPr>
          <w:rFonts w:asciiTheme="minorHAnsi" w:hAnsiTheme="minorHAnsi" w:cstheme="minorHAnsi"/>
          <w:rPrChange w:id="227" w:author="erika" w:date="2011-07-13T10:16:00Z">
            <w:rPr>
              <w:rFonts w:ascii="Calibri" w:hAnsi="Calibri" w:cs="Calibri"/>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E86363" w:rsidRDefault="00207D16" w:rsidP="00C13EFE">
      <w:pPr>
        <w:numPr>
          <w:ilvl w:val="0"/>
          <w:numId w:val="2"/>
        </w:numPr>
        <w:rPr>
          <w:rFonts w:asciiTheme="minorHAnsi" w:hAnsiTheme="minorHAnsi" w:cstheme="minorHAnsi"/>
          <w:rPrChange w:id="228" w:author="erika" w:date="2011-07-13T10:16:00Z">
            <w:rPr>
              <w:rFonts w:ascii="Calibri" w:hAnsi="Calibri" w:cs="Calibri"/>
            </w:rPr>
          </w:rPrChange>
        </w:rPr>
      </w:pPr>
      <w:r w:rsidRPr="00E86363">
        <w:rPr>
          <w:rFonts w:asciiTheme="minorHAnsi" w:hAnsiTheme="minorHAnsi" w:cstheme="minorHAnsi"/>
          <w:rPrChange w:id="229" w:author="erika" w:date="2011-07-13T10:16:00Z">
            <w:rPr>
              <w:rFonts w:ascii="Calibri" w:hAnsi="Calibri" w:cs="Calibri"/>
            </w:rPr>
          </w:rPrChange>
        </w:rPr>
        <w:t>Interfaces that expand access to new user communities including new potential heavy users of the infrastructure from the ESFRI projects.</w:t>
      </w:r>
    </w:p>
    <w:p w:rsidR="00207D16" w:rsidRPr="00E86363" w:rsidRDefault="00207D16" w:rsidP="00C13EFE">
      <w:pPr>
        <w:numPr>
          <w:ilvl w:val="0"/>
          <w:numId w:val="2"/>
        </w:numPr>
        <w:rPr>
          <w:rFonts w:asciiTheme="minorHAnsi" w:hAnsiTheme="minorHAnsi" w:cstheme="minorHAnsi"/>
          <w:rPrChange w:id="230" w:author="erika" w:date="2011-07-13T10:16:00Z">
            <w:rPr>
              <w:rFonts w:ascii="Calibri" w:hAnsi="Calibri" w:cs="Calibri"/>
            </w:rPr>
          </w:rPrChange>
        </w:rPr>
      </w:pPr>
      <w:r w:rsidRPr="00E86363">
        <w:rPr>
          <w:rFonts w:asciiTheme="minorHAnsi" w:hAnsiTheme="minorHAnsi" w:cstheme="minorHAnsi"/>
          <w:rPrChange w:id="231" w:author="erika" w:date="2011-07-13T10:16:00Z">
            <w:rPr>
              <w:rFonts w:ascii="Calibri" w:hAnsi="Calibri" w:cs="Calibri"/>
            </w:rPr>
          </w:rPrChange>
        </w:rPr>
        <w:t>Mechanisms to integrate existing infrastructure providers in Europe and around the world into the production infrastructure, so as to provide transparent access to all authorised users.</w:t>
      </w:r>
    </w:p>
    <w:p w:rsidR="00207D16" w:rsidRPr="00E86363" w:rsidRDefault="00207D16" w:rsidP="00C13EFE">
      <w:pPr>
        <w:numPr>
          <w:ilvl w:val="0"/>
          <w:numId w:val="2"/>
        </w:numPr>
        <w:rPr>
          <w:rFonts w:asciiTheme="minorHAnsi" w:hAnsiTheme="minorHAnsi" w:cstheme="minorHAnsi"/>
          <w:rPrChange w:id="232" w:author="erika" w:date="2011-07-13T10:16:00Z">
            <w:rPr>
              <w:rFonts w:ascii="Calibri" w:hAnsi="Calibri" w:cs="Calibri"/>
            </w:rPr>
          </w:rPrChange>
        </w:rPr>
      </w:pPr>
      <w:r w:rsidRPr="00E86363">
        <w:rPr>
          <w:rFonts w:asciiTheme="minorHAnsi" w:hAnsiTheme="minorHAnsi" w:cstheme="minorHAnsi"/>
          <w:rPrChange w:id="233" w:author="erika" w:date="2011-07-13T10:16:00Z">
            <w:rPr>
              <w:rFonts w:ascii="Calibri" w:hAnsi="Calibri" w:cs="Calibri"/>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E86363" w:rsidRDefault="00207D16" w:rsidP="00207D16">
      <w:pPr>
        <w:rPr>
          <w:rFonts w:asciiTheme="minorHAnsi" w:hAnsiTheme="minorHAnsi" w:cstheme="minorHAnsi"/>
          <w:rPrChange w:id="234" w:author="erika" w:date="2011-07-13T10:16:00Z">
            <w:rPr>
              <w:rFonts w:ascii="Calibri" w:hAnsi="Calibri" w:cs="Calibri"/>
            </w:rPr>
          </w:rPrChange>
        </w:rPr>
      </w:pPr>
    </w:p>
    <w:p w:rsidR="00207D16" w:rsidRPr="00E86363" w:rsidRDefault="00207D16" w:rsidP="00207D16">
      <w:pPr>
        <w:rPr>
          <w:rFonts w:asciiTheme="minorHAnsi" w:hAnsiTheme="minorHAnsi" w:cstheme="minorHAnsi"/>
          <w:szCs w:val="22"/>
          <w:lang w:val="en-US"/>
          <w:rPrChange w:id="235" w:author="erika" w:date="2011-07-13T10:16:00Z">
            <w:rPr>
              <w:rFonts w:ascii="Calibri" w:hAnsi="Calibri" w:cs="Calibri"/>
              <w:szCs w:val="22"/>
              <w:lang w:val="en-US"/>
            </w:rPr>
          </w:rPrChange>
        </w:rPr>
      </w:pPr>
      <w:r w:rsidRPr="00E86363">
        <w:rPr>
          <w:rFonts w:asciiTheme="minorHAnsi" w:hAnsiTheme="minorHAnsi" w:cstheme="minorHAnsi"/>
          <w:szCs w:val="22"/>
          <w:lang w:val="en-US"/>
          <w:rPrChange w:id="236" w:author="erika" w:date="2011-07-13T10:16:00Z">
            <w:rPr>
              <w:rFonts w:ascii="Calibri" w:hAnsi="Calibri" w:cs="Calibri"/>
              <w:szCs w:val="22"/>
              <w:lang w:val="en-US"/>
            </w:rPr>
          </w:rPrChange>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E86363" w:rsidRDefault="00207D16" w:rsidP="00207D16">
      <w:pPr>
        <w:rPr>
          <w:rFonts w:asciiTheme="minorHAnsi" w:hAnsiTheme="minorHAnsi" w:cstheme="minorHAnsi"/>
          <w:szCs w:val="22"/>
          <w:lang w:val="en-US"/>
          <w:rPrChange w:id="237" w:author="erika" w:date="2011-07-13T10:16:00Z">
            <w:rPr>
              <w:rFonts w:ascii="Calibri" w:hAnsi="Calibri" w:cs="Calibri"/>
              <w:szCs w:val="22"/>
              <w:lang w:val="en-US"/>
            </w:rPr>
          </w:rPrChange>
        </w:rPr>
      </w:pPr>
    </w:p>
    <w:p w:rsidR="00207D16" w:rsidRPr="00E86363" w:rsidRDefault="00207D16" w:rsidP="00207D16">
      <w:pPr>
        <w:rPr>
          <w:rFonts w:asciiTheme="minorHAnsi" w:hAnsiTheme="minorHAnsi" w:cstheme="minorHAnsi"/>
          <w:szCs w:val="22"/>
          <w:lang w:val="en-US"/>
          <w:rPrChange w:id="238" w:author="erika" w:date="2011-07-13T10:16:00Z">
            <w:rPr>
              <w:rFonts w:ascii="Calibri" w:hAnsi="Calibri" w:cs="Calibri"/>
              <w:szCs w:val="22"/>
              <w:lang w:val="en-US"/>
            </w:rPr>
          </w:rPrChange>
        </w:rPr>
      </w:pPr>
      <w:r w:rsidRPr="00E86363">
        <w:rPr>
          <w:rFonts w:asciiTheme="minorHAnsi" w:hAnsiTheme="minorHAnsi" w:cstheme="minorHAnsi"/>
          <w:szCs w:val="22"/>
          <w:lang w:val="en-US"/>
          <w:rPrChange w:id="239" w:author="erika" w:date="2011-07-13T10:16:00Z">
            <w:rPr>
              <w:rFonts w:ascii="Calibri" w:hAnsi="Calibri" w:cs="Calibri"/>
              <w:szCs w:val="22"/>
              <w:lang w:val="en-US"/>
            </w:rPr>
          </w:rPrChange>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E86363" w:rsidRDefault="00207D16" w:rsidP="00207D16">
      <w:pPr>
        <w:suppressAutoHyphens w:val="0"/>
        <w:spacing w:before="0" w:after="0"/>
        <w:jc w:val="left"/>
        <w:rPr>
          <w:rFonts w:asciiTheme="minorHAnsi" w:hAnsiTheme="minorHAnsi" w:cstheme="minorHAnsi"/>
          <w:szCs w:val="22"/>
          <w:lang w:val="en-US"/>
          <w:rPrChange w:id="240" w:author="erika" w:date="2011-07-13T10:16:00Z">
            <w:rPr>
              <w:rFonts w:ascii="Calibri" w:hAnsi="Calibri" w:cs="Calibri"/>
              <w:szCs w:val="22"/>
              <w:lang w:val="en-US"/>
            </w:rPr>
          </w:rPrChange>
        </w:rPr>
      </w:pPr>
      <w:bookmarkStart w:id="241" w:name="_Toc264392864"/>
    </w:p>
    <w:p w:rsidR="00207D16" w:rsidRPr="00E86363" w:rsidRDefault="00207D16" w:rsidP="00207D16">
      <w:pPr>
        <w:pStyle w:val="Preface"/>
        <w:rPr>
          <w:rFonts w:asciiTheme="minorHAnsi" w:hAnsiTheme="minorHAnsi" w:cstheme="minorHAnsi"/>
          <w:rPrChange w:id="242" w:author="erika" w:date="2011-07-13T10:16:00Z">
            <w:rPr>
              <w:rFonts w:ascii="Calibri" w:hAnsi="Calibri" w:cs="Calibri"/>
            </w:rPr>
          </w:rPrChange>
        </w:rPr>
      </w:pPr>
      <w:r w:rsidRPr="00E86363">
        <w:rPr>
          <w:rFonts w:asciiTheme="minorHAnsi" w:hAnsiTheme="minorHAnsi" w:cstheme="minorHAnsi"/>
          <w:rPrChange w:id="243" w:author="erika" w:date="2011-07-13T10:16:00Z">
            <w:rPr>
              <w:rFonts w:ascii="Calibri" w:hAnsi="Calibri" w:cs="Calibri"/>
            </w:rPr>
          </w:rPrChange>
        </w:rPr>
        <w:t>EXECUTIVE SUMMARY</w:t>
      </w:r>
      <w:bookmarkEnd w:id="241"/>
    </w:p>
    <w:p w:rsidR="00207D16" w:rsidRPr="00E86363" w:rsidRDefault="00207D16" w:rsidP="00207D16">
      <w:pPr>
        <w:rPr>
          <w:rFonts w:asciiTheme="minorHAnsi" w:hAnsiTheme="minorHAnsi" w:cstheme="minorHAnsi"/>
          <w:rPrChange w:id="244" w:author="erika" w:date="2011-07-13T10:16:00Z">
            <w:rPr>
              <w:rFonts w:ascii="Calibri" w:hAnsi="Calibri" w:cs="Calibri"/>
            </w:rPr>
          </w:rPrChange>
        </w:rPr>
      </w:pPr>
    </w:p>
    <w:p w:rsidR="00283A64" w:rsidRPr="00E86363" w:rsidRDefault="00283A64" w:rsidP="00E86363">
      <w:pPr>
        <w:pStyle w:val="p1a"/>
        <w:spacing w:before="40" w:afterLines="40" w:after="96" w:line="240" w:lineRule="auto"/>
        <w:rPr>
          <w:rFonts w:asciiTheme="minorHAnsi" w:hAnsiTheme="minorHAnsi" w:cstheme="minorHAnsi"/>
          <w:sz w:val="22"/>
          <w:szCs w:val="22"/>
          <w:rPrChange w:id="245" w:author="erika" w:date="2011-07-13T10:16:00Z">
            <w:rPr>
              <w:rFonts w:asciiTheme="minorHAnsi" w:hAnsiTheme="minorHAnsi"/>
              <w:sz w:val="22"/>
              <w:szCs w:val="22"/>
            </w:rPr>
          </w:rPrChange>
        </w:rPr>
      </w:pPr>
      <w:r w:rsidRPr="00E86363">
        <w:rPr>
          <w:rFonts w:asciiTheme="minorHAnsi" w:hAnsiTheme="minorHAnsi" w:cstheme="minorHAnsi"/>
          <w:sz w:val="22"/>
          <w:szCs w:val="22"/>
          <w:rPrChange w:id="246" w:author="erika" w:date="2011-07-13T10:16:00Z">
            <w:rPr>
              <w:rFonts w:asciiTheme="minorHAnsi" w:hAnsiTheme="minorHAnsi"/>
              <w:sz w:val="22"/>
              <w:szCs w:val="22"/>
            </w:rPr>
          </w:rPrChange>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283A64" w:rsidRPr="00E86363" w:rsidRDefault="00283A64" w:rsidP="00E86363">
      <w:pPr>
        <w:pStyle w:val="p1a"/>
        <w:spacing w:before="40" w:afterLines="40" w:after="96" w:line="240" w:lineRule="auto"/>
        <w:rPr>
          <w:rFonts w:asciiTheme="minorHAnsi" w:hAnsiTheme="minorHAnsi" w:cstheme="minorHAnsi"/>
          <w:sz w:val="22"/>
          <w:szCs w:val="22"/>
          <w:rPrChange w:id="247" w:author="erika" w:date="2011-07-13T10:16:00Z">
            <w:rPr>
              <w:rFonts w:asciiTheme="minorHAnsi" w:hAnsiTheme="minorHAnsi"/>
              <w:sz w:val="22"/>
              <w:szCs w:val="22"/>
            </w:rPr>
          </w:rPrChange>
        </w:rPr>
        <w:pPrChange w:id="248" w:author="erika" w:date="2011-07-13T10:17:00Z">
          <w:pPr>
            <w:pStyle w:val="p1a"/>
            <w:spacing w:before="40" w:afterLines="40" w:after="96" w:line="240" w:lineRule="auto"/>
          </w:pPr>
        </w:pPrChange>
      </w:pPr>
      <w:r w:rsidRPr="00E86363">
        <w:rPr>
          <w:rFonts w:asciiTheme="minorHAnsi" w:hAnsiTheme="minorHAnsi" w:cstheme="minorHAnsi"/>
          <w:sz w:val="22"/>
          <w:szCs w:val="22"/>
          <w:rPrChange w:id="249" w:author="erika" w:date="2011-07-13T10:16:00Z">
            <w:rPr>
              <w:rFonts w:asciiTheme="minorHAnsi" w:hAnsiTheme="minorHAnsi"/>
              <w:sz w:val="22"/>
              <w:szCs w:val="22"/>
            </w:rPr>
          </w:rPrChange>
        </w:rPr>
        <w:t xml:space="preserve">Complementary to this informative goal, the portal also </w:t>
      </w:r>
      <w:r w:rsidR="002F2955" w:rsidRPr="00E86363">
        <w:rPr>
          <w:rFonts w:asciiTheme="minorHAnsi" w:hAnsiTheme="minorHAnsi" w:cstheme="minorHAnsi"/>
          <w:sz w:val="22"/>
          <w:szCs w:val="22"/>
          <w:rPrChange w:id="250" w:author="erika" w:date="2011-07-13T10:16:00Z">
            <w:rPr>
              <w:rFonts w:asciiTheme="minorHAnsi" w:hAnsiTheme="minorHAnsi"/>
              <w:sz w:val="22"/>
              <w:szCs w:val="22"/>
            </w:rPr>
          </w:rPrChange>
        </w:rPr>
        <w:t>fosters</w:t>
      </w:r>
      <w:r w:rsidR="007D1BB9" w:rsidRPr="00E86363">
        <w:rPr>
          <w:rFonts w:asciiTheme="minorHAnsi" w:hAnsiTheme="minorHAnsi" w:cstheme="minorHAnsi"/>
          <w:sz w:val="22"/>
          <w:szCs w:val="22"/>
          <w:rPrChange w:id="251" w:author="erika" w:date="2011-07-13T10:16:00Z">
            <w:rPr>
              <w:rFonts w:asciiTheme="minorHAnsi" w:hAnsiTheme="minorHAnsi"/>
              <w:sz w:val="22"/>
              <w:szCs w:val="22"/>
            </w:rPr>
          </w:rPrChange>
        </w:rPr>
        <w:t xml:space="preserve"> </w:t>
      </w:r>
      <w:r w:rsidRPr="00E86363">
        <w:rPr>
          <w:rFonts w:asciiTheme="minorHAnsi" w:hAnsiTheme="minorHAnsi" w:cstheme="minorHAnsi"/>
          <w:sz w:val="22"/>
          <w:szCs w:val="22"/>
          <w:rPrChange w:id="252" w:author="erika" w:date="2011-07-13T10:16:00Z">
            <w:rPr>
              <w:rFonts w:asciiTheme="minorHAnsi" w:hAnsiTheme="minorHAnsi"/>
              <w:sz w:val="22"/>
              <w:szCs w:val="22"/>
            </w:rPr>
          </w:rPrChange>
        </w:rPr>
        <w:t>communication between different actors, through channels like broadcast notification, and downtime notification mechanisms and has set-up procedures to address their interaction needs.</w:t>
      </w:r>
    </w:p>
    <w:p w:rsidR="00283A64" w:rsidRPr="00E86363" w:rsidRDefault="00283A64" w:rsidP="00283A64">
      <w:pPr>
        <w:rPr>
          <w:rFonts w:asciiTheme="minorHAnsi" w:hAnsiTheme="minorHAnsi" w:cstheme="minorHAnsi"/>
          <w:rPrChange w:id="253" w:author="erika" w:date="2011-07-13T10:16:00Z">
            <w:rPr>
              <w:rFonts w:asciiTheme="minorHAnsi" w:hAnsiTheme="minorHAnsi"/>
            </w:rPr>
          </w:rPrChange>
        </w:rPr>
      </w:pPr>
    </w:p>
    <w:p w:rsidR="00283A64" w:rsidRPr="00E86363" w:rsidRDefault="00283A64" w:rsidP="00E86363">
      <w:pPr>
        <w:spacing w:afterLines="40" w:after="96"/>
        <w:jc w:val="left"/>
        <w:rPr>
          <w:rFonts w:asciiTheme="minorHAnsi" w:hAnsiTheme="minorHAnsi" w:cstheme="minorHAnsi"/>
          <w:rPrChange w:id="254" w:author="erika" w:date="2011-07-13T10:16:00Z">
            <w:rPr>
              <w:rFonts w:asciiTheme="minorHAnsi" w:hAnsiTheme="minorHAnsi"/>
            </w:rPr>
          </w:rPrChange>
        </w:rPr>
      </w:pPr>
      <w:r w:rsidRPr="00E86363">
        <w:rPr>
          <w:rFonts w:asciiTheme="minorHAnsi" w:hAnsiTheme="minorHAnsi" w:cstheme="minorHAnsi"/>
          <w:rPrChange w:id="255" w:author="erika" w:date="2011-07-13T10:16:00Z">
            <w:rPr>
              <w:rFonts w:asciiTheme="minorHAnsi" w:hAnsiTheme="minorHAnsi"/>
            </w:rPr>
          </w:rPrChange>
        </w:rPr>
        <w:t>The Operations Portal is currently divided into two instances:</w:t>
      </w:r>
    </w:p>
    <w:p w:rsidR="00283A64" w:rsidRPr="00E86363" w:rsidRDefault="00283A64" w:rsidP="00E86363">
      <w:pPr>
        <w:widowControl w:val="0"/>
        <w:numPr>
          <w:ilvl w:val="0"/>
          <w:numId w:val="4"/>
        </w:numPr>
        <w:tabs>
          <w:tab w:val="clear" w:pos="1080"/>
          <w:tab w:val="num" w:pos="720"/>
        </w:tabs>
        <w:adjustRightInd w:val="0"/>
        <w:spacing w:afterLines="40" w:after="96"/>
        <w:ind w:left="720"/>
        <w:jc w:val="left"/>
        <w:textAlignment w:val="baseline"/>
        <w:rPr>
          <w:rFonts w:asciiTheme="minorHAnsi" w:hAnsiTheme="minorHAnsi" w:cstheme="minorHAnsi"/>
          <w:rPrChange w:id="256" w:author="erika" w:date="2011-07-13T10:16:00Z">
            <w:rPr>
              <w:rFonts w:asciiTheme="minorHAnsi" w:hAnsiTheme="minorHAnsi"/>
            </w:rPr>
          </w:rPrChange>
        </w:rPr>
        <w:pPrChange w:id="257" w:author="erika" w:date="2011-07-13T10:17:00Z">
          <w:pPr>
            <w:widowControl w:val="0"/>
            <w:numPr>
              <w:numId w:val="4"/>
            </w:numPr>
            <w:tabs>
              <w:tab w:val="num" w:pos="720"/>
            </w:tabs>
            <w:adjustRightInd w:val="0"/>
            <w:spacing w:afterLines="40" w:after="96"/>
            <w:ind w:left="720" w:hanging="360"/>
            <w:jc w:val="left"/>
            <w:textAlignment w:val="baseline"/>
          </w:pPr>
        </w:pPrChange>
      </w:pPr>
      <w:r w:rsidRPr="00E86363">
        <w:rPr>
          <w:rFonts w:asciiTheme="minorHAnsi" w:hAnsiTheme="minorHAnsi" w:cstheme="minorHAnsi"/>
          <w:rPrChange w:id="258" w:author="erika" w:date="2011-07-13T10:16:00Z">
            <w:rPr>
              <w:rFonts w:asciiTheme="minorHAnsi" w:hAnsiTheme="minorHAnsi"/>
            </w:rPr>
          </w:rPrChange>
        </w:rPr>
        <w:t xml:space="preserve">The historical Portal [R1]: the </w:t>
      </w:r>
      <w:r w:rsidRPr="00E86363">
        <w:rPr>
          <w:rFonts w:asciiTheme="minorHAnsi" w:hAnsiTheme="minorHAnsi" w:cstheme="minorHAnsi"/>
          <w:b/>
          <w:rPrChange w:id="259" w:author="erika" w:date="2011-07-13T10:16:00Z">
            <w:rPr>
              <w:rFonts w:asciiTheme="minorHAnsi" w:hAnsiTheme="minorHAnsi"/>
              <w:b/>
            </w:rPr>
          </w:rPrChange>
        </w:rPr>
        <w:t>CIC Operations Portal</w:t>
      </w:r>
      <w:r w:rsidRPr="00E86363">
        <w:rPr>
          <w:rFonts w:asciiTheme="minorHAnsi" w:hAnsiTheme="minorHAnsi" w:cstheme="minorHAnsi"/>
          <w:rPrChange w:id="260" w:author="erika" w:date="2011-07-13T10:16:00Z">
            <w:rPr>
              <w:rFonts w:asciiTheme="minorHAnsi" w:hAnsiTheme="minorHAnsi"/>
            </w:rPr>
          </w:rPrChange>
        </w:rPr>
        <w:t xml:space="preserve"> that provides operational information related to VO, and deals with information related to sites and Regional Organization.</w:t>
      </w:r>
    </w:p>
    <w:p w:rsidR="00283A64" w:rsidRPr="00E86363" w:rsidRDefault="00283A64" w:rsidP="00E86363">
      <w:pPr>
        <w:widowControl w:val="0"/>
        <w:numPr>
          <w:ilvl w:val="0"/>
          <w:numId w:val="4"/>
        </w:numPr>
        <w:tabs>
          <w:tab w:val="clear" w:pos="1080"/>
          <w:tab w:val="num" w:pos="720"/>
        </w:tabs>
        <w:adjustRightInd w:val="0"/>
        <w:spacing w:afterLines="40" w:after="96"/>
        <w:ind w:left="720"/>
        <w:jc w:val="left"/>
        <w:textAlignment w:val="baseline"/>
        <w:rPr>
          <w:rFonts w:asciiTheme="minorHAnsi" w:hAnsiTheme="minorHAnsi" w:cstheme="minorHAnsi"/>
          <w:rPrChange w:id="261" w:author="erika" w:date="2011-07-13T10:16:00Z">
            <w:rPr>
              <w:rFonts w:asciiTheme="minorHAnsi" w:hAnsiTheme="minorHAnsi"/>
            </w:rPr>
          </w:rPrChange>
        </w:rPr>
        <w:pPrChange w:id="262" w:author="erika" w:date="2011-07-13T10:17:00Z">
          <w:pPr>
            <w:widowControl w:val="0"/>
            <w:numPr>
              <w:numId w:val="4"/>
            </w:numPr>
            <w:tabs>
              <w:tab w:val="num" w:pos="720"/>
            </w:tabs>
            <w:adjustRightInd w:val="0"/>
            <w:spacing w:afterLines="40" w:after="96"/>
            <w:ind w:left="720" w:hanging="360"/>
            <w:jc w:val="left"/>
            <w:textAlignment w:val="baseline"/>
          </w:pPr>
        </w:pPrChange>
      </w:pPr>
      <w:r w:rsidRPr="00E86363">
        <w:rPr>
          <w:rFonts w:asciiTheme="minorHAnsi" w:hAnsiTheme="minorHAnsi" w:cstheme="minorHAnsi"/>
          <w:rPrChange w:id="263" w:author="erika" w:date="2011-07-13T10:16:00Z">
            <w:rPr>
              <w:rFonts w:asciiTheme="minorHAnsi" w:hAnsiTheme="minorHAnsi"/>
            </w:rPr>
          </w:rPrChange>
        </w:rPr>
        <w:t xml:space="preserve">The new portal [R2]: </w:t>
      </w:r>
      <w:r w:rsidRPr="00E86363">
        <w:rPr>
          <w:rFonts w:asciiTheme="minorHAnsi" w:hAnsiTheme="minorHAnsi" w:cstheme="minorHAnsi"/>
          <w:b/>
          <w:rPrChange w:id="264" w:author="erika" w:date="2011-07-13T10:16:00Z">
            <w:rPr>
              <w:rFonts w:asciiTheme="minorHAnsi" w:hAnsiTheme="minorHAnsi"/>
              <w:b/>
            </w:rPr>
          </w:rPrChange>
        </w:rPr>
        <w:t>Operations Portal</w:t>
      </w:r>
      <w:r w:rsidRPr="00E86363">
        <w:rPr>
          <w:rFonts w:asciiTheme="minorHAnsi" w:hAnsiTheme="minorHAnsi" w:cstheme="minorHAnsi"/>
          <w:rPrChange w:id="265" w:author="erika" w:date="2011-07-13T10:16:00Z">
            <w:rPr>
              <w:rFonts w:asciiTheme="minorHAnsi" w:hAnsiTheme="minorHAnsi"/>
            </w:rPr>
          </w:rPrChange>
        </w:rPr>
        <w:t xml:space="preserve"> based on the framework Symfony</w:t>
      </w:r>
      <w:bookmarkStart w:id="266" w:name="result_box"/>
      <w:bookmarkEnd w:id="266"/>
      <w:r w:rsidRPr="00E86363">
        <w:rPr>
          <w:rFonts w:asciiTheme="minorHAnsi" w:hAnsiTheme="minorHAnsi" w:cstheme="minorHAnsi"/>
          <w:rPrChange w:id="267" w:author="erika" w:date="2011-07-13T10:16:00Z">
            <w:rPr>
              <w:rFonts w:asciiTheme="minorHAnsi" w:hAnsiTheme="minorHAnsi"/>
            </w:rPr>
          </w:rPrChange>
        </w:rPr>
        <w:t xml:space="preserve"> [R3].</w:t>
      </w:r>
    </w:p>
    <w:p w:rsidR="00283A64" w:rsidRPr="00E86363" w:rsidRDefault="00283A64" w:rsidP="00E86363">
      <w:pPr>
        <w:widowControl w:val="0"/>
        <w:adjustRightInd w:val="0"/>
        <w:spacing w:afterLines="40" w:after="96"/>
        <w:ind w:left="1080"/>
        <w:jc w:val="left"/>
        <w:textAlignment w:val="baseline"/>
        <w:rPr>
          <w:rFonts w:asciiTheme="minorHAnsi" w:hAnsiTheme="minorHAnsi" w:cstheme="minorHAnsi"/>
          <w:rPrChange w:id="268" w:author="erika" w:date="2011-07-13T10:16:00Z">
            <w:rPr>
              <w:rFonts w:asciiTheme="minorHAnsi" w:hAnsiTheme="minorHAnsi"/>
            </w:rPr>
          </w:rPrChange>
        </w:rPr>
        <w:pPrChange w:id="269" w:author="erika" w:date="2011-07-13T10:17:00Z">
          <w:pPr>
            <w:widowControl w:val="0"/>
            <w:adjustRightInd w:val="0"/>
            <w:spacing w:afterLines="40" w:after="96"/>
            <w:ind w:left="1080"/>
            <w:jc w:val="left"/>
            <w:textAlignment w:val="baseline"/>
          </w:pPr>
        </w:pPrChange>
      </w:pPr>
    </w:p>
    <w:p w:rsidR="00283A64" w:rsidRPr="00E86363" w:rsidRDefault="00283A64" w:rsidP="00E86363">
      <w:pPr>
        <w:widowControl w:val="0"/>
        <w:adjustRightInd w:val="0"/>
        <w:spacing w:afterLines="40" w:after="96"/>
        <w:jc w:val="left"/>
        <w:textAlignment w:val="baseline"/>
        <w:rPr>
          <w:rFonts w:asciiTheme="minorHAnsi" w:hAnsiTheme="minorHAnsi" w:cstheme="minorHAnsi"/>
          <w:rPrChange w:id="270" w:author="erika" w:date="2011-07-13T10:16:00Z">
            <w:rPr>
              <w:rFonts w:asciiTheme="minorHAnsi" w:hAnsiTheme="minorHAnsi"/>
            </w:rPr>
          </w:rPrChange>
        </w:rPr>
        <w:pPrChange w:id="271" w:author="erika" w:date="2011-07-13T10:17:00Z">
          <w:pPr>
            <w:widowControl w:val="0"/>
            <w:adjustRightInd w:val="0"/>
            <w:spacing w:afterLines="40" w:after="96"/>
            <w:jc w:val="left"/>
            <w:textAlignment w:val="baseline"/>
          </w:pPr>
        </w:pPrChange>
      </w:pPr>
    </w:p>
    <w:p w:rsidR="00283A64" w:rsidRPr="00E86363" w:rsidRDefault="00283A64" w:rsidP="00E86363">
      <w:pPr>
        <w:spacing w:afterLines="40" w:after="96"/>
        <w:jc w:val="left"/>
        <w:rPr>
          <w:rFonts w:asciiTheme="minorHAnsi" w:hAnsiTheme="minorHAnsi" w:cstheme="minorHAnsi"/>
          <w:rPrChange w:id="272" w:author="erika" w:date="2011-07-13T10:16:00Z">
            <w:rPr>
              <w:rFonts w:asciiTheme="minorHAnsi" w:hAnsiTheme="minorHAnsi"/>
            </w:rPr>
          </w:rPrChange>
        </w:rPr>
        <w:pPrChange w:id="273" w:author="erika" w:date="2011-07-13T10:17:00Z">
          <w:pPr>
            <w:spacing w:afterLines="40" w:after="96"/>
            <w:jc w:val="left"/>
          </w:pPr>
        </w:pPrChange>
      </w:pPr>
      <w:r w:rsidRPr="00E86363">
        <w:rPr>
          <w:rFonts w:asciiTheme="minorHAnsi" w:hAnsiTheme="minorHAnsi" w:cstheme="minorHAnsi"/>
          <w:rPrChange w:id="274" w:author="erika" w:date="2011-07-13T10:16:00Z">
            <w:rPr>
              <w:rFonts w:asciiTheme="minorHAnsi" w:hAnsiTheme="minorHAnsi"/>
            </w:rPr>
          </w:rPrChange>
        </w:rPr>
        <w:t>The objectives for the coming year are the following:</w:t>
      </w:r>
    </w:p>
    <w:p w:rsidR="001974BC" w:rsidRPr="00E86363" w:rsidRDefault="00797551" w:rsidP="00E86363">
      <w:pPr>
        <w:widowControl w:val="0"/>
        <w:numPr>
          <w:ilvl w:val="0"/>
          <w:numId w:val="6"/>
        </w:numPr>
        <w:tabs>
          <w:tab w:val="clear" w:pos="720"/>
          <w:tab w:val="num" w:pos="0"/>
        </w:tabs>
        <w:adjustRightInd w:val="0"/>
        <w:spacing w:afterLines="40" w:after="96"/>
        <w:jc w:val="left"/>
        <w:textAlignment w:val="baseline"/>
        <w:rPr>
          <w:rFonts w:asciiTheme="minorHAnsi" w:hAnsiTheme="minorHAnsi" w:cstheme="minorHAnsi"/>
          <w:rPrChange w:id="275" w:author="erika" w:date="2011-07-13T10:16:00Z">
            <w:rPr>
              <w:rFonts w:asciiTheme="minorHAnsi" w:hAnsiTheme="minorHAnsi"/>
            </w:rPr>
          </w:rPrChange>
        </w:rPr>
        <w:pPrChange w:id="276" w:author="erika" w:date="2011-07-13T10:17:00Z">
          <w:pPr>
            <w:widowControl w:val="0"/>
            <w:numPr>
              <w:numId w:val="6"/>
            </w:numPr>
            <w:tabs>
              <w:tab w:val="num" w:pos="0"/>
            </w:tabs>
            <w:adjustRightInd w:val="0"/>
            <w:spacing w:afterLines="40" w:after="96"/>
            <w:ind w:left="720" w:hanging="360"/>
            <w:jc w:val="left"/>
            <w:textAlignment w:val="baseline"/>
          </w:pPr>
        </w:pPrChange>
      </w:pPr>
      <w:r w:rsidRPr="00E86363">
        <w:rPr>
          <w:rFonts w:asciiTheme="minorHAnsi" w:hAnsiTheme="minorHAnsi" w:cstheme="minorHAnsi"/>
          <w:rPrChange w:id="277" w:author="erika" w:date="2011-07-13T10:16:00Z">
            <w:rPr>
              <w:rFonts w:asciiTheme="minorHAnsi" w:hAnsiTheme="minorHAnsi"/>
            </w:rPr>
          </w:rPrChange>
        </w:rPr>
        <w:t xml:space="preserve">The </w:t>
      </w:r>
      <w:r w:rsidR="001974BC" w:rsidRPr="00E86363">
        <w:rPr>
          <w:rFonts w:asciiTheme="minorHAnsi" w:hAnsiTheme="minorHAnsi" w:cstheme="minorHAnsi"/>
          <w:rPrChange w:id="278" w:author="erika" w:date="2011-07-13T10:16:00Z">
            <w:rPr>
              <w:rFonts w:asciiTheme="minorHAnsi" w:hAnsiTheme="minorHAnsi"/>
            </w:rPr>
          </w:rPrChange>
        </w:rPr>
        <w:t xml:space="preserve">achievement of the new portal and the </w:t>
      </w:r>
      <w:r w:rsidRPr="00E86363">
        <w:rPr>
          <w:rFonts w:asciiTheme="minorHAnsi" w:hAnsiTheme="minorHAnsi" w:cstheme="minorHAnsi"/>
          <w:rPrChange w:id="279" w:author="erika" w:date="2011-07-13T10:16:00Z">
            <w:rPr>
              <w:rFonts w:asciiTheme="minorHAnsi" w:hAnsiTheme="minorHAnsi"/>
            </w:rPr>
          </w:rPrChange>
        </w:rPr>
        <w:t>decommission of the historical Portal</w:t>
      </w:r>
    </w:p>
    <w:p w:rsidR="001974BC" w:rsidRPr="00E86363" w:rsidRDefault="00283A64" w:rsidP="00E86363">
      <w:pPr>
        <w:widowControl w:val="0"/>
        <w:numPr>
          <w:ilvl w:val="0"/>
          <w:numId w:val="6"/>
        </w:numPr>
        <w:tabs>
          <w:tab w:val="clear" w:pos="720"/>
          <w:tab w:val="num" w:pos="0"/>
        </w:tabs>
        <w:adjustRightInd w:val="0"/>
        <w:spacing w:afterLines="40" w:after="96"/>
        <w:jc w:val="left"/>
        <w:textAlignment w:val="baseline"/>
        <w:rPr>
          <w:rFonts w:asciiTheme="minorHAnsi" w:hAnsiTheme="minorHAnsi" w:cstheme="minorHAnsi"/>
          <w:rPrChange w:id="280" w:author="erika" w:date="2011-07-13T10:16:00Z">
            <w:rPr>
              <w:rFonts w:asciiTheme="minorHAnsi" w:hAnsiTheme="minorHAnsi"/>
            </w:rPr>
          </w:rPrChange>
        </w:rPr>
        <w:pPrChange w:id="281" w:author="erika" w:date="2011-07-13T10:17:00Z">
          <w:pPr>
            <w:widowControl w:val="0"/>
            <w:numPr>
              <w:numId w:val="6"/>
            </w:numPr>
            <w:tabs>
              <w:tab w:val="num" w:pos="0"/>
            </w:tabs>
            <w:adjustRightInd w:val="0"/>
            <w:spacing w:afterLines="40" w:after="96"/>
            <w:ind w:left="720" w:hanging="360"/>
            <w:jc w:val="left"/>
            <w:textAlignment w:val="baseline"/>
          </w:pPr>
        </w:pPrChange>
      </w:pPr>
      <w:r w:rsidRPr="00E86363">
        <w:rPr>
          <w:rFonts w:asciiTheme="minorHAnsi" w:hAnsiTheme="minorHAnsi" w:cstheme="minorHAnsi"/>
          <w:rPrChange w:id="282" w:author="erika" w:date="2011-07-13T10:16:00Z">
            <w:rPr>
              <w:rFonts w:asciiTheme="minorHAnsi" w:hAnsiTheme="minorHAnsi"/>
            </w:rPr>
          </w:rPrChange>
        </w:rPr>
        <w:t>Regular updates/ improvements on the Regional Package of the Portal</w:t>
      </w:r>
    </w:p>
    <w:p w:rsidR="001974BC" w:rsidRPr="00E86363" w:rsidRDefault="00283A64" w:rsidP="00E86363">
      <w:pPr>
        <w:widowControl w:val="0"/>
        <w:numPr>
          <w:ilvl w:val="0"/>
          <w:numId w:val="6"/>
        </w:numPr>
        <w:tabs>
          <w:tab w:val="clear" w:pos="720"/>
          <w:tab w:val="num" w:pos="0"/>
        </w:tabs>
        <w:adjustRightInd w:val="0"/>
        <w:spacing w:afterLines="40" w:after="96"/>
        <w:jc w:val="left"/>
        <w:textAlignment w:val="baseline"/>
        <w:rPr>
          <w:rFonts w:asciiTheme="minorHAnsi" w:hAnsiTheme="minorHAnsi" w:cstheme="minorHAnsi"/>
          <w:rPrChange w:id="283" w:author="erika" w:date="2011-07-13T10:16:00Z">
            <w:rPr>
              <w:rFonts w:asciiTheme="minorHAnsi" w:hAnsiTheme="minorHAnsi"/>
            </w:rPr>
          </w:rPrChange>
        </w:rPr>
        <w:pPrChange w:id="284" w:author="erika" w:date="2011-07-13T10:17:00Z">
          <w:pPr>
            <w:widowControl w:val="0"/>
            <w:numPr>
              <w:numId w:val="6"/>
            </w:numPr>
            <w:tabs>
              <w:tab w:val="num" w:pos="0"/>
            </w:tabs>
            <w:adjustRightInd w:val="0"/>
            <w:spacing w:afterLines="40" w:after="96"/>
            <w:ind w:left="720" w:hanging="360"/>
            <w:jc w:val="left"/>
            <w:textAlignment w:val="baseline"/>
          </w:pPr>
        </w:pPrChange>
      </w:pPr>
      <w:r w:rsidRPr="00E86363">
        <w:rPr>
          <w:rFonts w:asciiTheme="minorHAnsi" w:hAnsiTheme="minorHAnsi" w:cstheme="minorHAnsi"/>
          <w:rPrChange w:id="285" w:author="erika" w:date="2011-07-13T10:16:00Z">
            <w:rPr>
              <w:rFonts w:asciiTheme="minorHAnsi" w:hAnsiTheme="minorHAnsi"/>
            </w:rPr>
          </w:rPrChange>
        </w:rPr>
        <w:t>Improvements and extended features on the Programmatic Interface</w:t>
      </w:r>
    </w:p>
    <w:p w:rsidR="001974BC" w:rsidRPr="00E86363" w:rsidRDefault="001974BC" w:rsidP="00E86363">
      <w:pPr>
        <w:widowControl w:val="0"/>
        <w:numPr>
          <w:ilvl w:val="0"/>
          <w:numId w:val="6"/>
        </w:numPr>
        <w:tabs>
          <w:tab w:val="clear" w:pos="720"/>
          <w:tab w:val="num" w:pos="0"/>
        </w:tabs>
        <w:adjustRightInd w:val="0"/>
        <w:spacing w:afterLines="40" w:after="96"/>
        <w:jc w:val="left"/>
        <w:textAlignment w:val="baseline"/>
        <w:rPr>
          <w:rFonts w:asciiTheme="minorHAnsi" w:hAnsiTheme="minorHAnsi" w:cstheme="minorHAnsi"/>
          <w:rPrChange w:id="286" w:author="erika" w:date="2011-07-13T10:16:00Z">
            <w:rPr>
              <w:rFonts w:asciiTheme="minorHAnsi" w:hAnsiTheme="minorHAnsi"/>
            </w:rPr>
          </w:rPrChange>
        </w:rPr>
        <w:pPrChange w:id="287" w:author="erika" w:date="2011-07-13T10:17:00Z">
          <w:pPr>
            <w:widowControl w:val="0"/>
            <w:numPr>
              <w:numId w:val="6"/>
            </w:numPr>
            <w:tabs>
              <w:tab w:val="num" w:pos="0"/>
            </w:tabs>
            <w:adjustRightInd w:val="0"/>
            <w:spacing w:afterLines="40" w:after="96"/>
            <w:ind w:left="720" w:hanging="360"/>
            <w:jc w:val="left"/>
            <w:textAlignment w:val="baseline"/>
          </w:pPr>
        </w:pPrChange>
      </w:pPr>
      <w:r w:rsidRPr="00E86363">
        <w:rPr>
          <w:rFonts w:asciiTheme="minorHAnsi" w:hAnsiTheme="minorHAnsi" w:cstheme="minorHAnsi"/>
          <w:rPrChange w:id="288" w:author="erika" w:date="2011-07-13T10:16:00Z">
            <w:rPr>
              <w:rFonts w:asciiTheme="minorHAnsi" w:hAnsiTheme="minorHAnsi"/>
            </w:rPr>
          </w:rPrChange>
        </w:rPr>
        <w:t>The interoperability with GOC DB</w:t>
      </w:r>
      <w:r w:rsidR="00F327FD" w:rsidRPr="00E86363">
        <w:rPr>
          <w:rFonts w:asciiTheme="minorHAnsi" w:hAnsiTheme="minorHAnsi" w:cstheme="minorHAnsi"/>
          <w:rPrChange w:id="289" w:author="erika" w:date="2011-07-13T10:16:00Z">
            <w:rPr>
              <w:rFonts w:asciiTheme="minorHAnsi" w:hAnsiTheme="minorHAnsi"/>
            </w:rPr>
          </w:rPrChange>
        </w:rPr>
        <w:t xml:space="preserve"> [R</w:t>
      </w:r>
      <w:r w:rsidR="001A7631" w:rsidRPr="00E86363">
        <w:rPr>
          <w:rFonts w:asciiTheme="minorHAnsi" w:hAnsiTheme="minorHAnsi" w:cstheme="minorHAnsi"/>
          <w:rPrChange w:id="290" w:author="erika" w:date="2011-07-13T10:16:00Z">
            <w:rPr>
              <w:rFonts w:asciiTheme="minorHAnsi" w:hAnsiTheme="minorHAnsi"/>
            </w:rPr>
          </w:rPrChange>
        </w:rPr>
        <w:t>4</w:t>
      </w:r>
      <w:r w:rsidR="00F327FD" w:rsidRPr="00E86363">
        <w:rPr>
          <w:rFonts w:asciiTheme="minorHAnsi" w:hAnsiTheme="minorHAnsi" w:cstheme="minorHAnsi"/>
          <w:rPrChange w:id="291" w:author="erika" w:date="2011-07-13T10:16:00Z">
            <w:rPr>
              <w:rFonts w:asciiTheme="minorHAnsi" w:hAnsiTheme="minorHAnsi"/>
            </w:rPr>
          </w:rPrChange>
        </w:rPr>
        <w:t>]</w:t>
      </w:r>
    </w:p>
    <w:p w:rsidR="00283A64" w:rsidRPr="00E86363" w:rsidRDefault="00283A64" w:rsidP="00E86363">
      <w:pPr>
        <w:widowControl w:val="0"/>
        <w:numPr>
          <w:ilvl w:val="0"/>
          <w:numId w:val="6"/>
        </w:numPr>
        <w:tabs>
          <w:tab w:val="clear" w:pos="720"/>
          <w:tab w:val="num" w:pos="0"/>
        </w:tabs>
        <w:adjustRightInd w:val="0"/>
        <w:spacing w:afterLines="40" w:after="96"/>
        <w:jc w:val="left"/>
        <w:textAlignment w:val="baseline"/>
        <w:rPr>
          <w:rFonts w:asciiTheme="minorHAnsi" w:hAnsiTheme="minorHAnsi" w:cstheme="minorHAnsi"/>
          <w:rPrChange w:id="292" w:author="erika" w:date="2011-07-13T10:16:00Z">
            <w:rPr>
              <w:rFonts w:asciiTheme="minorHAnsi" w:hAnsiTheme="minorHAnsi"/>
            </w:rPr>
          </w:rPrChange>
        </w:rPr>
        <w:pPrChange w:id="293" w:author="erika" w:date="2011-07-13T10:17:00Z">
          <w:pPr>
            <w:widowControl w:val="0"/>
            <w:numPr>
              <w:numId w:val="6"/>
            </w:numPr>
            <w:tabs>
              <w:tab w:val="num" w:pos="0"/>
            </w:tabs>
            <w:adjustRightInd w:val="0"/>
            <w:spacing w:afterLines="40" w:after="96"/>
            <w:ind w:left="720" w:hanging="360"/>
            <w:jc w:val="left"/>
            <w:textAlignment w:val="baseline"/>
          </w:pPr>
        </w:pPrChange>
      </w:pPr>
      <w:r w:rsidRPr="00E86363">
        <w:rPr>
          <w:rFonts w:asciiTheme="minorHAnsi" w:hAnsiTheme="minorHAnsi" w:cstheme="minorHAnsi"/>
          <w:rPrChange w:id="294" w:author="erika" w:date="2011-07-13T10:16:00Z">
            <w:rPr>
              <w:rFonts w:asciiTheme="minorHAnsi" w:hAnsiTheme="minorHAnsi"/>
            </w:rPr>
          </w:rPrChange>
        </w:rPr>
        <w:t>Provide</w:t>
      </w:r>
      <w:r w:rsidR="00D91A7A" w:rsidRPr="00E86363">
        <w:rPr>
          <w:rFonts w:asciiTheme="minorHAnsi" w:hAnsiTheme="minorHAnsi" w:cstheme="minorHAnsi"/>
          <w:rPrChange w:id="295" w:author="erika" w:date="2011-07-13T10:16:00Z">
            <w:rPr>
              <w:rFonts w:asciiTheme="minorHAnsi" w:hAnsiTheme="minorHAnsi"/>
            </w:rPr>
          </w:rPrChange>
        </w:rPr>
        <w:t xml:space="preserve"> a dashboard for the security team</w:t>
      </w:r>
    </w:p>
    <w:p w:rsidR="00D91A7A" w:rsidRPr="00E86363" w:rsidRDefault="00C1537F" w:rsidP="00E86363">
      <w:pPr>
        <w:widowControl w:val="0"/>
        <w:numPr>
          <w:ilvl w:val="0"/>
          <w:numId w:val="6"/>
        </w:numPr>
        <w:tabs>
          <w:tab w:val="clear" w:pos="720"/>
          <w:tab w:val="num" w:pos="0"/>
        </w:tabs>
        <w:adjustRightInd w:val="0"/>
        <w:spacing w:afterLines="40" w:after="96"/>
        <w:jc w:val="left"/>
        <w:textAlignment w:val="baseline"/>
        <w:rPr>
          <w:rFonts w:asciiTheme="minorHAnsi" w:hAnsiTheme="minorHAnsi" w:cstheme="minorHAnsi"/>
          <w:rPrChange w:id="296" w:author="erika" w:date="2011-07-13T10:16:00Z">
            <w:rPr>
              <w:rFonts w:asciiTheme="minorHAnsi" w:hAnsiTheme="minorHAnsi"/>
            </w:rPr>
          </w:rPrChange>
        </w:rPr>
        <w:pPrChange w:id="297" w:author="erika" w:date="2011-07-13T10:17:00Z">
          <w:pPr>
            <w:widowControl w:val="0"/>
            <w:numPr>
              <w:numId w:val="6"/>
            </w:numPr>
            <w:tabs>
              <w:tab w:val="num" w:pos="0"/>
            </w:tabs>
            <w:adjustRightInd w:val="0"/>
            <w:spacing w:afterLines="40" w:after="96"/>
            <w:ind w:left="720" w:hanging="360"/>
            <w:jc w:val="left"/>
            <w:textAlignment w:val="baseline"/>
          </w:pPr>
        </w:pPrChange>
      </w:pPr>
      <w:r w:rsidRPr="00E86363">
        <w:rPr>
          <w:rFonts w:asciiTheme="minorHAnsi" w:hAnsiTheme="minorHAnsi" w:cstheme="minorHAnsi"/>
          <w:rPrChange w:id="298" w:author="erika" w:date="2011-07-13T10:16:00Z">
            <w:rPr>
              <w:rFonts w:asciiTheme="minorHAnsi" w:hAnsiTheme="minorHAnsi"/>
            </w:rPr>
          </w:rPrChange>
        </w:rPr>
        <w:t>Different improvements on the existing features to improve the efficiency of the application</w:t>
      </w:r>
    </w:p>
    <w:p w:rsidR="00283A64" w:rsidRPr="00E86363" w:rsidRDefault="00283A64" w:rsidP="00E86363">
      <w:pPr>
        <w:spacing w:afterLines="40" w:after="96"/>
        <w:ind w:left="720"/>
        <w:jc w:val="left"/>
        <w:rPr>
          <w:rFonts w:asciiTheme="minorHAnsi" w:hAnsiTheme="minorHAnsi" w:cstheme="minorHAnsi"/>
          <w:rPrChange w:id="299" w:author="erika" w:date="2011-07-13T10:16:00Z">
            <w:rPr>
              <w:rFonts w:asciiTheme="minorHAnsi" w:hAnsiTheme="minorHAnsi"/>
            </w:rPr>
          </w:rPrChange>
        </w:rPr>
        <w:pPrChange w:id="300" w:author="erika" w:date="2011-07-13T10:17:00Z">
          <w:pPr>
            <w:spacing w:afterLines="40" w:after="96"/>
            <w:ind w:left="720"/>
            <w:jc w:val="left"/>
          </w:pPr>
        </w:pPrChange>
      </w:pPr>
    </w:p>
    <w:p w:rsidR="00283A64" w:rsidRPr="00E86363" w:rsidRDefault="00283A64" w:rsidP="00E86363">
      <w:pPr>
        <w:spacing w:afterLines="40" w:after="96"/>
        <w:ind w:left="720"/>
        <w:jc w:val="left"/>
        <w:rPr>
          <w:rFonts w:asciiTheme="minorHAnsi" w:hAnsiTheme="minorHAnsi" w:cstheme="minorHAnsi"/>
          <w:rPrChange w:id="301" w:author="erika" w:date="2011-07-13T10:16:00Z">
            <w:rPr>
              <w:rFonts w:asciiTheme="minorHAnsi" w:hAnsiTheme="minorHAnsi"/>
            </w:rPr>
          </w:rPrChange>
        </w:rPr>
        <w:pPrChange w:id="302" w:author="erika" w:date="2011-07-13T10:17:00Z">
          <w:pPr>
            <w:spacing w:afterLines="40" w:after="96"/>
            <w:ind w:left="720"/>
            <w:jc w:val="left"/>
          </w:pPr>
        </w:pPrChange>
      </w:pPr>
      <w:r w:rsidRPr="00E86363">
        <w:rPr>
          <w:rFonts w:asciiTheme="minorHAnsi" w:hAnsiTheme="minorHAnsi" w:cstheme="minorHAnsi"/>
          <w:rPrChange w:id="303" w:author="erika" w:date="2011-07-13T10:16:00Z">
            <w:rPr>
              <w:rFonts w:asciiTheme="minorHAnsi" w:hAnsiTheme="minorHAnsi"/>
            </w:rPr>
          </w:rPrChange>
        </w:rPr>
        <w:t xml:space="preserve">The different timelines are summarized in the conclusion of this document </w:t>
      </w:r>
      <w:r w:rsidR="00E95A3C" w:rsidRPr="00E86363">
        <w:rPr>
          <w:rFonts w:asciiTheme="minorHAnsi" w:hAnsiTheme="minorHAnsi" w:cstheme="minorHAnsi"/>
          <w:rPrChange w:id="304" w:author="erika" w:date="2011-07-13T10:16:00Z">
            <w:rPr>
              <w:rFonts w:asciiTheme="minorHAnsi" w:hAnsiTheme="minorHAnsi"/>
            </w:rPr>
          </w:rPrChange>
        </w:rPr>
        <w:t>(section 5).</w:t>
      </w:r>
    </w:p>
    <w:p w:rsidR="00283A64" w:rsidRPr="00E86363" w:rsidRDefault="00283A64" w:rsidP="00E86363">
      <w:pPr>
        <w:widowControl w:val="0"/>
        <w:adjustRightInd w:val="0"/>
        <w:spacing w:afterLines="40" w:after="96"/>
        <w:jc w:val="left"/>
        <w:textAlignment w:val="baseline"/>
        <w:rPr>
          <w:rFonts w:asciiTheme="minorHAnsi" w:hAnsiTheme="minorHAnsi" w:cstheme="minorHAnsi"/>
          <w:rPrChange w:id="305" w:author="erika" w:date="2011-07-13T10:16:00Z">
            <w:rPr/>
          </w:rPrChange>
        </w:rPr>
        <w:pPrChange w:id="306" w:author="erika" w:date="2011-07-13T10:17:00Z">
          <w:pPr>
            <w:widowControl w:val="0"/>
            <w:adjustRightInd w:val="0"/>
            <w:spacing w:afterLines="40" w:after="96"/>
            <w:jc w:val="left"/>
            <w:textAlignment w:val="baseline"/>
          </w:pPr>
        </w:pPrChange>
      </w:pPr>
    </w:p>
    <w:p w:rsidR="00283A64" w:rsidRPr="00E86363" w:rsidRDefault="00283A64" w:rsidP="00207D16">
      <w:pPr>
        <w:rPr>
          <w:rFonts w:asciiTheme="minorHAnsi" w:hAnsiTheme="minorHAnsi" w:cstheme="minorHAnsi"/>
          <w:szCs w:val="22"/>
          <w:rPrChange w:id="307" w:author="erika" w:date="2011-07-13T10:16:00Z">
            <w:rPr>
              <w:rFonts w:ascii="Calibri" w:hAnsi="Calibri" w:cs="Calibri"/>
              <w:szCs w:val="22"/>
            </w:rPr>
          </w:rPrChange>
        </w:rPr>
      </w:pPr>
    </w:p>
    <w:p w:rsidR="00207D16" w:rsidRPr="00E86363" w:rsidRDefault="00207D16" w:rsidP="00207D16">
      <w:pPr>
        <w:rPr>
          <w:rFonts w:asciiTheme="minorHAnsi" w:hAnsiTheme="minorHAnsi" w:cstheme="minorHAnsi"/>
          <w:sz w:val="24"/>
          <w:rPrChange w:id="308" w:author="erika" w:date="2011-07-13T10:16:00Z">
            <w:rPr>
              <w:rFonts w:ascii="Calibri" w:hAnsi="Calibri" w:cs="Calibri"/>
              <w:sz w:val="24"/>
            </w:rPr>
          </w:rPrChange>
        </w:rPr>
      </w:pPr>
    </w:p>
    <w:p w:rsidR="00207D16" w:rsidRPr="00E86363" w:rsidRDefault="00207D16" w:rsidP="00207D16">
      <w:pPr>
        <w:rPr>
          <w:rFonts w:asciiTheme="minorHAnsi" w:hAnsiTheme="minorHAnsi" w:cstheme="minorHAnsi"/>
          <w:sz w:val="24"/>
          <w:rPrChange w:id="309" w:author="erika" w:date="2011-07-13T10:16:00Z">
            <w:rPr>
              <w:rFonts w:ascii="Calibri" w:hAnsi="Calibri" w:cs="Calibri"/>
              <w:sz w:val="24"/>
            </w:rPr>
          </w:rPrChange>
        </w:rPr>
        <w:sectPr w:rsidR="00207D16" w:rsidRPr="00E86363">
          <w:headerReference w:type="default" r:id="rId8"/>
          <w:footerReference w:type="default" r:id="rId9"/>
          <w:pgSz w:w="11900" w:h="16840"/>
          <w:pgMar w:top="1418" w:right="1418" w:bottom="1418" w:left="1418" w:header="708" w:footer="708" w:gutter="0"/>
          <w:cols w:space="708"/>
        </w:sectPr>
      </w:pPr>
    </w:p>
    <w:p w:rsidR="00207D16" w:rsidRPr="00E86363" w:rsidRDefault="00207D16" w:rsidP="00207D16">
      <w:pPr>
        <w:pStyle w:val="TOC1"/>
        <w:rPr>
          <w:rFonts w:asciiTheme="minorHAnsi" w:hAnsiTheme="minorHAnsi" w:cstheme="minorHAnsi"/>
          <w:rPrChange w:id="319" w:author="erika" w:date="2011-07-13T10:16:00Z">
            <w:rPr>
              <w:rFonts w:ascii="Calibri" w:hAnsi="Calibri" w:cs="Calibri"/>
            </w:rPr>
          </w:rPrChange>
        </w:rPr>
      </w:pPr>
      <w:r w:rsidRPr="00E86363">
        <w:rPr>
          <w:rFonts w:asciiTheme="minorHAnsi" w:hAnsiTheme="minorHAnsi" w:cstheme="minorHAnsi"/>
          <w:rPrChange w:id="320" w:author="erika" w:date="2011-07-13T10:16:00Z">
            <w:rPr>
              <w:rFonts w:ascii="Calibri" w:hAnsi="Calibri" w:cs="Calibri"/>
            </w:rPr>
          </w:rPrChange>
        </w:rPr>
        <w:lastRenderedPageBreak/>
        <w:t>TABLE OF CONTENTS</w:t>
      </w:r>
    </w:p>
    <w:p w:rsidR="00B12BC0" w:rsidRPr="00B12BC0" w:rsidRDefault="006E7077">
      <w:pPr>
        <w:pStyle w:val="TOC1"/>
        <w:rPr>
          <w:ins w:id="321" w:author="erika" w:date="2011-07-13T10:22:00Z"/>
          <w:rFonts w:asciiTheme="minorHAnsi" w:eastAsiaTheme="minorEastAsia" w:hAnsiTheme="minorHAnsi" w:cstheme="minorBidi"/>
          <w:b w:val="0"/>
          <w:caps w:val="0"/>
          <w:noProof/>
          <w:sz w:val="22"/>
          <w:szCs w:val="22"/>
          <w:lang w:val="en-US" w:eastAsia="nl-NL"/>
          <w:rPrChange w:id="322" w:author="erika" w:date="2011-07-13T10:22:00Z">
            <w:rPr>
              <w:ins w:id="323" w:author="erika" w:date="2011-07-13T10:22:00Z"/>
              <w:rFonts w:asciiTheme="minorHAnsi" w:eastAsiaTheme="minorEastAsia" w:hAnsiTheme="minorHAnsi" w:cstheme="minorBidi"/>
              <w:b w:val="0"/>
              <w:caps w:val="0"/>
              <w:noProof/>
              <w:sz w:val="22"/>
              <w:szCs w:val="22"/>
              <w:lang w:val="nl-NL" w:eastAsia="nl-NL"/>
            </w:rPr>
          </w:rPrChange>
        </w:rPr>
      </w:pPr>
      <w:r w:rsidRPr="00E86363">
        <w:rPr>
          <w:rFonts w:asciiTheme="minorHAnsi" w:hAnsiTheme="minorHAnsi" w:cstheme="minorHAnsi"/>
          <w:sz w:val="24"/>
          <w:rPrChange w:id="324" w:author="erika" w:date="2011-07-13T10:16:00Z">
            <w:rPr>
              <w:rFonts w:ascii="Calibri" w:hAnsi="Calibri" w:cs="Calibri"/>
              <w:sz w:val="24"/>
            </w:rPr>
          </w:rPrChange>
        </w:rPr>
        <w:fldChar w:fldCharType="begin"/>
      </w:r>
      <w:r w:rsidR="00207D16" w:rsidRPr="00E86363">
        <w:rPr>
          <w:rFonts w:asciiTheme="minorHAnsi" w:hAnsiTheme="minorHAnsi" w:cstheme="minorHAnsi"/>
          <w:sz w:val="24"/>
          <w:rPrChange w:id="325" w:author="erika" w:date="2011-07-13T10:16:00Z">
            <w:rPr>
              <w:rFonts w:ascii="Calibri" w:hAnsi="Calibri" w:cs="Calibri"/>
              <w:sz w:val="24"/>
            </w:rPr>
          </w:rPrChange>
        </w:rPr>
        <w:instrText xml:space="preserve"> TOC \o "1-3" </w:instrText>
      </w:r>
      <w:r w:rsidRPr="00E86363">
        <w:rPr>
          <w:rFonts w:asciiTheme="minorHAnsi" w:hAnsiTheme="minorHAnsi" w:cstheme="minorHAnsi"/>
          <w:sz w:val="24"/>
          <w:rPrChange w:id="326" w:author="erika" w:date="2011-07-13T10:16:00Z">
            <w:rPr>
              <w:rFonts w:ascii="Calibri" w:hAnsi="Calibri" w:cs="Calibri"/>
              <w:sz w:val="24"/>
            </w:rPr>
          </w:rPrChange>
        </w:rPr>
        <w:fldChar w:fldCharType="separate"/>
      </w:r>
      <w:ins w:id="327" w:author="erika" w:date="2011-07-13T10:22:00Z">
        <w:r w:rsidR="00B12BC0" w:rsidRPr="00570188">
          <w:rPr>
            <w:rFonts w:asciiTheme="minorHAnsi" w:hAnsiTheme="minorHAnsi" w:cstheme="minorHAnsi"/>
            <w:noProof/>
          </w:rPr>
          <w:t>1</w:t>
        </w:r>
        <w:r w:rsidR="00B12BC0" w:rsidRPr="00B12BC0">
          <w:rPr>
            <w:rFonts w:asciiTheme="minorHAnsi" w:eastAsiaTheme="minorEastAsia" w:hAnsiTheme="minorHAnsi" w:cstheme="minorBidi"/>
            <w:b w:val="0"/>
            <w:caps w:val="0"/>
            <w:noProof/>
            <w:sz w:val="22"/>
            <w:szCs w:val="22"/>
            <w:lang w:val="en-US" w:eastAsia="nl-NL"/>
            <w:rPrChange w:id="328" w:author="erika" w:date="2011-07-13T10:22:00Z">
              <w:rPr>
                <w:rFonts w:asciiTheme="minorHAnsi" w:eastAsiaTheme="minorEastAsia" w:hAnsiTheme="minorHAnsi" w:cstheme="minorBidi"/>
                <w:b w:val="0"/>
                <w:caps w:val="0"/>
                <w:noProof/>
                <w:sz w:val="22"/>
                <w:szCs w:val="22"/>
                <w:lang w:val="nl-NL" w:eastAsia="nl-NL"/>
              </w:rPr>
            </w:rPrChange>
          </w:rPr>
          <w:tab/>
        </w:r>
        <w:r w:rsidR="00B12BC0" w:rsidRPr="00570188">
          <w:rPr>
            <w:rFonts w:asciiTheme="minorHAnsi" w:hAnsiTheme="minorHAnsi" w:cstheme="minorHAnsi"/>
            <w:noProof/>
          </w:rPr>
          <w:t>Introduction</w:t>
        </w:r>
        <w:r w:rsidR="00B12BC0">
          <w:rPr>
            <w:noProof/>
          </w:rPr>
          <w:tab/>
        </w:r>
        <w:r w:rsidR="00B12BC0">
          <w:rPr>
            <w:noProof/>
          </w:rPr>
          <w:fldChar w:fldCharType="begin"/>
        </w:r>
        <w:r w:rsidR="00B12BC0">
          <w:rPr>
            <w:noProof/>
          </w:rPr>
          <w:instrText xml:space="preserve"> PAGEREF _Toc298315895 \h </w:instrText>
        </w:r>
        <w:r w:rsidR="00B12BC0">
          <w:rPr>
            <w:noProof/>
          </w:rPr>
        </w:r>
      </w:ins>
      <w:r w:rsidR="00B12BC0">
        <w:rPr>
          <w:noProof/>
        </w:rPr>
        <w:fldChar w:fldCharType="separate"/>
      </w:r>
      <w:ins w:id="329" w:author="erika" w:date="2011-07-13T10:22:00Z">
        <w:r w:rsidR="00B12BC0">
          <w:rPr>
            <w:noProof/>
          </w:rPr>
          <w:t>6</w:t>
        </w:r>
        <w:r w:rsidR="00B12BC0">
          <w:rPr>
            <w:noProof/>
          </w:rPr>
          <w:fldChar w:fldCharType="end"/>
        </w:r>
      </w:ins>
    </w:p>
    <w:p w:rsidR="00B12BC0" w:rsidRPr="00B12BC0" w:rsidRDefault="00B12BC0">
      <w:pPr>
        <w:pStyle w:val="TOC1"/>
        <w:rPr>
          <w:ins w:id="330" w:author="erika" w:date="2011-07-13T10:22:00Z"/>
          <w:rFonts w:asciiTheme="minorHAnsi" w:eastAsiaTheme="minorEastAsia" w:hAnsiTheme="minorHAnsi" w:cstheme="minorBidi"/>
          <w:b w:val="0"/>
          <w:caps w:val="0"/>
          <w:noProof/>
          <w:sz w:val="22"/>
          <w:szCs w:val="22"/>
          <w:lang w:val="en-US" w:eastAsia="nl-NL"/>
          <w:rPrChange w:id="331" w:author="erika" w:date="2011-07-13T10:22:00Z">
            <w:rPr>
              <w:ins w:id="332" w:author="erika" w:date="2011-07-13T10:22:00Z"/>
              <w:rFonts w:asciiTheme="minorHAnsi" w:eastAsiaTheme="minorEastAsia" w:hAnsiTheme="minorHAnsi" w:cstheme="minorBidi"/>
              <w:b w:val="0"/>
              <w:caps w:val="0"/>
              <w:noProof/>
              <w:sz w:val="22"/>
              <w:szCs w:val="22"/>
              <w:lang w:val="nl-NL" w:eastAsia="nl-NL"/>
            </w:rPr>
          </w:rPrChange>
        </w:rPr>
      </w:pPr>
      <w:ins w:id="333" w:author="erika" w:date="2011-07-13T10:22:00Z">
        <w:r w:rsidRPr="00570188">
          <w:rPr>
            <w:rFonts w:asciiTheme="minorHAnsi" w:hAnsiTheme="minorHAnsi" w:cstheme="minorHAnsi"/>
            <w:noProof/>
          </w:rPr>
          <w:t>2</w:t>
        </w:r>
        <w:r w:rsidRPr="00B12BC0">
          <w:rPr>
            <w:rFonts w:asciiTheme="minorHAnsi" w:eastAsiaTheme="minorEastAsia" w:hAnsiTheme="minorHAnsi" w:cstheme="minorBidi"/>
            <w:b w:val="0"/>
            <w:caps w:val="0"/>
            <w:noProof/>
            <w:sz w:val="22"/>
            <w:szCs w:val="22"/>
            <w:lang w:val="en-US" w:eastAsia="nl-NL"/>
            <w:rPrChange w:id="334" w:author="erika" w:date="2011-07-13T10:22:00Z">
              <w:rPr>
                <w:rFonts w:asciiTheme="minorHAnsi" w:eastAsiaTheme="minorEastAsia" w:hAnsiTheme="minorHAnsi" w:cstheme="minorBidi"/>
                <w:b w:val="0"/>
                <w:caps w:val="0"/>
                <w:noProof/>
                <w:sz w:val="22"/>
                <w:szCs w:val="22"/>
                <w:lang w:val="nl-NL" w:eastAsia="nl-NL"/>
              </w:rPr>
            </w:rPrChange>
          </w:rPr>
          <w:tab/>
        </w:r>
        <w:r w:rsidRPr="00570188">
          <w:rPr>
            <w:rFonts w:asciiTheme="minorHAnsi" w:hAnsiTheme="minorHAnsi" w:cstheme="minorHAnsi"/>
            <w:noProof/>
          </w:rPr>
          <w:t>CONTEXT</w:t>
        </w:r>
        <w:r>
          <w:rPr>
            <w:noProof/>
          </w:rPr>
          <w:tab/>
        </w:r>
        <w:r>
          <w:rPr>
            <w:noProof/>
          </w:rPr>
          <w:fldChar w:fldCharType="begin"/>
        </w:r>
        <w:r>
          <w:rPr>
            <w:noProof/>
          </w:rPr>
          <w:instrText xml:space="preserve"> PAGEREF _Toc298315896 \h </w:instrText>
        </w:r>
        <w:r>
          <w:rPr>
            <w:noProof/>
          </w:rPr>
        </w:r>
      </w:ins>
      <w:r>
        <w:rPr>
          <w:noProof/>
        </w:rPr>
        <w:fldChar w:fldCharType="separate"/>
      </w:r>
      <w:ins w:id="335" w:author="erika" w:date="2011-07-13T10:22:00Z">
        <w:r>
          <w:rPr>
            <w:noProof/>
          </w:rPr>
          <w:t>7</w:t>
        </w:r>
        <w:r>
          <w:rPr>
            <w:noProof/>
          </w:rPr>
          <w:fldChar w:fldCharType="end"/>
        </w:r>
      </w:ins>
    </w:p>
    <w:p w:rsidR="00B12BC0" w:rsidRPr="00B12BC0" w:rsidRDefault="00B12BC0">
      <w:pPr>
        <w:pStyle w:val="TOC1"/>
        <w:rPr>
          <w:ins w:id="336" w:author="erika" w:date="2011-07-13T10:22:00Z"/>
          <w:rFonts w:asciiTheme="minorHAnsi" w:eastAsiaTheme="minorEastAsia" w:hAnsiTheme="minorHAnsi" w:cstheme="minorBidi"/>
          <w:b w:val="0"/>
          <w:caps w:val="0"/>
          <w:noProof/>
          <w:sz w:val="22"/>
          <w:szCs w:val="22"/>
          <w:lang w:val="en-US" w:eastAsia="nl-NL"/>
          <w:rPrChange w:id="337" w:author="erika" w:date="2011-07-13T10:22:00Z">
            <w:rPr>
              <w:ins w:id="338" w:author="erika" w:date="2011-07-13T10:22:00Z"/>
              <w:rFonts w:asciiTheme="minorHAnsi" w:eastAsiaTheme="minorEastAsia" w:hAnsiTheme="minorHAnsi" w:cstheme="minorBidi"/>
              <w:b w:val="0"/>
              <w:caps w:val="0"/>
              <w:noProof/>
              <w:sz w:val="22"/>
              <w:szCs w:val="22"/>
              <w:lang w:val="nl-NL" w:eastAsia="nl-NL"/>
            </w:rPr>
          </w:rPrChange>
        </w:rPr>
      </w:pPr>
      <w:ins w:id="339" w:author="erika" w:date="2011-07-13T10:22:00Z">
        <w:r w:rsidRPr="00570188">
          <w:rPr>
            <w:rFonts w:asciiTheme="minorHAnsi" w:hAnsiTheme="minorHAnsi" w:cstheme="minorHAnsi"/>
            <w:noProof/>
          </w:rPr>
          <w:t>3</w:t>
        </w:r>
        <w:r w:rsidRPr="00B12BC0">
          <w:rPr>
            <w:rFonts w:asciiTheme="minorHAnsi" w:eastAsiaTheme="minorEastAsia" w:hAnsiTheme="minorHAnsi" w:cstheme="minorBidi"/>
            <w:b w:val="0"/>
            <w:caps w:val="0"/>
            <w:noProof/>
            <w:sz w:val="22"/>
            <w:szCs w:val="22"/>
            <w:lang w:val="en-US" w:eastAsia="nl-NL"/>
            <w:rPrChange w:id="340" w:author="erika" w:date="2011-07-13T10:22:00Z">
              <w:rPr>
                <w:rFonts w:asciiTheme="minorHAnsi" w:eastAsiaTheme="minorEastAsia" w:hAnsiTheme="minorHAnsi" w:cstheme="minorBidi"/>
                <w:b w:val="0"/>
                <w:caps w:val="0"/>
                <w:noProof/>
                <w:sz w:val="22"/>
                <w:szCs w:val="22"/>
                <w:lang w:val="nl-NL" w:eastAsia="nl-NL"/>
              </w:rPr>
            </w:rPrChange>
          </w:rPr>
          <w:tab/>
        </w:r>
        <w:r w:rsidRPr="00570188">
          <w:rPr>
            <w:rFonts w:asciiTheme="minorHAnsi" w:hAnsiTheme="minorHAnsi" w:cstheme="minorHAnsi"/>
            <w:noProof/>
          </w:rPr>
          <w:t>ASSESSMent of the initial workplan</w:t>
        </w:r>
        <w:r>
          <w:rPr>
            <w:noProof/>
          </w:rPr>
          <w:tab/>
        </w:r>
        <w:r>
          <w:rPr>
            <w:noProof/>
          </w:rPr>
          <w:fldChar w:fldCharType="begin"/>
        </w:r>
        <w:r>
          <w:rPr>
            <w:noProof/>
          </w:rPr>
          <w:instrText xml:space="preserve"> PAGEREF _Toc298315897 \h </w:instrText>
        </w:r>
        <w:r>
          <w:rPr>
            <w:noProof/>
          </w:rPr>
        </w:r>
      </w:ins>
      <w:r>
        <w:rPr>
          <w:noProof/>
        </w:rPr>
        <w:fldChar w:fldCharType="separate"/>
      </w:r>
      <w:ins w:id="341" w:author="erika" w:date="2011-07-13T10:22:00Z">
        <w:r>
          <w:rPr>
            <w:noProof/>
          </w:rPr>
          <w:t>9</w:t>
        </w:r>
        <w:r>
          <w:rPr>
            <w:noProof/>
          </w:rPr>
          <w:fldChar w:fldCharType="end"/>
        </w:r>
      </w:ins>
    </w:p>
    <w:p w:rsidR="00B12BC0" w:rsidRPr="00B12BC0" w:rsidRDefault="00B12BC0">
      <w:pPr>
        <w:pStyle w:val="TOC2"/>
        <w:tabs>
          <w:tab w:val="left" w:pos="880"/>
          <w:tab w:val="right" w:leader="dot" w:pos="9054"/>
        </w:tabs>
        <w:rPr>
          <w:ins w:id="342" w:author="erika" w:date="2011-07-13T10:22:00Z"/>
          <w:rFonts w:asciiTheme="minorHAnsi" w:eastAsiaTheme="minorEastAsia" w:hAnsiTheme="minorHAnsi" w:cstheme="minorBidi"/>
          <w:b w:val="0"/>
          <w:noProof/>
          <w:lang w:val="en-US" w:eastAsia="nl-NL"/>
          <w:rPrChange w:id="343" w:author="erika" w:date="2011-07-13T10:22:00Z">
            <w:rPr>
              <w:ins w:id="344" w:author="erika" w:date="2011-07-13T10:22:00Z"/>
              <w:rFonts w:asciiTheme="minorHAnsi" w:eastAsiaTheme="minorEastAsia" w:hAnsiTheme="minorHAnsi" w:cstheme="minorBidi"/>
              <w:b w:val="0"/>
              <w:noProof/>
              <w:lang w:val="nl-NL" w:eastAsia="nl-NL"/>
            </w:rPr>
          </w:rPrChange>
        </w:rPr>
      </w:pPr>
      <w:ins w:id="345" w:author="erika" w:date="2011-07-13T10:22:00Z">
        <w:r w:rsidRPr="00570188">
          <w:rPr>
            <w:rFonts w:asciiTheme="minorHAnsi" w:hAnsiTheme="minorHAnsi" w:cstheme="minorHAnsi"/>
            <w:noProof/>
          </w:rPr>
          <w:t>3.1</w:t>
        </w:r>
        <w:r w:rsidRPr="00B12BC0">
          <w:rPr>
            <w:rFonts w:asciiTheme="minorHAnsi" w:eastAsiaTheme="minorEastAsia" w:hAnsiTheme="minorHAnsi" w:cstheme="minorBidi"/>
            <w:b w:val="0"/>
            <w:noProof/>
            <w:lang w:val="en-US" w:eastAsia="nl-NL"/>
            <w:rPrChange w:id="346"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Amendment to the initial roadmap</w:t>
        </w:r>
        <w:r>
          <w:rPr>
            <w:noProof/>
          </w:rPr>
          <w:tab/>
        </w:r>
        <w:r>
          <w:rPr>
            <w:noProof/>
          </w:rPr>
          <w:fldChar w:fldCharType="begin"/>
        </w:r>
        <w:r>
          <w:rPr>
            <w:noProof/>
          </w:rPr>
          <w:instrText xml:space="preserve"> PAGEREF _Toc298315898 \h </w:instrText>
        </w:r>
        <w:r>
          <w:rPr>
            <w:noProof/>
          </w:rPr>
        </w:r>
      </w:ins>
      <w:r>
        <w:rPr>
          <w:noProof/>
        </w:rPr>
        <w:fldChar w:fldCharType="separate"/>
      </w:r>
      <w:ins w:id="347" w:author="erika" w:date="2011-07-13T10:22:00Z">
        <w:r>
          <w:rPr>
            <w:noProof/>
          </w:rPr>
          <w:t>9</w:t>
        </w:r>
        <w:r>
          <w:rPr>
            <w:noProof/>
          </w:rPr>
          <w:fldChar w:fldCharType="end"/>
        </w:r>
      </w:ins>
    </w:p>
    <w:p w:rsidR="00B12BC0" w:rsidRPr="00B12BC0" w:rsidRDefault="00B12BC0">
      <w:pPr>
        <w:pStyle w:val="TOC2"/>
        <w:tabs>
          <w:tab w:val="left" w:pos="880"/>
          <w:tab w:val="right" w:leader="dot" w:pos="9054"/>
        </w:tabs>
        <w:rPr>
          <w:ins w:id="348" w:author="erika" w:date="2011-07-13T10:22:00Z"/>
          <w:rFonts w:asciiTheme="minorHAnsi" w:eastAsiaTheme="minorEastAsia" w:hAnsiTheme="minorHAnsi" w:cstheme="minorBidi"/>
          <w:b w:val="0"/>
          <w:noProof/>
          <w:lang w:val="en-US" w:eastAsia="nl-NL"/>
          <w:rPrChange w:id="349" w:author="erika" w:date="2011-07-13T10:22:00Z">
            <w:rPr>
              <w:ins w:id="350" w:author="erika" w:date="2011-07-13T10:22:00Z"/>
              <w:rFonts w:asciiTheme="minorHAnsi" w:eastAsiaTheme="minorEastAsia" w:hAnsiTheme="minorHAnsi" w:cstheme="minorBidi"/>
              <w:b w:val="0"/>
              <w:noProof/>
              <w:lang w:val="nl-NL" w:eastAsia="nl-NL"/>
            </w:rPr>
          </w:rPrChange>
        </w:rPr>
      </w:pPr>
      <w:ins w:id="351" w:author="erika" w:date="2011-07-13T10:22:00Z">
        <w:r w:rsidRPr="00570188">
          <w:rPr>
            <w:rFonts w:asciiTheme="minorHAnsi" w:hAnsiTheme="minorHAnsi" w:cstheme="minorHAnsi"/>
            <w:noProof/>
          </w:rPr>
          <w:t>3.2</w:t>
        </w:r>
        <w:r w:rsidRPr="00B12BC0">
          <w:rPr>
            <w:rFonts w:asciiTheme="minorHAnsi" w:eastAsiaTheme="minorEastAsia" w:hAnsiTheme="minorHAnsi" w:cstheme="minorBidi"/>
            <w:b w:val="0"/>
            <w:noProof/>
            <w:lang w:val="en-US" w:eastAsia="nl-NL"/>
            <w:rPrChange w:id="352"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Migration from CIC Portal to Operations Portal</w:t>
        </w:r>
        <w:r>
          <w:rPr>
            <w:noProof/>
          </w:rPr>
          <w:tab/>
        </w:r>
        <w:r>
          <w:rPr>
            <w:noProof/>
          </w:rPr>
          <w:fldChar w:fldCharType="begin"/>
        </w:r>
        <w:r>
          <w:rPr>
            <w:noProof/>
          </w:rPr>
          <w:instrText xml:space="preserve"> PAGEREF _Toc298315899 \h </w:instrText>
        </w:r>
        <w:r>
          <w:rPr>
            <w:noProof/>
          </w:rPr>
        </w:r>
      </w:ins>
      <w:r>
        <w:rPr>
          <w:noProof/>
        </w:rPr>
        <w:fldChar w:fldCharType="separate"/>
      </w:r>
      <w:ins w:id="353" w:author="erika" w:date="2011-07-13T10:22:00Z">
        <w:r>
          <w:rPr>
            <w:noProof/>
          </w:rPr>
          <w:t>9</w:t>
        </w:r>
        <w:r>
          <w:rPr>
            <w:noProof/>
          </w:rPr>
          <w:fldChar w:fldCharType="end"/>
        </w:r>
      </w:ins>
    </w:p>
    <w:p w:rsidR="00B12BC0" w:rsidRPr="00B12BC0" w:rsidRDefault="00B12BC0">
      <w:pPr>
        <w:pStyle w:val="TOC3"/>
        <w:tabs>
          <w:tab w:val="left" w:pos="1320"/>
          <w:tab w:val="right" w:leader="dot" w:pos="9054"/>
        </w:tabs>
        <w:rPr>
          <w:ins w:id="354" w:author="erika" w:date="2011-07-13T10:22:00Z"/>
          <w:rFonts w:asciiTheme="minorHAnsi" w:eastAsiaTheme="minorEastAsia" w:hAnsiTheme="minorHAnsi" w:cstheme="minorBidi"/>
          <w:noProof/>
          <w:lang w:val="en-US" w:eastAsia="nl-NL"/>
          <w:rPrChange w:id="355" w:author="erika" w:date="2011-07-13T10:22:00Z">
            <w:rPr>
              <w:ins w:id="356" w:author="erika" w:date="2011-07-13T10:22:00Z"/>
              <w:rFonts w:asciiTheme="minorHAnsi" w:eastAsiaTheme="minorEastAsia" w:hAnsiTheme="minorHAnsi" w:cstheme="minorBidi"/>
              <w:noProof/>
              <w:lang w:val="nl-NL" w:eastAsia="nl-NL"/>
            </w:rPr>
          </w:rPrChange>
        </w:rPr>
      </w:pPr>
      <w:ins w:id="357" w:author="erika" w:date="2011-07-13T10:22:00Z">
        <w:r w:rsidRPr="00570188">
          <w:rPr>
            <w:rFonts w:asciiTheme="minorHAnsi" w:hAnsiTheme="minorHAnsi" w:cstheme="minorHAnsi"/>
            <w:noProof/>
          </w:rPr>
          <w:t>3.2.1</w:t>
        </w:r>
        <w:r w:rsidRPr="00B12BC0">
          <w:rPr>
            <w:rFonts w:asciiTheme="minorHAnsi" w:eastAsiaTheme="minorEastAsia" w:hAnsiTheme="minorHAnsi" w:cstheme="minorBidi"/>
            <w:noProof/>
            <w:lang w:val="en-US" w:eastAsia="nl-NL"/>
            <w:rPrChange w:id="358"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The Downtime notification system</w:t>
        </w:r>
        <w:r>
          <w:rPr>
            <w:noProof/>
          </w:rPr>
          <w:tab/>
        </w:r>
        <w:r>
          <w:rPr>
            <w:noProof/>
          </w:rPr>
          <w:fldChar w:fldCharType="begin"/>
        </w:r>
        <w:r>
          <w:rPr>
            <w:noProof/>
          </w:rPr>
          <w:instrText xml:space="preserve"> PAGEREF _Toc298315900 \h </w:instrText>
        </w:r>
        <w:r>
          <w:rPr>
            <w:noProof/>
          </w:rPr>
        </w:r>
      </w:ins>
      <w:r>
        <w:rPr>
          <w:noProof/>
        </w:rPr>
        <w:fldChar w:fldCharType="separate"/>
      </w:r>
      <w:ins w:id="359" w:author="erika" w:date="2011-07-13T10:22:00Z">
        <w:r>
          <w:rPr>
            <w:noProof/>
          </w:rPr>
          <w:t>9</w:t>
        </w:r>
        <w:r>
          <w:rPr>
            <w:noProof/>
          </w:rPr>
          <w:fldChar w:fldCharType="end"/>
        </w:r>
      </w:ins>
    </w:p>
    <w:p w:rsidR="00B12BC0" w:rsidRPr="00B12BC0" w:rsidRDefault="00B12BC0">
      <w:pPr>
        <w:pStyle w:val="TOC3"/>
        <w:tabs>
          <w:tab w:val="left" w:pos="1320"/>
          <w:tab w:val="right" w:leader="dot" w:pos="9054"/>
        </w:tabs>
        <w:rPr>
          <w:ins w:id="360" w:author="erika" w:date="2011-07-13T10:22:00Z"/>
          <w:rFonts w:asciiTheme="minorHAnsi" w:eastAsiaTheme="minorEastAsia" w:hAnsiTheme="minorHAnsi" w:cstheme="minorBidi"/>
          <w:noProof/>
          <w:lang w:val="en-US" w:eastAsia="nl-NL"/>
          <w:rPrChange w:id="361" w:author="erika" w:date="2011-07-13T10:22:00Z">
            <w:rPr>
              <w:ins w:id="362" w:author="erika" w:date="2011-07-13T10:22:00Z"/>
              <w:rFonts w:asciiTheme="minorHAnsi" w:eastAsiaTheme="minorEastAsia" w:hAnsiTheme="minorHAnsi" w:cstheme="minorBidi"/>
              <w:noProof/>
              <w:lang w:val="nl-NL" w:eastAsia="nl-NL"/>
            </w:rPr>
          </w:rPrChange>
        </w:rPr>
      </w:pPr>
      <w:ins w:id="363" w:author="erika" w:date="2011-07-13T10:22:00Z">
        <w:r w:rsidRPr="00570188">
          <w:rPr>
            <w:rFonts w:asciiTheme="minorHAnsi" w:hAnsiTheme="minorHAnsi" w:cstheme="minorHAnsi"/>
            <w:noProof/>
          </w:rPr>
          <w:t>3.2.2</w:t>
        </w:r>
        <w:r w:rsidRPr="00B12BC0">
          <w:rPr>
            <w:rFonts w:asciiTheme="minorHAnsi" w:eastAsiaTheme="minorEastAsia" w:hAnsiTheme="minorHAnsi" w:cstheme="minorBidi"/>
            <w:noProof/>
            <w:lang w:val="en-US" w:eastAsia="nl-NL"/>
            <w:rPrChange w:id="364"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The User tracking Tool</w:t>
        </w:r>
        <w:r>
          <w:rPr>
            <w:noProof/>
          </w:rPr>
          <w:tab/>
        </w:r>
        <w:r>
          <w:rPr>
            <w:noProof/>
          </w:rPr>
          <w:fldChar w:fldCharType="begin"/>
        </w:r>
        <w:r>
          <w:rPr>
            <w:noProof/>
          </w:rPr>
          <w:instrText xml:space="preserve"> PAGEREF _Toc298315901 \h </w:instrText>
        </w:r>
        <w:r>
          <w:rPr>
            <w:noProof/>
          </w:rPr>
        </w:r>
      </w:ins>
      <w:r>
        <w:rPr>
          <w:noProof/>
        </w:rPr>
        <w:fldChar w:fldCharType="separate"/>
      </w:r>
      <w:ins w:id="365" w:author="erika" w:date="2011-07-13T10:22:00Z">
        <w:r>
          <w:rPr>
            <w:noProof/>
          </w:rPr>
          <w:t>10</w:t>
        </w:r>
        <w:r>
          <w:rPr>
            <w:noProof/>
          </w:rPr>
          <w:fldChar w:fldCharType="end"/>
        </w:r>
      </w:ins>
    </w:p>
    <w:p w:rsidR="00B12BC0" w:rsidRPr="00B12BC0" w:rsidRDefault="00B12BC0">
      <w:pPr>
        <w:pStyle w:val="TOC2"/>
        <w:tabs>
          <w:tab w:val="left" w:pos="880"/>
          <w:tab w:val="right" w:leader="dot" w:pos="9054"/>
        </w:tabs>
        <w:rPr>
          <w:ins w:id="366" w:author="erika" w:date="2011-07-13T10:22:00Z"/>
          <w:rFonts w:asciiTheme="minorHAnsi" w:eastAsiaTheme="minorEastAsia" w:hAnsiTheme="minorHAnsi" w:cstheme="minorBidi"/>
          <w:b w:val="0"/>
          <w:noProof/>
          <w:lang w:val="en-US" w:eastAsia="nl-NL"/>
          <w:rPrChange w:id="367" w:author="erika" w:date="2011-07-13T10:22:00Z">
            <w:rPr>
              <w:ins w:id="368" w:author="erika" w:date="2011-07-13T10:22:00Z"/>
              <w:rFonts w:asciiTheme="minorHAnsi" w:eastAsiaTheme="minorEastAsia" w:hAnsiTheme="minorHAnsi" w:cstheme="minorBidi"/>
              <w:b w:val="0"/>
              <w:noProof/>
              <w:lang w:val="nl-NL" w:eastAsia="nl-NL"/>
            </w:rPr>
          </w:rPrChange>
        </w:rPr>
      </w:pPr>
      <w:ins w:id="369" w:author="erika" w:date="2011-07-13T10:22:00Z">
        <w:r w:rsidRPr="00570188">
          <w:rPr>
            <w:rFonts w:asciiTheme="minorHAnsi" w:hAnsiTheme="minorHAnsi" w:cstheme="minorHAnsi"/>
            <w:noProof/>
          </w:rPr>
          <w:t>3.3</w:t>
        </w:r>
        <w:r w:rsidRPr="00B12BC0">
          <w:rPr>
            <w:rFonts w:asciiTheme="minorHAnsi" w:eastAsiaTheme="minorEastAsia" w:hAnsiTheme="minorHAnsi" w:cstheme="minorBidi"/>
            <w:b w:val="0"/>
            <w:noProof/>
            <w:lang w:val="en-US" w:eastAsia="nl-NL"/>
            <w:rPrChange w:id="370"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The regional Instance</w:t>
        </w:r>
        <w:r>
          <w:rPr>
            <w:noProof/>
          </w:rPr>
          <w:tab/>
        </w:r>
        <w:r>
          <w:rPr>
            <w:noProof/>
          </w:rPr>
          <w:fldChar w:fldCharType="begin"/>
        </w:r>
        <w:r>
          <w:rPr>
            <w:noProof/>
          </w:rPr>
          <w:instrText xml:space="preserve"> PAGEREF _Toc298315902 \h </w:instrText>
        </w:r>
        <w:r>
          <w:rPr>
            <w:noProof/>
          </w:rPr>
        </w:r>
      </w:ins>
      <w:r>
        <w:rPr>
          <w:noProof/>
        </w:rPr>
        <w:fldChar w:fldCharType="separate"/>
      </w:r>
      <w:ins w:id="371" w:author="erika" w:date="2011-07-13T10:22:00Z">
        <w:r>
          <w:rPr>
            <w:noProof/>
          </w:rPr>
          <w:t>10</w:t>
        </w:r>
        <w:r>
          <w:rPr>
            <w:noProof/>
          </w:rPr>
          <w:fldChar w:fldCharType="end"/>
        </w:r>
      </w:ins>
    </w:p>
    <w:p w:rsidR="00B12BC0" w:rsidRPr="00B12BC0" w:rsidRDefault="00B12BC0">
      <w:pPr>
        <w:pStyle w:val="TOC3"/>
        <w:tabs>
          <w:tab w:val="left" w:pos="1320"/>
          <w:tab w:val="right" w:leader="dot" w:pos="9054"/>
        </w:tabs>
        <w:rPr>
          <w:ins w:id="372" w:author="erika" w:date="2011-07-13T10:22:00Z"/>
          <w:rFonts w:asciiTheme="minorHAnsi" w:eastAsiaTheme="minorEastAsia" w:hAnsiTheme="minorHAnsi" w:cstheme="minorBidi"/>
          <w:noProof/>
          <w:lang w:val="en-US" w:eastAsia="nl-NL"/>
          <w:rPrChange w:id="373" w:author="erika" w:date="2011-07-13T10:22:00Z">
            <w:rPr>
              <w:ins w:id="374" w:author="erika" w:date="2011-07-13T10:22:00Z"/>
              <w:rFonts w:asciiTheme="minorHAnsi" w:eastAsiaTheme="minorEastAsia" w:hAnsiTheme="minorHAnsi" w:cstheme="minorBidi"/>
              <w:noProof/>
              <w:lang w:val="nl-NL" w:eastAsia="nl-NL"/>
            </w:rPr>
          </w:rPrChange>
        </w:rPr>
      </w:pPr>
      <w:ins w:id="375" w:author="erika" w:date="2011-07-13T10:22:00Z">
        <w:r w:rsidRPr="00570188">
          <w:rPr>
            <w:rFonts w:asciiTheme="minorHAnsi" w:hAnsiTheme="minorHAnsi" w:cstheme="minorHAnsi"/>
            <w:noProof/>
          </w:rPr>
          <w:t>3.3.1</w:t>
        </w:r>
        <w:r w:rsidRPr="00B12BC0">
          <w:rPr>
            <w:rFonts w:asciiTheme="minorHAnsi" w:eastAsiaTheme="minorEastAsia" w:hAnsiTheme="minorHAnsi" w:cstheme="minorBidi"/>
            <w:noProof/>
            <w:lang w:val="en-US" w:eastAsia="nl-NL"/>
            <w:rPrChange w:id="376"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Architecture and synchronization</w:t>
        </w:r>
        <w:r>
          <w:rPr>
            <w:noProof/>
          </w:rPr>
          <w:tab/>
        </w:r>
        <w:r>
          <w:rPr>
            <w:noProof/>
          </w:rPr>
          <w:fldChar w:fldCharType="begin"/>
        </w:r>
        <w:r>
          <w:rPr>
            <w:noProof/>
          </w:rPr>
          <w:instrText xml:space="preserve"> PAGEREF _Toc298315903 \h </w:instrText>
        </w:r>
        <w:r>
          <w:rPr>
            <w:noProof/>
          </w:rPr>
        </w:r>
      </w:ins>
      <w:r>
        <w:rPr>
          <w:noProof/>
        </w:rPr>
        <w:fldChar w:fldCharType="separate"/>
      </w:r>
      <w:ins w:id="377" w:author="erika" w:date="2011-07-13T10:22:00Z">
        <w:r>
          <w:rPr>
            <w:noProof/>
          </w:rPr>
          <w:t>10</w:t>
        </w:r>
        <w:r>
          <w:rPr>
            <w:noProof/>
          </w:rPr>
          <w:fldChar w:fldCharType="end"/>
        </w:r>
      </w:ins>
    </w:p>
    <w:p w:rsidR="00B12BC0" w:rsidRPr="00B12BC0" w:rsidRDefault="00B12BC0">
      <w:pPr>
        <w:pStyle w:val="TOC3"/>
        <w:tabs>
          <w:tab w:val="left" w:pos="1320"/>
          <w:tab w:val="right" w:leader="dot" w:pos="9054"/>
        </w:tabs>
        <w:rPr>
          <w:ins w:id="378" w:author="erika" w:date="2011-07-13T10:22:00Z"/>
          <w:rFonts w:asciiTheme="minorHAnsi" w:eastAsiaTheme="minorEastAsia" w:hAnsiTheme="minorHAnsi" w:cstheme="minorBidi"/>
          <w:noProof/>
          <w:lang w:val="en-US" w:eastAsia="nl-NL"/>
          <w:rPrChange w:id="379" w:author="erika" w:date="2011-07-13T10:22:00Z">
            <w:rPr>
              <w:ins w:id="380" w:author="erika" w:date="2011-07-13T10:22:00Z"/>
              <w:rFonts w:asciiTheme="minorHAnsi" w:eastAsiaTheme="minorEastAsia" w:hAnsiTheme="minorHAnsi" w:cstheme="minorBidi"/>
              <w:noProof/>
              <w:lang w:val="nl-NL" w:eastAsia="nl-NL"/>
            </w:rPr>
          </w:rPrChange>
        </w:rPr>
      </w:pPr>
      <w:ins w:id="381" w:author="erika" w:date="2011-07-13T10:22:00Z">
        <w:r w:rsidRPr="00570188">
          <w:rPr>
            <w:rFonts w:asciiTheme="minorHAnsi" w:hAnsiTheme="minorHAnsi" w:cstheme="minorHAnsi"/>
            <w:noProof/>
          </w:rPr>
          <w:t>3.3.2</w:t>
        </w:r>
        <w:r w:rsidRPr="00B12BC0">
          <w:rPr>
            <w:rFonts w:asciiTheme="minorHAnsi" w:eastAsiaTheme="minorEastAsia" w:hAnsiTheme="minorHAnsi" w:cstheme="minorBidi"/>
            <w:noProof/>
            <w:lang w:val="en-US" w:eastAsia="nl-NL"/>
            <w:rPrChange w:id="382"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Status</w:t>
        </w:r>
        <w:r>
          <w:rPr>
            <w:noProof/>
          </w:rPr>
          <w:tab/>
        </w:r>
        <w:r>
          <w:rPr>
            <w:noProof/>
          </w:rPr>
          <w:fldChar w:fldCharType="begin"/>
        </w:r>
        <w:r>
          <w:rPr>
            <w:noProof/>
          </w:rPr>
          <w:instrText xml:space="preserve"> PAGEREF _Toc298315904 \h </w:instrText>
        </w:r>
        <w:r>
          <w:rPr>
            <w:noProof/>
          </w:rPr>
        </w:r>
      </w:ins>
      <w:r>
        <w:rPr>
          <w:noProof/>
        </w:rPr>
        <w:fldChar w:fldCharType="separate"/>
      </w:r>
      <w:ins w:id="383" w:author="erika" w:date="2011-07-13T10:22:00Z">
        <w:r>
          <w:rPr>
            <w:noProof/>
          </w:rPr>
          <w:t>12</w:t>
        </w:r>
        <w:r>
          <w:rPr>
            <w:noProof/>
          </w:rPr>
          <w:fldChar w:fldCharType="end"/>
        </w:r>
      </w:ins>
    </w:p>
    <w:p w:rsidR="00B12BC0" w:rsidRPr="00B12BC0" w:rsidRDefault="00B12BC0">
      <w:pPr>
        <w:pStyle w:val="TOC3"/>
        <w:tabs>
          <w:tab w:val="left" w:pos="1320"/>
          <w:tab w:val="right" w:leader="dot" w:pos="9054"/>
        </w:tabs>
        <w:rPr>
          <w:ins w:id="384" w:author="erika" w:date="2011-07-13T10:22:00Z"/>
          <w:rFonts w:asciiTheme="minorHAnsi" w:eastAsiaTheme="minorEastAsia" w:hAnsiTheme="minorHAnsi" w:cstheme="minorBidi"/>
          <w:noProof/>
          <w:lang w:val="en-US" w:eastAsia="nl-NL"/>
          <w:rPrChange w:id="385" w:author="erika" w:date="2011-07-13T10:22:00Z">
            <w:rPr>
              <w:ins w:id="386" w:author="erika" w:date="2011-07-13T10:22:00Z"/>
              <w:rFonts w:asciiTheme="minorHAnsi" w:eastAsiaTheme="minorEastAsia" w:hAnsiTheme="minorHAnsi" w:cstheme="minorBidi"/>
              <w:noProof/>
              <w:lang w:val="nl-NL" w:eastAsia="nl-NL"/>
            </w:rPr>
          </w:rPrChange>
        </w:rPr>
      </w:pPr>
      <w:ins w:id="387" w:author="erika" w:date="2011-07-13T10:22:00Z">
        <w:r w:rsidRPr="00570188">
          <w:rPr>
            <w:rFonts w:asciiTheme="minorHAnsi" w:hAnsiTheme="minorHAnsi" w:cstheme="minorHAnsi"/>
            <w:noProof/>
          </w:rPr>
          <w:t>3.3.3</w:t>
        </w:r>
        <w:r w:rsidRPr="00B12BC0">
          <w:rPr>
            <w:rFonts w:asciiTheme="minorHAnsi" w:eastAsiaTheme="minorEastAsia" w:hAnsiTheme="minorHAnsi" w:cstheme="minorBidi"/>
            <w:noProof/>
            <w:lang w:val="en-US" w:eastAsia="nl-NL"/>
            <w:rPrChange w:id="388"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Roadmap</w:t>
        </w:r>
        <w:r>
          <w:rPr>
            <w:noProof/>
          </w:rPr>
          <w:tab/>
        </w:r>
        <w:r>
          <w:rPr>
            <w:noProof/>
          </w:rPr>
          <w:fldChar w:fldCharType="begin"/>
        </w:r>
        <w:r>
          <w:rPr>
            <w:noProof/>
          </w:rPr>
          <w:instrText xml:space="preserve"> PAGEREF _Toc298315905 \h </w:instrText>
        </w:r>
        <w:r>
          <w:rPr>
            <w:noProof/>
          </w:rPr>
        </w:r>
      </w:ins>
      <w:r>
        <w:rPr>
          <w:noProof/>
        </w:rPr>
        <w:fldChar w:fldCharType="separate"/>
      </w:r>
      <w:ins w:id="389" w:author="erika" w:date="2011-07-13T10:22:00Z">
        <w:r>
          <w:rPr>
            <w:noProof/>
          </w:rPr>
          <w:t>12</w:t>
        </w:r>
        <w:r>
          <w:rPr>
            <w:noProof/>
          </w:rPr>
          <w:fldChar w:fldCharType="end"/>
        </w:r>
      </w:ins>
    </w:p>
    <w:p w:rsidR="00B12BC0" w:rsidRPr="00B12BC0" w:rsidRDefault="00B12BC0">
      <w:pPr>
        <w:pStyle w:val="TOC2"/>
        <w:tabs>
          <w:tab w:val="left" w:pos="880"/>
          <w:tab w:val="right" w:leader="dot" w:pos="9054"/>
        </w:tabs>
        <w:rPr>
          <w:ins w:id="390" w:author="erika" w:date="2011-07-13T10:22:00Z"/>
          <w:rFonts w:asciiTheme="minorHAnsi" w:eastAsiaTheme="minorEastAsia" w:hAnsiTheme="minorHAnsi" w:cstheme="minorBidi"/>
          <w:b w:val="0"/>
          <w:noProof/>
          <w:lang w:val="en-US" w:eastAsia="nl-NL"/>
          <w:rPrChange w:id="391" w:author="erika" w:date="2011-07-13T10:22:00Z">
            <w:rPr>
              <w:ins w:id="392" w:author="erika" w:date="2011-07-13T10:22:00Z"/>
              <w:rFonts w:asciiTheme="minorHAnsi" w:eastAsiaTheme="minorEastAsia" w:hAnsiTheme="minorHAnsi" w:cstheme="minorBidi"/>
              <w:b w:val="0"/>
              <w:noProof/>
              <w:lang w:val="nl-NL" w:eastAsia="nl-NL"/>
            </w:rPr>
          </w:rPrChange>
        </w:rPr>
      </w:pPr>
      <w:ins w:id="393" w:author="erika" w:date="2011-07-13T10:22:00Z">
        <w:r w:rsidRPr="00570188">
          <w:rPr>
            <w:rFonts w:asciiTheme="minorHAnsi" w:hAnsiTheme="minorHAnsi" w:cstheme="minorHAnsi"/>
            <w:noProof/>
          </w:rPr>
          <w:t>3.4</w:t>
        </w:r>
        <w:r w:rsidRPr="00B12BC0">
          <w:rPr>
            <w:rFonts w:asciiTheme="minorHAnsi" w:eastAsiaTheme="minorEastAsia" w:hAnsiTheme="minorHAnsi" w:cstheme="minorBidi"/>
            <w:b w:val="0"/>
            <w:noProof/>
            <w:lang w:val="en-US" w:eastAsia="nl-NL"/>
            <w:rPrChange w:id="394"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The standard access to information</w:t>
        </w:r>
        <w:r>
          <w:rPr>
            <w:noProof/>
          </w:rPr>
          <w:tab/>
        </w:r>
        <w:r>
          <w:rPr>
            <w:noProof/>
          </w:rPr>
          <w:fldChar w:fldCharType="begin"/>
        </w:r>
        <w:r>
          <w:rPr>
            <w:noProof/>
          </w:rPr>
          <w:instrText xml:space="preserve"> PAGEREF _Toc298315906 \h </w:instrText>
        </w:r>
        <w:r>
          <w:rPr>
            <w:noProof/>
          </w:rPr>
        </w:r>
      </w:ins>
      <w:r>
        <w:rPr>
          <w:noProof/>
        </w:rPr>
        <w:fldChar w:fldCharType="separate"/>
      </w:r>
      <w:ins w:id="395" w:author="erika" w:date="2011-07-13T10:22:00Z">
        <w:r>
          <w:rPr>
            <w:noProof/>
          </w:rPr>
          <w:t>12</w:t>
        </w:r>
        <w:r>
          <w:rPr>
            <w:noProof/>
          </w:rPr>
          <w:fldChar w:fldCharType="end"/>
        </w:r>
      </w:ins>
    </w:p>
    <w:p w:rsidR="00B12BC0" w:rsidRPr="00B12BC0" w:rsidRDefault="00B12BC0">
      <w:pPr>
        <w:pStyle w:val="TOC3"/>
        <w:tabs>
          <w:tab w:val="left" w:pos="1320"/>
          <w:tab w:val="right" w:leader="dot" w:pos="9054"/>
        </w:tabs>
        <w:rPr>
          <w:ins w:id="396" w:author="erika" w:date="2011-07-13T10:22:00Z"/>
          <w:rFonts w:asciiTheme="minorHAnsi" w:eastAsiaTheme="minorEastAsia" w:hAnsiTheme="minorHAnsi" w:cstheme="minorBidi"/>
          <w:noProof/>
          <w:lang w:val="en-US" w:eastAsia="nl-NL"/>
          <w:rPrChange w:id="397" w:author="erika" w:date="2011-07-13T10:22:00Z">
            <w:rPr>
              <w:ins w:id="398" w:author="erika" w:date="2011-07-13T10:22:00Z"/>
              <w:rFonts w:asciiTheme="minorHAnsi" w:eastAsiaTheme="minorEastAsia" w:hAnsiTheme="minorHAnsi" w:cstheme="minorBidi"/>
              <w:noProof/>
              <w:lang w:val="nl-NL" w:eastAsia="nl-NL"/>
            </w:rPr>
          </w:rPrChange>
        </w:rPr>
      </w:pPr>
      <w:ins w:id="399" w:author="erika" w:date="2011-07-13T10:22:00Z">
        <w:r w:rsidRPr="00570188">
          <w:rPr>
            <w:rFonts w:asciiTheme="minorHAnsi" w:hAnsiTheme="minorHAnsi" w:cstheme="minorHAnsi"/>
            <w:noProof/>
          </w:rPr>
          <w:t>3.4.1</w:t>
        </w:r>
        <w:r w:rsidRPr="00B12BC0">
          <w:rPr>
            <w:rFonts w:asciiTheme="minorHAnsi" w:eastAsiaTheme="minorEastAsia" w:hAnsiTheme="minorHAnsi" w:cstheme="minorBidi"/>
            <w:noProof/>
            <w:lang w:val="en-US" w:eastAsia="nl-NL"/>
            <w:rPrChange w:id="400"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Description</w:t>
        </w:r>
        <w:r>
          <w:rPr>
            <w:noProof/>
          </w:rPr>
          <w:tab/>
        </w:r>
        <w:r>
          <w:rPr>
            <w:noProof/>
          </w:rPr>
          <w:fldChar w:fldCharType="begin"/>
        </w:r>
        <w:r>
          <w:rPr>
            <w:noProof/>
          </w:rPr>
          <w:instrText xml:space="preserve"> PAGEREF _Toc298315907 \h </w:instrText>
        </w:r>
        <w:r>
          <w:rPr>
            <w:noProof/>
          </w:rPr>
        </w:r>
      </w:ins>
      <w:r>
        <w:rPr>
          <w:noProof/>
        </w:rPr>
        <w:fldChar w:fldCharType="separate"/>
      </w:r>
      <w:ins w:id="401" w:author="erika" w:date="2011-07-13T10:22:00Z">
        <w:r>
          <w:rPr>
            <w:noProof/>
          </w:rPr>
          <w:t>12</w:t>
        </w:r>
        <w:r>
          <w:rPr>
            <w:noProof/>
          </w:rPr>
          <w:fldChar w:fldCharType="end"/>
        </w:r>
      </w:ins>
    </w:p>
    <w:p w:rsidR="00B12BC0" w:rsidRPr="00B12BC0" w:rsidRDefault="00B12BC0">
      <w:pPr>
        <w:pStyle w:val="TOC3"/>
        <w:tabs>
          <w:tab w:val="left" w:pos="1320"/>
          <w:tab w:val="right" w:leader="dot" w:pos="9054"/>
        </w:tabs>
        <w:rPr>
          <w:ins w:id="402" w:author="erika" w:date="2011-07-13T10:22:00Z"/>
          <w:rFonts w:asciiTheme="minorHAnsi" w:eastAsiaTheme="minorEastAsia" w:hAnsiTheme="minorHAnsi" w:cstheme="minorBidi"/>
          <w:noProof/>
          <w:lang w:val="en-US" w:eastAsia="nl-NL"/>
          <w:rPrChange w:id="403" w:author="erika" w:date="2011-07-13T10:22:00Z">
            <w:rPr>
              <w:ins w:id="404" w:author="erika" w:date="2011-07-13T10:22:00Z"/>
              <w:rFonts w:asciiTheme="minorHAnsi" w:eastAsiaTheme="minorEastAsia" w:hAnsiTheme="minorHAnsi" w:cstheme="minorBidi"/>
              <w:noProof/>
              <w:lang w:val="nl-NL" w:eastAsia="nl-NL"/>
            </w:rPr>
          </w:rPrChange>
        </w:rPr>
      </w:pPr>
      <w:ins w:id="405" w:author="erika" w:date="2011-07-13T10:22:00Z">
        <w:r w:rsidRPr="00570188">
          <w:rPr>
            <w:rFonts w:asciiTheme="minorHAnsi" w:hAnsiTheme="minorHAnsi" w:cstheme="minorHAnsi"/>
            <w:noProof/>
          </w:rPr>
          <w:t>3.4.2</w:t>
        </w:r>
        <w:r w:rsidRPr="00B12BC0">
          <w:rPr>
            <w:rFonts w:asciiTheme="minorHAnsi" w:eastAsiaTheme="minorEastAsia" w:hAnsiTheme="minorHAnsi" w:cstheme="minorBidi"/>
            <w:noProof/>
            <w:lang w:val="en-US" w:eastAsia="nl-NL"/>
            <w:rPrChange w:id="406"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Roadmap</w:t>
        </w:r>
        <w:r>
          <w:rPr>
            <w:noProof/>
          </w:rPr>
          <w:tab/>
        </w:r>
        <w:r>
          <w:rPr>
            <w:noProof/>
          </w:rPr>
          <w:fldChar w:fldCharType="begin"/>
        </w:r>
        <w:r>
          <w:rPr>
            <w:noProof/>
          </w:rPr>
          <w:instrText xml:space="preserve"> PAGEREF _Toc298315908 \h </w:instrText>
        </w:r>
        <w:r>
          <w:rPr>
            <w:noProof/>
          </w:rPr>
        </w:r>
      </w:ins>
      <w:r>
        <w:rPr>
          <w:noProof/>
        </w:rPr>
        <w:fldChar w:fldCharType="separate"/>
      </w:r>
      <w:ins w:id="407" w:author="erika" w:date="2011-07-13T10:22:00Z">
        <w:r>
          <w:rPr>
            <w:noProof/>
          </w:rPr>
          <w:t>13</w:t>
        </w:r>
        <w:r>
          <w:rPr>
            <w:noProof/>
          </w:rPr>
          <w:fldChar w:fldCharType="end"/>
        </w:r>
      </w:ins>
    </w:p>
    <w:p w:rsidR="00B12BC0" w:rsidRPr="00B12BC0" w:rsidRDefault="00B12BC0">
      <w:pPr>
        <w:pStyle w:val="TOC2"/>
        <w:tabs>
          <w:tab w:val="left" w:pos="880"/>
          <w:tab w:val="right" w:leader="dot" w:pos="9054"/>
        </w:tabs>
        <w:rPr>
          <w:ins w:id="408" w:author="erika" w:date="2011-07-13T10:22:00Z"/>
          <w:rFonts w:asciiTheme="minorHAnsi" w:eastAsiaTheme="minorEastAsia" w:hAnsiTheme="minorHAnsi" w:cstheme="minorBidi"/>
          <w:b w:val="0"/>
          <w:noProof/>
          <w:lang w:val="en-US" w:eastAsia="nl-NL"/>
          <w:rPrChange w:id="409" w:author="erika" w:date="2011-07-13T10:22:00Z">
            <w:rPr>
              <w:ins w:id="410" w:author="erika" w:date="2011-07-13T10:22:00Z"/>
              <w:rFonts w:asciiTheme="minorHAnsi" w:eastAsiaTheme="minorEastAsia" w:hAnsiTheme="minorHAnsi" w:cstheme="minorBidi"/>
              <w:b w:val="0"/>
              <w:noProof/>
              <w:lang w:val="nl-NL" w:eastAsia="nl-NL"/>
            </w:rPr>
          </w:rPrChange>
        </w:rPr>
      </w:pPr>
      <w:ins w:id="411" w:author="erika" w:date="2011-07-13T10:22:00Z">
        <w:r w:rsidRPr="00570188">
          <w:rPr>
            <w:rFonts w:asciiTheme="minorHAnsi" w:hAnsiTheme="minorHAnsi" w:cstheme="minorHAnsi"/>
            <w:noProof/>
          </w:rPr>
          <w:t>3.5</w:t>
        </w:r>
        <w:r w:rsidRPr="00B12BC0">
          <w:rPr>
            <w:rFonts w:asciiTheme="minorHAnsi" w:eastAsiaTheme="minorEastAsia" w:hAnsiTheme="minorHAnsi" w:cstheme="minorBidi"/>
            <w:b w:val="0"/>
            <w:noProof/>
            <w:lang w:val="en-US" w:eastAsia="nl-NL"/>
            <w:rPrChange w:id="412"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GOC DB Harmonization</w:t>
        </w:r>
        <w:r>
          <w:rPr>
            <w:noProof/>
          </w:rPr>
          <w:tab/>
        </w:r>
        <w:r>
          <w:rPr>
            <w:noProof/>
          </w:rPr>
          <w:fldChar w:fldCharType="begin"/>
        </w:r>
        <w:r>
          <w:rPr>
            <w:noProof/>
          </w:rPr>
          <w:instrText xml:space="preserve"> PAGEREF _Toc298315909 \h </w:instrText>
        </w:r>
        <w:r>
          <w:rPr>
            <w:noProof/>
          </w:rPr>
        </w:r>
      </w:ins>
      <w:r>
        <w:rPr>
          <w:noProof/>
        </w:rPr>
        <w:fldChar w:fldCharType="separate"/>
      </w:r>
      <w:ins w:id="413" w:author="erika" w:date="2011-07-13T10:22:00Z">
        <w:r>
          <w:rPr>
            <w:noProof/>
          </w:rPr>
          <w:t>13</w:t>
        </w:r>
        <w:r>
          <w:rPr>
            <w:noProof/>
          </w:rPr>
          <w:fldChar w:fldCharType="end"/>
        </w:r>
      </w:ins>
    </w:p>
    <w:p w:rsidR="00B12BC0" w:rsidRPr="00B12BC0" w:rsidRDefault="00B12BC0">
      <w:pPr>
        <w:pStyle w:val="TOC3"/>
        <w:tabs>
          <w:tab w:val="left" w:pos="1320"/>
          <w:tab w:val="right" w:leader="dot" w:pos="9054"/>
        </w:tabs>
        <w:rPr>
          <w:ins w:id="414" w:author="erika" w:date="2011-07-13T10:22:00Z"/>
          <w:rFonts w:asciiTheme="minorHAnsi" w:eastAsiaTheme="minorEastAsia" w:hAnsiTheme="minorHAnsi" w:cstheme="minorBidi"/>
          <w:noProof/>
          <w:lang w:val="en-US" w:eastAsia="nl-NL"/>
          <w:rPrChange w:id="415" w:author="erika" w:date="2011-07-13T10:22:00Z">
            <w:rPr>
              <w:ins w:id="416" w:author="erika" w:date="2011-07-13T10:22:00Z"/>
              <w:rFonts w:asciiTheme="minorHAnsi" w:eastAsiaTheme="minorEastAsia" w:hAnsiTheme="minorHAnsi" w:cstheme="minorBidi"/>
              <w:noProof/>
              <w:lang w:val="nl-NL" w:eastAsia="nl-NL"/>
            </w:rPr>
          </w:rPrChange>
        </w:rPr>
      </w:pPr>
      <w:ins w:id="417" w:author="erika" w:date="2011-07-13T10:22:00Z">
        <w:r w:rsidRPr="00570188">
          <w:rPr>
            <w:rFonts w:asciiTheme="minorHAnsi" w:hAnsiTheme="minorHAnsi" w:cstheme="minorHAnsi"/>
            <w:noProof/>
          </w:rPr>
          <w:t>3.5.1</w:t>
        </w:r>
        <w:r w:rsidRPr="00B12BC0">
          <w:rPr>
            <w:rFonts w:asciiTheme="minorHAnsi" w:eastAsiaTheme="minorEastAsia" w:hAnsiTheme="minorHAnsi" w:cstheme="minorBidi"/>
            <w:noProof/>
            <w:lang w:val="en-US" w:eastAsia="nl-NL"/>
            <w:rPrChange w:id="418"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Description</w:t>
        </w:r>
        <w:r>
          <w:rPr>
            <w:noProof/>
          </w:rPr>
          <w:tab/>
        </w:r>
        <w:r>
          <w:rPr>
            <w:noProof/>
          </w:rPr>
          <w:fldChar w:fldCharType="begin"/>
        </w:r>
        <w:r>
          <w:rPr>
            <w:noProof/>
          </w:rPr>
          <w:instrText xml:space="preserve"> PAGEREF _Toc298315910 \h </w:instrText>
        </w:r>
        <w:r>
          <w:rPr>
            <w:noProof/>
          </w:rPr>
        </w:r>
      </w:ins>
      <w:r>
        <w:rPr>
          <w:noProof/>
        </w:rPr>
        <w:fldChar w:fldCharType="separate"/>
      </w:r>
      <w:ins w:id="419" w:author="erika" w:date="2011-07-13T10:22:00Z">
        <w:r>
          <w:rPr>
            <w:noProof/>
          </w:rPr>
          <w:t>13</w:t>
        </w:r>
        <w:r>
          <w:rPr>
            <w:noProof/>
          </w:rPr>
          <w:fldChar w:fldCharType="end"/>
        </w:r>
      </w:ins>
    </w:p>
    <w:p w:rsidR="00B12BC0" w:rsidRPr="00B12BC0" w:rsidRDefault="00B12BC0">
      <w:pPr>
        <w:pStyle w:val="TOC3"/>
        <w:tabs>
          <w:tab w:val="left" w:pos="1320"/>
          <w:tab w:val="right" w:leader="dot" w:pos="9054"/>
        </w:tabs>
        <w:rPr>
          <w:ins w:id="420" w:author="erika" w:date="2011-07-13T10:22:00Z"/>
          <w:rFonts w:asciiTheme="minorHAnsi" w:eastAsiaTheme="minorEastAsia" w:hAnsiTheme="minorHAnsi" w:cstheme="minorBidi"/>
          <w:noProof/>
          <w:lang w:val="en-US" w:eastAsia="nl-NL"/>
          <w:rPrChange w:id="421" w:author="erika" w:date="2011-07-13T10:22:00Z">
            <w:rPr>
              <w:ins w:id="422" w:author="erika" w:date="2011-07-13T10:22:00Z"/>
              <w:rFonts w:asciiTheme="minorHAnsi" w:eastAsiaTheme="minorEastAsia" w:hAnsiTheme="minorHAnsi" w:cstheme="minorBidi"/>
              <w:noProof/>
              <w:lang w:val="nl-NL" w:eastAsia="nl-NL"/>
            </w:rPr>
          </w:rPrChange>
        </w:rPr>
      </w:pPr>
      <w:ins w:id="423" w:author="erika" w:date="2011-07-13T10:22:00Z">
        <w:r w:rsidRPr="00570188">
          <w:rPr>
            <w:rFonts w:asciiTheme="minorHAnsi" w:hAnsiTheme="minorHAnsi" w:cstheme="minorHAnsi"/>
            <w:noProof/>
          </w:rPr>
          <w:t>3.5.2</w:t>
        </w:r>
        <w:r w:rsidRPr="00B12BC0">
          <w:rPr>
            <w:rFonts w:asciiTheme="minorHAnsi" w:eastAsiaTheme="minorEastAsia" w:hAnsiTheme="minorHAnsi" w:cstheme="minorBidi"/>
            <w:noProof/>
            <w:lang w:val="en-US" w:eastAsia="nl-NL"/>
            <w:rPrChange w:id="424"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Proposed solution and roadmap</w:t>
        </w:r>
        <w:r>
          <w:rPr>
            <w:noProof/>
          </w:rPr>
          <w:tab/>
        </w:r>
        <w:r>
          <w:rPr>
            <w:noProof/>
          </w:rPr>
          <w:fldChar w:fldCharType="begin"/>
        </w:r>
        <w:r>
          <w:rPr>
            <w:noProof/>
          </w:rPr>
          <w:instrText xml:space="preserve"> PAGEREF _Toc298315911 \h </w:instrText>
        </w:r>
        <w:r>
          <w:rPr>
            <w:noProof/>
          </w:rPr>
        </w:r>
      </w:ins>
      <w:r>
        <w:rPr>
          <w:noProof/>
        </w:rPr>
        <w:fldChar w:fldCharType="separate"/>
      </w:r>
      <w:ins w:id="425" w:author="erika" w:date="2011-07-13T10:22:00Z">
        <w:r>
          <w:rPr>
            <w:noProof/>
          </w:rPr>
          <w:t>14</w:t>
        </w:r>
        <w:r>
          <w:rPr>
            <w:noProof/>
          </w:rPr>
          <w:fldChar w:fldCharType="end"/>
        </w:r>
      </w:ins>
    </w:p>
    <w:p w:rsidR="00B12BC0" w:rsidRPr="00B12BC0" w:rsidRDefault="00B12BC0">
      <w:pPr>
        <w:pStyle w:val="TOC1"/>
        <w:rPr>
          <w:ins w:id="426" w:author="erika" w:date="2011-07-13T10:22:00Z"/>
          <w:rFonts w:asciiTheme="minorHAnsi" w:eastAsiaTheme="minorEastAsia" w:hAnsiTheme="minorHAnsi" w:cstheme="minorBidi"/>
          <w:b w:val="0"/>
          <w:caps w:val="0"/>
          <w:noProof/>
          <w:sz w:val="22"/>
          <w:szCs w:val="22"/>
          <w:lang w:val="en-US" w:eastAsia="nl-NL"/>
          <w:rPrChange w:id="427" w:author="erika" w:date="2011-07-13T10:22:00Z">
            <w:rPr>
              <w:ins w:id="428" w:author="erika" w:date="2011-07-13T10:22:00Z"/>
              <w:rFonts w:asciiTheme="minorHAnsi" w:eastAsiaTheme="minorEastAsia" w:hAnsiTheme="minorHAnsi" w:cstheme="minorBidi"/>
              <w:b w:val="0"/>
              <w:caps w:val="0"/>
              <w:noProof/>
              <w:sz w:val="22"/>
              <w:szCs w:val="22"/>
              <w:lang w:val="nl-NL" w:eastAsia="nl-NL"/>
            </w:rPr>
          </w:rPrChange>
        </w:rPr>
      </w:pPr>
      <w:ins w:id="429" w:author="erika" w:date="2011-07-13T10:22:00Z">
        <w:r w:rsidRPr="00570188">
          <w:rPr>
            <w:rFonts w:asciiTheme="minorHAnsi" w:hAnsiTheme="minorHAnsi" w:cstheme="minorHAnsi"/>
            <w:noProof/>
          </w:rPr>
          <w:t>4</w:t>
        </w:r>
        <w:r w:rsidRPr="00B12BC0">
          <w:rPr>
            <w:rFonts w:asciiTheme="minorHAnsi" w:eastAsiaTheme="minorEastAsia" w:hAnsiTheme="minorHAnsi" w:cstheme="minorBidi"/>
            <w:b w:val="0"/>
            <w:caps w:val="0"/>
            <w:noProof/>
            <w:sz w:val="22"/>
            <w:szCs w:val="22"/>
            <w:lang w:val="en-US" w:eastAsia="nl-NL"/>
            <w:rPrChange w:id="430" w:author="erika" w:date="2011-07-13T10:22:00Z">
              <w:rPr>
                <w:rFonts w:asciiTheme="minorHAnsi" w:eastAsiaTheme="minorEastAsia" w:hAnsiTheme="minorHAnsi" w:cstheme="minorBidi"/>
                <w:b w:val="0"/>
                <w:caps w:val="0"/>
                <w:noProof/>
                <w:sz w:val="22"/>
                <w:szCs w:val="22"/>
                <w:lang w:val="nl-NL" w:eastAsia="nl-NL"/>
              </w:rPr>
            </w:rPrChange>
          </w:rPr>
          <w:tab/>
        </w:r>
        <w:r w:rsidRPr="00570188">
          <w:rPr>
            <w:rFonts w:asciiTheme="minorHAnsi" w:hAnsiTheme="minorHAnsi" w:cstheme="minorHAnsi"/>
            <w:noProof/>
          </w:rPr>
          <w:t>NEW DEVELOPMENTS FOR THE second year</w:t>
        </w:r>
        <w:r>
          <w:rPr>
            <w:noProof/>
          </w:rPr>
          <w:tab/>
        </w:r>
        <w:r>
          <w:rPr>
            <w:noProof/>
          </w:rPr>
          <w:fldChar w:fldCharType="begin"/>
        </w:r>
        <w:r>
          <w:rPr>
            <w:noProof/>
          </w:rPr>
          <w:instrText xml:space="preserve"> PAGEREF _Toc298315912 \h </w:instrText>
        </w:r>
        <w:r>
          <w:rPr>
            <w:noProof/>
          </w:rPr>
        </w:r>
      </w:ins>
      <w:r>
        <w:rPr>
          <w:noProof/>
        </w:rPr>
        <w:fldChar w:fldCharType="separate"/>
      </w:r>
      <w:ins w:id="431" w:author="erika" w:date="2011-07-13T10:22:00Z">
        <w:r>
          <w:rPr>
            <w:noProof/>
          </w:rPr>
          <w:t>16</w:t>
        </w:r>
        <w:r>
          <w:rPr>
            <w:noProof/>
          </w:rPr>
          <w:fldChar w:fldCharType="end"/>
        </w:r>
      </w:ins>
    </w:p>
    <w:p w:rsidR="00B12BC0" w:rsidRPr="00B12BC0" w:rsidRDefault="00B12BC0">
      <w:pPr>
        <w:pStyle w:val="TOC2"/>
        <w:tabs>
          <w:tab w:val="left" w:pos="880"/>
          <w:tab w:val="right" w:leader="dot" w:pos="9054"/>
        </w:tabs>
        <w:rPr>
          <w:ins w:id="432" w:author="erika" w:date="2011-07-13T10:22:00Z"/>
          <w:rFonts w:asciiTheme="minorHAnsi" w:eastAsiaTheme="minorEastAsia" w:hAnsiTheme="minorHAnsi" w:cstheme="minorBidi"/>
          <w:b w:val="0"/>
          <w:noProof/>
          <w:lang w:val="en-US" w:eastAsia="nl-NL"/>
          <w:rPrChange w:id="433" w:author="erika" w:date="2011-07-13T10:22:00Z">
            <w:rPr>
              <w:ins w:id="434" w:author="erika" w:date="2011-07-13T10:22:00Z"/>
              <w:rFonts w:asciiTheme="minorHAnsi" w:eastAsiaTheme="minorEastAsia" w:hAnsiTheme="minorHAnsi" w:cstheme="minorBidi"/>
              <w:b w:val="0"/>
              <w:noProof/>
              <w:lang w:val="nl-NL" w:eastAsia="nl-NL"/>
            </w:rPr>
          </w:rPrChange>
        </w:rPr>
      </w:pPr>
      <w:ins w:id="435" w:author="erika" w:date="2011-07-13T10:22:00Z">
        <w:r w:rsidRPr="00570188">
          <w:rPr>
            <w:rFonts w:asciiTheme="minorHAnsi" w:hAnsiTheme="minorHAnsi" w:cstheme="minorHAnsi"/>
            <w:noProof/>
          </w:rPr>
          <w:t>4.1</w:t>
        </w:r>
        <w:r w:rsidRPr="00B12BC0">
          <w:rPr>
            <w:rFonts w:asciiTheme="minorHAnsi" w:eastAsiaTheme="minorEastAsia" w:hAnsiTheme="minorHAnsi" w:cstheme="minorBidi"/>
            <w:b w:val="0"/>
            <w:noProof/>
            <w:lang w:val="en-US" w:eastAsia="nl-NL"/>
            <w:rPrChange w:id="436"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Security dashboard</w:t>
        </w:r>
        <w:r>
          <w:rPr>
            <w:noProof/>
          </w:rPr>
          <w:tab/>
        </w:r>
        <w:r>
          <w:rPr>
            <w:noProof/>
          </w:rPr>
          <w:fldChar w:fldCharType="begin"/>
        </w:r>
        <w:r>
          <w:rPr>
            <w:noProof/>
          </w:rPr>
          <w:instrText xml:space="preserve"> PAGEREF _Toc298315913 \h </w:instrText>
        </w:r>
        <w:r>
          <w:rPr>
            <w:noProof/>
          </w:rPr>
        </w:r>
      </w:ins>
      <w:r>
        <w:rPr>
          <w:noProof/>
        </w:rPr>
        <w:fldChar w:fldCharType="separate"/>
      </w:r>
      <w:ins w:id="437" w:author="erika" w:date="2011-07-13T10:22:00Z">
        <w:r>
          <w:rPr>
            <w:noProof/>
          </w:rPr>
          <w:t>16</w:t>
        </w:r>
        <w:r>
          <w:rPr>
            <w:noProof/>
          </w:rPr>
          <w:fldChar w:fldCharType="end"/>
        </w:r>
      </w:ins>
    </w:p>
    <w:p w:rsidR="00B12BC0" w:rsidRPr="00B12BC0" w:rsidRDefault="00B12BC0">
      <w:pPr>
        <w:pStyle w:val="TOC3"/>
        <w:tabs>
          <w:tab w:val="left" w:pos="1320"/>
          <w:tab w:val="right" w:leader="dot" w:pos="9054"/>
        </w:tabs>
        <w:rPr>
          <w:ins w:id="438" w:author="erika" w:date="2011-07-13T10:22:00Z"/>
          <w:rFonts w:asciiTheme="minorHAnsi" w:eastAsiaTheme="minorEastAsia" w:hAnsiTheme="minorHAnsi" w:cstheme="minorBidi"/>
          <w:noProof/>
          <w:lang w:val="en-US" w:eastAsia="nl-NL"/>
          <w:rPrChange w:id="439" w:author="erika" w:date="2011-07-13T10:22:00Z">
            <w:rPr>
              <w:ins w:id="440" w:author="erika" w:date="2011-07-13T10:22:00Z"/>
              <w:rFonts w:asciiTheme="minorHAnsi" w:eastAsiaTheme="minorEastAsia" w:hAnsiTheme="minorHAnsi" w:cstheme="minorBidi"/>
              <w:noProof/>
              <w:lang w:val="nl-NL" w:eastAsia="nl-NL"/>
            </w:rPr>
          </w:rPrChange>
        </w:rPr>
      </w:pPr>
      <w:ins w:id="441" w:author="erika" w:date="2011-07-13T10:22:00Z">
        <w:r w:rsidRPr="00570188">
          <w:rPr>
            <w:rFonts w:asciiTheme="minorHAnsi" w:hAnsiTheme="minorHAnsi" w:cstheme="minorHAnsi"/>
            <w:noProof/>
          </w:rPr>
          <w:t>4.1.1</w:t>
        </w:r>
        <w:r w:rsidRPr="00B12BC0">
          <w:rPr>
            <w:rFonts w:asciiTheme="minorHAnsi" w:eastAsiaTheme="minorEastAsia" w:hAnsiTheme="minorHAnsi" w:cstheme="minorBidi"/>
            <w:noProof/>
            <w:lang w:val="en-US" w:eastAsia="nl-NL"/>
            <w:rPrChange w:id="442"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Context</w:t>
        </w:r>
        <w:r>
          <w:rPr>
            <w:noProof/>
          </w:rPr>
          <w:tab/>
        </w:r>
        <w:r>
          <w:rPr>
            <w:noProof/>
          </w:rPr>
          <w:fldChar w:fldCharType="begin"/>
        </w:r>
        <w:r>
          <w:rPr>
            <w:noProof/>
          </w:rPr>
          <w:instrText xml:space="preserve"> PAGEREF _Toc298315914 \h </w:instrText>
        </w:r>
        <w:r>
          <w:rPr>
            <w:noProof/>
          </w:rPr>
        </w:r>
      </w:ins>
      <w:r>
        <w:rPr>
          <w:noProof/>
        </w:rPr>
        <w:fldChar w:fldCharType="separate"/>
      </w:r>
      <w:ins w:id="443" w:author="erika" w:date="2011-07-13T10:22:00Z">
        <w:r>
          <w:rPr>
            <w:noProof/>
          </w:rPr>
          <w:t>16</w:t>
        </w:r>
        <w:r>
          <w:rPr>
            <w:noProof/>
          </w:rPr>
          <w:fldChar w:fldCharType="end"/>
        </w:r>
      </w:ins>
    </w:p>
    <w:p w:rsidR="00B12BC0" w:rsidRPr="00B12BC0" w:rsidRDefault="00B12BC0">
      <w:pPr>
        <w:pStyle w:val="TOC3"/>
        <w:tabs>
          <w:tab w:val="left" w:pos="1320"/>
          <w:tab w:val="right" w:leader="dot" w:pos="9054"/>
        </w:tabs>
        <w:rPr>
          <w:ins w:id="444" w:author="erika" w:date="2011-07-13T10:22:00Z"/>
          <w:rFonts w:asciiTheme="minorHAnsi" w:eastAsiaTheme="minorEastAsia" w:hAnsiTheme="minorHAnsi" w:cstheme="minorBidi"/>
          <w:noProof/>
          <w:lang w:val="en-US" w:eastAsia="nl-NL"/>
          <w:rPrChange w:id="445" w:author="erika" w:date="2011-07-13T10:22:00Z">
            <w:rPr>
              <w:ins w:id="446" w:author="erika" w:date="2011-07-13T10:22:00Z"/>
              <w:rFonts w:asciiTheme="minorHAnsi" w:eastAsiaTheme="minorEastAsia" w:hAnsiTheme="minorHAnsi" w:cstheme="minorBidi"/>
              <w:noProof/>
              <w:lang w:val="nl-NL" w:eastAsia="nl-NL"/>
            </w:rPr>
          </w:rPrChange>
        </w:rPr>
      </w:pPr>
      <w:ins w:id="447" w:author="erika" w:date="2011-07-13T10:22:00Z">
        <w:r w:rsidRPr="00570188">
          <w:rPr>
            <w:rFonts w:asciiTheme="minorHAnsi" w:hAnsiTheme="minorHAnsi" w:cstheme="minorHAnsi"/>
            <w:noProof/>
          </w:rPr>
          <w:t>4.1.2</w:t>
        </w:r>
        <w:r w:rsidRPr="00B12BC0">
          <w:rPr>
            <w:rFonts w:asciiTheme="minorHAnsi" w:eastAsiaTheme="minorEastAsia" w:hAnsiTheme="minorHAnsi" w:cstheme="minorBidi"/>
            <w:noProof/>
            <w:lang w:val="en-US" w:eastAsia="nl-NL"/>
            <w:rPrChange w:id="448"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Use-cases</w:t>
        </w:r>
        <w:r>
          <w:rPr>
            <w:noProof/>
          </w:rPr>
          <w:tab/>
        </w:r>
        <w:r>
          <w:rPr>
            <w:noProof/>
          </w:rPr>
          <w:fldChar w:fldCharType="begin"/>
        </w:r>
        <w:r>
          <w:rPr>
            <w:noProof/>
          </w:rPr>
          <w:instrText xml:space="preserve"> PAGEREF _Toc298315915 \h </w:instrText>
        </w:r>
        <w:r>
          <w:rPr>
            <w:noProof/>
          </w:rPr>
        </w:r>
      </w:ins>
      <w:r>
        <w:rPr>
          <w:noProof/>
        </w:rPr>
        <w:fldChar w:fldCharType="separate"/>
      </w:r>
      <w:ins w:id="449" w:author="erika" w:date="2011-07-13T10:22:00Z">
        <w:r>
          <w:rPr>
            <w:noProof/>
          </w:rPr>
          <w:t>16</w:t>
        </w:r>
        <w:r>
          <w:rPr>
            <w:noProof/>
          </w:rPr>
          <w:fldChar w:fldCharType="end"/>
        </w:r>
      </w:ins>
    </w:p>
    <w:p w:rsidR="00B12BC0" w:rsidRPr="00B12BC0" w:rsidRDefault="00B12BC0">
      <w:pPr>
        <w:pStyle w:val="TOC3"/>
        <w:tabs>
          <w:tab w:val="left" w:pos="1320"/>
          <w:tab w:val="right" w:leader="dot" w:pos="9054"/>
        </w:tabs>
        <w:rPr>
          <w:ins w:id="450" w:author="erika" w:date="2011-07-13T10:22:00Z"/>
          <w:rFonts w:asciiTheme="minorHAnsi" w:eastAsiaTheme="minorEastAsia" w:hAnsiTheme="minorHAnsi" w:cstheme="minorBidi"/>
          <w:noProof/>
          <w:lang w:val="en-US" w:eastAsia="nl-NL"/>
          <w:rPrChange w:id="451" w:author="erika" w:date="2011-07-13T10:22:00Z">
            <w:rPr>
              <w:ins w:id="452" w:author="erika" w:date="2011-07-13T10:22:00Z"/>
              <w:rFonts w:asciiTheme="minorHAnsi" w:eastAsiaTheme="minorEastAsia" w:hAnsiTheme="minorHAnsi" w:cstheme="minorBidi"/>
              <w:noProof/>
              <w:lang w:val="nl-NL" w:eastAsia="nl-NL"/>
            </w:rPr>
          </w:rPrChange>
        </w:rPr>
      </w:pPr>
      <w:ins w:id="453" w:author="erika" w:date="2011-07-13T10:22:00Z">
        <w:r w:rsidRPr="00570188">
          <w:rPr>
            <w:rFonts w:asciiTheme="minorHAnsi" w:hAnsiTheme="minorHAnsi" w:cstheme="minorHAnsi"/>
            <w:noProof/>
          </w:rPr>
          <w:t>4.1.3</w:t>
        </w:r>
        <w:r w:rsidRPr="00B12BC0">
          <w:rPr>
            <w:rFonts w:asciiTheme="minorHAnsi" w:eastAsiaTheme="minorEastAsia" w:hAnsiTheme="minorHAnsi" w:cstheme="minorBidi"/>
            <w:noProof/>
            <w:lang w:val="en-US" w:eastAsia="nl-NL"/>
            <w:rPrChange w:id="454"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Basic functions of the dashboard</w:t>
        </w:r>
        <w:r>
          <w:rPr>
            <w:noProof/>
          </w:rPr>
          <w:tab/>
        </w:r>
        <w:r>
          <w:rPr>
            <w:noProof/>
          </w:rPr>
          <w:fldChar w:fldCharType="begin"/>
        </w:r>
        <w:r>
          <w:rPr>
            <w:noProof/>
          </w:rPr>
          <w:instrText xml:space="preserve"> PAGEREF _Toc298315916 \h </w:instrText>
        </w:r>
        <w:r>
          <w:rPr>
            <w:noProof/>
          </w:rPr>
        </w:r>
      </w:ins>
      <w:r>
        <w:rPr>
          <w:noProof/>
        </w:rPr>
        <w:fldChar w:fldCharType="separate"/>
      </w:r>
      <w:ins w:id="455" w:author="erika" w:date="2011-07-13T10:22:00Z">
        <w:r>
          <w:rPr>
            <w:noProof/>
          </w:rPr>
          <w:t>17</w:t>
        </w:r>
        <w:r>
          <w:rPr>
            <w:noProof/>
          </w:rPr>
          <w:fldChar w:fldCharType="end"/>
        </w:r>
      </w:ins>
    </w:p>
    <w:p w:rsidR="00B12BC0" w:rsidRPr="00B12BC0" w:rsidRDefault="00B12BC0">
      <w:pPr>
        <w:pStyle w:val="TOC3"/>
        <w:tabs>
          <w:tab w:val="left" w:pos="1320"/>
          <w:tab w:val="right" w:leader="dot" w:pos="9054"/>
        </w:tabs>
        <w:rPr>
          <w:ins w:id="456" w:author="erika" w:date="2011-07-13T10:22:00Z"/>
          <w:rFonts w:asciiTheme="minorHAnsi" w:eastAsiaTheme="minorEastAsia" w:hAnsiTheme="minorHAnsi" w:cstheme="minorBidi"/>
          <w:noProof/>
          <w:lang w:val="en-US" w:eastAsia="nl-NL"/>
          <w:rPrChange w:id="457" w:author="erika" w:date="2011-07-13T10:22:00Z">
            <w:rPr>
              <w:ins w:id="458" w:author="erika" w:date="2011-07-13T10:22:00Z"/>
              <w:rFonts w:asciiTheme="minorHAnsi" w:eastAsiaTheme="minorEastAsia" w:hAnsiTheme="minorHAnsi" w:cstheme="minorBidi"/>
              <w:noProof/>
              <w:lang w:val="nl-NL" w:eastAsia="nl-NL"/>
            </w:rPr>
          </w:rPrChange>
        </w:rPr>
      </w:pPr>
      <w:ins w:id="459" w:author="erika" w:date="2011-07-13T10:22:00Z">
        <w:r w:rsidRPr="00570188">
          <w:rPr>
            <w:rFonts w:asciiTheme="minorHAnsi" w:hAnsiTheme="minorHAnsi" w:cstheme="minorHAnsi"/>
            <w:noProof/>
          </w:rPr>
          <w:t>4.1.4</w:t>
        </w:r>
        <w:r w:rsidRPr="00B12BC0">
          <w:rPr>
            <w:rFonts w:asciiTheme="minorHAnsi" w:eastAsiaTheme="minorEastAsia" w:hAnsiTheme="minorHAnsi" w:cstheme="minorBidi"/>
            <w:noProof/>
            <w:lang w:val="en-US" w:eastAsia="nl-NL"/>
            <w:rPrChange w:id="460"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Roadmap</w:t>
        </w:r>
        <w:r>
          <w:rPr>
            <w:noProof/>
          </w:rPr>
          <w:tab/>
        </w:r>
        <w:r>
          <w:rPr>
            <w:noProof/>
          </w:rPr>
          <w:fldChar w:fldCharType="begin"/>
        </w:r>
        <w:r>
          <w:rPr>
            <w:noProof/>
          </w:rPr>
          <w:instrText xml:space="preserve"> PAGEREF _Toc298315917 \h </w:instrText>
        </w:r>
        <w:r>
          <w:rPr>
            <w:noProof/>
          </w:rPr>
        </w:r>
      </w:ins>
      <w:r>
        <w:rPr>
          <w:noProof/>
        </w:rPr>
        <w:fldChar w:fldCharType="separate"/>
      </w:r>
      <w:ins w:id="461" w:author="erika" w:date="2011-07-13T10:22:00Z">
        <w:r>
          <w:rPr>
            <w:noProof/>
          </w:rPr>
          <w:t>17</w:t>
        </w:r>
        <w:r>
          <w:rPr>
            <w:noProof/>
          </w:rPr>
          <w:fldChar w:fldCharType="end"/>
        </w:r>
      </w:ins>
    </w:p>
    <w:p w:rsidR="00B12BC0" w:rsidRPr="00B12BC0" w:rsidRDefault="00B12BC0">
      <w:pPr>
        <w:pStyle w:val="TOC2"/>
        <w:tabs>
          <w:tab w:val="left" w:pos="880"/>
          <w:tab w:val="right" w:leader="dot" w:pos="9054"/>
        </w:tabs>
        <w:rPr>
          <w:ins w:id="462" w:author="erika" w:date="2011-07-13T10:22:00Z"/>
          <w:rFonts w:asciiTheme="minorHAnsi" w:eastAsiaTheme="minorEastAsia" w:hAnsiTheme="minorHAnsi" w:cstheme="minorBidi"/>
          <w:b w:val="0"/>
          <w:noProof/>
          <w:lang w:val="en-US" w:eastAsia="nl-NL"/>
          <w:rPrChange w:id="463" w:author="erika" w:date="2011-07-13T10:22:00Z">
            <w:rPr>
              <w:ins w:id="464" w:author="erika" w:date="2011-07-13T10:22:00Z"/>
              <w:rFonts w:asciiTheme="minorHAnsi" w:eastAsiaTheme="minorEastAsia" w:hAnsiTheme="minorHAnsi" w:cstheme="minorBidi"/>
              <w:b w:val="0"/>
              <w:noProof/>
              <w:lang w:val="nl-NL" w:eastAsia="nl-NL"/>
            </w:rPr>
          </w:rPrChange>
        </w:rPr>
      </w:pPr>
      <w:ins w:id="465" w:author="erika" w:date="2011-07-13T10:22:00Z">
        <w:r w:rsidRPr="00570188">
          <w:rPr>
            <w:rFonts w:asciiTheme="minorHAnsi" w:hAnsiTheme="minorHAnsi" w:cstheme="minorHAnsi"/>
            <w:noProof/>
          </w:rPr>
          <w:t>4.2</w:t>
        </w:r>
        <w:r w:rsidRPr="00B12BC0">
          <w:rPr>
            <w:rFonts w:asciiTheme="minorHAnsi" w:eastAsiaTheme="minorEastAsia" w:hAnsiTheme="minorHAnsi" w:cstheme="minorBidi"/>
            <w:b w:val="0"/>
            <w:noProof/>
            <w:lang w:val="en-US" w:eastAsia="nl-NL"/>
            <w:rPrChange w:id="466"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Operations Dashboard</w:t>
        </w:r>
        <w:r>
          <w:rPr>
            <w:noProof/>
          </w:rPr>
          <w:tab/>
        </w:r>
        <w:r>
          <w:rPr>
            <w:noProof/>
          </w:rPr>
          <w:fldChar w:fldCharType="begin"/>
        </w:r>
        <w:r>
          <w:rPr>
            <w:noProof/>
          </w:rPr>
          <w:instrText xml:space="preserve"> PAGEREF _Toc298315918 \h </w:instrText>
        </w:r>
        <w:r>
          <w:rPr>
            <w:noProof/>
          </w:rPr>
        </w:r>
      </w:ins>
      <w:r>
        <w:rPr>
          <w:noProof/>
        </w:rPr>
        <w:fldChar w:fldCharType="separate"/>
      </w:r>
      <w:ins w:id="467" w:author="erika" w:date="2011-07-13T10:22:00Z">
        <w:r>
          <w:rPr>
            <w:noProof/>
          </w:rPr>
          <w:t>18</w:t>
        </w:r>
        <w:r>
          <w:rPr>
            <w:noProof/>
          </w:rPr>
          <w:fldChar w:fldCharType="end"/>
        </w:r>
      </w:ins>
    </w:p>
    <w:p w:rsidR="00B12BC0" w:rsidRPr="00B12BC0" w:rsidRDefault="00B12BC0">
      <w:pPr>
        <w:pStyle w:val="TOC2"/>
        <w:tabs>
          <w:tab w:val="left" w:pos="880"/>
          <w:tab w:val="right" w:leader="dot" w:pos="9054"/>
        </w:tabs>
        <w:rPr>
          <w:ins w:id="468" w:author="erika" w:date="2011-07-13T10:22:00Z"/>
          <w:rFonts w:asciiTheme="minorHAnsi" w:eastAsiaTheme="minorEastAsia" w:hAnsiTheme="minorHAnsi" w:cstheme="minorBidi"/>
          <w:b w:val="0"/>
          <w:noProof/>
          <w:lang w:val="en-US" w:eastAsia="nl-NL"/>
          <w:rPrChange w:id="469" w:author="erika" w:date="2011-07-13T10:22:00Z">
            <w:rPr>
              <w:ins w:id="470" w:author="erika" w:date="2011-07-13T10:22:00Z"/>
              <w:rFonts w:asciiTheme="minorHAnsi" w:eastAsiaTheme="minorEastAsia" w:hAnsiTheme="minorHAnsi" w:cstheme="minorBidi"/>
              <w:b w:val="0"/>
              <w:noProof/>
              <w:lang w:val="nl-NL" w:eastAsia="nl-NL"/>
            </w:rPr>
          </w:rPrChange>
        </w:rPr>
      </w:pPr>
      <w:ins w:id="471" w:author="erika" w:date="2011-07-13T10:22:00Z">
        <w:r w:rsidRPr="00570188">
          <w:rPr>
            <w:rFonts w:asciiTheme="minorHAnsi" w:hAnsiTheme="minorHAnsi" w:cstheme="minorHAnsi"/>
            <w:noProof/>
          </w:rPr>
          <w:t>4.3</w:t>
        </w:r>
        <w:r w:rsidRPr="00B12BC0">
          <w:rPr>
            <w:rFonts w:asciiTheme="minorHAnsi" w:eastAsiaTheme="minorEastAsia" w:hAnsiTheme="minorHAnsi" w:cstheme="minorBidi"/>
            <w:b w:val="0"/>
            <w:noProof/>
            <w:lang w:val="en-US" w:eastAsia="nl-NL"/>
            <w:rPrChange w:id="472" w:author="erika" w:date="2011-07-13T10:22:00Z">
              <w:rPr>
                <w:rFonts w:asciiTheme="minorHAnsi" w:eastAsiaTheme="minorEastAsia" w:hAnsiTheme="minorHAnsi" w:cstheme="minorBidi"/>
                <w:b w:val="0"/>
                <w:noProof/>
                <w:lang w:val="nl-NL" w:eastAsia="nl-NL"/>
              </w:rPr>
            </w:rPrChange>
          </w:rPr>
          <w:tab/>
        </w:r>
        <w:r w:rsidRPr="00570188">
          <w:rPr>
            <w:rFonts w:asciiTheme="minorHAnsi" w:hAnsiTheme="minorHAnsi" w:cstheme="minorHAnsi"/>
            <w:noProof/>
          </w:rPr>
          <w:t>VO ID Cards</w:t>
        </w:r>
        <w:r>
          <w:rPr>
            <w:noProof/>
          </w:rPr>
          <w:tab/>
        </w:r>
        <w:r>
          <w:rPr>
            <w:noProof/>
          </w:rPr>
          <w:fldChar w:fldCharType="begin"/>
        </w:r>
        <w:r>
          <w:rPr>
            <w:noProof/>
          </w:rPr>
          <w:instrText xml:space="preserve"> PAGEREF _Toc298315919 \h </w:instrText>
        </w:r>
        <w:r>
          <w:rPr>
            <w:noProof/>
          </w:rPr>
        </w:r>
      </w:ins>
      <w:r>
        <w:rPr>
          <w:noProof/>
        </w:rPr>
        <w:fldChar w:fldCharType="separate"/>
      </w:r>
      <w:ins w:id="473" w:author="erika" w:date="2011-07-13T10:22:00Z">
        <w:r>
          <w:rPr>
            <w:noProof/>
          </w:rPr>
          <w:t>18</w:t>
        </w:r>
        <w:r>
          <w:rPr>
            <w:noProof/>
          </w:rPr>
          <w:fldChar w:fldCharType="end"/>
        </w:r>
      </w:ins>
    </w:p>
    <w:p w:rsidR="00B12BC0" w:rsidRPr="00B12BC0" w:rsidRDefault="00B12BC0">
      <w:pPr>
        <w:pStyle w:val="TOC1"/>
        <w:rPr>
          <w:ins w:id="474" w:author="erika" w:date="2011-07-13T10:22:00Z"/>
          <w:rFonts w:asciiTheme="minorHAnsi" w:eastAsiaTheme="minorEastAsia" w:hAnsiTheme="minorHAnsi" w:cstheme="minorBidi"/>
          <w:b w:val="0"/>
          <w:caps w:val="0"/>
          <w:noProof/>
          <w:sz w:val="22"/>
          <w:szCs w:val="22"/>
          <w:lang w:val="en-US" w:eastAsia="nl-NL"/>
          <w:rPrChange w:id="475" w:author="erika" w:date="2011-07-13T10:22:00Z">
            <w:rPr>
              <w:ins w:id="476" w:author="erika" w:date="2011-07-13T10:22:00Z"/>
              <w:rFonts w:asciiTheme="minorHAnsi" w:eastAsiaTheme="minorEastAsia" w:hAnsiTheme="minorHAnsi" w:cstheme="minorBidi"/>
              <w:b w:val="0"/>
              <w:caps w:val="0"/>
              <w:noProof/>
              <w:sz w:val="22"/>
              <w:szCs w:val="22"/>
              <w:lang w:val="nl-NL" w:eastAsia="nl-NL"/>
            </w:rPr>
          </w:rPrChange>
        </w:rPr>
      </w:pPr>
      <w:ins w:id="477" w:author="erika" w:date="2011-07-13T10:22:00Z">
        <w:r w:rsidRPr="00570188">
          <w:rPr>
            <w:rFonts w:asciiTheme="minorHAnsi" w:hAnsiTheme="minorHAnsi" w:cstheme="minorHAnsi"/>
            <w:noProof/>
          </w:rPr>
          <w:t>5</w:t>
        </w:r>
        <w:r w:rsidRPr="00B12BC0">
          <w:rPr>
            <w:rFonts w:asciiTheme="minorHAnsi" w:eastAsiaTheme="minorEastAsia" w:hAnsiTheme="minorHAnsi" w:cstheme="minorBidi"/>
            <w:b w:val="0"/>
            <w:caps w:val="0"/>
            <w:noProof/>
            <w:sz w:val="22"/>
            <w:szCs w:val="22"/>
            <w:lang w:val="en-US" w:eastAsia="nl-NL"/>
            <w:rPrChange w:id="478" w:author="erika" w:date="2011-07-13T10:22:00Z">
              <w:rPr>
                <w:rFonts w:asciiTheme="minorHAnsi" w:eastAsiaTheme="minorEastAsia" w:hAnsiTheme="minorHAnsi" w:cstheme="minorBidi"/>
                <w:b w:val="0"/>
                <w:caps w:val="0"/>
                <w:noProof/>
                <w:sz w:val="22"/>
                <w:szCs w:val="22"/>
                <w:lang w:val="nl-NL" w:eastAsia="nl-NL"/>
              </w:rPr>
            </w:rPrChange>
          </w:rPr>
          <w:tab/>
        </w:r>
        <w:r w:rsidRPr="00570188">
          <w:rPr>
            <w:rFonts w:asciiTheme="minorHAnsi" w:hAnsiTheme="minorHAnsi" w:cstheme="minorHAnsi"/>
            <w:noProof/>
          </w:rPr>
          <w:t>ROADMAP SUMMARY</w:t>
        </w:r>
        <w:r>
          <w:rPr>
            <w:noProof/>
          </w:rPr>
          <w:tab/>
        </w:r>
        <w:r>
          <w:rPr>
            <w:noProof/>
          </w:rPr>
          <w:fldChar w:fldCharType="begin"/>
        </w:r>
        <w:r>
          <w:rPr>
            <w:noProof/>
          </w:rPr>
          <w:instrText xml:space="preserve"> PAGEREF _Toc298315920 \h </w:instrText>
        </w:r>
        <w:r>
          <w:rPr>
            <w:noProof/>
          </w:rPr>
        </w:r>
      </w:ins>
      <w:r>
        <w:rPr>
          <w:noProof/>
        </w:rPr>
        <w:fldChar w:fldCharType="separate"/>
      </w:r>
      <w:ins w:id="479" w:author="erika" w:date="2011-07-13T10:22:00Z">
        <w:r>
          <w:rPr>
            <w:noProof/>
          </w:rPr>
          <w:t>20</w:t>
        </w:r>
        <w:r>
          <w:rPr>
            <w:noProof/>
          </w:rPr>
          <w:fldChar w:fldCharType="end"/>
        </w:r>
      </w:ins>
    </w:p>
    <w:p w:rsidR="00B12BC0" w:rsidRPr="00B12BC0" w:rsidRDefault="00B12BC0">
      <w:pPr>
        <w:pStyle w:val="TOC3"/>
        <w:tabs>
          <w:tab w:val="left" w:pos="1320"/>
          <w:tab w:val="right" w:leader="dot" w:pos="9054"/>
        </w:tabs>
        <w:rPr>
          <w:ins w:id="480" w:author="erika" w:date="2011-07-13T10:22:00Z"/>
          <w:rFonts w:asciiTheme="minorHAnsi" w:eastAsiaTheme="minorEastAsia" w:hAnsiTheme="minorHAnsi" w:cstheme="minorBidi"/>
          <w:noProof/>
          <w:lang w:val="en-US" w:eastAsia="nl-NL"/>
          <w:rPrChange w:id="481" w:author="erika" w:date="2011-07-13T10:22:00Z">
            <w:rPr>
              <w:ins w:id="482" w:author="erika" w:date="2011-07-13T10:22:00Z"/>
              <w:rFonts w:asciiTheme="minorHAnsi" w:eastAsiaTheme="minorEastAsia" w:hAnsiTheme="minorHAnsi" w:cstheme="minorBidi"/>
              <w:noProof/>
              <w:lang w:val="nl-NL" w:eastAsia="nl-NL"/>
            </w:rPr>
          </w:rPrChange>
        </w:rPr>
      </w:pPr>
      <w:ins w:id="483" w:author="erika" w:date="2011-07-13T10:22:00Z">
        <w:r w:rsidRPr="00570188">
          <w:rPr>
            <w:rFonts w:asciiTheme="minorHAnsi" w:hAnsiTheme="minorHAnsi" w:cstheme="minorHAnsi"/>
            <w:noProof/>
          </w:rPr>
          <w:t>5.1.1</w:t>
        </w:r>
        <w:r w:rsidRPr="00B12BC0">
          <w:rPr>
            <w:rFonts w:asciiTheme="minorHAnsi" w:eastAsiaTheme="minorEastAsia" w:hAnsiTheme="minorHAnsi" w:cstheme="minorBidi"/>
            <w:noProof/>
            <w:lang w:val="en-US" w:eastAsia="nl-NL"/>
            <w:rPrChange w:id="484"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Tasks inherited from the first year.</w:t>
        </w:r>
        <w:r>
          <w:rPr>
            <w:noProof/>
          </w:rPr>
          <w:tab/>
        </w:r>
        <w:r>
          <w:rPr>
            <w:noProof/>
          </w:rPr>
          <w:fldChar w:fldCharType="begin"/>
        </w:r>
        <w:r>
          <w:rPr>
            <w:noProof/>
          </w:rPr>
          <w:instrText xml:space="preserve"> PAGEREF _Toc298315921 \h </w:instrText>
        </w:r>
        <w:r>
          <w:rPr>
            <w:noProof/>
          </w:rPr>
        </w:r>
      </w:ins>
      <w:r>
        <w:rPr>
          <w:noProof/>
        </w:rPr>
        <w:fldChar w:fldCharType="separate"/>
      </w:r>
      <w:ins w:id="485" w:author="erika" w:date="2011-07-13T10:22:00Z">
        <w:r>
          <w:rPr>
            <w:noProof/>
          </w:rPr>
          <w:t>20</w:t>
        </w:r>
        <w:r>
          <w:rPr>
            <w:noProof/>
          </w:rPr>
          <w:fldChar w:fldCharType="end"/>
        </w:r>
      </w:ins>
    </w:p>
    <w:p w:rsidR="00B12BC0" w:rsidRPr="00B12BC0" w:rsidRDefault="00B12BC0">
      <w:pPr>
        <w:pStyle w:val="TOC3"/>
        <w:tabs>
          <w:tab w:val="left" w:pos="1320"/>
          <w:tab w:val="right" w:leader="dot" w:pos="9054"/>
        </w:tabs>
        <w:rPr>
          <w:ins w:id="486" w:author="erika" w:date="2011-07-13T10:22:00Z"/>
          <w:rFonts w:asciiTheme="minorHAnsi" w:eastAsiaTheme="minorEastAsia" w:hAnsiTheme="minorHAnsi" w:cstheme="minorBidi"/>
          <w:noProof/>
          <w:lang w:val="en-US" w:eastAsia="nl-NL"/>
          <w:rPrChange w:id="487" w:author="erika" w:date="2011-07-13T10:22:00Z">
            <w:rPr>
              <w:ins w:id="488" w:author="erika" w:date="2011-07-13T10:22:00Z"/>
              <w:rFonts w:asciiTheme="minorHAnsi" w:eastAsiaTheme="minorEastAsia" w:hAnsiTheme="minorHAnsi" w:cstheme="minorBidi"/>
              <w:noProof/>
              <w:lang w:val="nl-NL" w:eastAsia="nl-NL"/>
            </w:rPr>
          </w:rPrChange>
        </w:rPr>
      </w:pPr>
      <w:ins w:id="489" w:author="erika" w:date="2011-07-13T10:22:00Z">
        <w:r w:rsidRPr="00570188">
          <w:rPr>
            <w:rFonts w:asciiTheme="minorHAnsi" w:hAnsiTheme="minorHAnsi" w:cstheme="minorHAnsi"/>
            <w:noProof/>
          </w:rPr>
          <w:t>5.1.2</w:t>
        </w:r>
        <w:r w:rsidRPr="00B12BC0">
          <w:rPr>
            <w:rFonts w:asciiTheme="minorHAnsi" w:eastAsiaTheme="minorEastAsia" w:hAnsiTheme="minorHAnsi" w:cstheme="minorBidi"/>
            <w:noProof/>
            <w:lang w:val="en-US" w:eastAsia="nl-NL"/>
            <w:rPrChange w:id="490"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New tasks</w:t>
        </w:r>
        <w:r>
          <w:rPr>
            <w:noProof/>
          </w:rPr>
          <w:tab/>
        </w:r>
        <w:r>
          <w:rPr>
            <w:noProof/>
          </w:rPr>
          <w:fldChar w:fldCharType="begin"/>
        </w:r>
        <w:r>
          <w:rPr>
            <w:noProof/>
          </w:rPr>
          <w:instrText xml:space="preserve"> PAGEREF _Toc298315922 \h </w:instrText>
        </w:r>
        <w:r>
          <w:rPr>
            <w:noProof/>
          </w:rPr>
        </w:r>
      </w:ins>
      <w:r>
        <w:rPr>
          <w:noProof/>
        </w:rPr>
        <w:fldChar w:fldCharType="separate"/>
      </w:r>
      <w:ins w:id="491" w:author="erika" w:date="2011-07-13T10:22:00Z">
        <w:r>
          <w:rPr>
            <w:noProof/>
          </w:rPr>
          <w:t>20</w:t>
        </w:r>
        <w:r>
          <w:rPr>
            <w:noProof/>
          </w:rPr>
          <w:fldChar w:fldCharType="end"/>
        </w:r>
      </w:ins>
    </w:p>
    <w:p w:rsidR="00B12BC0" w:rsidRPr="00B12BC0" w:rsidRDefault="00B12BC0">
      <w:pPr>
        <w:pStyle w:val="TOC3"/>
        <w:tabs>
          <w:tab w:val="left" w:pos="1320"/>
          <w:tab w:val="right" w:leader="dot" w:pos="9054"/>
        </w:tabs>
        <w:rPr>
          <w:ins w:id="492" w:author="erika" w:date="2011-07-13T10:22:00Z"/>
          <w:rFonts w:asciiTheme="minorHAnsi" w:eastAsiaTheme="minorEastAsia" w:hAnsiTheme="minorHAnsi" w:cstheme="minorBidi"/>
          <w:noProof/>
          <w:lang w:val="en-US" w:eastAsia="nl-NL"/>
          <w:rPrChange w:id="493" w:author="erika" w:date="2011-07-13T10:22:00Z">
            <w:rPr>
              <w:ins w:id="494" w:author="erika" w:date="2011-07-13T10:22:00Z"/>
              <w:rFonts w:asciiTheme="minorHAnsi" w:eastAsiaTheme="minorEastAsia" w:hAnsiTheme="minorHAnsi" w:cstheme="minorBidi"/>
              <w:noProof/>
              <w:lang w:val="nl-NL" w:eastAsia="nl-NL"/>
            </w:rPr>
          </w:rPrChange>
        </w:rPr>
      </w:pPr>
      <w:ins w:id="495" w:author="erika" w:date="2011-07-13T10:22:00Z">
        <w:r w:rsidRPr="00570188">
          <w:rPr>
            <w:rFonts w:asciiTheme="minorHAnsi" w:hAnsiTheme="minorHAnsi" w:cstheme="minorHAnsi"/>
            <w:noProof/>
          </w:rPr>
          <w:t>5.1.3</w:t>
        </w:r>
        <w:r w:rsidRPr="00B12BC0">
          <w:rPr>
            <w:rFonts w:asciiTheme="minorHAnsi" w:eastAsiaTheme="minorEastAsia" w:hAnsiTheme="minorHAnsi" w:cstheme="minorBidi"/>
            <w:noProof/>
            <w:lang w:val="en-US" w:eastAsia="nl-NL"/>
            <w:rPrChange w:id="496" w:author="erika" w:date="2011-07-13T10:22:00Z">
              <w:rPr>
                <w:rFonts w:asciiTheme="minorHAnsi" w:eastAsiaTheme="minorEastAsia" w:hAnsiTheme="minorHAnsi" w:cstheme="minorBidi"/>
                <w:noProof/>
                <w:lang w:val="nl-NL" w:eastAsia="nl-NL"/>
              </w:rPr>
            </w:rPrChange>
          </w:rPr>
          <w:tab/>
        </w:r>
        <w:r w:rsidRPr="00570188">
          <w:rPr>
            <w:rFonts w:asciiTheme="minorHAnsi" w:hAnsiTheme="minorHAnsi" w:cstheme="minorHAnsi"/>
            <w:noProof/>
          </w:rPr>
          <w:t>Regional package</w:t>
        </w:r>
        <w:r>
          <w:rPr>
            <w:noProof/>
          </w:rPr>
          <w:tab/>
        </w:r>
        <w:r>
          <w:rPr>
            <w:noProof/>
          </w:rPr>
          <w:fldChar w:fldCharType="begin"/>
        </w:r>
        <w:r>
          <w:rPr>
            <w:noProof/>
          </w:rPr>
          <w:instrText xml:space="preserve"> PAGEREF _Toc298315923 \h </w:instrText>
        </w:r>
        <w:r>
          <w:rPr>
            <w:noProof/>
          </w:rPr>
        </w:r>
      </w:ins>
      <w:r>
        <w:rPr>
          <w:noProof/>
        </w:rPr>
        <w:fldChar w:fldCharType="separate"/>
      </w:r>
      <w:ins w:id="497" w:author="erika" w:date="2011-07-13T10:22:00Z">
        <w:r>
          <w:rPr>
            <w:noProof/>
          </w:rPr>
          <w:t>21</w:t>
        </w:r>
        <w:r>
          <w:rPr>
            <w:noProof/>
          </w:rPr>
          <w:fldChar w:fldCharType="end"/>
        </w:r>
      </w:ins>
    </w:p>
    <w:p w:rsidR="00B12BC0" w:rsidRPr="00B12BC0" w:rsidRDefault="00B12BC0">
      <w:pPr>
        <w:pStyle w:val="TOC1"/>
        <w:rPr>
          <w:ins w:id="498" w:author="erika" w:date="2011-07-13T10:22:00Z"/>
          <w:rFonts w:asciiTheme="minorHAnsi" w:eastAsiaTheme="minorEastAsia" w:hAnsiTheme="minorHAnsi" w:cstheme="minorBidi"/>
          <w:b w:val="0"/>
          <w:caps w:val="0"/>
          <w:noProof/>
          <w:sz w:val="22"/>
          <w:szCs w:val="22"/>
          <w:lang w:val="en-US" w:eastAsia="nl-NL"/>
          <w:rPrChange w:id="499" w:author="erika" w:date="2011-07-13T10:22:00Z">
            <w:rPr>
              <w:ins w:id="500" w:author="erika" w:date="2011-07-13T10:22:00Z"/>
              <w:rFonts w:asciiTheme="minorHAnsi" w:eastAsiaTheme="minorEastAsia" w:hAnsiTheme="minorHAnsi" w:cstheme="minorBidi"/>
              <w:b w:val="0"/>
              <w:caps w:val="0"/>
              <w:noProof/>
              <w:sz w:val="22"/>
              <w:szCs w:val="22"/>
              <w:lang w:val="nl-NL" w:eastAsia="nl-NL"/>
            </w:rPr>
          </w:rPrChange>
        </w:rPr>
      </w:pPr>
      <w:ins w:id="501" w:author="erika" w:date="2011-07-13T10:22:00Z">
        <w:r w:rsidRPr="00570188">
          <w:rPr>
            <w:rFonts w:asciiTheme="minorHAnsi" w:hAnsiTheme="minorHAnsi" w:cstheme="minorHAnsi"/>
            <w:noProof/>
          </w:rPr>
          <w:t>6</w:t>
        </w:r>
        <w:r w:rsidRPr="00B12BC0">
          <w:rPr>
            <w:rFonts w:asciiTheme="minorHAnsi" w:eastAsiaTheme="minorEastAsia" w:hAnsiTheme="minorHAnsi" w:cstheme="minorBidi"/>
            <w:b w:val="0"/>
            <w:caps w:val="0"/>
            <w:noProof/>
            <w:sz w:val="22"/>
            <w:szCs w:val="22"/>
            <w:lang w:val="en-US" w:eastAsia="nl-NL"/>
            <w:rPrChange w:id="502" w:author="erika" w:date="2011-07-13T10:22:00Z">
              <w:rPr>
                <w:rFonts w:asciiTheme="minorHAnsi" w:eastAsiaTheme="minorEastAsia" w:hAnsiTheme="minorHAnsi" w:cstheme="minorBidi"/>
                <w:b w:val="0"/>
                <w:caps w:val="0"/>
                <w:noProof/>
                <w:sz w:val="22"/>
                <w:szCs w:val="22"/>
                <w:lang w:val="nl-NL" w:eastAsia="nl-NL"/>
              </w:rPr>
            </w:rPrChange>
          </w:rPr>
          <w:tab/>
        </w:r>
        <w:r w:rsidRPr="00570188">
          <w:rPr>
            <w:rFonts w:asciiTheme="minorHAnsi" w:hAnsiTheme="minorHAnsi" w:cstheme="minorHAnsi"/>
            <w:noProof/>
          </w:rPr>
          <w:t>Conclusion</w:t>
        </w:r>
        <w:r>
          <w:rPr>
            <w:noProof/>
          </w:rPr>
          <w:tab/>
        </w:r>
        <w:r>
          <w:rPr>
            <w:noProof/>
          </w:rPr>
          <w:fldChar w:fldCharType="begin"/>
        </w:r>
        <w:r>
          <w:rPr>
            <w:noProof/>
          </w:rPr>
          <w:instrText xml:space="preserve"> PAGEREF _Toc298315924 \h </w:instrText>
        </w:r>
        <w:r>
          <w:rPr>
            <w:noProof/>
          </w:rPr>
        </w:r>
      </w:ins>
      <w:r>
        <w:rPr>
          <w:noProof/>
        </w:rPr>
        <w:fldChar w:fldCharType="separate"/>
      </w:r>
      <w:ins w:id="503" w:author="erika" w:date="2011-07-13T10:22:00Z">
        <w:r>
          <w:rPr>
            <w:noProof/>
          </w:rPr>
          <w:t>22</w:t>
        </w:r>
        <w:r>
          <w:rPr>
            <w:noProof/>
          </w:rPr>
          <w:fldChar w:fldCharType="end"/>
        </w:r>
      </w:ins>
    </w:p>
    <w:p w:rsidR="00B12BC0" w:rsidRDefault="00B12BC0">
      <w:pPr>
        <w:pStyle w:val="TOC1"/>
        <w:rPr>
          <w:ins w:id="504" w:author="erika" w:date="2011-07-13T10:22:00Z"/>
          <w:rFonts w:asciiTheme="minorHAnsi" w:eastAsiaTheme="minorEastAsia" w:hAnsiTheme="minorHAnsi" w:cstheme="minorBidi"/>
          <w:b w:val="0"/>
          <w:caps w:val="0"/>
          <w:noProof/>
          <w:sz w:val="22"/>
          <w:szCs w:val="22"/>
          <w:lang w:val="nl-NL" w:eastAsia="nl-NL"/>
        </w:rPr>
      </w:pPr>
      <w:ins w:id="505" w:author="erika" w:date="2011-07-13T10:22:00Z">
        <w:r w:rsidRPr="00570188">
          <w:rPr>
            <w:rFonts w:asciiTheme="minorHAnsi" w:hAnsiTheme="minorHAnsi" w:cstheme="minorHAnsi"/>
            <w:noProof/>
          </w:rPr>
          <w:t>7</w:t>
        </w:r>
        <w:r>
          <w:rPr>
            <w:rFonts w:asciiTheme="minorHAnsi" w:eastAsiaTheme="minorEastAsia" w:hAnsiTheme="minorHAnsi" w:cstheme="minorBidi"/>
            <w:b w:val="0"/>
            <w:caps w:val="0"/>
            <w:noProof/>
            <w:sz w:val="22"/>
            <w:szCs w:val="22"/>
            <w:lang w:val="nl-NL" w:eastAsia="nl-NL"/>
          </w:rPr>
          <w:tab/>
        </w:r>
        <w:r w:rsidRPr="00570188">
          <w:rPr>
            <w:rFonts w:asciiTheme="minorHAnsi" w:hAnsiTheme="minorHAnsi" w:cstheme="minorHAnsi"/>
            <w:noProof/>
          </w:rPr>
          <w:t>References</w:t>
        </w:r>
        <w:r>
          <w:rPr>
            <w:noProof/>
          </w:rPr>
          <w:tab/>
        </w:r>
        <w:r>
          <w:rPr>
            <w:noProof/>
          </w:rPr>
          <w:fldChar w:fldCharType="begin"/>
        </w:r>
        <w:r>
          <w:rPr>
            <w:noProof/>
          </w:rPr>
          <w:instrText xml:space="preserve"> PAGEREF _Toc298315925 \h </w:instrText>
        </w:r>
        <w:r>
          <w:rPr>
            <w:noProof/>
          </w:rPr>
        </w:r>
      </w:ins>
      <w:r>
        <w:rPr>
          <w:noProof/>
        </w:rPr>
        <w:fldChar w:fldCharType="separate"/>
      </w:r>
      <w:ins w:id="506" w:author="erika" w:date="2011-07-13T10:22:00Z">
        <w:r>
          <w:rPr>
            <w:noProof/>
          </w:rPr>
          <w:t>23</w:t>
        </w:r>
        <w:r>
          <w:rPr>
            <w:noProof/>
          </w:rPr>
          <w:fldChar w:fldCharType="end"/>
        </w:r>
      </w:ins>
    </w:p>
    <w:p w:rsidR="001D7E03" w:rsidRPr="00E86363" w:rsidDel="00B12BC0" w:rsidRDefault="001D7E03">
      <w:pPr>
        <w:pStyle w:val="TOC1"/>
        <w:rPr>
          <w:del w:id="507" w:author="erika" w:date="2011-07-13T10:22:00Z"/>
          <w:rFonts w:asciiTheme="minorHAnsi" w:eastAsiaTheme="minorEastAsia" w:hAnsiTheme="minorHAnsi" w:cstheme="minorHAnsi"/>
          <w:b w:val="0"/>
          <w:caps w:val="0"/>
          <w:noProof/>
          <w:sz w:val="22"/>
          <w:szCs w:val="22"/>
          <w:lang w:val="en-US"/>
          <w:rPrChange w:id="508" w:author="erika" w:date="2011-07-13T10:16:00Z">
            <w:rPr>
              <w:del w:id="509" w:author="erika" w:date="2011-07-13T10:22:00Z"/>
              <w:rFonts w:asciiTheme="minorHAnsi" w:eastAsiaTheme="minorEastAsia" w:hAnsiTheme="minorHAnsi" w:cstheme="minorBidi"/>
              <w:b w:val="0"/>
              <w:caps w:val="0"/>
              <w:noProof/>
              <w:sz w:val="22"/>
              <w:szCs w:val="22"/>
              <w:lang w:val="en-US"/>
            </w:rPr>
          </w:rPrChange>
        </w:rPr>
      </w:pPr>
      <w:del w:id="510" w:author="erika" w:date="2011-07-13T10:22:00Z">
        <w:r w:rsidRPr="00E86363" w:rsidDel="00B12BC0">
          <w:rPr>
            <w:rFonts w:asciiTheme="minorHAnsi" w:hAnsiTheme="minorHAnsi" w:cstheme="minorHAnsi"/>
            <w:noProof/>
            <w:rPrChange w:id="511" w:author="erika" w:date="2011-07-13T10:16:00Z">
              <w:rPr>
                <w:rFonts w:cs="Calibri"/>
                <w:noProof/>
              </w:rPr>
            </w:rPrChange>
          </w:rPr>
          <w:delText>1</w:delText>
        </w:r>
        <w:r w:rsidRPr="00E86363" w:rsidDel="00B12BC0">
          <w:rPr>
            <w:rFonts w:asciiTheme="minorHAnsi" w:eastAsiaTheme="minorEastAsia" w:hAnsiTheme="minorHAnsi" w:cstheme="minorHAnsi"/>
            <w:b w:val="0"/>
            <w:caps w:val="0"/>
            <w:noProof/>
            <w:sz w:val="22"/>
            <w:szCs w:val="22"/>
            <w:lang w:val="en-US"/>
            <w:rPrChange w:id="512" w:author="erika" w:date="2011-07-13T10:16:00Z">
              <w:rPr>
                <w:rFonts w:asciiTheme="minorHAnsi" w:eastAsiaTheme="minorEastAsia" w:hAnsiTheme="minorHAnsi" w:cstheme="minorBidi"/>
                <w:b w:val="0"/>
                <w:caps w:val="0"/>
                <w:noProof/>
                <w:sz w:val="22"/>
                <w:szCs w:val="22"/>
                <w:lang w:val="en-US"/>
              </w:rPr>
            </w:rPrChange>
          </w:rPr>
          <w:tab/>
        </w:r>
        <w:r w:rsidRPr="00E86363" w:rsidDel="00B12BC0">
          <w:rPr>
            <w:rFonts w:asciiTheme="minorHAnsi" w:hAnsiTheme="minorHAnsi" w:cstheme="minorHAnsi"/>
            <w:noProof/>
            <w:rPrChange w:id="513" w:author="erika" w:date="2011-07-13T10:16:00Z">
              <w:rPr>
                <w:rFonts w:cs="Calibri"/>
                <w:noProof/>
              </w:rPr>
            </w:rPrChange>
          </w:rPr>
          <w:delText>Introduction</w:delText>
        </w:r>
        <w:r w:rsidRPr="00E86363" w:rsidDel="00B12BC0">
          <w:rPr>
            <w:rFonts w:asciiTheme="minorHAnsi" w:hAnsiTheme="minorHAnsi" w:cstheme="minorHAnsi"/>
            <w:noProof/>
            <w:rPrChange w:id="514" w:author="erika" w:date="2011-07-13T10:16:00Z">
              <w:rPr>
                <w:noProof/>
              </w:rPr>
            </w:rPrChange>
          </w:rPr>
          <w:tab/>
          <w:delText>6</w:delText>
        </w:r>
      </w:del>
    </w:p>
    <w:p w:rsidR="001D7E03" w:rsidRPr="00E86363" w:rsidDel="00B12BC0" w:rsidRDefault="001D7E03">
      <w:pPr>
        <w:pStyle w:val="TOC1"/>
        <w:rPr>
          <w:del w:id="515" w:author="erika" w:date="2011-07-13T10:22:00Z"/>
          <w:rFonts w:asciiTheme="minorHAnsi" w:eastAsiaTheme="minorEastAsia" w:hAnsiTheme="minorHAnsi" w:cstheme="minorHAnsi"/>
          <w:b w:val="0"/>
          <w:caps w:val="0"/>
          <w:noProof/>
          <w:sz w:val="22"/>
          <w:szCs w:val="22"/>
          <w:lang w:val="en-US"/>
          <w:rPrChange w:id="516" w:author="erika" w:date="2011-07-13T10:16:00Z">
            <w:rPr>
              <w:del w:id="517" w:author="erika" w:date="2011-07-13T10:22:00Z"/>
              <w:rFonts w:asciiTheme="minorHAnsi" w:eastAsiaTheme="minorEastAsia" w:hAnsiTheme="minorHAnsi" w:cstheme="minorBidi"/>
              <w:b w:val="0"/>
              <w:caps w:val="0"/>
              <w:noProof/>
              <w:sz w:val="22"/>
              <w:szCs w:val="22"/>
              <w:lang w:val="en-US"/>
            </w:rPr>
          </w:rPrChange>
        </w:rPr>
      </w:pPr>
      <w:del w:id="518" w:author="erika" w:date="2011-07-13T10:22:00Z">
        <w:r w:rsidRPr="00E86363" w:rsidDel="00B12BC0">
          <w:rPr>
            <w:rFonts w:asciiTheme="minorHAnsi" w:hAnsiTheme="minorHAnsi" w:cstheme="minorHAnsi"/>
            <w:noProof/>
            <w:rPrChange w:id="519" w:author="erika" w:date="2011-07-13T10:16:00Z">
              <w:rPr>
                <w:rFonts w:cs="Calibri"/>
                <w:noProof/>
              </w:rPr>
            </w:rPrChange>
          </w:rPr>
          <w:delText>2</w:delText>
        </w:r>
        <w:r w:rsidRPr="00E86363" w:rsidDel="00B12BC0">
          <w:rPr>
            <w:rFonts w:asciiTheme="minorHAnsi" w:eastAsiaTheme="minorEastAsia" w:hAnsiTheme="minorHAnsi" w:cstheme="minorHAnsi"/>
            <w:b w:val="0"/>
            <w:caps w:val="0"/>
            <w:noProof/>
            <w:sz w:val="22"/>
            <w:szCs w:val="22"/>
            <w:lang w:val="en-US"/>
            <w:rPrChange w:id="520" w:author="erika" w:date="2011-07-13T10:16:00Z">
              <w:rPr>
                <w:rFonts w:asciiTheme="minorHAnsi" w:eastAsiaTheme="minorEastAsia" w:hAnsiTheme="minorHAnsi" w:cstheme="minorBidi"/>
                <w:b w:val="0"/>
                <w:caps w:val="0"/>
                <w:noProof/>
                <w:sz w:val="22"/>
                <w:szCs w:val="22"/>
                <w:lang w:val="en-US"/>
              </w:rPr>
            </w:rPrChange>
          </w:rPr>
          <w:tab/>
        </w:r>
        <w:r w:rsidRPr="00E86363" w:rsidDel="00B12BC0">
          <w:rPr>
            <w:rFonts w:asciiTheme="minorHAnsi" w:hAnsiTheme="minorHAnsi" w:cstheme="minorHAnsi"/>
            <w:noProof/>
            <w:rPrChange w:id="521" w:author="erika" w:date="2011-07-13T10:16:00Z">
              <w:rPr>
                <w:rFonts w:cs="Calibri"/>
                <w:noProof/>
              </w:rPr>
            </w:rPrChange>
          </w:rPr>
          <w:delText>CONTEXT</w:delText>
        </w:r>
        <w:r w:rsidRPr="00E86363" w:rsidDel="00B12BC0">
          <w:rPr>
            <w:rFonts w:asciiTheme="minorHAnsi" w:hAnsiTheme="minorHAnsi" w:cstheme="minorHAnsi"/>
            <w:noProof/>
            <w:rPrChange w:id="522" w:author="erika" w:date="2011-07-13T10:16:00Z">
              <w:rPr>
                <w:noProof/>
              </w:rPr>
            </w:rPrChange>
          </w:rPr>
          <w:tab/>
          <w:delText>7</w:delText>
        </w:r>
      </w:del>
    </w:p>
    <w:p w:rsidR="001D7E03" w:rsidRPr="00E86363" w:rsidDel="00B12BC0" w:rsidRDefault="001D7E03">
      <w:pPr>
        <w:pStyle w:val="TOC1"/>
        <w:rPr>
          <w:del w:id="523" w:author="erika" w:date="2011-07-13T10:22:00Z"/>
          <w:rFonts w:asciiTheme="minorHAnsi" w:eastAsiaTheme="minorEastAsia" w:hAnsiTheme="minorHAnsi" w:cstheme="minorHAnsi"/>
          <w:b w:val="0"/>
          <w:caps w:val="0"/>
          <w:noProof/>
          <w:sz w:val="22"/>
          <w:szCs w:val="22"/>
          <w:lang w:val="en-US"/>
          <w:rPrChange w:id="524" w:author="erika" w:date="2011-07-13T10:16:00Z">
            <w:rPr>
              <w:del w:id="525" w:author="erika" w:date="2011-07-13T10:22:00Z"/>
              <w:rFonts w:asciiTheme="minorHAnsi" w:eastAsiaTheme="minorEastAsia" w:hAnsiTheme="minorHAnsi" w:cstheme="minorBidi"/>
              <w:b w:val="0"/>
              <w:caps w:val="0"/>
              <w:noProof/>
              <w:sz w:val="22"/>
              <w:szCs w:val="22"/>
              <w:lang w:val="en-US"/>
            </w:rPr>
          </w:rPrChange>
        </w:rPr>
      </w:pPr>
      <w:del w:id="526" w:author="erika" w:date="2011-07-13T10:22:00Z">
        <w:r w:rsidRPr="00E86363" w:rsidDel="00B12BC0">
          <w:rPr>
            <w:rFonts w:asciiTheme="minorHAnsi" w:hAnsiTheme="minorHAnsi" w:cstheme="minorHAnsi"/>
            <w:noProof/>
            <w:rPrChange w:id="527" w:author="erika" w:date="2011-07-13T10:16:00Z">
              <w:rPr>
                <w:rFonts w:cs="Calibri"/>
                <w:noProof/>
              </w:rPr>
            </w:rPrChange>
          </w:rPr>
          <w:delText>3</w:delText>
        </w:r>
        <w:r w:rsidRPr="00E86363" w:rsidDel="00B12BC0">
          <w:rPr>
            <w:rFonts w:asciiTheme="minorHAnsi" w:eastAsiaTheme="minorEastAsia" w:hAnsiTheme="minorHAnsi" w:cstheme="minorHAnsi"/>
            <w:b w:val="0"/>
            <w:caps w:val="0"/>
            <w:noProof/>
            <w:sz w:val="22"/>
            <w:szCs w:val="22"/>
            <w:lang w:val="en-US"/>
            <w:rPrChange w:id="528" w:author="erika" w:date="2011-07-13T10:16:00Z">
              <w:rPr>
                <w:rFonts w:asciiTheme="minorHAnsi" w:eastAsiaTheme="minorEastAsia" w:hAnsiTheme="minorHAnsi" w:cstheme="minorBidi"/>
                <w:b w:val="0"/>
                <w:caps w:val="0"/>
                <w:noProof/>
                <w:sz w:val="22"/>
                <w:szCs w:val="22"/>
                <w:lang w:val="en-US"/>
              </w:rPr>
            </w:rPrChange>
          </w:rPr>
          <w:tab/>
        </w:r>
        <w:r w:rsidRPr="00E86363" w:rsidDel="00B12BC0">
          <w:rPr>
            <w:rFonts w:asciiTheme="minorHAnsi" w:hAnsiTheme="minorHAnsi" w:cstheme="minorHAnsi"/>
            <w:noProof/>
            <w:rPrChange w:id="529" w:author="erika" w:date="2011-07-13T10:16:00Z">
              <w:rPr>
                <w:rFonts w:cs="Calibri"/>
                <w:noProof/>
              </w:rPr>
            </w:rPrChange>
          </w:rPr>
          <w:delText>ASSESSMent of the initial workplan</w:delText>
        </w:r>
        <w:r w:rsidRPr="00E86363" w:rsidDel="00B12BC0">
          <w:rPr>
            <w:rFonts w:asciiTheme="minorHAnsi" w:hAnsiTheme="minorHAnsi" w:cstheme="minorHAnsi"/>
            <w:noProof/>
            <w:rPrChange w:id="530" w:author="erika" w:date="2011-07-13T10:16:00Z">
              <w:rPr>
                <w:noProof/>
              </w:rPr>
            </w:rPrChange>
          </w:rPr>
          <w:tab/>
          <w:delText>9</w:delText>
        </w:r>
      </w:del>
    </w:p>
    <w:p w:rsidR="001D7E03" w:rsidRPr="00E86363" w:rsidDel="00B12BC0" w:rsidRDefault="001D7E03">
      <w:pPr>
        <w:pStyle w:val="TOC2"/>
        <w:tabs>
          <w:tab w:val="left" w:pos="880"/>
          <w:tab w:val="right" w:leader="dot" w:pos="9054"/>
        </w:tabs>
        <w:rPr>
          <w:del w:id="531" w:author="erika" w:date="2011-07-13T10:22:00Z"/>
          <w:rFonts w:asciiTheme="minorHAnsi" w:eastAsiaTheme="minorEastAsia" w:hAnsiTheme="minorHAnsi" w:cstheme="minorHAnsi"/>
          <w:b w:val="0"/>
          <w:noProof/>
          <w:lang w:val="en-US"/>
          <w:rPrChange w:id="532" w:author="erika" w:date="2011-07-13T10:16:00Z">
            <w:rPr>
              <w:del w:id="533" w:author="erika" w:date="2011-07-13T10:22:00Z"/>
              <w:rFonts w:asciiTheme="minorHAnsi" w:eastAsiaTheme="minorEastAsia" w:hAnsiTheme="minorHAnsi" w:cstheme="minorBidi"/>
              <w:b w:val="0"/>
              <w:noProof/>
              <w:lang w:val="en-US"/>
            </w:rPr>
          </w:rPrChange>
        </w:rPr>
      </w:pPr>
      <w:del w:id="534" w:author="erika" w:date="2011-07-13T10:22:00Z">
        <w:r w:rsidRPr="00E86363" w:rsidDel="00B12BC0">
          <w:rPr>
            <w:rFonts w:asciiTheme="minorHAnsi" w:hAnsiTheme="minorHAnsi" w:cstheme="minorHAnsi"/>
            <w:noProof/>
            <w:rPrChange w:id="535" w:author="erika" w:date="2011-07-13T10:16:00Z">
              <w:rPr>
                <w:noProof/>
              </w:rPr>
            </w:rPrChange>
          </w:rPr>
          <w:delText>3.1</w:delText>
        </w:r>
        <w:r w:rsidRPr="00E86363" w:rsidDel="00B12BC0">
          <w:rPr>
            <w:rFonts w:asciiTheme="minorHAnsi" w:eastAsiaTheme="minorEastAsia" w:hAnsiTheme="minorHAnsi" w:cstheme="minorHAnsi"/>
            <w:b w:val="0"/>
            <w:noProof/>
            <w:lang w:val="en-US"/>
            <w:rPrChange w:id="536"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537" w:author="erika" w:date="2011-07-13T10:16:00Z">
              <w:rPr>
                <w:noProof/>
              </w:rPr>
            </w:rPrChange>
          </w:rPr>
          <w:delText>Amendment to the initial roadmap</w:delText>
        </w:r>
        <w:r w:rsidRPr="00E86363" w:rsidDel="00B12BC0">
          <w:rPr>
            <w:rFonts w:asciiTheme="minorHAnsi" w:hAnsiTheme="minorHAnsi" w:cstheme="minorHAnsi"/>
            <w:noProof/>
            <w:rPrChange w:id="538" w:author="erika" w:date="2011-07-13T10:16:00Z">
              <w:rPr>
                <w:noProof/>
              </w:rPr>
            </w:rPrChange>
          </w:rPr>
          <w:tab/>
          <w:delText>9</w:delText>
        </w:r>
      </w:del>
    </w:p>
    <w:p w:rsidR="001D7E03" w:rsidRPr="00E86363" w:rsidDel="00B12BC0" w:rsidRDefault="001D7E03">
      <w:pPr>
        <w:pStyle w:val="TOC2"/>
        <w:tabs>
          <w:tab w:val="left" w:pos="880"/>
          <w:tab w:val="right" w:leader="dot" w:pos="9054"/>
        </w:tabs>
        <w:rPr>
          <w:del w:id="539" w:author="erika" w:date="2011-07-13T10:22:00Z"/>
          <w:rFonts w:asciiTheme="minorHAnsi" w:eastAsiaTheme="minorEastAsia" w:hAnsiTheme="minorHAnsi" w:cstheme="minorHAnsi"/>
          <w:b w:val="0"/>
          <w:noProof/>
          <w:lang w:val="en-US"/>
          <w:rPrChange w:id="540" w:author="erika" w:date="2011-07-13T10:16:00Z">
            <w:rPr>
              <w:del w:id="541" w:author="erika" w:date="2011-07-13T10:22:00Z"/>
              <w:rFonts w:asciiTheme="minorHAnsi" w:eastAsiaTheme="minorEastAsia" w:hAnsiTheme="minorHAnsi" w:cstheme="minorBidi"/>
              <w:b w:val="0"/>
              <w:noProof/>
              <w:lang w:val="en-US"/>
            </w:rPr>
          </w:rPrChange>
        </w:rPr>
      </w:pPr>
      <w:del w:id="542" w:author="erika" w:date="2011-07-13T10:22:00Z">
        <w:r w:rsidRPr="00E86363" w:rsidDel="00B12BC0">
          <w:rPr>
            <w:rFonts w:asciiTheme="minorHAnsi" w:hAnsiTheme="minorHAnsi" w:cstheme="minorHAnsi"/>
            <w:noProof/>
            <w:rPrChange w:id="543" w:author="erika" w:date="2011-07-13T10:16:00Z">
              <w:rPr>
                <w:noProof/>
              </w:rPr>
            </w:rPrChange>
          </w:rPr>
          <w:delText>3.2</w:delText>
        </w:r>
        <w:r w:rsidRPr="00E86363" w:rsidDel="00B12BC0">
          <w:rPr>
            <w:rFonts w:asciiTheme="minorHAnsi" w:eastAsiaTheme="minorEastAsia" w:hAnsiTheme="minorHAnsi" w:cstheme="minorHAnsi"/>
            <w:b w:val="0"/>
            <w:noProof/>
            <w:lang w:val="en-US"/>
            <w:rPrChange w:id="544"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545" w:author="erika" w:date="2011-07-13T10:16:00Z">
              <w:rPr>
                <w:noProof/>
              </w:rPr>
            </w:rPrChange>
          </w:rPr>
          <w:delText>Migration from CIC Portal to Operations Portal</w:delText>
        </w:r>
        <w:r w:rsidRPr="00E86363" w:rsidDel="00B12BC0">
          <w:rPr>
            <w:rFonts w:asciiTheme="minorHAnsi" w:hAnsiTheme="minorHAnsi" w:cstheme="minorHAnsi"/>
            <w:noProof/>
            <w:rPrChange w:id="546" w:author="erika" w:date="2011-07-13T10:16:00Z">
              <w:rPr>
                <w:noProof/>
              </w:rPr>
            </w:rPrChange>
          </w:rPr>
          <w:tab/>
          <w:delText>9</w:delText>
        </w:r>
      </w:del>
    </w:p>
    <w:p w:rsidR="001D7E03" w:rsidRPr="00E86363" w:rsidDel="00B12BC0" w:rsidRDefault="001D7E03">
      <w:pPr>
        <w:pStyle w:val="TOC3"/>
        <w:tabs>
          <w:tab w:val="left" w:pos="1320"/>
          <w:tab w:val="right" w:leader="dot" w:pos="9054"/>
        </w:tabs>
        <w:rPr>
          <w:del w:id="547" w:author="erika" w:date="2011-07-13T10:22:00Z"/>
          <w:rFonts w:asciiTheme="minorHAnsi" w:eastAsiaTheme="minorEastAsia" w:hAnsiTheme="minorHAnsi" w:cstheme="minorHAnsi"/>
          <w:noProof/>
          <w:lang w:val="en-US"/>
          <w:rPrChange w:id="548" w:author="erika" w:date="2011-07-13T10:16:00Z">
            <w:rPr>
              <w:del w:id="549" w:author="erika" w:date="2011-07-13T10:22:00Z"/>
              <w:rFonts w:asciiTheme="minorHAnsi" w:eastAsiaTheme="minorEastAsia" w:hAnsiTheme="minorHAnsi" w:cstheme="minorBidi"/>
              <w:noProof/>
              <w:lang w:val="en-US"/>
            </w:rPr>
          </w:rPrChange>
        </w:rPr>
      </w:pPr>
      <w:del w:id="550" w:author="erika" w:date="2011-07-13T10:22:00Z">
        <w:r w:rsidRPr="00E86363" w:rsidDel="00B12BC0">
          <w:rPr>
            <w:rFonts w:asciiTheme="minorHAnsi" w:hAnsiTheme="minorHAnsi" w:cstheme="minorHAnsi"/>
            <w:noProof/>
            <w:rPrChange w:id="551" w:author="erika" w:date="2011-07-13T10:16:00Z">
              <w:rPr>
                <w:noProof/>
              </w:rPr>
            </w:rPrChange>
          </w:rPr>
          <w:delText>3.2.1</w:delText>
        </w:r>
        <w:r w:rsidRPr="00E86363" w:rsidDel="00B12BC0">
          <w:rPr>
            <w:rFonts w:asciiTheme="minorHAnsi" w:eastAsiaTheme="minorEastAsia" w:hAnsiTheme="minorHAnsi" w:cstheme="minorHAnsi"/>
            <w:noProof/>
            <w:lang w:val="en-US"/>
            <w:rPrChange w:id="552"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553" w:author="erika" w:date="2011-07-13T10:16:00Z">
              <w:rPr>
                <w:noProof/>
              </w:rPr>
            </w:rPrChange>
          </w:rPr>
          <w:delText>The Downtime notification system</w:delText>
        </w:r>
        <w:r w:rsidRPr="00E86363" w:rsidDel="00B12BC0">
          <w:rPr>
            <w:rFonts w:asciiTheme="minorHAnsi" w:hAnsiTheme="minorHAnsi" w:cstheme="minorHAnsi"/>
            <w:noProof/>
            <w:rPrChange w:id="554" w:author="erika" w:date="2011-07-13T10:16:00Z">
              <w:rPr>
                <w:noProof/>
              </w:rPr>
            </w:rPrChange>
          </w:rPr>
          <w:tab/>
          <w:delText>9</w:delText>
        </w:r>
      </w:del>
    </w:p>
    <w:p w:rsidR="001D7E03" w:rsidRPr="00E86363" w:rsidDel="00B12BC0" w:rsidRDefault="001D7E03">
      <w:pPr>
        <w:pStyle w:val="TOC3"/>
        <w:tabs>
          <w:tab w:val="left" w:pos="1320"/>
          <w:tab w:val="right" w:leader="dot" w:pos="9054"/>
        </w:tabs>
        <w:rPr>
          <w:del w:id="555" w:author="erika" w:date="2011-07-13T10:22:00Z"/>
          <w:rFonts w:asciiTheme="minorHAnsi" w:eastAsiaTheme="minorEastAsia" w:hAnsiTheme="minorHAnsi" w:cstheme="minorHAnsi"/>
          <w:noProof/>
          <w:lang w:val="en-US"/>
          <w:rPrChange w:id="556" w:author="erika" w:date="2011-07-13T10:16:00Z">
            <w:rPr>
              <w:del w:id="557" w:author="erika" w:date="2011-07-13T10:22:00Z"/>
              <w:rFonts w:asciiTheme="minorHAnsi" w:eastAsiaTheme="minorEastAsia" w:hAnsiTheme="minorHAnsi" w:cstheme="minorBidi"/>
              <w:noProof/>
              <w:lang w:val="en-US"/>
            </w:rPr>
          </w:rPrChange>
        </w:rPr>
      </w:pPr>
      <w:del w:id="558" w:author="erika" w:date="2011-07-13T10:22:00Z">
        <w:r w:rsidRPr="00E86363" w:rsidDel="00B12BC0">
          <w:rPr>
            <w:rFonts w:asciiTheme="minorHAnsi" w:hAnsiTheme="minorHAnsi" w:cstheme="minorHAnsi"/>
            <w:noProof/>
            <w:rPrChange w:id="559" w:author="erika" w:date="2011-07-13T10:16:00Z">
              <w:rPr>
                <w:noProof/>
              </w:rPr>
            </w:rPrChange>
          </w:rPr>
          <w:delText>3.2.2</w:delText>
        </w:r>
        <w:r w:rsidRPr="00E86363" w:rsidDel="00B12BC0">
          <w:rPr>
            <w:rFonts w:asciiTheme="minorHAnsi" w:eastAsiaTheme="minorEastAsia" w:hAnsiTheme="minorHAnsi" w:cstheme="minorHAnsi"/>
            <w:noProof/>
            <w:lang w:val="en-US"/>
            <w:rPrChange w:id="560"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561" w:author="erika" w:date="2011-07-13T10:16:00Z">
              <w:rPr>
                <w:noProof/>
              </w:rPr>
            </w:rPrChange>
          </w:rPr>
          <w:delText>The User tracking Tool</w:delText>
        </w:r>
        <w:r w:rsidRPr="00E86363" w:rsidDel="00B12BC0">
          <w:rPr>
            <w:rFonts w:asciiTheme="minorHAnsi" w:hAnsiTheme="minorHAnsi" w:cstheme="minorHAnsi"/>
            <w:noProof/>
            <w:rPrChange w:id="562" w:author="erika" w:date="2011-07-13T10:16:00Z">
              <w:rPr>
                <w:noProof/>
              </w:rPr>
            </w:rPrChange>
          </w:rPr>
          <w:tab/>
          <w:delText>10</w:delText>
        </w:r>
      </w:del>
    </w:p>
    <w:p w:rsidR="001D7E03" w:rsidRPr="00E86363" w:rsidDel="00B12BC0" w:rsidRDefault="001D7E03">
      <w:pPr>
        <w:pStyle w:val="TOC2"/>
        <w:tabs>
          <w:tab w:val="left" w:pos="880"/>
          <w:tab w:val="right" w:leader="dot" w:pos="9054"/>
        </w:tabs>
        <w:rPr>
          <w:del w:id="563" w:author="erika" w:date="2011-07-13T10:22:00Z"/>
          <w:rFonts w:asciiTheme="minorHAnsi" w:eastAsiaTheme="minorEastAsia" w:hAnsiTheme="minorHAnsi" w:cstheme="minorHAnsi"/>
          <w:b w:val="0"/>
          <w:noProof/>
          <w:lang w:val="en-US"/>
          <w:rPrChange w:id="564" w:author="erika" w:date="2011-07-13T10:16:00Z">
            <w:rPr>
              <w:del w:id="565" w:author="erika" w:date="2011-07-13T10:22:00Z"/>
              <w:rFonts w:asciiTheme="minorHAnsi" w:eastAsiaTheme="minorEastAsia" w:hAnsiTheme="minorHAnsi" w:cstheme="minorBidi"/>
              <w:b w:val="0"/>
              <w:noProof/>
              <w:lang w:val="en-US"/>
            </w:rPr>
          </w:rPrChange>
        </w:rPr>
      </w:pPr>
      <w:del w:id="566" w:author="erika" w:date="2011-07-13T10:22:00Z">
        <w:r w:rsidRPr="00E86363" w:rsidDel="00B12BC0">
          <w:rPr>
            <w:rFonts w:asciiTheme="minorHAnsi" w:hAnsiTheme="minorHAnsi" w:cstheme="minorHAnsi"/>
            <w:noProof/>
            <w:rPrChange w:id="567" w:author="erika" w:date="2011-07-13T10:16:00Z">
              <w:rPr>
                <w:noProof/>
              </w:rPr>
            </w:rPrChange>
          </w:rPr>
          <w:delText>3.3</w:delText>
        </w:r>
        <w:r w:rsidRPr="00E86363" w:rsidDel="00B12BC0">
          <w:rPr>
            <w:rFonts w:asciiTheme="minorHAnsi" w:eastAsiaTheme="minorEastAsia" w:hAnsiTheme="minorHAnsi" w:cstheme="minorHAnsi"/>
            <w:b w:val="0"/>
            <w:noProof/>
            <w:lang w:val="en-US"/>
            <w:rPrChange w:id="568"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569" w:author="erika" w:date="2011-07-13T10:16:00Z">
              <w:rPr>
                <w:noProof/>
              </w:rPr>
            </w:rPrChange>
          </w:rPr>
          <w:delText>The regional Instance</w:delText>
        </w:r>
        <w:r w:rsidRPr="00E86363" w:rsidDel="00B12BC0">
          <w:rPr>
            <w:rFonts w:asciiTheme="minorHAnsi" w:hAnsiTheme="minorHAnsi" w:cstheme="minorHAnsi"/>
            <w:noProof/>
            <w:rPrChange w:id="570" w:author="erika" w:date="2011-07-13T10:16:00Z">
              <w:rPr>
                <w:noProof/>
              </w:rPr>
            </w:rPrChange>
          </w:rPr>
          <w:tab/>
          <w:delText>10</w:delText>
        </w:r>
      </w:del>
    </w:p>
    <w:p w:rsidR="001D7E03" w:rsidRPr="00E86363" w:rsidDel="00B12BC0" w:rsidRDefault="001D7E03">
      <w:pPr>
        <w:pStyle w:val="TOC3"/>
        <w:tabs>
          <w:tab w:val="left" w:pos="1320"/>
          <w:tab w:val="right" w:leader="dot" w:pos="9054"/>
        </w:tabs>
        <w:rPr>
          <w:del w:id="571" w:author="erika" w:date="2011-07-13T10:22:00Z"/>
          <w:rFonts w:asciiTheme="minorHAnsi" w:eastAsiaTheme="minorEastAsia" w:hAnsiTheme="minorHAnsi" w:cstheme="minorHAnsi"/>
          <w:noProof/>
          <w:lang w:val="en-US"/>
          <w:rPrChange w:id="572" w:author="erika" w:date="2011-07-13T10:16:00Z">
            <w:rPr>
              <w:del w:id="573" w:author="erika" w:date="2011-07-13T10:22:00Z"/>
              <w:rFonts w:asciiTheme="minorHAnsi" w:eastAsiaTheme="minorEastAsia" w:hAnsiTheme="minorHAnsi" w:cstheme="minorBidi"/>
              <w:noProof/>
              <w:lang w:val="en-US"/>
            </w:rPr>
          </w:rPrChange>
        </w:rPr>
      </w:pPr>
      <w:del w:id="574" w:author="erika" w:date="2011-07-13T10:22:00Z">
        <w:r w:rsidRPr="00E86363" w:rsidDel="00B12BC0">
          <w:rPr>
            <w:rFonts w:asciiTheme="minorHAnsi" w:hAnsiTheme="minorHAnsi" w:cstheme="minorHAnsi"/>
            <w:noProof/>
            <w:rPrChange w:id="575" w:author="erika" w:date="2011-07-13T10:16:00Z">
              <w:rPr>
                <w:noProof/>
              </w:rPr>
            </w:rPrChange>
          </w:rPr>
          <w:delText>3.3.1</w:delText>
        </w:r>
        <w:r w:rsidRPr="00E86363" w:rsidDel="00B12BC0">
          <w:rPr>
            <w:rFonts w:asciiTheme="minorHAnsi" w:eastAsiaTheme="minorEastAsia" w:hAnsiTheme="minorHAnsi" w:cstheme="minorHAnsi"/>
            <w:noProof/>
            <w:lang w:val="en-US"/>
            <w:rPrChange w:id="576"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577" w:author="erika" w:date="2011-07-13T10:16:00Z">
              <w:rPr>
                <w:noProof/>
              </w:rPr>
            </w:rPrChange>
          </w:rPr>
          <w:delText>Architecture and synchronization</w:delText>
        </w:r>
        <w:r w:rsidRPr="00E86363" w:rsidDel="00B12BC0">
          <w:rPr>
            <w:rFonts w:asciiTheme="minorHAnsi" w:hAnsiTheme="minorHAnsi" w:cstheme="minorHAnsi"/>
            <w:noProof/>
            <w:rPrChange w:id="578" w:author="erika" w:date="2011-07-13T10:16:00Z">
              <w:rPr>
                <w:noProof/>
              </w:rPr>
            </w:rPrChange>
          </w:rPr>
          <w:tab/>
          <w:delText>10</w:delText>
        </w:r>
      </w:del>
    </w:p>
    <w:p w:rsidR="001D7E03" w:rsidRPr="00E86363" w:rsidDel="00B12BC0" w:rsidRDefault="001D7E03">
      <w:pPr>
        <w:pStyle w:val="TOC3"/>
        <w:tabs>
          <w:tab w:val="left" w:pos="1320"/>
          <w:tab w:val="right" w:leader="dot" w:pos="9054"/>
        </w:tabs>
        <w:rPr>
          <w:del w:id="579" w:author="erika" w:date="2011-07-13T10:22:00Z"/>
          <w:rFonts w:asciiTheme="minorHAnsi" w:eastAsiaTheme="minorEastAsia" w:hAnsiTheme="minorHAnsi" w:cstheme="minorHAnsi"/>
          <w:noProof/>
          <w:lang w:val="en-US"/>
          <w:rPrChange w:id="580" w:author="erika" w:date="2011-07-13T10:16:00Z">
            <w:rPr>
              <w:del w:id="581" w:author="erika" w:date="2011-07-13T10:22:00Z"/>
              <w:rFonts w:asciiTheme="minorHAnsi" w:eastAsiaTheme="minorEastAsia" w:hAnsiTheme="minorHAnsi" w:cstheme="minorBidi"/>
              <w:noProof/>
              <w:lang w:val="en-US"/>
            </w:rPr>
          </w:rPrChange>
        </w:rPr>
      </w:pPr>
      <w:del w:id="582" w:author="erika" w:date="2011-07-13T10:22:00Z">
        <w:r w:rsidRPr="00E86363" w:rsidDel="00B12BC0">
          <w:rPr>
            <w:rFonts w:asciiTheme="minorHAnsi" w:hAnsiTheme="minorHAnsi" w:cstheme="minorHAnsi"/>
            <w:noProof/>
            <w:rPrChange w:id="583" w:author="erika" w:date="2011-07-13T10:16:00Z">
              <w:rPr>
                <w:noProof/>
              </w:rPr>
            </w:rPrChange>
          </w:rPr>
          <w:delText>3.3.2</w:delText>
        </w:r>
        <w:r w:rsidRPr="00E86363" w:rsidDel="00B12BC0">
          <w:rPr>
            <w:rFonts w:asciiTheme="minorHAnsi" w:eastAsiaTheme="minorEastAsia" w:hAnsiTheme="minorHAnsi" w:cstheme="minorHAnsi"/>
            <w:noProof/>
            <w:lang w:val="en-US"/>
            <w:rPrChange w:id="584"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585" w:author="erika" w:date="2011-07-13T10:16:00Z">
              <w:rPr>
                <w:noProof/>
              </w:rPr>
            </w:rPrChange>
          </w:rPr>
          <w:delText>Status</w:delText>
        </w:r>
        <w:r w:rsidRPr="00E86363" w:rsidDel="00B12BC0">
          <w:rPr>
            <w:rFonts w:asciiTheme="minorHAnsi" w:hAnsiTheme="minorHAnsi" w:cstheme="minorHAnsi"/>
            <w:noProof/>
            <w:rPrChange w:id="586" w:author="erika" w:date="2011-07-13T10:16:00Z">
              <w:rPr>
                <w:noProof/>
              </w:rPr>
            </w:rPrChange>
          </w:rPr>
          <w:tab/>
          <w:delText>12</w:delText>
        </w:r>
      </w:del>
    </w:p>
    <w:p w:rsidR="001D7E03" w:rsidRPr="00E86363" w:rsidDel="00B12BC0" w:rsidRDefault="001D7E03">
      <w:pPr>
        <w:pStyle w:val="TOC3"/>
        <w:tabs>
          <w:tab w:val="left" w:pos="1320"/>
          <w:tab w:val="right" w:leader="dot" w:pos="9054"/>
        </w:tabs>
        <w:rPr>
          <w:del w:id="587" w:author="erika" w:date="2011-07-13T10:22:00Z"/>
          <w:rFonts w:asciiTheme="minorHAnsi" w:eastAsiaTheme="minorEastAsia" w:hAnsiTheme="minorHAnsi" w:cstheme="minorHAnsi"/>
          <w:noProof/>
          <w:lang w:val="en-US"/>
          <w:rPrChange w:id="588" w:author="erika" w:date="2011-07-13T10:16:00Z">
            <w:rPr>
              <w:del w:id="589" w:author="erika" w:date="2011-07-13T10:22:00Z"/>
              <w:rFonts w:asciiTheme="minorHAnsi" w:eastAsiaTheme="minorEastAsia" w:hAnsiTheme="minorHAnsi" w:cstheme="minorBidi"/>
              <w:noProof/>
              <w:lang w:val="en-US"/>
            </w:rPr>
          </w:rPrChange>
        </w:rPr>
      </w:pPr>
      <w:del w:id="590" w:author="erika" w:date="2011-07-13T10:22:00Z">
        <w:r w:rsidRPr="00E86363" w:rsidDel="00B12BC0">
          <w:rPr>
            <w:rFonts w:asciiTheme="minorHAnsi" w:hAnsiTheme="minorHAnsi" w:cstheme="minorHAnsi"/>
            <w:noProof/>
            <w:rPrChange w:id="591" w:author="erika" w:date="2011-07-13T10:16:00Z">
              <w:rPr>
                <w:noProof/>
              </w:rPr>
            </w:rPrChange>
          </w:rPr>
          <w:delText>3.3.3</w:delText>
        </w:r>
        <w:r w:rsidRPr="00E86363" w:rsidDel="00B12BC0">
          <w:rPr>
            <w:rFonts w:asciiTheme="minorHAnsi" w:eastAsiaTheme="minorEastAsia" w:hAnsiTheme="minorHAnsi" w:cstheme="minorHAnsi"/>
            <w:noProof/>
            <w:lang w:val="en-US"/>
            <w:rPrChange w:id="592"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593" w:author="erika" w:date="2011-07-13T10:16:00Z">
              <w:rPr>
                <w:noProof/>
              </w:rPr>
            </w:rPrChange>
          </w:rPr>
          <w:delText>Roadmap</w:delText>
        </w:r>
        <w:r w:rsidRPr="00E86363" w:rsidDel="00B12BC0">
          <w:rPr>
            <w:rFonts w:asciiTheme="minorHAnsi" w:hAnsiTheme="minorHAnsi" w:cstheme="minorHAnsi"/>
            <w:noProof/>
            <w:rPrChange w:id="594" w:author="erika" w:date="2011-07-13T10:16:00Z">
              <w:rPr>
                <w:noProof/>
              </w:rPr>
            </w:rPrChange>
          </w:rPr>
          <w:tab/>
          <w:delText>12</w:delText>
        </w:r>
      </w:del>
    </w:p>
    <w:p w:rsidR="001D7E03" w:rsidRPr="00E86363" w:rsidDel="00B12BC0" w:rsidRDefault="001D7E03">
      <w:pPr>
        <w:pStyle w:val="TOC2"/>
        <w:tabs>
          <w:tab w:val="left" w:pos="880"/>
          <w:tab w:val="right" w:leader="dot" w:pos="9054"/>
        </w:tabs>
        <w:rPr>
          <w:del w:id="595" w:author="erika" w:date="2011-07-13T10:22:00Z"/>
          <w:rFonts w:asciiTheme="minorHAnsi" w:eastAsiaTheme="minorEastAsia" w:hAnsiTheme="minorHAnsi" w:cstheme="minorHAnsi"/>
          <w:b w:val="0"/>
          <w:noProof/>
          <w:lang w:val="en-US"/>
          <w:rPrChange w:id="596" w:author="erika" w:date="2011-07-13T10:16:00Z">
            <w:rPr>
              <w:del w:id="597" w:author="erika" w:date="2011-07-13T10:22:00Z"/>
              <w:rFonts w:asciiTheme="minorHAnsi" w:eastAsiaTheme="minorEastAsia" w:hAnsiTheme="minorHAnsi" w:cstheme="minorBidi"/>
              <w:b w:val="0"/>
              <w:noProof/>
              <w:lang w:val="en-US"/>
            </w:rPr>
          </w:rPrChange>
        </w:rPr>
      </w:pPr>
      <w:del w:id="598" w:author="erika" w:date="2011-07-13T10:22:00Z">
        <w:r w:rsidRPr="00E86363" w:rsidDel="00B12BC0">
          <w:rPr>
            <w:rFonts w:asciiTheme="minorHAnsi" w:hAnsiTheme="minorHAnsi" w:cstheme="minorHAnsi"/>
            <w:noProof/>
            <w:rPrChange w:id="599" w:author="erika" w:date="2011-07-13T10:16:00Z">
              <w:rPr>
                <w:noProof/>
              </w:rPr>
            </w:rPrChange>
          </w:rPr>
          <w:delText>3.4</w:delText>
        </w:r>
        <w:r w:rsidRPr="00E86363" w:rsidDel="00B12BC0">
          <w:rPr>
            <w:rFonts w:asciiTheme="minorHAnsi" w:eastAsiaTheme="minorEastAsia" w:hAnsiTheme="minorHAnsi" w:cstheme="minorHAnsi"/>
            <w:b w:val="0"/>
            <w:noProof/>
            <w:lang w:val="en-US"/>
            <w:rPrChange w:id="600"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601" w:author="erika" w:date="2011-07-13T10:16:00Z">
              <w:rPr>
                <w:noProof/>
              </w:rPr>
            </w:rPrChange>
          </w:rPr>
          <w:delText>The standard access to information</w:delText>
        </w:r>
        <w:r w:rsidRPr="00E86363" w:rsidDel="00B12BC0">
          <w:rPr>
            <w:rFonts w:asciiTheme="minorHAnsi" w:hAnsiTheme="minorHAnsi" w:cstheme="minorHAnsi"/>
            <w:noProof/>
            <w:rPrChange w:id="602" w:author="erika" w:date="2011-07-13T10:16:00Z">
              <w:rPr>
                <w:noProof/>
              </w:rPr>
            </w:rPrChange>
          </w:rPr>
          <w:tab/>
          <w:delText>12</w:delText>
        </w:r>
      </w:del>
    </w:p>
    <w:p w:rsidR="001D7E03" w:rsidRPr="00E86363" w:rsidDel="00B12BC0" w:rsidRDefault="001D7E03">
      <w:pPr>
        <w:pStyle w:val="TOC3"/>
        <w:tabs>
          <w:tab w:val="left" w:pos="1320"/>
          <w:tab w:val="right" w:leader="dot" w:pos="9054"/>
        </w:tabs>
        <w:rPr>
          <w:del w:id="603" w:author="erika" w:date="2011-07-13T10:22:00Z"/>
          <w:rFonts w:asciiTheme="minorHAnsi" w:eastAsiaTheme="minorEastAsia" w:hAnsiTheme="minorHAnsi" w:cstheme="minorHAnsi"/>
          <w:noProof/>
          <w:lang w:val="fr-FR"/>
          <w:rPrChange w:id="604" w:author="erika" w:date="2011-07-13T10:16:00Z">
            <w:rPr>
              <w:del w:id="605" w:author="erika" w:date="2011-07-13T10:22:00Z"/>
              <w:rFonts w:asciiTheme="minorHAnsi" w:eastAsiaTheme="minorEastAsia" w:hAnsiTheme="minorHAnsi" w:cstheme="minorBidi"/>
              <w:noProof/>
              <w:lang w:val="fr-FR"/>
            </w:rPr>
          </w:rPrChange>
        </w:rPr>
      </w:pPr>
      <w:del w:id="606" w:author="erika" w:date="2011-07-13T10:22:00Z">
        <w:r w:rsidRPr="00E86363" w:rsidDel="00B12BC0">
          <w:rPr>
            <w:rFonts w:asciiTheme="minorHAnsi" w:hAnsiTheme="minorHAnsi" w:cstheme="minorHAnsi"/>
            <w:noProof/>
            <w:rPrChange w:id="607" w:author="erika" w:date="2011-07-13T10:16:00Z">
              <w:rPr>
                <w:noProof/>
              </w:rPr>
            </w:rPrChange>
          </w:rPr>
          <w:delText>3.4.1</w:delText>
        </w:r>
        <w:r w:rsidRPr="00E86363" w:rsidDel="00B12BC0">
          <w:rPr>
            <w:rFonts w:asciiTheme="minorHAnsi" w:eastAsiaTheme="minorEastAsia" w:hAnsiTheme="minorHAnsi" w:cstheme="minorHAnsi"/>
            <w:noProof/>
            <w:lang w:val="fr-FR"/>
            <w:rPrChange w:id="608" w:author="erika" w:date="2011-07-13T10:16:00Z">
              <w:rPr>
                <w:rFonts w:asciiTheme="minorHAnsi" w:eastAsiaTheme="minorEastAsia" w:hAnsiTheme="minorHAnsi" w:cstheme="minorBidi"/>
                <w:noProof/>
                <w:lang w:val="fr-FR"/>
              </w:rPr>
            </w:rPrChange>
          </w:rPr>
          <w:tab/>
        </w:r>
        <w:r w:rsidRPr="00E86363" w:rsidDel="00B12BC0">
          <w:rPr>
            <w:rFonts w:asciiTheme="minorHAnsi" w:hAnsiTheme="minorHAnsi" w:cstheme="minorHAnsi"/>
            <w:noProof/>
            <w:rPrChange w:id="609" w:author="erika" w:date="2011-07-13T10:16:00Z">
              <w:rPr>
                <w:noProof/>
              </w:rPr>
            </w:rPrChange>
          </w:rPr>
          <w:delText>Description</w:delText>
        </w:r>
        <w:r w:rsidRPr="00E86363" w:rsidDel="00B12BC0">
          <w:rPr>
            <w:rFonts w:asciiTheme="minorHAnsi" w:hAnsiTheme="minorHAnsi" w:cstheme="minorHAnsi"/>
            <w:noProof/>
            <w:rPrChange w:id="610" w:author="erika" w:date="2011-07-13T10:16:00Z">
              <w:rPr>
                <w:noProof/>
              </w:rPr>
            </w:rPrChange>
          </w:rPr>
          <w:tab/>
          <w:delText>12</w:delText>
        </w:r>
      </w:del>
    </w:p>
    <w:p w:rsidR="001D7E03" w:rsidRPr="00E86363" w:rsidDel="00B12BC0" w:rsidRDefault="001D7E03">
      <w:pPr>
        <w:pStyle w:val="TOC3"/>
        <w:tabs>
          <w:tab w:val="left" w:pos="1320"/>
          <w:tab w:val="right" w:leader="dot" w:pos="9054"/>
        </w:tabs>
        <w:rPr>
          <w:del w:id="611" w:author="erika" w:date="2011-07-13T10:22:00Z"/>
          <w:rFonts w:asciiTheme="minorHAnsi" w:eastAsiaTheme="minorEastAsia" w:hAnsiTheme="minorHAnsi" w:cstheme="minorHAnsi"/>
          <w:noProof/>
          <w:lang w:val="en-US"/>
          <w:rPrChange w:id="612" w:author="erika" w:date="2011-07-13T10:16:00Z">
            <w:rPr>
              <w:del w:id="613" w:author="erika" w:date="2011-07-13T10:22:00Z"/>
              <w:rFonts w:asciiTheme="minorHAnsi" w:eastAsiaTheme="minorEastAsia" w:hAnsiTheme="minorHAnsi" w:cstheme="minorBidi"/>
              <w:noProof/>
              <w:lang w:val="en-US"/>
            </w:rPr>
          </w:rPrChange>
        </w:rPr>
      </w:pPr>
      <w:del w:id="614" w:author="erika" w:date="2011-07-13T10:22:00Z">
        <w:r w:rsidRPr="00E86363" w:rsidDel="00B12BC0">
          <w:rPr>
            <w:rFonts w:asciiTheme="minorHAnsi" w:hAnsiTheme="minorHAnsi" w:cstheme="minorHAnsi"/>
            <w:noProof/>
            <w:rPrChange w:id="615" w:author="erika" w:date="2011-07-13T10:16:00Z">
              <w:rPr>
                <w:noProof/>
              </w:rPr>
            </w:rPrChange>
          </w:rPr>
          <w:delText>3.4.2</w:delText>
        </w:r>
        <w:r w:rsidRPr="00E86363" w:rsidDel="00B12BC0">
          <w:rPr>
            <w:rFonts w:asciiTheme="minorHAnsi" w:eastAsiaTheme="minorEastAsia" w:hAnsiTheme="minorHAnsi" w:cstheme="minorHAnsi"/>
            <w:noProof/>
            <w:lang w:val="en-US"/>
            <w:rPrChange w:id="616"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17" w:author="erika" w:date="2011-07-13T10:16:00Z">
              <w:rPr>
                <w:noProof/>
              </w:rPr>
            </w:rPrChange>
          </w:rPr>
          <w:delText>Roadmap</w:delText>
        </w:r>
        <w:r w:rsidRPr="00E86363" w:rsidDel="00B12BC0">
          <w:rPr>
            <w:rFonts w:asciiTheme="minorHAnsi" w:hAnsiTheme="minorHAnsi" w:cstheme="minorHAnsi"/>
            <w:noProof/>
            <w:rPrChange w:id="618" w:author="erika" w:date="2011-07-13T10:16:00Z">
              <w:rPr>
                <w:noProof/>
              </w:rPr>
            </w:rPrChange>
          </w:rPr>
          <w:tab/>
          <w:delText>13</w:delText>
        </w:r>
      </w:del>
    </w:p>
    <w:p w:rsidR="001D7E03" w:rsidRPr="00E86363" w:rsidDel="00B12BC0" w:rsidRDefault="001D7E03">
      <w:pPr>
        <w:pStyle w:val="TOC2"/>
        <w:tabs>
          <w:tab w:val="left" w:pos="880"/>
          <w:tab w:val="right" w:leader="dot" w:pos="9054"/>
        </w:tabs>
        <w:rPr>
          <w:del w:id="619" w:author="erika" w:date="2011-07-13T10:22:00Z"/>
          <w:rFonts w:asciiTheme="minorHAnsi" w:eastAsiaTheme="minorEastAsia" w:hAnsiTheme="minorHAnsi" w:cstheme="minorHAnsi"/>
          <w:b w:val="0"/>
          <w:noProof/>
          <w:lang w:val="en-US"/>
          <w:rPrChange w:id="620" w:author="erika" w:date="2011-07-13T10:16:00Z">
            <w:rPr>
              <w:del w:id="621" w:author="erika" w:date="2011-07-13T10:22:00Z"/>
              <w:rFonts w:asciiTheme="minorHAnsi" w:eastAsiaTheme="minorEastAsia" w:hAnsiTheme="minorHAnsi" w:cstheme="minorBidi"/>
              <w:b w:val="0"/>
              <w:noProof/>
              <w:lang w:val="en-US"/>
            </w:rPr>
          </w:rPrChange>
        </w:rPr>
      </w:pPr>
      <w:del w:id="622" w:author="erika" w:date="2011-07-13T10:22:00Z">
        <w:r w:rsidRPr="00E86363" w:rsidDel="00B12BC0">
          <w:rPr>
            <w:rFonts w:asciiTheme="minorHAnsi" w:hAnsiTheme="minorHAnsi" w:cstheme="minorHAnsi"/>
            <w:noProof/>
            <w:rPrChange w:id="623" w:author="erika" w:date="2011-07-13T10:16:00Z">
              <w:rPr>
                <w:noProof/>
              </w:rPr>
            </w:rPrChange>
          </w:rPr>
          <w:delText>3.5</w:delText>
        </w:r>
        <w:r w:rsidRPr="00E86363" w:rsidDel="00B12BC0">
          <w:rPr>
            <w:rFonts w:asciiTheme="minorHAnsi" w:eastAsiaTheme="minorEastAsia" w:hAnsiTheme="minorHAnsi" w:cstheme="minorHAnsi"/>
            <w:b w:val="0"/>
            <w:noProof/>
            <w:lang w:val="en-US"/>
            <w:rPrChange w:id="624"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625" w:author="erika" w:date="2011-07-13T10:16:00Z">
              <w:rPr>
                <w:noProof/>
              </w:rPr>
            </w:rPrChange>
          </w:rPr>
          <w:delText>GOC DB Harmonization</w:delText>
        </w:r>
        <w:r w:rsidRPr="00E86363" w:rsidDel="00B12BC0">
          <w:rPr>
            <w:rFonts w:asciiTheme="minorHAnsi" w:hAnsiTheme="minorHAnsi" w:cstheme="minorHAnsi"/>
            <w:noProof/>
            <w:rPrChange w:id="626" w:author="erika" w:date="2011-07-13T10:16:00Z">
              <w:rPr>
                <w:noProof/>
              </w:rPr>
            </w:rPrChange>
          </w:rPr>
          <w:tab/>
          <w:delText>13</w:delText>
        </w:r>
      </w:del>
    </w:p>
    <w:p w:rsidR="001D7E03" w:rsidRPr="00E86363" w:rsidDel="00B12BC0" w:rsidRDefault="001D7E03">
      <w:pPr>
        <w:pStyle w:val="TOC3"/>
        <w:tabs>
          <w:tab w:val="left" w:pos="1320"/>
          <w:tab w:val="right" w:leader="dot" w:pos="9054"/>
        </w:tabs>
        <w:rPr>
          <w:del w:id="627" w:author="erika" w:date="2011-07-13T10:22:00Z"/>
          <w:rFonts w:asciiTheme="minorHAnsi" w:eastAsiaTheme="minorEastAsia" w:hAnsiTheme="minorHAnsi" w:cstheme="minorHAnsi"/>
          <w:noProof/>
          <w:lang w:val="en-US"/>
          <w:rPrChange w:id="628" w:author="erika" w:date="2011-07-13T10:16:00Z">
            <w:rPr>
              <w:del w:id="629" w:author="erika" w:date="2011-07-13T10:22:00Z"/>
              <w:rFonts w:asciiTheme="minorHAnsi" w:eastAsiaTheme="minorEastAsia" w:hAnsiTheme="minorHAnsi" w:cstheme="minorBidi"/>
              <w:noProof/>
              <w:lang w:val="en-US"/>
            </w:rPr>
          </w:rPrChange>
        </w:rPr>
      </w:pPr>
      <w:del w:id="630" w:author="erika" w:date="2011-07-13T10:22:00Z">
        <w:r w:rsidRPr="00E86363" w:rsidDel="00B12BC0">
          <w:rPr>
            <w:rFonts w:asciiTheme="minorHAnsi" w:hAnsiTheme="minorHAnsi" w:cstheme="minorHAnsi"/>
            <w:noProof/>
            <w:rPrChange w:id="631" w:author="erika" w:date="2011-07-13T10:16:00Z">
              <w:rPr>
                <w:noProof/>
              </w:rPr>
            </w:rPrChange>
          </w:rPr>
          <w:delText>3.5.1</w:delText>
        </w:r>
        <w:r w:rsidRPr="00E86363" w:rsidDel="00B12BC0">
          <w:rPr>
            <w:rFonts w:asciiTheme="minorHAnsi" w:eastAsiaTheme="minorEastAsia" w:hAnsiTheme="minorHAnsi" w:cstheme="minorHAnsi"/>
            <w:noProof/>
            <w:lang w:val="en-US"/>
            <w:rPrChange w:id="632"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33" w:author="erika" w:date="2011-07-13T10:16:00Z">
              <w:rPr>
                <w:noProof/>
              </w:rPr>
            </w:rPrChange>
          </w:rPr>
          <w:delText>Description</w:delText>
        </w:r>
        <w:r w:rsidRPr="00E86363" w:rsidDel="00B12BC0">
          <w:rPr>
            <w:rFonts w:asciiTheme="minorHAnsi" w:hAnsiTheme="minorHAnsi" w:cstheme="minorHAnsi"/>
            <w:noProof/>
            <w:rPrChange w:id="634" w:author="erika" w:date="2011-07-13T10:16:00Z">
              <w:rPr>
                <w:noProof/>
              </w:rPr>
            </w:rPrChange>
          </w:rPr>
          <w:tab/>
          <w:delText>13</w:delText>
        </w:r>
      </w:del>
    </w:p>
    <w:p w:rsidR="001D7E03" w:rsidRPr="00E86363" w:rsidDel="00B12BC0" w:rsidRDefault="001D7E03">
      <w:pPr>
        <w:pStyle w:val="TOC3"/>
        <w:tabs>
          <w:tab w:val="left" w:pos="1320"/>
          <w:tab w:val="right" w:leader="dot" w:pos="9054"/>
        </w:tabs>
        <w:rPr>
          <w:del w:id="635" w:author="erika" w:date="2011-07-13T10:22:00Z"/>
          <w:rFonts w:asciiTheme="minorHAnsi" w:eastAsiaTheme="minorEastAsia" w:hAnsiTheme="minorHAnsi" w:cstheme="minorHAnsi"/>
          <w:noProof/>
          <w:lang w:val="en-US"/>
          <w:rPrChange w:id="636" w:author="erika" w:date="2011-07-13T10:16:00Z">
            <w:rPr>
              <w:del w:id="637" w:author="erika" w:date="2011-07-13T10:22:00Z"/>
              <w:rFonts w:asciiTheme="minorHAnsi" w:eastAsiaTheme="minorEastAsia" w:hAnsiTheme="minorHAnsi" w:cstheme="minorBidi"/>
              <w:noProof/>
              <w:lang w:val="en-US"/>
            </w:rPr>
          </w:rPrChange>
        </w:rPr>
      </w:pPr>
      <w:del w:id="638" w:author="erika" w:date="2011-07-13T10:22:00Z">
        <w:r w:rsidRPr="00E86363" w:rsidDel="00B12BC0">
          <w:rPr>
            <w:rFonts w:asciiTheme="minorHAnsi" w:hAnsiTheme="minorHAnsi" w:cstheme="minorHAnsi"/>
            <w:noProof/>
            <w:rPrChange w:id="639" w:author="erika" w:date="2011-07-13T10:16:00Z">
              <w:rPr>
                <w:noProof/>
              </w:rPr>
            </w:rPrChange>
          </w:rPr>
          <w:delText>3.5.2</w:delText>
        </w:r>
        <w:r w:rsidRPr="00E86363" w:rsidDel="00B12BC0">
          <w:rPr>
            <w:rFonts w:asciiTheme="minorHAnsi" w:eastAsiaTheme="minorEastAsia" w:hAnsiTheme="minorHAnsi" w:cstheme="minorHAnsi"/>
            <w:noProof/>
            <w:lang w:val="en-US"/>
            <w:rPrChange w:id="640"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41" w:author="erika" w:date="2011-07-13T10:16:00Z">
              <w:rPr>
                <w:noProof/>
              </w:rPr>
            </w:rPrChange>
          </w:rPr>
          <w:delText>Proposed solution and roadmap</w:delText>
        </w:r>
        <w:r w:rsidRPr="00E86363" w:rsidDel="00B12BC0">
          <w:rPr>
            <w:rFonts w:asciiTheme="minorHAnsi" w:hAnsiTheme="minorHAnsi" w:cstheme="minorHAnsi"/>
            <w:noProof/>
            <w:rPrChange w:id="642" w:author="erika" w:date="2011-07-13T10:16:00Z">
              <w:rPr>
                <w:noProof/>
              </w:rPr>
            </w:rPrChange>
          </w:rPr>
          <w:tab/>
          <w:delText>14</w:delText>
        </w:r>
      </w:del>
    </w:p>
    <w:p w:rsidR="001D7E03" w:rsidRPr="00E86363" w:rsidDel="00B12BC0" w:rsidRDefault="001D7E03">
      <w:pPr>
        <w:pStyle w:val="TOC1"/>
        <w:rPr>
          <w:del w:id="643" w:author="erika" w:date="2011-07-13T10:22:00Z"/>
          <w:rFonts w:asciiTheme="minorHAnsi" w:eastAsiaTheme="minorEastAsia" w:hAnsiTheme="minorHAnsi" w:cstheme="minorHAnsi"/>
          <w:b w:val="0"/>
          <w:caps w:val="0"/>
          <w:noProof/>
          <w:sz w:val="22"/>
          <w:szCs w:val="22"/>
          <w:lang w:val="en-US"/>
          <w:rPrChange w:id="644" w:author="erika" w:date="2011-07-13T10:16:00Z">
            <w:rPr>
              <w:del w:id="645" w:author="erika" w:date="2011-07-13T10:22:00Z"/>
              <w:rFonts w:asciiTheme="minorHAnsi" w:eastAsiaTheme="minorEastAsia" w:hAnsiTheme="minorHAnsi" w:cstheme="minorBidi"/>
              <w:b w:val="0"/>
              <w:caps w:val="0"/>
              <w:noProof/>
              <w:sz w:val="22"/>
              <w:szCs w:val="22"/>
              <w:lang w:val="en-US"/>
            </w:rPr>
          </w:rPrChange>
        </w:rPr>
      </w:pPr>
      <w:del w:id="646" w:author="erika" w:date="2011-07-13T10:22:00Z">
        <w:r w:rsidRPr="00E86363" w:rsidDel="00B12BC0">
          <w:rPr>
            <w:rFonts w:asciiTheme="minorHAnsi" w:hAnsiTheme="minorHAnsi" w:cstheme="minorHAnsi"/>
            <w:noProof/>
            <w:rPrChange w:id="647" w:author="erika" w:date="2011-07-13T10:16:00Z">
              <w:rPr>
                <w:rFonts w:cs="Calibri"/>
                <w:noProof/>
              </w:rPr>
            </w:rPrChange>
          </w:rPr>
          <w:delText>4</w:delText>
        </w:r>
        <w:r w:rsidRPr="00E86363" w:rsidDel="00B12BC0">
          <w:rPr>
            <w:rFonts w:asciiTheme="minorHAnsi" w:eastAsiaTheme="minorEastAsia" w:hAnsiTheme="minorHAnsi" w:cstheme="minorHAnsi"/>
            <w:b w:val="0"/>
            <w:caps w:val="0"/>
            <w:noProof/>
            <w:sz w:val="22"/>
            <w:szCs w:val="22"/>
            <w:lang w:val="en-US"/>
            <w:rPrChange w:id="648" w:author="erika" w:date="2011-07-13T10:16:00Z">
              <w:rPr>
                <w:rFonts w:asciiTheme="minorHAnsi" w:eastAsiaTheme="minorEastAsia" w:hAnsiTheme="minorHAnsi" w:cstheme="minorBidi"/>
                <w:b w:val="0"/>
                <w:caps w:val="0"/>
                <w:noProof/>
                <w:sz w:val="22"/>
                <w:szCs w:val="22"/>
                <w:lang w:val="en-US"/>
              </w:rPr>
            </w:rPrChange>
          </w:rPr>
          <w:tab/>
        </w:r>
        <w:r w:rsidRPr="00E86363" w:rsidDel="00B12BC0">
          <w:rPr>
            <w:rFonts w:asciiTheme="minorHAnsi" w:hAnsiTheme="minorHAnsi" w:cstheme="minorHAnsi"/>
            <w:noProof/>
            <w:rPrChange w:id="649" w:author="erika" w:date="2011-07-13T10:16:00Z">
              <w:rPr>
                <w:rFonts w:cs="Calibri"/>
                <w:noProof/>
              </w:rPr>
            </w:rPrChange>
          </w:rPr>
          <w:delText>NEW DEVELOPMENTS FOR THE second year</w:delText>
        </w:r>
        <w:r w:rsidRPr="00E86363" w:rsidDel="00B12BC0">
          <w:rPr>
            <w:rFonts w:asciiTheme="minorHAnsi" w:hAnsiTheme="minorHAnsi" w:cstheme="minorHAnsi"/>
            <w:noProof/>
            <w:rPrChange w:id="650" w:author="erika" w:date="2011-07-13T10:16:00Z">
              <w:rPr>
                <w:noProof/>
              </w:rPr>
            </w:rPrChange>
          </w:rPr>
          <w:tab/>
          <w:delText>16</w:delText>
        </w:r>
      </w:del>
    </w:p>
    <w:p w:rsidR="001D7E03" w:rsidRPr="00E86363" w:rsidDel="00B12BC0" w:rsidRDefault="001D7E03">
      <w:pPr>
        <w:pStyle w:val="TOC2"/>
        <w:tabs>
          <w:tab w:val="left" w:pos="880"/>
          <w:tab w:val="right" w:leader="dot" w:pos="9054"/>
        </w:tabs>
        <w:rPr>
          <w:del w:id="651" w:author="erika" w:date="2011-07-13T10:22:00Z"/>
          <w:rFonts w:asciiTheme="minorHAnsi" w:eastAsiaTheme="minorEastAsia" w:hAnsiTheme="minorHAnsi" w:cstheme="minorHAnsi"/>
          <w:b w:val="0"/>
          <w:noProof/>
          <w:lang w:val="en-US"/>
          <w:rPrChange w:id="652" w:author="erika" w:date="2011-07-13T10:16:00Z">
            <w:rPr>
              <w:del w:id="653" w:author="erika" w:date="2011-07-13T10:22:00Z"/>
              <w:rFonts w:asciiTheme="minorHAnsi" w:eastAsiaTheme="minorEastAsia" w:hAnsiTheme="minorHAnsi" w:cstheme="minorBidi"/>
              <w:b w:val="0"/>
              <w:noProof/>
              <w:lang w:val="en-US"/>
            </w:rPr>
          </w:rPrChange>
        </w:rPr>
      </w:pPr>
      <w:del w:id="654" w:author="erika" w:date="2011-07-13T10:22:00Z">
        <w:r w:rsidRPr="00E86363" w:rsidDel="00B12BC0">
          <w:rPr>
            <w:rFonts w:asciiTheme="minorHAnsi" w:hAnsiTheme="minorHAnsi" w:cstheme="minorHAnsi"/>
            <w:noProof/>
            <w:rPrChange w:id="655" w:author="erika" w:date="2011-07-13T10:16:00Z">
              <w:rPr>
                <w:noProof/>
              </w:rPr>
            </w:rPrChange>
          </w:rPr>
          <w:delText>4.1</w:delText>
        </w:r>
        <w:r w:rsidRPr="00E86363" w:rsidDel="00B12BC0">
          <w:rPr>
            <w:rFonts w:asciiTheme="minorHAnsi" w:eastAsiaTheme="minorEastAsia" w:hAnsiTheme="minorHAnsi" w:cstheme="minorHAnsi"/>
            <w:b w:val="0"/>
            <w:noProof/>
            <w:lang w:val="en-US"/>
            <w:rPrChange w:id="656"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657" w:author="erika" w:date="2011-07-13T10:16:00Z">
              <w:rPr>
                <w:noProof/>
              </w:rPr>
            </w:rPrChange>
          </w:rPr>
          <w:delText>Security dashboard</w:delText>
        </w:r>
        <w:r w:rsidRPr="00E86363" w:rsidDel="00B12BC0">
          <w:rPr>
            <w:rFonts w:asciiTheme="minorHAnsi" w:hAnsiTheme="minorHAnsi" w:cstheme="minorHAnsi"/>
            <w:noProof/>
            <w:rPrChange w:id="658" w:author="erika" w:date="2011-07-13T10:16:00Z">
              <w:rPr>
                <w:noProof/>
              </w:rPr>
            </w:rPrChange>
          </w:rPr>
          <w:tab/>
          <w:delText>16</w:delText>
        </w:r>
      </w:del>
    </w:p>
    <w:p w:rsidR="001D7E03" w:rsidRPr="00E86363" w:rsidDel="00B12BC0" w:rsidRDefault="001D7E03">
      <w:pPr>
        <w:pStyle w:val="TOC3"/>
        <w:tabs>
          <w:tab w:val="left" w:pos="1320"/>
          <w:tab w:val="right" w:leader="dot" w:pos="9054"/>
        </w:tabs>
        <w:rPr>
          <w:del w:id="659" w:author="erika" w:date="2011-07-13T10:22:00Z"/>
          <w:rFonts w:asciiTheme="minorHAnsi" w:eastAsiaTheme="minorEastAsia" w:hAnsiTheme="minorHAnsi" w:cstheme="minorHAnsi"/>
          <w:noProof/>
          <w:lang w:val="en-US"/>
          <w:rPrChange w:id="660" w:author="erika" w:date="2011-07-13T10:16:00Z">
            <w:rPr>
              <w:del w:id="661" w:author="erika" w:date="2011-07-13T10:22:00Z"/>
              <w:rFonts w:asciiTheme="minorHAnsi" w:eastAsiaTheme="minorEastAsia" w:hAnsiTheme="minorHAnsi" w:cstheme="minorBidi"/>
              <w:noProof/>
              <w:lang w:val="en-US"/>
            </w:rPr>
          </w:rPrChange>
        </w:rPr>
      </w:pPr>
      <w:del w:id="662" w:author="erika" w:date="2011-07-13T10:22:00Z">
        <w:r w:rsidRPr="00E86363" w:rsidDel="00B12BC0">
          <w:rPr>
            <w:rFonts w:asciiTheme="minorHAnsi" w:hAnsiTheme="minorHAnsi" w:cstheme="minorHAnsi"/>
            <w:noProof/>
            <w:rPrChange w:id="663" w:author="erika" w:date="2011-07-13T10:16:00Z">
              <w:rPr>
                <w:noProof/>
              </w:rPr>
            </w:rPrChange>
          </w:rPr>
          <w:delText>4.1.1</w:delText>
        </w:r>
        <w:r w:rsidRPr="00E86363" w:rsidDel="00B12BC0">
          <w:rPr>
            <w:rFonts w:asciiTheme="minorHAnsi" w:eastAsiaTheme="minorEastAsia" w:hAnsiTheme="minorHAnsi" w:cstheme="minorHAnsi"/>
            <w:noProof/>
            <w:lang w:val="en-US"/>
            <w:rPrChange w:id="664"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65" w:author="erika" w:date="2011-07-13T10:16:00Z">
              <w:rPr>
                <w:noProof/>
              </w:rPr>
            </w:rPrChange>
          </w:rPr>
          <w:delText>Context</w:delText>
        </w:r>
        <w:r w:rsidRPr="00E86363" w:rsidDel="00B12BC0">
          <w:rPr>
            <w:rFonts w:asciiTheme="minorHAnsi" w:hAnsiTheme="minorHAnsi" w:cstheme="minorHAnsi"/>
            <w:noProof/>
            <w:rPrChange w:id="666" w:author="erika" w:date="2011-07-13T10:16:00Z">
              <w:rPr>
                <w:noProof/>
              </w:rPr>
            </w:rPrChange>
          </w:rPr>
          <w:tab/>
          <w:delText>16</w:delText>
        </w:r>
      </w:del>
    </w:p>
    <w:p w:rsidR="001D7E03" w:rsidRPr="00E86363" w:rsidDel="00B12BC0" w:rsidRDefault="001D7E03">
      <w:pPr>
        <w:pStyle w:val="TOC3"/>
        <w:tabs>
          <w:tab w:val="left" w:pos="1320"/>
          <w:tab w:val="right" w:leader="dot" w:pos="9054"/>
        </w:tabs>
        <w:rPr>
          <w:del w:id="667" w:author="erika" w:date="2011-07-13T10:22:00Z"/>
          <w:rFonts w:asciiTheme="minorHAnsi" w:eastAsiaTheme="minorEastAsia" w:hAnsiTheme="minorHAnsi" w:cstheme="minorHAnsi"/>
          <w:noProof/>
          <w:lang w:val="en-US"/>
          <w:rPrChange w:id="668" w:author="erika" w:date="2011-07-13T10:16:00Z">
            <w:rPr>
              <w:del w:id="669" w:author="erika" w:date="2011-07-13T10:22:00Z"/>
              <w:rFonts w:asciiTheme="minorHAnsi" w:eastAsiaTheme="minorEastAsia" w:hAnsiTheme="minorHAnsi" w:cstheme="minorBidi"/>
              <w:noProof/>
              <w:lang w:val="en-US"/>
            </w:rPr>
          </w:rPrChange>
        </w:rPr>
      </w:pPr>
      <w:del w:id="670" w:author="erika" w:date="2011-07-13T10:22:00Z">
        <w:r w:rsidRPr="00E86363" w:rsidDel="00B12BC0">
          <w:rPr>
            <w:rFonts w:asciiTheme="minorHAnsi" w:hAnsiTheme="minorHAnsi" w:cstheme="minorHAnsi"/>
            <w:noProof/>
            <w:rPrChange w:id="671" w:author="erika" w:date="2011-07-13T10:16:00Z">
              <w:rPr>
                <w:noProof/>
              </w:rPr>
            </w:rPrChange>
          </w:rPr>
          <w:delText>4.1.2</w:delText>
        </w:r>
        <w:r w:rsidRPr="00E86363" w:rsidDel="00B12BC0">
          <w:rPr>
            <w:rFonts w:asciiTheme="minorHAnsi" w:eastAsiaTheme="minorEastAsia" w:hAnsiTheme="minorHAnsi" w:cstheme="minorHAnsi"/>
            <w:noProof/>
            <w:lang w:val="en-US"/>
            <w:rPrChange w:id="672"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73" w:author="erika" w:date="2011-07-13T10:16:00Z">
              <w:rPr>
                <w:noProof/>
              </w:rPr>
            </w:rPrChange>
          </w:rPr>
          <w:delText>Use-cases</w:delText>
        </w:r>
        <w:r w:rsidRPr="00E86363" w:rsidDel="00B12BC0">
          <w:rPr>
            <w:rFonts w:asciiTheme="minorHAnsi" w:hAnsiTheme="minorHAnsi" w:cstheme="minorHAnsi"/>
            <w:noProof/>
            <w:rPrChange w:id="674" w:author="erika" w:date="2011-07-13T10:16:00Z">
              <w:rPr>
                <w:noProof/>
              </w:rPr>
            </w:rPrChange>
          </w:rPr>
          <w:tab/>
          <w:delText>16</w:delText>
        </w:r>
      </w:del>
    </w:p>
    <w:p w:rsidR="001D7E03" w:rsidRPr="00E86363" w:rsidDel="00B12BC0" w:rsidRDefault="001D7E03">
      <w:pPr>
        <w:pStyle w:val="TOC3"/>
        <w:tabs>
          <w:tab w:val="left" w:pos="1320"/>
          <w:tab w:val="right" w:leader="dot" w:pos="9054"/>
        </w:tabs>
        <w:rPr>
          <w:del w:id="675" w:author="erika" w:date="2011-07-13T10:22:00Z"/>
          <w:rFonts w:asciiTheme="minorHAnsi" w:eastAsiaTheme="minorEastAsia" w:hAnsiTheme="minorHAnsi" w:cstheme="minorHAnsi"/>
          <w:noProof/>
          <w:lang w:val="en-US"/>
          <w:rPrChange w:id="676" w:author="erika" w:date="2011-07-13T10:16:00Z">
            <w:rPr>
              <w:del w:id="677" w:author="erika" w:date="2011-07-13T10:22:00Z"/>
              <w:rFonts w:asciiTheme="minorHAnsi" w:eastAsiaTheme="minorEastAsia" w:hAnsiTheme="minorHAnsi" w:cstheme="minorBidi"/>
              <w:noProof/>
              <w:lang w:val="en-US"/>
            </w:rPr>
          </w:rPrChange>
        </w:rPr>
      </w:pPr>
      <w:del w:id="678" w:author="erika" w:date="2011-07-13T10:22:00Z">
        <w:r w:rsidRPr="00E86363" w:rsidDel="00B12BC0">
          <w:rPr>
            <w:rFonts w:asciiTheme="minorHAnsi" w:hAnsiTheme="minorHAnsi" w:cstheme="minorHAnsi"/>
            <w:noProof/>
            <w:rPrChange w:id="679" w:author="erika" w:date="2011-07-13T10:16:00Z">
              <w:rPr>
                <w:noProof/>
              </w:rPr>
            </w:rPrChange>
          </w:rPr>
          <w:delText>4.1.3</w:delText>
        </w:r>
        <w:r w:rsidRPr="00E86363" w:rsidDel="00B12BC0">
          <w:rPr>
            <w:rFonts w:asciiTheme="minorHAnsi" w:eastAsiaTheme="minorEastAsia" w:hAnsiTheme="minorHAnsi" w:cstheme="minorHAnsi"/>
            <w:noProof/>
            <w:lang w:val="en-US"/>
            <w:rPrChange w:id="680"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81" w:author="erika" w:date="2011-07-13T10:16:00Z">
              <w:rPr>
                <w:noProof/>
              </w:rPr>
            </w:rPrChange>
          </w:rPr>
          <w:delText>Basic functions of the dashboard</w:delText>
        </w:r>
        <w:r w:rsidRPr="00E86363" w:rsidDel="00B12BC0">
          <w:rPr>
            <w:rFonts w:asciiTheme="minorHAnsi" w:hAnsiTheme="minorHAnsi" w:cstheme="minorHAnsi"/>
            <w:noProof/>
            <w:rPrChange w:id="682" w:author="erika" w:date="2011-07-13T10:16:00Z">
              <w:rPr>
                <w:noProof/>
              </w:rPr>
            </w:rPrChange>
          </w:rPr>
          <w:tab/>
          <w:delText>17</w:delText>
        </w:r>
      </w:del>
    </w:p>
    <w:p w:rsidR="001D7E03" w:rsidRPr="00E86363" w:rsidDel="00B12BC0" w:rsidRDefault="001D7E03">
      <w:pPr>
        <w:pStyle w:val="TOC3"/>
        <w:tabs>
          <w:tab w:val="left" w:pos="1320"/>
          <w:tab w:val="right" w:leader="dot" w:pos="9054"/>
        </w:tabs>
        <w:rPr>
          <w:del w:id="683" w:author="erika" w:date="2011-07-13T10:22:00Z"/>
          <w:rFonts w:asciiTheme="minorHAnsi" w:eastAsiaTheme="minorEastAsia" w:hAnsiTheme="minorHAnsi" w:cstheme="minorHAnsi"/>
          <w:noProof/>
          <w:lang w:val="en-US"/>
          <w:rPrChange w:id="684" w:author="erika" w:date="2011-07-13T10:16:00Z">
            <w:rPr>
              <w:del w:id="685" w:author="erika" w:date="2011-07-13T10:22:00Z"/>
              <w:rFonts w:asciiTheme="minorHAnsi" w:eastAsiaTheme="minorEastAsia" w:hAnsiTheme="minorHAnsi" w:cstheme="minorBidi"/>
              <w:noProof/>
              <w:lang w:val="en-US"/>
            </w:rPr>
          </w:rPrChange>
        </w:rPr>
      </w:pPr>
      <w:del w:id="686" w:author="erika" w:date="2011-07-13T10:22:00Z">
        <w:r w:rsidRPr="00E86363" w:rsidDel="00B12BC0">
          <w:rPr>
            <w:rFonts w:asciiTheme="minorHAnsi" w:hAnsiTheme="minorHAnsi" w:cstheme="minorHAnsi"/>
            <w:noProof/>
            <w:rPrChange w:id="687" w:author="erika" w:date="2011-07-13T10:16:00Z">
              <w:rPr>
                <w:noProof/>
              </w:rPr>
            </w:rPrChange>
          </w:rPr>
          <w:delText>4.1.4</w:delText>
        </w:r>
        <w:r w:rsidRPr="00E86363" w:rsidDel="00B12BC0">
          <w:rPr>
            <w:rFonts w:asciiTheme="minorHAnsi" w:eastAsiaTheme="minorEastAsia" w:hAnsiTheme="minorHAnsi" w:cstheme="minorHAnsi"/>
            <w:noProof/>
            <w:lang w:val="en-US"/>
            <w:rPrChange w:id="688"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689" w:author="erika" w:date="2011-07-13T10:16:00Z">
              <w:rPr>
                <w:noProof/>
              </w:rPr>
            </w:rPrChange>
          </w:rPr>
          <w:delText>Roadmap</w:delText>
        </w:r>
        <w:r w:rsidRPr="00E86363" w:rsidDel="00B12BC0">
          <w:rPr>
            <w:rFonts w:asciiTheme="minorHAnsi" w:hAnsiTheme="minorHAnsi" w:cstheme="minorHAnsi"/>
            <w:noProof/>
            <w:rPrChange w:id="690" w:author="erika" w:date="2011-07-13T10:16:00Z">
              <w:rPr>
                <w:noProof/>
              </w:rPr>
            </w:rPrChange>
          </w:rPr>
          <w:tab/>
          <w:delText>17</w:delText>
        </w:r>
      </w:del>
    </w:p>
    <w:p w:rsidR="001D7E03" w:rsidRPr="00E86363" w:rsidDel="00B12BC0" w:rsidRDefault="001D7E03">
      <w:pPr>
        <w:pStyle w:val="TOC2"/>
        <w:tabs>
          <w:tab w:val="left" w:pos="880"/>
          <w:tab w:val="right" w:leader="dot" w:pos="9054"/>
        </w:tabs>
        <w:rPr>
          <w:del w:id="691" w:author="erika" w:date="2011-07-13T10:22:00Z"/>
          <w:rFonts w:asciiTheme="minorHAnsi" w:eastAsiaTheme="minorEastAsia" w:hAnsiTheme="minorHAnsi" w:cstheme="minorHAnsi"/>
          <w:b w:val="0"/>
          <w:noProof/>
          <w:lang w:val="en-US"/>
          <w:rPrChange w:id="692" w:author="erika" w:date="2011-07-13T10:16:00Z">
            <w:rPr>
              <w:del w:id="693" w:author="erika" w:date="2011-07-13T10:22:00Z"/>
              <w:rFonts w:asciiTheme="minorHAnsi" w:eastAsiaTheme="minorEastAsia" w:hAnsiTheme="minorHAnsi" w:cstheme="minorBidi"/>
              <w:b w:val="0"/>
              <w:noProof/>
              <w:lang w:val="en-US"/>
            </w:rPr>
          </w:rPrChange>
        </w:rPr>
      </w:pPr>
      <w:del w:id="694" w:author="erika" w:date="2011-07-13T10:22:00Z">
        <w:r w:rsidRPr="00E86363" w:rsidDel="00B12BC0">
          <w:rPr>
            <w:rFonts w:asciiTheme="minorHAnsi" w:hAnsiTheme="minorHAnsi" w:cstheme="minorHAnsi"/>
            <w:noProof/>
            <w:rPrChange w:id="695" w:author="erika" w:date="2011-07-13T10:16:00Z">
              <w:rPr>
                <w:noProof/>
              </w:rPr>
            </w:rPrChange>
          </w:rPr>
          <w:delText>4.2</w:delText>
        </w:r>
        <w:r w:rsidRPr="00E86363" w:rsidDel="00B12BC0">
          <w:rPr>
            <w:rFonts w:asciiTheme="minorHAnsi" w:eastAsiaTheme="minorEastAsia" w:hAnsiTheme="minorHAnsi" w:cstheme="minorHAnsi"/>
            <w:b w:val="0"/>
            <w:noProof/>
            <w:lang w:val="en-US"/>
            <w:rPrChange w:id="696"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697" w:author="erika" w:date="2011-07-13T10:16:00Z">
              <w:rPr>
                <w:noProof/>
              </w:rPr>
            </w:rPrChange>
          </w:rPr>
          <w:delText>Operations Dashboard</w:delText>
        </w:r>
        <w:r w:rsidRPr="00E86363" w:rsidDel="00B12BC0">
          <w:rPr>
            <w:rFonts w:asciiTheme="minorHAnsi" w:hAnsiTheme="minorHAnsi" w:cstheme="minorHAnsi"/>
            <w:noProof/>
            <w:rPrChange w:id="698" w:author="erika" w:date="2011-07-13T10:16:00Z">
              <w:rPr>
                <w:noProof/>
              </w:rPr>
            </w:rPrChange>
          </w:rPr>
          <w:tab/>
          <w:delText>18</w:delText>
        </w:r>
      </w:del>
    </w:p>
    <w:p w:rsidR="001D7E03" w:rsidRPr="00E86363" w:rsidDel="00B12BC0" w:rsidRDefault="001D7E03">
      <w:pPr>
        <w:pStyle w:val="TOC2"/>
        <w:tabs>
          <w:tab w:val="left" w:pos="880"/>
          <w:tab w:val="right" w:leader="dot" w:pos="9054"/>
        </w:tabs>
        <w:rPr>
          <w:del w:id="699" w:author="erika" w:date="2011-07-13T10:22:00Z"/>
          <w:rFonts w:asciiTheme="minorHAnsi" w:eastAsiaTheme="minorEastAsia" w:hAnsiTheme="minorHAnsi" w:cstheme="minorHAnsi"/>
          <w:b w:val="0"/>
          <w:noProof/>
          <w:lang w:val="en-US"/>
          <w:rPrChange w:id="700" w:author="erika" w:date="2011-07-13T10:16:00Z">
            <w:rPr>
              <w:del w:id="701" w:author="erika" w:date="2011-07-13T10:22:00Z"/>
              <w:rFonts w:asciiTheme="minorHAnsi" w:eastAsiaTheme="minorEastAsia" w:hAnsiTheme="minorHAnsi" w:cstheme="minorBidi"/>
              <w:b w:val="0"/>
              <w:noProof/>
              <w:lang w:val="en-US"/>
            </w:rPr>
          </w:rPrChange>
        </w:rPr>
      </w:pPr>
      <w:del w:id="702" w:author="erika" w:date="2011-07-13T10:22:00Z">
        <w:r w:rsidRPr="00E86363" w:rsidDel="00B12BC0">
          <w:rPr>
            <w:rFonts w:asciiTheme="minorHAnsi" w:hAnsiTheme="minorHAnsi" w:cstheme="minorHAnsi"/>
            <w:noProof/>
            <w:rPrChange w:id="703" w:author="erika" w:date="2011-07-13T10:16:00Z">
              <w:rPr>
                <w:noProof/>
              </w:rPr>
            </w:rPrChange>
          </w:rPr>
          <w:delText>4.3</w:delText>
        </w:r>
        <w:r w:rsidRPr="00E86363" w:rsidDel="00B12BC0">
          <w:rPr>
            <w:rFonts w:asciiTheme="minorHAnsi" w:eastAsiaTheme="minorEastAsia" w:hAnsiTheme="minorHAnsi" w:cstheme="minorHAnsi"/>
            <w:b w:val="0"/>
            <w:noProof/>
            <w:lang w:val="en-US"/>
            <w:rPrChange w:id="704" w:author="erika" w:date="2011-07-13T10:16:00Z">
              <w:rPr>
                <w:rFonts w:asciiTheme="minorHAnsi" w:eastAsiaTheme="minorEastAsia" w:hAnsiTheme="minorHAnsi" w:cstheme="minorBidi"/>
                <w:b w:val="0"/>
                <w:noProof/>
                <w:lang w:val="en-US"/>
              </w:rPr>
            </w:rPrChange>
          </w:rPr>
          <w:tab/>
        </w:r>
        <w:r w:rsidRPr="00E86363" w:rsidDel="00B12BC0">
          <w:rPr>
            <w:rFonts w:asciiTheme="minorHAnsi" w:hAnsiTheme="minorHAnsi" w:cstheme="minorHAnsi"/>
            <w:noProof/>
            <w:rPrChange w:id="705" w:author="erika" w:date="2011-07-13T10:16:00Z">
              <w:rPr>
                <w:noProof/>
              </w:rPr>
            </w:rPrChange>
          </w:rPr>
          <w:delText>VO ID Cards</w:delText>
        </w:r>
        <w:r w:rsidRPr="00E86363" w:rsidDel="00B12BC0">
          <w:rPr>
            <w:rFonts w:asciiTheme="minorHAnsi" w:hAnsiTheme="minorHAnsi" w:cstheme="minorHAnsi"/>
            <w:noProof/>
            <w:rPrChange w:id="706" w:author="erika" w:date="2011-07-13T10:16:00Z">
              <w:rPr>
                <w:noProof/>
              </w:rPr>
            </w:rPrChange>
          </w:rPr>
          <w:tab/>
          <w:delText>18</w:delText>
        </w:r>
      </w:del>
    </w:p>
    <w:p w:rsidR="001D7E03" w:rsidRPr="00E86363" w:rsidDel="00B12BC0" w:rsidRDefault="001D7E03">
      <w:pPr>
        <w:pStyle w:val="TOC1"/>
        <w:rPr>
          <w:del w:id="707" w:author="erika" w:date="2011-07-13T10:22:00Z"/>
          <w:rFonts w:asciiTheme="minorHAnsi" w:eastAsiaTheme="minorEastAsia" w:hAnsiTheme="minorHAnsi" w:cstheme="minorHAnsi"/>
          <w:b w:val="0"/>
          <w:caps w:val="0"/>
          <w:noProof/>
          <w:sz w:val="22"/>
          <w:szCs w:val="22"/>
          <w:lang w:val="en-US"/>
          <w:rPrChange w:id="708" w:author="erika" w:date="2011-07-13T10:16:00Z">
            <w:rPr>
              <w:del w:id="709" w:author="erika" w:date="2011-07-13T10:22:00Z"/>
              <w:rFonts w:asciiTheme="minorHAnsi" w:eastAsiaTheme="minorEastAsia" w:hAnsiTheme="minorHAnsi" w:cstheme="minorBidi"/>
              <w:b w:val="0"/>
              <w:caps w:val="0"/>
              <w:noProof/>
              <w:sz w:val="22"/>
              <w:szCs w:val="22"/>
              <w:lang w:val="en-US"/>
            </w:rPr>
          </w:rPrChange>
        </w:rPr>
      </w:pPr>
      <w:del w:id="710" w:author="erika" w:date="2011-07-13T10:22:00Z">
        <w:r w:rsidRPr="00E86363" w:rsidDel="00B12BC0">
          <w:rPr>
            <w:rFonts w:asciiTheme="minorHAnsi" w:hAnsiTheme="minorHAnsi" w:cstheme="minorHAnsi"/>
            <w:noProof/>
            <w:rPrChange w:id="711" w:author="erika" w:date="2011-07-13T10:16:00Z">
              <w:rPr>
                <w:rFonts w:cs="Calibri"/>
                <w:noProof/>
              </w:rPr>
            </w:rPrChange>
          </w:rPr>
          <w:delText>5</w:delText>
        </w:r>
        <w:r w:rsidRPr="00E86363" w:rsidDel="00B12BC0">
          <w:rPr>
            <w:rFonts w:asciiTheme="minorHAnsi" w:eastAsiaTheme="minorEastAsia" w:hAnsiTheme="minorHAnsi" w:cstheme="minorHAnsi"/>
            <w:b w:val="0"/>
            <w:caps w:val="0"/>
            <w:noProof/>
            <w:sz w:val="22"/>
            <w:szCs w:val="22"/>
            <w:lang w:val="en-US"/>
            <w:rPrChange w:id="712" w:author="erika" w:date="2011-07-13T10:16:00Z">
              <w:rPr>
                <w:rFonts w:asciiTheme="minorHAnsi" w:eastAsiaTheme="minorEastAsia" w:hAnsiTheme="minorHAnsi" w:cstheme="minorBidi"/>
                <w:b w:val="0"/>
                <w:caps w:val="0"/>
                <w:noProof/>
                <w:sz w:val="22"/>
                <w:szCs w:val="22"/>
                <w:lang w:val="en-US"/>
              </w:rPr>
            </w:rPrChange>
          </w:rPr>
          <w:tab/>
        </w:r>
        <w:r w:rsidRPr="00E86363" w:rsidDel="00B12BC0">
          <w:rPr>
            <w:rFonts w:asciiTheme="minorHAnsi" w:hAnsiTheme="minorHAnsi" w:cstheme="minorHAnsi"/>
            <w:noProof/>
            <w:rPrChange w:id="713" w:author="erika" w:date="2011-07-13T10:16:00Z">
              <w:rPr>
                <w:rFonts w:cs="Calibri"/>
                <w:noProof/>
              </w:rPr>
            </w:rPrChange>
          </w:rPr>
          <w:delText>ROADMAP SUMMARY</w:delText>
        </w:r>
        <w:r w:rsidRPr="00E86363" w:rsidDel="00B12BC0">
          <w:rPr>
            <w:rFonts w:asciiTheme="minorHAnsi" w:hAnsiTheme="minorHAnsi" w:cstheme="minorHAnsi"/>
            <w:noProof/>
            <w:rPrChange w:id="714" w:author="erika" w:date="2011-07-13T10:16:00Z">
              <w:rPr>
                <w:noProof/>
              </w:rPr>
            </w:rPrChange>
          </w:rPr>
          <w:tab/>
          <w:delText>20</w:delText>
        </w:r>
      </w:del>
    </w:p>
    <w:p w:rsidR="001D7E03" w:rsidRPr="00E86363" w:rsidDel="00B12BC0" w:rsidRDefault="001D7E03">
      <w:pPr>
        <w:pStyle w:val="TOC3"/>
        <w:tabs>
          <w:tab w:val="left" w:pos="1320"/>
          <w:tab w:val="right" w:leader="dot" w:pos="9054"/>
        </w:tabs>
        <w:rPr>
          <w:del w:id="715" w:author="erika" w:date="2011-07-13T10:22:00Z"/>
          <w:rFonts w:asciiTheme="minorHAnsi" w:eastAsiaTheme="minorEastAsia" w:hAnsiTheme="minorHAnsi" w:cstheme="minorHAnsi"/>
          <w:noProof/>
          <w:lang w:val="en-US"/>
          <w:rPrChange w:id="716" w:author="erika" w:date="2011-07-13T10:16:00Z">
            <w:rPr>
              <w:del w:id="717" w:author="erika" w:date="2011-07-13T10:22:00Z"/>
              <w:rFonts w:asciiTheme="minorHAnsi" w:eastAsiaTheme="minorEastAsia" w:hAnsiTheme="minorHAnsi" w:cstheme="minorBidi"/>
              <w:noProof/>
              <w:lang w:val="en-US"/>
            </w:rPr>
          </w:rPrChange>
        </w:rPr>
      </w:pPr>
      <w:del w:id="718" w:author="erika" w:date="2011-07-13T10:22:00Z">
        <w:r w:rsidRPr="00E86363" w:rsidDel="00B12BC0">
          <w:rPr>
            <w:rFonts w:asciiTheme="minorHAnsi" w:hAnsiTheme="minorHAnsi" w:cstheme="minorHAnsi"/>
            <w:noProof/>
            <w:rPrChange w:id="719" w:author="erika" w:date="2011-07-13T10:16:00Z">
              <w:rPr>
                <w:noProof/>
              </w:rPr>
            </w:rPrChange>
          </w:rPr>
          <w:delText>5.1.1</w:delText>
        </w:r>
        <w:r w:rsidRPr="00E86363" w:rsidDel="00B12BC0">
          <w:rPr>
            <w:rFonts w:asciiTheme="minorHAnsi" w:eastAsiaTheme="minorEastAsia" w:hAnsiTheme="minorHAnsi" w:cstheme="minorHAnsi"/>
            <w:noProof/>
            <w:lang w:val="en-US"/>
            <w:rPrChange w:id="720"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721" w:author="erika" w:date="2011-07-13T10:16:00Z">
              <w:rPr>
                <w:noProof/>
              </w:rPr>
            </w:rPrChange>
          </w:rPr>
          <w:delText>Tasks inherited from the first year.</w:delText>
        </w:r>
        <w:r w:rsidRPr="00E86363" w:rsidDel="00B12BC0">
          <w:rPr>
            <w:rFonts w:asciiTheme="minorHAnsi" w:hAnsiTheme="minorHAnsi" w:cstheme="minorHAnsi"/>
            <w:noProof/>
            <w:rPrChange w:id="722" w:author="erika" w:date="2011-07-13T10:16:00Z">
              <w:rPr>
                <w:noProof/>
              </w:rPr>
            </w:rPrChange>
          </w:rPr>
          <w:tab/>
          <w:delText>20</w:delText>
        </w:r>
      </w:del>
    </w:p>
    <w:p w:rsidR="001D7E03" w:rsidRPr="00E86363" w:rsidDel="00B12BC0" w:rsidRDefault="001D7E03">
      <w:pPr>
        <w:pStyle w:val="TOC3"/>
        <w:tabs>
          <w:tab w:val="left" w:pos="1320"/>
          <w:tab w:val="right" w:leader="dot" w:pos="9054"/>
        </w:tabs>
        <w:rPr>
          <w:del w:id="723" w:author="erika" w:date="2011-07-13T10:22:00Z"/>
          <w:rFonts w:asciiTheme="minorHAnsi" w:eastAsiaTheme="minorEastAsia" w:hAnsiTheme="minorHAnsi" w:cstheme="minorHAnsi"/>
          <w:noProof/>
          <w:lang w:val="en-US"/>
          <w:rPrChange w:id="724" w:author="erika" w:date="2011-07-13T10:16:00Z">
            <w:rPr>
              <w:del w:id="725" w:author="erika" w:date="2011-07-13T10:22:00Z"/>
              <w:rFonts w:asciiTheme="minorHAnsi" w:eastAsiaTheme="minorEastAsia" w:hAnsiTheme="minorHAnsi" w:cstheme="minorBidi"/>
              <w:noProof/>
              <w:lang w:val="en-US"/>
            </w:rPr>
          </w:rPrChange>
        </w:rPr>
      </w:pPr>
      <w:del w:id="726" w:author="erika" w:date="2011-07-13T10:22:00Z">
        <w:r w:rsidRPr="00E86363" w:rsidDel="00B12BC0">
          <w:rPr>
            <w:rFonts w:asciiTheme="minorHAnsi" w:hAnsiTheme="minorHAnsi" w:cstheme="minorHAnsi"/>
            <w:noProof/>
            <w:rPrChange w:id="727" w:author="erika" w:date="2011-07-13T10:16:00Z">
              <w:rPr>
                <w:noProof/>
              </w:rPr>
            </w:rPrChange>
          </w:rPr>
          <w:delText>5.1.2</w:delText>
        </w:r>
        <w:r w:rsidRPr="00E86363" w:rsidDel="00B12BC0">
          <w:rPr>
            <w:rFonts w:asciiTheme="minorHAnsi" w:eastAsiaTheme="minorEastAsia" w:hAnsiTheme="minorHAnsi" w:cstheme="minorHAnsi"/>
            <w:noProof/>
            <w:lang w:val="en-US"/>
            <w:rPrChange w:id="728"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729" w:author="erika" w:date="2011-07-13T10:16:00Z">
              <w:rPr>
                <w:noProof/>
              </w:rPr>
            </w:rPrChange>
          </w:rPr>
          <w:delText>New tasks</w:delText>
        </w:r>
        <w:r w:rsidRPr="00E86363" w:rsidDel="00B12BC0">
          <w:rPr>
            <w:rFonts w:asciiTheme="minorHAnsi" w:hAnsiTheme="minorHAnsi" w:cstheme="minorHAnsi"/>
            <w:noProof/>
            <w:rPrChange w:id="730" w:author="erika" w:date="2011-07-13T10:16:00Z">
              <w:rPr>
                <w:noProof/>
              </w:rPr>
            </w:rPrChange>
          </w:rPr>
          <w:tab/>
          <w:delText>20</w:delText>
        </w:r>
      </w:del>
    </w:p>
    <w:p w:rsidR="001D7E03" w:rsidRPr="00E86363" w:rsidDel="00B12BC0" w:rsidRDefault="001D7E03">
      <w:pPr>
        <w:pStyle w:val="TOC3"/>
        <w:tabs>
          <w:tab w:val="left" w:pos="1320"/>
          <w:tab w:val="right" w:leader="dot" w:pos="9054"/>
        </w:tabs>
        <w:rPr>
          <w:del w:id="731" w:author="erika" w:date="2011-07-13T10:22:00Z"/>
          <w:rFonts w:asciiTheme="minorHAnsi" w:eastAsiaTheme="minorEastAsia" w:hAnsiTheme="minorHAnsi" w:cstheme="minorHAnsi"/>
          <w:noProof/>
          <w:lang w:val="en-US"/>
          <w:rPrChange w:id="732" w:author="erika" w:date="2011-07-13T10:16:00Z">
            <w:rPr>
              <w:del w:id="733" w:author="erika" w:date="2011-07-13T10:22:00Z"/>
              <w:rFonts w:asciiTheme="minorHAnsi" w:eastAsiaTheme="minorEastAsia" w:hAnsiTheme="minorHAnsi" w:cstheme="minorBidi"/>
              <w:noProof/>
              <w:lang w:val="en-US"/>
            </w:rPr>
          </w:rPrChange>
        </w:rPr>
      </w:pPr>
      <w:del w:id="734" w:author="erika" w:date="2011-07-13T10:22:00Z">
        <w:r w:rsidRPr="00E86363" w:rsidDel="00B12BC0">
          <w:rPr>
            <w:rFonts w:asciiTheme="minorHAnsi" w:hAnsiTheme="minorHAnsi" w:cstheme="minorHAnsi"/>
            <w:noProof/>
            <w:rPrChange w:id="735" w:author="erika" w:date="2011-07-13T10:16:00Z">
              <w:rPr>
                <w:noProof/>
              </w:rPr>
            </w:rPrChange>
          </w:rPr>
          <w:delText>5.1.3</w:delText>
        </w:r>
        <w:r w:rsidRPr="00E86363" w:rsidDel="00B12BC0">
          <w:rPr>
            <w:rFonts w:asciiTheme="minorHAnsi" w:eastAsiaTheme="minorEastAsia" w:hAnsiTheme="minorHAnsi" w:cstheme="minorHAnsi"/>
            <w:noProof/>
            <w:lang w:val="en-US"/>
            <w:rPrChange w:id="736" w:author="erika" w:date="2011-07-13T10:16:00Z">
              <w:rPr>
                <w:rFonts w:asciiTheme="minorHAnsi" w:eastAsiaTheme="minorEastAsia" w:hAnsiTheme="minorHAnsi" w:cstheme="minorBidi"/>
                <w:noProof/>
                <w:lang w:val="en-US"/>
              </w:rPr>
            </w:rPrChange>
          </w:rPr>
          <w:tab/>
        </w:r>
        <w:r w:rsidRPr="00E86363" w:rsidDel="00B12BC0">
          <w:rPr>
            <w:rFonts w:asciiTheme="minorHAnsi" w:hAnsiTheme="minorHAnsi" w:cstheme="minorHAnsi"/>
            <w:noProof/>
            <w:rPrChange w:id="737" w:author="erika" w:date="2011-07-13T10:16:00Z">
              <w:rPr>
                <w:noProof/>
              </w:rPr>
            </w:rPrChange>
          </w:rPr>
          <w:delText>Regional package</w:delText>
        </w:r>
        <w:r w:rsidRPr="00E86363" w:rsidDel="00B12BC0">
          <w:rPr>
            <w:rFonts w:asciiTheme="minorHAnsi" w:hAnsiTheme="minorHAnsi" w:cstheme="minorHAnsi"/>
            <w:noProof/>
            <w:rPrChange w:id="738" w:author="erika" w:date="2011-07-13T10:16:00Z">
              <w:rPr>
                <w:noProof/>
              </w:rPr>
            </w:rPrChange>
          </w:rPr>
          <w:tab/>
          <w:delText>21</w:delText>
        </w:r>
      </w:del>
    </w:p>
    <w:p w:rsidR="001D7E03" w:rsidRPr="00E86363" w:rsidDel="00B12BC0" w:rsidRDefault="001D7E03">
      <w:pPr>
        <w:pStyle w:val="TOC1"/>
        <w:rPr>
          <w:del w:id="739" w:author="erika" w:date="2011-07-13T10:22:00Z"/>
          <w:rFonts w:asciiTheme="minorHAnsi" w:eastAsiaTheme="minorEastAsia" w:hAnsiTheme="minorHAnsi" w:cstheme="minorHAnsi"/>
          <w:b w:val="0"/>
          <w:caps w:val="0"/>
          <w:noProof/>
          <w:sz w:val="22"/>
          <w:szCs w:val="22"/>
          <w:lang w:val="en-US"/>
          <w:rPrChange w:id="740" w:author="erika" w:date="2011-07-13T10:16:00Z">
            <w:rPr>
              <w:del w:id="741" w:author="erika" w:date="2011-07-13T10:22:00Z"/>
              <w:rFonts w:asciiTheme="minorHAnsi" w:eastAsiaTheme="minorEastAsia" w:hAnsiTheme="minorHAnsi" w:cstheme="minorBidi"/>
              <w:b w:val="0"/>
              <w:caps w:val="0"/>
              <w:noProof/>
              <w:sz w:val="22"/>
              <w:szCs w:val="22"/>
              <w:lang w:val="en-US"/>
            </w:rPr>
          </w:rPrChange>
        </w:rPr>
      </w:pPr>
      <w:del w:id="742" w:author="erika" w:date="2011-07-13T10:22:00Z">
        <w:r w:rsidRPr="00E86363" w:rsidDel="00B12BC0">
          <w:rPr>
            <w:rFonts w:asciiTheme="minorHAnsi" w:hAnsiTheme="minorHAnsi" w:cstheme="minorHAnsi"/>
            <w:noProof/>
            <w:rPrChange w:id="743" w:author="erika" w:date="2011-07-13T10:16:00Z">
              <w:rPr>
                <w:rFonts w:cs="Calibri"/>
                <w:noProof/>
              </w:rPr>
            </w:rPrChange>
          </w:rPr>
          <w:delText>6</w:delText>
        </w:r>
        <w:r w:rsidRPr="00E86363" w:rsidDel="00B12BC0">
          <w:rPr>
            <w:rFonts w:asciiTheme="minorHAnsi" w:eastAsiaTheme="minorEastAsia" w:hAnsiTheme="minorHAnsi" w:cstheme="minorHAnsi"/>
            <w:b w:val="0"/>
            <w:caps w:val="0"/>
            <w:noProof/>
            <w:sz w:val="22"/>
            <w:szCs w:val="22"/>
            <w:lang w:val="en-US"/>
            <w:rPrChange w:id="744" w:author="erika" w:date="2011-07-13T10:16:00Z">
              <w:rPr>
                <w:rFonts w:asciiTheme="minorHAnsi" w:eastAsiaTheme="minorEastAsia" w:hAnsiTheme="minorHAnsi" w:cstheme="minorBidi"/>
                <w:b w:val="0"/>
                <w:caps w:val="0"/>
                <w:noProof/>
                <w:sz w:val="22"/>
                <w:szCs w:val="22"/>
                <w:lang w:val="en-US"/>
              </w:rPr>
            </w:rPrChange>
          </w:rPr>
          <w:tab/>
        </w:r>
        <w:r w:rsidRPr="00E86363" w:rsidDel="00B12BC0">
          <w:rPr>
            <w:rFonts w:asciiTheme="minorHAnsi" w:hAnsiTheme="minorHAnsi" w:cstheme="minorHAnsi"/>
            <w:noProof/>
            <w:rPrChange w:id="745" w:author="erika" w:date="2011-07-13T10:16:00Z">
              <w:rPr>
                <w:rFonts w:cs="Calibri"/>
                <w:noProof/>
              </w:rPr>
            </w:rPrChange>
          </w:rPr>
          <w:delText>Conclusion</w:delText>
        </w:r>
        <w:r w:rsidRPr="00E86363" w:rsidDel="00B12BC0">
          <w:rPr>
            <w:rFonts w:asciiTheme="minorHAnsi" w:hAnsiTheme="minorHAnsi" w:cstheme="minorHAnsi"/>
            <w:noProof/>
            <w:rPrChange w:id="746" w:author="erika" w:date="2011-07-13T10:16:00Z">
              <w:rPr>
                <w:noProof/>
              </w:rPr>
            </w:rPrChange>
          </w:rPr>
          <w:tab/>
          <w:delText>22</w:delText>
        </w:r>
      </w:del>
    </w:p>
    <w:p w:rsidR="001D7E03" w:rsidRPr="00E86363" w:rsidDel="00B12BC0" w:rsidRDefault="001D7E03">
      <w:pPr>
        <w:pStyle w:val="TOC1"/>
        <w:rPr>
          <w:del w:id="747" w:author="erika" w:date="2011-07-13T10:22:00Z"/>
          <w:rFonts w:asciiTheme="minorHAnsi" w:eastAsiaTheme="minorEastAsia" w:hAnsiTheme="minorHAnsi" w:cstheme="minorHAnsi"/>
          <w:b w:val="0"/>
          <w:caps w:val="0"/>
          <w:noProof/>
          <w:sz w:val="22"/>
          <w:szCs w:val="22"/>
          <w:lang w:val="fr-FR"/>
          <w:rPrChange w:id="748" w:author="erika" w:date="2011-07-13T10:16:00Z">
            <w:rPr>
              <w:del w:id="749" w:author="erika" w:date="2011-07-13T10:22:00Z"/>
              <w:rFonts w:asciiTheme="minorHAnsi" w:eastAsiaTheme="minorEastAsia" w:hAnsiTheme="minorHAnsi" w:cstheme="minorBidi"/>
              <w:b w:val="0"/>
              <w:caps w:val="0"/>
              <w:noProof/>
              <w:sz w:val="22"/>
              <w:szCs w:val="22"/>
              <w:lang w:val="fr-FR"/>
            </w:rPr>
          </w:rPrChange>
        </w:rPr>
      </w:pPr>
      <w:del w:id="750" w:author="erika" w:date="2011-07-13T10:22:00Z">
        <w:r w:rsidRPr="00E86363" w:rsidDel="00B12BC0">
          <w:rPr>
            <w:rFonts w:asciiTheme="minorHAnsi" w:hAnsiTheme="minorHAnsi" w:cstheme="minorHAnsi"/>
            <w:noProof/>
            <w:rPrChange w:id="751" w:author="erika" w:date="2011-07-13T10:16:00Z">
              <w:rPr>
                <w:rFonts w:cs="Calibri"/>
                <w:noProof/>
              </w:rPr>
            </w:rPrChange>
          </w:rPr>
          <w:delText>7</w:delText>
        </w:r>
        <w:r w:rsidRPr="00E86363" w:rsidDel="00B12BC0">
          <w:rPr>
            <w:rFonts w:asciiTheme="minorHAnsi" w:eastAsiaTheme="minorEastAsia" w:hAnsiTheme="minorHAnsi" w:cstheme="minorHAnsi"/>
            <w:b w:val="0"/>
            <w:caps w:val="0"/>
            <w:noProof/>
            <w:sz w:val="22"/>
            <w:szCs w:val="22"/>
            <w:lang w:val="fr-FR"/>
            <w:rPrChange w:id="752" w:author="erika" w:date="2011-07-13T10:16:00Z">
              <w:rPr>
                <w:rFonts w:asciiTheme="minorHAnsi" w:eastAsiaTheme="minorEastAsia" w:hAnsiTheme="minorHAnsi" w:cstheme="minorBidi"/>
                <w:b w:val="0"/>
                <w:caps w:val="0"/>
                <w:noProof/>
                <w:sz w:val="22"/>
                <w:szCs w:val="22"/>
                <w:lang w:val="fr-FR"/>
              </w:rPr>
            </w:rPrChange>
          </w:rPr>
          <w:tab/>
        </w:r>
        <w:r w:rsidRPr="00E86363" w:rsidDel="00B12BC0">
          <w:rPr>
            <w:rFonts w:asciiTheme="minorHAnsi" w:hAnsiTheme="minorHAnsi" w:cstheme="minorHAnsi"/>
            <w:noProof/>
            <w:rPrChange w:id="753" w:author="erika" w:date="2011-07-13T10:16:00Z">
              <w:rPr>
                <w:rFonts w:cs="Calibri"/>
                <w:noProof/>
              </w:rPr>
            </w:rPrChange>
          </w:rPr>
          <w:delText>References</w:delText>
        </w:r>
        <w:r w:rsidRPr="00E86363" w:rsidDel="00B12BC0">
          <w:rPr>
            <w:rFonts w:asciiTheme="minorHAnsi" w:hAnsiTheme="minorHAnsi" w:cstheme="minorHAnsi"/>
            <w:noProof/>
            <w:rPrChange w:id="754" w:author="erika" w:date="2011-07-13T10:16:00Z">
              <w:rPr>
                <w:noProof/>
              </w:rPr>
            </w:rPrChange>
          </w:rPr>
          <w:tab/>
          <w:delText>23</w:delText>
        </w:r>
      </w:del>
    </w:p>
    <w:p w:rsidR="00207D16" w:rsidRPr="00E86363" w:rsidRDefault="006E7077" w:rsidP="00207D16">
      <w:pPr>
        <w:rPr>
          <w:rFonts w:asciiTheme="minorHAnsi" w:hAnsiTheme="minorHAnsi" w:cstheme="minorHAnsi"/>
          <w:rPrChange w:id="755" w:author="erika" w:date="2011-07-13T10:16:00Z">
            <w:rPr>
              <w:rFonts w:ascii="Calibri" w:hAnsi="Calibri" w:cs="Calibri"/>
            </w:rPr>
          </w:rPrChange>
        </w:rPr>
      </w:pPr>
      <w:r w:rsidRPr="00E86363">
        <w:rPr>
          <w:rFonts w:asciiTheme="minorHAnsi" w:hAnsiTheme="minorHAnsi" w:cstheme="minorHAnsi"/>
          <w:b/>
          <w:caps/>
          <w:sz w:val="24"/>
          <w:szCs w:val="24"/>
          <w:rPrChange w:id="756" w:author="erika" w:date="2011-07-13T10:16:00Z">
            <w:rPr>
              <w:rFonts w:ascii="Calibri" w:hAnsi="Calibri" w:cs="Calibri"/>
              <w:b/>
              <w:caps/>
              <w:sz w:val="24"/>
              <w:szCs w:val="24"/>
            </w:rPr>
          </w:rPrChange>
        </w:rPr>
        <w:fldChar w:fldCharType="end"/>
      </w:r>
      <w:bookmarkStart w:id="757" w:name="_GoBack"/>
      <w:bookmarkEnd w:id="757"/>
    </w:p>
    <w:p w:rsidR="00207D16" w:rsidRPr="00E86363" w:rsidRDefault="00207D16" w:rsidP="00207D16">
      <w:pPr>
        <w:pStyle w:val="Heading1"/>
        <w:rPr>
          <w:rFonts w:asciiTheme="minorHAnsi" w:hAnsiTheme="minorHAnsi" w:cstheme="minorHAnsi"/>
          <w:rPrChange w:id="758" w:author="erika" w:date="2011-07-13T10:16:00Z">
            <w:rPr>
              <w:rFonts w:cs="Calibri"/>
            </w:rPr>
          </w:rPrChange>
        </w:rPr>
      </w:pPr>
      <w:bookmarkStart w:id="759" w:name="_Toc298315895"/>
      <w:r w:rsidRPr="00E86363">
        <w:rPr>
          <w:rFonts w:asciiTheme="minorHAnsi" w:hAnsiTheme="minorHAnsi" w:cstheme="minorHAnsi"/>
          <w:rPrChange w:id="760" w:author="erika" w:date="2011-07-13T10:16:00Z">
            <w:rPr>
              <w:rFonts w:cs="Calibri"/>
            </w:rPr>
          </w:rPrChange>
        </w:rPr>
        <w:lastRenderedPageBreak/>
        <w:t>Introduction</w:t>
      </w:r>
      <w:bookmarkEnd w:id="759"/>
    </w:p>
    <w:p w:rsidR="00B457EB" w:rsidRPr="00E86363" w:rsidRDefault="00B457EB" w:rsidP="00B457EB">
      <w:pPr>
        <w:rPr>
          <w:rFonts w:asciiTheme="minorHAnsi" w:hAnsiTheme="minorHAnsi" w:cstheme="minorHAnsi"/>
          <w:rPrChange w:id="761" w:author="erika" w:date="2011-07-13T10:16:00Z">
            <w:rPr/>
          </w:rPrChange>
        </w:rPr>
      </w:pPr>
    </w:p>
    <w:p w:rsidR="00207D16" w:rsidRPr="00E86363" w:rsidRDefault="00EF6324" w:rsidP="00207D16">
      <w:pPr>
        <w:rPr>
          <w:rFonts w:asciiTheme="minorHAnsi" w:hAnsiTheme="minorHAnsi" w:cstheme="minorHAnsi"/>
          <w:rPrChange w:id="762" w:author="erika" w:date="2011-07-13T10:16:00Z">
            <w:rPr>
              <w:rFonts w:ascii="Calibri" w:hAnsi="Calibri" w:cs="Calibri"/>
            </w:rPr>
          </w:rPrChange>
        </w:rPr>
      </w:pPr>
      <w:r w:rsidRPr="00E86363">
        <w:rPr>
          <w:rFonts w:asciiTheme="minorHAnsi" w:hAnsiTheme="minorHAnsi" w:cstheme="minorHAnsi"/>
          <w:rPrChange w:id="763" w:author="erika" w:date="2011-07-13T10:16:00Z">
            <w:rPr>
              <w:rFonts w:ascii="Calibri" w:hAnsi="Calibri" w:cs="Calibri"/>
            </w:rPr>
          </w:rPrChange>
        </w:rPr>
        <w:t xml:space="preserve">This document is the </w:t>
      </w:r>
      <w:r w:rsidR="00D07F2B" w:rsidRPr="00E86363">
        <w:rPr>
          <w:rFonts w:asciiTheme="minorHAnsi" w:hAnsiTheme="minorHAnsi" w:cstheme="minorHAnsi"/>
          <w:rPrChange w:id="764" w:author="erika" w:date="2011-07-13T10:16:00Z">
            <w:rPr>
              <w:rFonts w:ascii="Calibri" w:hAnsi="Calibri" w:cs="Calibri"/>
            </w:rPr>
          </w:rPrChange>
        </w:rPr>
        <w:t>work plan</w:t>
      </w:r>
      <w:r w:rsidRPr="00E86363">
        <w:rPr>
          <w:rFonts w:asciiTheme="minorHAnsi" w:hAnsiTheme="minorHAnsi" w:cstheme="minorHAnsi"/>
          <w:rPrChange w:id="765" w:author="erika" w:date="2011-07-13T10:16:00Z">
            <w:rPr>
              <w:rFonts w:ascii="Calibri" w:hAnsi="Calibri" w:cs="Calibri"/>
            </w:rPr>
          </w:rPrChange>
        </w:rPr>
        <w:t xml:space="preserve"> of the Operations Portal for the second year.</w:t>
      </w:r>
    </w:p>
    <w:p w:rsidR="00A009EF" w:rsidRPr="00E86363" w:rsidRDefault="00A009EF" w:rsidP="00207D16">
      <w:pPr>
        <w:rPr>
          <w:rFonts w:asciiTheme="minorHAnsi" w:hAnsiTheme="minorHAnsi" w:cstheme="minorHAnsi"/>
          <w:rPrChange w:id="766" w:author="erika" w:date="2011-07-13T10:16:00Z">
            <w:rPr>
              <w:rFonts w:ascii="Calibri" w:hAnsi="Calibri" w:cs="Calibri"/>
            </w:rPr>
          </w:rPrChange>
        </w:rPr>
      </w:pPr>
    </w:p>
    <w:p w:rsidR="00EF6324" w:rsidRPr="00E86363" w:rsidRDefault="007D1BB9" w:rsidP="00207D16">
      <w:pPr>
        <w:rPr>
          <w:rFonts w:asciiTheme="minorHAnsi" w:hAnsiTheme="minorHAnsi" w:cstheme="minorHAnsi"/>
          <w:rPrChange w:id="767" w:author="erika" w:date="2011-07-13T10:16:00Z">
            <w:rPr>
              <w:rFonts w:ascii="Calibri" w:hAnsi="Calibri" w:cs="Calibri"/>
            </w:rPr>
          </w:rPrChange>
        </w:rPr>
      </w:pPr>
      <w:r w:rsidRPr="00E86363">
        <w:rPr>
          <w:rFonts w:asciiTheme="minorHAnsi" w:hAnsiTheme="minorHAnsi" w:cstheme="minorHAnsi"/>
          <w:rPrChange w:id="768" w:author="erika" w:date="2011-07-13T10:16:00Z">
            <w:rPr>
              <w:rFonts w:ascii="Calibri" w:hAnsi="Calibri" w:cs="Calibri"/>
            </w:rPr>
          </w:rPrChange>
        </w:rPr>
        <w:t xml:space="preserve">The section 3 </w:t>
      </w:r>
      <w:r w:rsidR="00E740D5" w:rsidRPr="00E86363">
        <w:rPr>
          <w:rFonts w:asciiTheme="minorHAnsi" w:hAnsiTheme="minorHAnsi" w:cstheme="minorHAnsi"/>
          <w:rPrChange w:id="769" w:author="erika" w:date="2011-07-13T10:16:00Z">
            <w:rPr>
              <w:rFonts w:ascii="Calibri" w:hAnsi="Calibri" w:cs="Calibri"/>
            </w:rPr>
          </w:rPrChange>
        </w:rPr>
        <w:t xml:space="preserve">is </w:t>
      </w:r>
      <w:r w:rsidR="00EF6324" w:rsidRPr="00E86363">
        <w:rPr>
          <w:rFonts w:asciiTheme="minorHAnsi" w:hAnsiTheme="minorHAnsi" w:cstheme="minorHAnsi"/>
          <w:rPrChange w:id="770" w:author="erika" w:date="2011-07-13T10:16:00Z">
            <w:rPr>
              <w:rFonts w:ascii="Calibri" w:hAnsi="Calibri" w:cs="Calibri"/>
            </w:rPr>
          </w:rPrChange>
        </w:rPr>
        <w:t xml:space="preserve"> dedicated to the assessment of the </w:t>
      </w:r>
      <w:r w:rsidR="00D07F2B" w:rsidRPr="00E86363">
        <w:rPr>
          <w:rFonts w:asciiTheme="minorHAnsi" w:hAnsiTheme="minorHAnsi" w:cstheme="minorHAnsi"/>
          <w:rPrChange w:id="771" w:author="erika" w:date="2011-07-13T10:16:00Z">
            <w:rPr>
              <w:rFonts w:ascii="Calibri" w:hAnsi="Calibri" w:cs="Calibri"/>
            </w:rPr>
          </w:rPrChange>
        </w:rPr>
        <w:t>work plan</w:t>
      </w:r>
      <w:r w:rsidR="00EF6324" w:rsidRPr="00E86363">
        <w:rPr>
          <w:rFonts w:asciiTheme="minorHAnsi" w:hAnsiTheme="minorHAnsi" w:cstheme="minorHAnsi"/>
          <w:rPrChange w:id="772" w:author="erika" w:date="2011-07-13T10:16:00Z">
            <w:rPr>
              <w:rFonts w:ascii="Calibri" w:hAnsi="Calibri" w:cs="Calibri"/>
            </w:rPr>
          </w:rPrChange>
        </w:rPr>
        <w:t xml:space="preserve"> of the first year to establish what has been achieved so far, why som</w:t>
      </w:r>
      <w:r w:rsidR="00B457EB" w:rsidRPr="00E86363">
        <w:rPr>
          <w:rFonts w:asciiTheme="minorHAnsi" w:hAnsiTheme="minorHAnsi" w:cstheme="minorHAnsi"/>
          <w:rPrChange w:id="773" w:author="erika" w:date="2011-07-13T10:16:00Z">
            <w:rPr>
              <w:rFonts w:ascii="Calibri" w:hAnsi="Calibri" w:cs="Calibri"/>
            </w:rPr>
          </w:rPrChange>
        </w:rPr>
        <w:t>e objectives have been reviewed, what are the initial tasks to take into account also in the second year.</w:t>
      </w:r>
    </w:p>
    <w:p w:rsidR="00A009EF" w:rsidRPr="00E86363" w:rsidRDefault="00A009EF" w:rsidP="00207D16">
      <w:pPr>
        <w:rPr>
          <w:rFonts w:asciiTheme="minorHAnsi" w:hAnsiTheme="minorHAnsi" w:cstheme="minorHAnsi"/>
          <w:rPrChange w:id="774" w:author="erika" w:date="2011-07-13T10:16:00Z">
            <w:rPr>
              <w:rFonts w:ascii="Calibri" w:hAnsi="Calibri" w:cs="Calibri"/>
            </w:rPr>
          </w:rPrChange>
        </w:rPr>
      </w:pPr>
    </w:p>
    <w:p w:rsidR="00A009EF" w:rsidRPr="00E86363" w:rsidRDefault="007D1BB9" w:rsidP="00A009EF">
      <w:pPr>
        <w:rPr>
          <w:rFonts w:asciiTheme="minorHAnsi" w:hAnsiTheme="minorHAnsi" w:cstheme="minorHAnsi"/>
          <w:rPrChange w:id="775" w:author="erika" w:date="2011-07-13T10:16:00Z">
            <w:rPr>
              <w:rFonts w:ascii="Calibri" w:hAnsi="Calibri" w:cs="Calibri"/>
            </w:rPr>
          </w:rPrChange>
        </w:rPr>
      </w:pPr>
      <w:r w:rsidRPr="00E86363">
        <w:rPr>
          <w:rFonts w:asciiTheme="minorHAnsi" w:hAnsiTheme="minorHAnsi" w:cstheme="minorHAnsi"/>
          <w:rPrChange w:id="776" w:author="erika" w:date="2011-07-13T10:16:00Z">
            <w:rPr>
              <w:rFonts w:ascii="Calibri" w:hAnsi="Calibri" w:cs="Calibri"/>
            </w:rPr>
          </w:rPrChange>
        </w:rPr>
        <w:t xml:space="preserve">It will </w:t>
      </w:r>
      <w:r w:rsidR="00EF6324" w:rsidRPr="00E86363">
        <w:rPr>
          <w:rFonts w:asciiTheme="minorHAnsi" w:hAnsiTheme="minorHAnsi" w:cstheme="minorHAnsi"/>
          <w:rPrChange w:id="777" w:author="erika" w:date="2011-07-13T10:16:00Z">
            <w:rPr>
              <w:rFonts w:ascii="Calibri" w:hAnsi="Calibri" w:cs="Calibri"/>
            </w:rPr>
          </w:rPrChange>
        </w:rPr>
        <w:t>be completed by the new developments</w:t>
      </w:r>
      <w:r w:rsidR="00B457EB" w:rsidRPr="00E86363">
        <w:rPr>
          <w:rFonts w:asciiTheme="minorHAnsi" w:hAnsiTheme="minorHAnsi" w:cstheme="minorHAnsi"/>
          <w:rPrChange w:id="778" w:author="erika" w:date="2011-07-13T10:16:00Z">
            <w:rPr>
              <w:rFonts w:ascii="Calibri" w:hAnsi="Calibri" w:cs="Calibri"/>
            </w:rPr>
          </w:rPrChange>
        </w:rPr>
        <w:t xml:space="preserve"> agreed in the JRA1 activity </w:t>
      </w:r>
      <w:r w:rsidRPr="00E86363">
        <w:rPr>
          <w:rFonts w:asciiTheme="minorHAnsi" w:hAnsiTheme="minorHAnsi" w:cstheme="minorHAnsi"/>
          <w:rPrChange w:id="779" w:author="erika" w:date="2011-07-13T10:16:00Z">
            <w:rPr>
              <w:rFonts w:ascii="Calibri" w:hAnsi="Calibri" w:cs="Calibri"/>
            </w:rPr>
          </w:rPrChange>
        </w:rPr>
        <w:t xml:space="preserve">in section 4 </w:t>
      </w:r>
      <w:r w:rsidR="00B457EB" w:rsidRPr="00E86363">
        <w:rPr>
          <w:rFonts w:asciiTheme="minorHAnsi" w:hAnsiTheme="minorHAnsi" w:cstheme="minorHAnsi"/>
          <w:rPrChange w:id="780" w:author="erika" w:date="2011-07-13T10:16:00Z">
            <w:rPr>
              <w:rFonts w:ascii="Calibri" w:hAnsi="Calibri" w:cs="Calibri"/>
            </w:rPr>
          </w:rPrChange>
        </w:rPr>
        <w:t>and a roadmap summarizing the timelines</w:t>
      </w:r>
      <w:r w:rsidRPr="00E86363">
        <w:rPr>
          <w:rFonts w:asciiTheme="minorHAnsi" w:hAnsiTheme="minorHAnsi" w:cstheme="minorHAnsi"/>
          <w:rPrChange w:id="781" w:author="erika" w:date="2011-07-13T10:16:00Z">
            <w:rPr>
              <w:rFonts w:ascii="Calibri" w:hAnsi="Calibri" w:cs="Calibri"/>
            </w:rPr>
          </w:rPrChange>
        </w:rPr>
        <w:t xml:space="preserve"> in section 5</w:t>
      </w:r>
      <w:r w:rsidR="00B457EB" w:rsidRPr="00E86363">
        <w:rPr>
          <w:rFonts w:asciiTheme="minorHAnsi" w:hAnsiTheme="minorHAnsi" w:cstheme="minorHAnsi"/>
          <w:rPrChange w:id="782" w:author="erika" w:date="2011-07-13T10:16:00Z">
            <w:rPr>
              <w:rFonts w:ascii="Calibri" w:hAnsi="Calibri" w:cs="Calibri"/>
            </w:rPr>
          </w:rPrChange>
        </w:rPr>
        <w:t>.</w:t>
      </w:r>
      <w:r w:rsidRPr="00E86363">
        <w:rPr>
          <w:rFonts w:asciiTheme="minorHAnsi" w:hAnsiTheme="minorHAnsi" w:cstheme="minorHAnsi"/>
          <w:rPrChange w:id="783" w:author="erika" w:date="2011-07-13T10:16:00Z">
            <w:rPr>
              <w:rFonts w:ascii="Calibri" w:hAnsi="Calibri" w:cs="Calibri"/>
            </w:rPr>
          </w:rPrChange>
        </w:rPr>
        <w:t xml:space="preserve"> </w:t>
      </w:r>
      <w:r w:rsidR="00A009EF" w:rsidRPr="00E86363">
        <w:rPr>
          <w:rFonts w:asciiTheme="minorHAnsi" w:hAnsiTheme="minorHAnsi" w:cstheme="minorHAnsi"/>
          <w:rPrChange w:id="784" w:author="erika" w:date="2011-07-13T10:16:00Z">
            <w:rPr>
              <w:rFonts w:ascii="Calibri" w:hAnsi="Calibri" w:cs="Calibri"/>
            </w:rPr>
          </w:rPrChange>
        </w:rPr>
        <w:t>A process of global registration of requirements has been established within the JRA1 activity.</w:t>
      </w:r>
    </w:p>
    <w:p w:rsidR="00A009EF" w:rsidRPr="00E86363" w:rsidRDefault="00A009EF" w:rsidP="00A009EF">
      <w:pPr>
        <w:rPr>
          <w:rFonts w:asciiTheme="minorHAnsi" w:hAnsiTheme="minorHAnsi" w:cstheme="minorHAnsi"/>
          <w:rPrChange w:id="785" w:author="erika" w:date="2011-07-13T10:16:00Z">
            <w:rPr>
              <w:rFonts w:ascii="Calibri" w:hAnsi="Calibri" w:cs="Calibri"/>
            </w:rPr>
          </w:rPrChange>
        </w:rPr>
      </w:pPr>
    </w:p>
    <w:p w:rsidR="00A009EF" w:rsidRPr="00E86363" w:rsidRDefault="00A009EF" w:rsidP="00A009EF">
      <w:pPr>
        <w:rPr>
          <w:rFonts w:asciiTheme="minorHAnsi" w:hAnsiTheme="minorHAnsi" w:cstheme="minorHAnsi"/>
          <w:rPrChange w:id="786" w:author="erika" w:date="2011-07-13T10:16:00Z">
            <w:rPr>
              <w:rFonts w:ascii="Calibri" w:hAnsi="Calibri" w:cs="Calibri"/>
            </w:rPr>
          </w:rPrChange>
        </w:rPr>
      </w:pPr>
      <w:r w:rsidRPr="00E86363">
        <w:rPr>
          <w:rFonts w:asciiTheme="minorHAnsi" w:hAnsiTheme="minorHAnsi" w:cstheme="minorHAnsi"/>
          <w:rPrChange w:id="787" w:author="erika" w:date="2011-07-13T10:16:00Z">
            <w:rPr>
              <w:rFonts w:ascii="Calibri" w:hAnsi="Calibri" w:cs="Calibri"/>
            </w:rPr>
          </w:rPrChange>
        </w:rPr>
        <w:t>These requirements are reviewed following this process:</w:t>
      </w:r>
    </w:p>
    <w:p w:rsidR="00A009EF" w:rsidRPr="00E86363" w:rsidRDefault="00A009EF" w:rsidP="00797551">
      <w:pPr>
        <w:rPr>
          <w:rFonts w:asciiTheme="minorHAnsi" w:hAnsiTheme="minorHAnsi" w:cstheme="minorHAnsi"/>
          <w:rPrChange w:id="788" w:author="erika" w:date="2011-07-13T10:16:00Z">
            <w:rPr>
              <w:rFonts w:ascii="Calibri" w:hAnsi="Calibri" w:cs="Calibri"/>
            </w:rPr>
          </w:rPrChange>
        </w:rPr>
      </w:pPr>
      <w:r w:rsidRPr="00E86363">
        <w:rPr>
          <w:rFonts w:asciiTheme="minorHAnsi" w:hAnsiTheme="minorHAnsi" w:cstheme="minorHAnsi"/>
          <w:rPrChange w:id="789" w:author="erika" w:date="2011-07-13T10:16:00Z">
            <w:rPr>
              <w:rFonts w:ascii="Calibri" w:hAnsi="Calibri" w:cs="Calibri"/>
            </w:rPr>
          </w:rPrChange>
        </w:rPr>
        <w:t>The JRA1 team periodically review</w:t>
      </w:r>
      <w:r w:rsidR="002F2955" w:rsidRPr="00E86363">
        <w:rPr>
          <w:rFonts w:asciiTheme="minorHAnsi" w:hAnsiTheme="minorHAnsi" w:cstheme="minorHAnsi"/>
          <w:rPrChange w:id="790" w:author="erika" w:date="2011-07-13T10:16:00Z">
            <w:rPr>
              <w:rFonts w:ascii="Calibri" w:hAnsi="Calibri" w:cs="Calibri"/>
            </w:rPr>
          </w:rPrChange>
        </w:rPr>
        <w:t>s</w:t>
      </w:r>
      <w:r w:rsidRPr="00E86363">
        <w:rPr>
          <w:rFonts w:asciiTheme="minorHAnsi" w:hAnsiTheme="minorHAnsi" w:cstheme="minorHAnsi"/>
          <w:rPrChange w:id="791" w:author="erika" w:date="2011-07-13T10:16:00Z">
            <w:rPr>
              <w:rFonts w:ascii="Calibri" w:hAnsi="Calibri" w:cs="Calibri"/>
            </w:rPr>
          </w:rPrChange>
        </w:rPr>
        <w:t xml:space="preserve"> the ticket</w:t>
      </w:r>
      <w:r w:rsidR="004070D1" w:rsidRPr="00E86363">
        <w:rPr>
          <w:rFonts w:asciiTheme="minorHAnsi" w:hAnsiTheme="minorHAnsi" w:cstheme="minorHAnsi"/>
          <w:rPrChange w:id="792" w:author="erika" w:date="2011-07-13T10:16:00Z">
            <w:rPr>
              <w:rFonts w:ascii="Calibri" w:hAnsi="Calibri" w:cs="Calibri"/>
            </w:rPr>
          </w:rPrChange>
        </w:rPr>
        <w:t>s</w:t>
      </w:r>
      <w:r w:rsidRPr="00E86363">
        <w:rPr>
          <w:rFonts w:asciiTheme="minorHAnsi" w:hAnsiTheme="minorHAnsi" w:cstheme="minorHAnsi"/>
          <w:rPrChange w:id="793" w:author="erika" w:date="2011-07-13T10:16:00Z">
            <w:rPr>
              <w:rFonts w:ascii="Calibri" w:hAnsi="Calibri" w:cs="Calibri"/>
            </w:rPr>
          </w:rPrChange>
        </w:rPr>
        <w:t xml:space="preserve"> and accept</w:t>
      </w:r>
      <w:r w:rsidR="002F2955" w:rsidRPr="00E86363">
        <w:rPr>
          <w:rFonts w:asciiTheme="minorHAnsi" w:hAnsiTheme="minorHAnsi" w:cstheme="minorHAnsi"/>
          <w:rPrChange w:id="794" w:author="erika" w:date="2011-07-13T10:16:00Z">
            <w:rPr>
              <w:rFonts w:ascii="Calibri" w:hAnsi="Calibri" w:cs="Calibri"/>
            </w:rPr>
          </w:rPrChange>
        </w:rPr>
        <w:t>s</w:t>
      </w:r>
      <w:r w:rsidRPr="00E86363">
        <w:rPr>
          <w:rFonts w:asciiTheme="minorHAnsi" w:hAnsiTheme="minorHAnsi" w:cstheme="minorHAnsi"/>
          <w:rPrChange w:id="795" w:author="erika" w:date="2011-07-13T10:16:00Z">
            <w:rPr>
              <w:rFonts w:ascii="Calibri" w:hAnsi="Calibri" w:cs="Calibri"/>
            </w:rPr>
          </w:rPrChange>
        </w:rPr>
        <w:t xml:space="preserve"> those that can be easily implemented and don’t need discussion or prioritization</w:t>
      </w:r>
      <w:r w:rsidR="002F2955" w:rsidRPr="00E86363">
        <w:rPr>
          <w:rFonts w:asciiTheme="minorHAnsi" w:hAnsiTheme="minorHAnsi" w:cstheme="minorHAnsi"/>
          <w:rPrChange w:id="796" w:author="erika" w:date="2011-07-13T10:16:00Z">
            <w:rPr>
              <w:rFonts w:ascii="Calibri" w:hAnsi="Calibri" w:cs="Calibri"/>
            </w:rPr>
          </w:rPrChange>
        </w:rPr>
        <w:t>.</w:t>
      </w:r>
      <w:r w:rsidR="007D1BB9" w:rsidRPr="00E86363">
        <w:rPr>
          <w:rFonts w:asciiTheme="minorHAnsi" w:hAnsiTheme="minorHAnsi" w:cstheme="minorHAnsi"/>
          <w:rPrChange w:id="797" w:author="erika" w:date="2011-07-13T10:16:00Z">
            <w:rPr>
              <w:rFonts w:ascii="Calibri" w:hAnsi="Calibri" w:cs="Calibri"/>
            </w:rPr>
          </w:rPrChange>
        </w:rPr>
        <w:t xml:space="preserve"> </w:t>
      </w:r>
      <w:r w:rsidR="002F2955" w:rsidRPr="00E86363">
        <w:rPr>
          <w:rFonts w:asciiTheme="minorHAnsi" w:hAnsiTheme="minorHAnsi" w:cstheme="minorHAnsi"/>
          <w:rPrChange w:id="798" w:author="erika" w:date="2011-07-13T10:16:00Z">
            <w:rPr>
              <w:rFonts w:ascii="Calibri" w:hAnsi="Calibri" w:cs="Calibri"/>
            </w:rPr>
          </w:rPrChange>
        </w:rPr>
        <w:t xml:space="preserve">If </w:t>
      </w:r>
      <w:r w:rsidRPr="00E86363">
        <w:rPr>
          <w:rFonts w:asciiTheme="minorHAnsi" w:hAnsiTheme="minorHAnsi" w:cstheme="minorHAnsi"/>
          <w:rPrChange w:id="799" w:author="erika" w:date="2011-07-13T10:16:00Z">
            <w:rPr>
              <w:rFonts w:ascii="Calibri" w:hAnsi="Calibri" w:cs="Calibri"/>
            </w:rPr>
          </w:rPrChange>
        </w:rPr>
        <w:t>the requirements affect the roadmap it will be discussed in OTAG session and the workplan will be updated accordingly.</w:t>
      </w:r>
    </w:p>
    <w:p w:rsidR="00A009EF" w:rsidRPr="00E86363" w:rsidRDefault="00A009EF" w:rsidP="00A009EF">
      <w:pPr>
        <w:rPr>
          <w:rFonts w:asciiTheme="minorHAnsi" w:hAnsiTheme="minorHAnsi" w:cstheme="minorHAnsi"/>
          <w:rPrChange w:id="800" w:author="erika" w:date="2011-07-13T10:16:00Z">
            <w:rPr>
              <w:rFonts w:ascii="Calibri" w:hAnsi="Calibri" w:cs="Calibri"/>
            </w:rPr>
          </w:rPrChange>
        </w:rPr>
      </w:pPr>
    </w:p>
    <w:p w:rsidR="00A009EF" w:rsidRPr="00E86363" w:rsidRDefault="00A009EF" w:rsidP="00A009EF">
      <w:pPr>
        <w:rPr>
          <w:rFonts w:asciiTheme="minorHAnsi" w:hAnsiTheme="minorHAnsi" w:cstheme="minorHAnsi"/>
          <w:rPrChange w:id="801" w:author="erika" w:date="2011-07-13T10:16:00Z">
            <w:rPr>
              <w:rFonts w:ascii="Calibri" w:hAnsi="Calibri" w:cs="Calibri"/>
            </w:rPr>
          </w:rPrChange>
        </w:rPr>
      </w:pPr>
      <w:r w:rsidRPr="00E86363">
        <w:rPr>
          <w:rFonts w:asciiTheme="minorHAnsi" w:hAnsiTheme="minorHAnsi" w:cstheme="minorHAnsi"/>
          <w:rPrChange w:id="802" w:author="erika" w:date="2011-07-13T10:16:00Z">
            <w:rPr>
              <w:rFonts w:ascii="Calibri" w:hAnsi="Calibri" w:cs="Calibri"/>
            </w:rPr>
          </w:rPrChange>
        </w:rPr>
        <w:t xml:space="preserve">The </w:t>
      </w:r>
      <w:r w:rsidR="007D1BB9" w:rsidRPr="00E86363">
        <w:rPr>
          <w:rFonts w:asciiTheme="minorHAnsi" w:hAnsiTheme="minorHAnsi" w:cstheme="minorHAnsi"/>
          <w:rPrChange w:id="803" w:author="erika" w:date="2011-07-13T10:16:00Z">
            <w:rPr>
              <w:rFonts w:ascii="Calibri" w:hAnsi="Calibri" w:cs="Calibri"/>
            </w:rPr>
          </w:rPrChange>
        </w:rPr>
        <w:t xml:space="preserve">part concerning new requirements (section 4 and 5.1.2) </w:t>
      </w:r>
      <w:r w:rsidRPr="00E86363">
        <w:rPr>
          <w:rFonts w:asciiTheme="minorHAnsi" w:hAnsiTheme="minorHAnsi" w:cstheme="minorHAnsi"/>
          <w:rPrChange w:id="804" w:author="erika" w:date="2011-07-13T10:16:00Z">
            <w:rPr>
              <w:rFonts w:ascii="Calibri" w:hAnsi="Calibri" w:cs="Calibri"/>
            </w:rPr>
          </w:rPrChange>
        </w:rPr>
        <w:t>is the reflect</w:t>
      </w:r>
      <w:r w:rsidR="002F2955" w:rsidRPr="00E86363">
        <w:rPr>
          <w:rFonts w:asciiTheme="minorHAnsi" w:hAnsiTheme="minorHAnsi" w:cstheme="minorHAnsi"/>
          <w:rPrChange w:id="805" w:author="erika" w:date="2011-07-13T10:16:00Z">
            <w:rPr>
              <w:rFonts w:ascii="Calibri" w:hAnsi="Calibri" w:cs="Calibri"/>
            </w:rPr>
          </w:rPrChange>
        </w:rPr>
        <w:t>ion</w:t>
      </w:r>
      <w:r w:rsidRPr="00E86363">
        <w:rPr>
          <w:rFonts w:asciiTheme="minorHAnsi" w:hAnsiTheme="minorHAnsi" w:cstheme="minorHAnsi"/>
          <w:rPrChange w:id="806" w:author="erika" w:date="2011-07-13T10:16:00Z">
            <w:rPr>
              <w:rFonts w:ascii="Calibri" w:hAnsi="Calibri" w:cs="Calibri"/>
            </w:rPr>
          </w:rPrChange>
        </w:rPr>
        <w:t xml:space="preserve"> of the workplan with the requirements registered in the beginning of May</w:t>
      </w:r>
      <w:r w:rsidR="007D1BB9" w:rsidRPr="00E86363">
        <w:rPr>
          <w:rFonts w:asciiTheme="minorHAnsi" w:hAnsiTheme="minorHAnsi" w:cstheme="minorHAnsi"/>
          <w:rPrChange w:id="807" w:author="erika" w:date="2011-07-13T10:16:00Z">
            <w:rPr>
              <w:rFonts w:ascii="Calibri" w:hAnsi="Calibri" w:cs="Calibri"/>
            </w:rPr>
          </w:rPrChange>
        </w:rPr>
        <w:t>, 2011 and</w:t>
      </w:r>
      <w:r w:rsidRPr="00E86363">
        <w:rPr>
          <w:rFonts w:asciiTheme="minorHAnsi" w:hAnsiTheme="minorHAnsi" w:cstheme="minorHAnsi"/>
          <w:rPrChange w:id="808" w:author="erika" w:date="2011-07-13T10:16:00Z">
            <w:rPr>
              <w:rFonts w:ascii="Calibri" w:hAnsi="Calibri" w:cs="Calibri"/>
            </w:rPr>
          </w:rPrChange>
        </w:rPr>
        <w:t xml:space="preserve"> examined in the JRA1 or OTAG sessions.</w:t>
      </w:r>
    </w:p>
    <w:p w:rsidR="00A009EF" w:rsidRPr="00E86363" w:rsidRDefault="00A009EF" w:rsidP="00207D16">
      <w:pPr>
        <w:rPr>
          <w:rFonts w:asciiTheme="minorHAnsi" w:hAnsiTheme="minorHAnsi" w:cstheme="minorHAnsi"/>
          <w:rPrChange w:id="809" w:author="erika" w:date="2011-07-13T10:16:00Z">
            <w:rPr>
              <w:rFonts w:ascii="Calibri" w:hAnsi="Calibri" w:cs="Calibri"/>
            </w:rPr>
          </w:rPrChange>
        </w:rPr>
      </w:pPr>
    </w:p>
    <w:p w:rsidR="00214636" w:rsidRPr="00E86363" w:rsidRDefault="00214636" w:rsidP="00207D16">
      <w:pPr>
        <w:rPr>
          <w:rFonts w:asciiTheme="minorHAnsi" w:hAnsiTheme="minorHAnsi" w:cstheme="minorHAnsi"/>
          <w:rPrChange w:id="810" w:author="erika" w:date="2011-07-13T10:16:00Z">
            <w:rPr>
              <w:rFonts w:ascii="Calibri" w:hAnsi="Calibri" w:cs="Calibri"/>
            </w:rPr>
          </w:rPrChange>
        </w:rPr>
      </w:pPr>
    </w:p>
    <w:p w:rsidR="00EF20B5" w:rsidRPr="00E86363" w:rsidRDefault="00EF20B5" w:rsidP="00207D16">
      <w:pPr>
        <w:pStyle w:val="Heading1"/>
        <w:rPr>
          <w:rFonts w:asciiTheme="minorHAnsi" w:hAnsiTheme="minorHAnsi" w:cstheme="minorHAnsi"/>
          <w:rPrChange w:id="811" w:author="erika" w:date="2011-07-13T10:16:00Z">
            <w:rPr>
              <w:rFonts w:cs="Calibri"/>
            </w:rPr>
          </w:rPrChange>
        </w:rPr>
      </w:pPr>
      <w:bookmarkStart w:id="812" w:name="_Toc298315896"/>
      <w:r w:rsidRPr="00E86363">
        <w:rPr>
          <w:rFonts w:asciiTheme="minorHAnsi" w:hAnsiTheme="minorHAnsi" w:cstheme="minorHAnsi"/>
          <w:rPrChange w:id="813" w:author="erika" w:date="2011-07-13T10:16:00Z">
            <w:rPr>
              <w:rFonts w:cs="Calibri"/>
            </w:rPr>
          </w:rPrChange>
        </w:rPr>
        <w:lastRenderedPageBreak/>
        <w:t>CONTEXT</w:t>
      </w:r>
      <w:bookmarkEnd w:id="812"/>
    </w:p>
    <w:p w:rsidR="00EF20B5" w:rsidRPr="00E86363" w:rsidRDefault="00EF20B5" w:rsidP="00EF20B5">
      <w:pPr>
        <w:rPr>
          <w:rFonts w:asciiTheme="minorHAnsi" w:hAnsiTheme="minorHAnsi" w:cstheme="minorHAnsi"/>
          <w:rPrChange w:id="814" w:author="erika" w:date="2011-07-13T10:16:00Z">
            <w:rPr/>
          </w:rPrChange>
        </w:rPr>
      </w:pPr>
    </w:p>
    <w:p w:rsidR="00EF20B5" w:rsidRPr="00E86363" w:rsidRDefault="00EF20B5" w:rsidP="00EF20B5">
      <w:pPr>
        <w:rPr>
          <w:rFonts w:asciiTheme="minorHAnsi" w:hAnsiTheme="minorHAnsi" w:cstheme="minorHAnsi"/>
          <w:rPrChange w:id="815" w:author="erika" w:date="2011-07-13T10:16:00Z">
            <w:rPr>
              <w:rFonts w:asciiTheme="minorHAnsi" w:hAnsiTheme="minorHAnsi"/>
            </w:rPr>
          </w:rPrChange>
        </w:rPr>
      </w:pPr>
      <w:r w:rsidRPr="00E86363">
        <w:rPr>
          <w:rFonts w:asciiTheme="minorHAnsi" w:hAnsiTheme="minorHAnsi" w:cstheme="minorHAnsi"/>
          <w:rPrChange w:id="816" w:author="erika" w:date="2011-07-13T10:16:00Z">
            <w:rPr>
              <w:rFonts w:asciiTheme="minorHAnsi" w:hAnsiTheme="minorHAnsi"/>
            </w:rPr>
          </w:rPrChange>
        </w:rPr>
        <w:t>The historical CIC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EF20B5" w:rsidRPr="00E86363" w:rsidRDefault="00EF20B5" w:rsidP="00EF20B5">
      <w:pPr>
        <w:rPr>
          <w:rFonts w:asciiTheme="minorHAnsi" w:hAnsiTheme="minorHAnsi" w:cstheme="minorHAnsi"/>
          <w:rPrChange w:id="817" w:author="erika" w:date="2011-07-13T10:16:00Z">
            <w:rPr>
              <w:rFonts w:asciiTheme="minorHAnsi" w:hAnsiTheme="minorHAnsi"/>
            </w:rPr>
          </w:rPrChange>
        </w:rPr>
      </w:pPr>
    </w:p>
    <w:p w:rsidR="00EF20B5" w:rsidRPr="00E86363" w:rsidRDefault="00EF20B5" w:rsidP="00EF20B5">
      <w:pPr>
        <w:rPr>
          <w:rFonts w:asciiTheme="minorHAnsi" w:hAnsiTheme="minorHAnsi" w:cstheme="minorHAnsi"/>
          <w:szCs w:val="22"/>
          <w:rPrChange w:id="818" w:author="erika" w:date="2011-07-13T10:16:00Z">
            <w:rPr>
              <w:rFonts w:asciiTheme="minorHAnsi" w:hAnsiTheme="minorHAnsi"/>
              <w:szCs w:val="22"/>
            </w:rPr>
          </w:rPrChange>
        </w:rPr>
      </w:pPr>
      <w:r w:rsidRPr="00E86363">
        <w:rPr>
          <w:rFonts w:asciiTheme="minorHAnsi" w:hAnsiTheme="minorHAnsi" w:cstheme="minorHAnsi"/>
          <w:szCs w:val="22"/>
          <w:rPrChange w:id="819" w:author="erika" w:date="2011-07-13T10:16:00Z">
            <w:rPr>
              <w:rFonts w:asciiTheme="minorHAnsi" w:hAnsiTheme="minorHAnsi"/>
              <w:szCs w:val="22"/>
            </w:rPr>
          </w:rPrChange>
        </w:rPr>
        <w:t xml:space="preserve">The information on display is retrieved from several distributed static and dynamic sources – databases, Grid Information System, Web Services, etc. – and gathered within the portal. </w:t>
      </w:r>
      <w:r w:rsidRPr="00E86363">
        <w:rPr>
          <w:rFonts w:asciiTheme="minorHAnsi" w:hAnsiTheme="minorHAnsi" w:cstheme="minorHAnsi"/>
          <w:rPrChange w:id="820" w:author="erika" w:date="2011-07-13T10:16:00Z">
            <w:rPr>
              <w:rFonts w:asciiTheme="minorHAnsi" w:hAnsiTheme="minorHAnsi"/>
            </w:rPr>
          </w:rPrChange>
        </w:rPr>
        <w:t>This has resulted in numerous tools that have become critical to sites</w:t>
      </w:r>
      <w:r w:rsidRPr="00E86363">
        <w:rPr>
          <w:rFonts w:asciiTheme="minorHAnsi" w:hAnsiTheme="minorHAnsi" w:cstheme="minorHAnsi"/>
          <w:szCs w:val="22"/>
          <w:rPrChange w:id="821" w:author="erika" w:date="2011-07-13T10:16:00Z">
            <w:rPr>
              <w:rFonts w:asciiTheme="minorHAnsi" w:hAnsiTheme="minorHAnsi"/>
              <w:szCs w:val="22"/>
            </w:rPr>
          </w:rPrChange>
        </w:rPr>
        <w:t xml:space="preserve"> like the User Tracking feature (to contact unknown users out of their DN in case of observed grid misuse for example) or the Alarm Notification feature (to subscribe to alerts upon monitoring failures). Linking this information in the portal has enabled us to display relevant and high added-value views of static and dynamic information of the production grid infrastructure.</w:t>
      </w:r>
    </w:p>
    <w:p w:rsidR="00EF20B5" w:rsidRPr="00E86363" w:rsidRDefault="00EF20B5" w:rsidP="00EF20B5">
      <w:pPr>
        <w:rPr>
          <w:rFonts w:asciiTheme="minorHAnsi" w:hAnsiTheme="minorHAnsi" w:cstheme="minorHAnsi"/>
          <w:szCs w:val="22"/>
          <w:rPrChange w:id="822" w:author="erika" w:date="2011-07-13T10:16:00Z">
            <w:rPr>
              <w:rFonts w:asciiTheme="minorHAnsi" w:hAnsiTheme="minorHAnsi"/>
              <w:szCs w:val="22"/>
            </w:rPr>
          </w:rPrChange>
        </w:rPr>
      </w:pPr>
    </w:p>
    <w:p w:rsidR="00EF20B5" w:rsidRPr="00E86363" w:rsidRDefault="00EF20B5" w:rsidP="00EF20B5">
      <w:pPr>
        <w:jc w:val="left"/>
        <w:rPr>
          <w:rFonts w:asciiTheme="minorHAnsi" w:hAnsiTheme="minorHAnsi" w:cstheme="minorHAnsi"/>
          <w:rPrChange w:id="823" w:author="erika" w:date="2011-07-13T10:16:00Z">
            <w:rPr>
              <w:rFonts w:asciiTheme="minorHAnsi" w:hAnsiTheme="minorHAnsi"/>
            </w:rPr>
          </w:rPrChange>
        </w:rPr>
      </w:pPr>
      <w:r w:rsidRPr="00E86363">
        <w:rPr>
          <w:rFonts w:asciiTheme="minorHAnsi" w:hAnsiTheme="minorHAnsi" w:cstheme="minorHAnsi"/>
          <w:rPrChange w:id="824" w:author="erika" w:date="2011-07-13T10:16:00Z">
            <w:rPr>
              <w:rFonts w:asciiTheme="minorHAnsi" w:hAnsiTheme="minorHAnsi"/>
            </w:rPr>
          </w:rPrChange>
        </w:rPr>
        <w:t>Authentication and authorization is based on user’s roles associated to the user’s certificate</w:t>
      </w:r>
      <w:r w:rsidR="00463DBA" w:rsidRPr="00E86363">
        <w:rPr>
          <w:rFonts w:asciiTheme="minorHAnsi" w:hAnsiTheme="minorHAnsi" w:cstheme="minorHAnsi"/>
          <w:rPrChange w:id="825" w:author="erika" w:date="2011-07-13T10:16:00Z">
            <w:rPr>
              <w:rFonts w:asciiTheme="minorHAnsi" w:hAnsiTheme="minorHAnsi"/>
            </w:rPr>
          </w:rPrChange>
        </w:rPr>
        <w:t xml:space="preserve"> like site administrator, regional operator or VO Manager for example.</w:t>
      </w:r>
    </w:p>
    <w:p w:rsidR="00EF20B5" w:rsidRPr="00E86363" w:rsidRDefault="00EF20B5" w:rsidP="00EF20B5">
      <w:pPr>
        <w:jc w:val="left"/>
        <w:rPr>
          <w:rFonts w:asciiTheme="minorHAnsi" w:hAnsiTheme="minorHAnsi" w:cstheme="minorHAnsi"/>
          <w:rPrChange w:id="826" w:author="erika" w:date="2011-07-13T10:16:00Z">
            <w:rPr>
              <w:rFonts w:asciiTheme="minorHAnsi" w:hAnsiTheme="minorHAnsi"/>
            </w:rPr>
          </w:rPrChange>
        </w:rPr>
      </w:pPr>
      <w:r w:rsidRPr="00E86363">
        <w:rPr>
          <w:rFonts w:asciiTheme="minorHAnsi" w:hAnsiTheme="minorHAnsi" w:cstheme="minorHAnsi"/>
          <w:rPrChange w:id="827" w:author="erika" w:date="2011-07-13T10:16:00Z">
            <w:rPr>
              <w:rFonts w:asciiTheme="minorHAnsi" w:hAnsiTheme="minorHAnsi"/>
            </w:rPr>
          </w:rPrChange>
        </w:rPr>
        <w:t xml:space="preserve">Complementary to the goal of securely processing information and workflows, the portal also fosters communication between different actors of the project, through channels such as the Broadcast and Downtime Notification </w:t>
      </w:r>
      <w:r w:rsidR="00DB04D0" w:rsidRPr="00E86363">
        <w:rPr>
          <w:rFonts w:asciiTheme="minorHAnsi" w:hAnsiTheme="minorHAnsi" w:cstheme="minorHAnsi"/>
          <w:rPrChange w:id="828" w:author="erika" w:date="2011-07-13T10:16:00Z">
            <w:rPr>
              <w:rFonts w:asciiTheme="minorHAnsi" w:hAnsiTheme="minorHAnsi"/>
            </w:rPr>
          </w:rPrChange>
        </w:rPr>
        <w:t xml:space="preserve">mechanisms. </w:t>
      </w:r>
    </w:p>
    <w:p w:rsidR="00EF20B5" w:rsidRPr="00E86363" w:rsidRDefault="00EF20B5" w:rsidP="00EF20B5">
      <w:pPr>
        <w:ind w:left="720"/>
        <w:jc w:val="left"/>
        <w:rPr>
          <w:rFonts w:asciiTheme="minorHAnsi" w:hAnsiTheme="minorHAnsi" w:cstheme="minorHAnsi"/>
          <w:rPrChange w:id="829" w:author="erika" w:date="2011-07-13T10:16:00Z">
            <w:rPr>
              <w:rFonts w:asciiTheme="minorHAnsi" w:hAnsiTheme="minorHAnsi"/>
            </w:rPr>
          </w:rPrChange>
        </w:rPr>
      </w:pPr>
    </w:p>
    <w:p w:rsidR="00EF20B5" w:rsidRPr="00E86363" w:rsidRDefault="00EF20B5" w:rsidP="00EF20B5">
      <w:pPr>
        <w:jc w:val="left"/>
        <w:rPr>
          <w:rFonts w:asciiTheme="minorHAnsi" w:hAnsiTheme="minorHAnsi" w:cstheme="minorHAnsi"/>
          <w:rPrChange w:id="830" w:author="erika" w:date="2011-07-13T10:16:00Z">
            <w:rPr>
              <w:rFonts w:asciiTheme="minorHAnsi" w:hAnsiTheme="minorHAnsi"/>
            </w:rPr>
          </w:rPrChange>
        </w:rPr>
      </w:pPr>
      <w:r w:rsidRPr="00E86363">
        <w:rPr>
          <w:rFonts w:asciiTheme="minorHAnsi" w:hAnsiTheme="minorHAnsi" w:cstheme="minorHAnsi"/>
          <w:rPrChange w:id="831" w:author="erika" w:date="2011-07-13T10:16:00Z">
            <w:rPr>
              <w:rFonts w:asciiTheme="minorHAnsi" w:hAnsiTheme="minorHAnsi"/>
            </w:rPr>
          </w:rPrChange>
        </w:rPr>
        <w:t>The architecture is the same for the both versions of the portal and is composed of three modules:</w:t>
      </w:r>
    </w:p>
    <w:p w:rsidR="00EF20B5" w:rsidRPr="00E86363" w:rsidRDefault="00EF20B5" w:rsidP="00EF20B5">
      <w:pPr>
        <w:widowControl w:val="0"/>
        <w:numPr>
          <w:ilvl w:val="0"/>
          <w:numId w:val="28"/>
        </w:numPr>
        <w:adjustRightInd w:val="0"/>
        <w:spacing w:line="360" w:lineRule="atLeast"/>
        <w:jc w:val="left"/>
        <w:textAlignment w:val="baseline"/>
        <w:rPr>
          <w:rFonts w:asciiTheme="minorHAnsi" w:hAnsiTheme="minorHAnsi" w:cstheme="minorHAnsi"/>
          <w:rPrChange w:id="832" w:author="erika" w:date="2011-07-13T10:16:00Z">
            <w:rPr>
              <w:rFonts w:asciiTheme="minorHAnsi" w:hAnsiTheme="minorHAnsi"/>
            </w:rPr>
          </w:rPrChange>
        </w:rPr>
      </w:pPr>
      <w:r w:rsidRPr="00E86363">
        <w:rPr>
          <w:rFonts w:asciiTheme="minorHAnsi" w:hAnsiTheme="minorHAnsi" w:cstheme="minorHAnsi"/>
          <w:rPrChange w:id="833" w:author="erika" w:date="2011-07-13T10:16:00Z">
            <w:rPr>
              <w:rFonts w:asciiTheme="minorHAnsi" w:hAnsiTheme="minorHAnsi"/>
            </w:rPr>
          </w:rPrChange>
        </w:rPr>
        <w:t>A database – to store information related to the users or the VO</w:t>
      </w:r>
    </w:p>
    <w:p w:rsidR="00EF20B5" w:rsidRPr="00E86363" w:rsidRDefault="00EF20B5" w:rsidP="00EF20B5">
      <w:pPr>
        <w:widowControl w:val="0"/>
        <w:numPr>
          <w:ilvl w:val="0"/>
          <w:numId w:val="28"/>
        </w:numPr>
        <w:adjustRightInd w:val="0"/>
        <w:spacing w:line="360" w:lineRule="atLeast"/>
        <w:jc w:val="left"/>
        <w:textAlignment w:val="baseline"/>
        <w:rPr>
          <w:rFonts w:asciiTheme="minorHAnsi" w:hAnsiTheme="minorHAnsi" w:cstheme="minorHAnsi"/>
          <w:rPrChange w:id="834" w:author="erika" w:date="2011-07-13T10:16:00Z">
            <w:rPr>
              <w:rFonts w:asciiTheme="minorHAnsi" w:hAnsiTheme="minorHAnsi"/>
            </w:rPr>
          </w:rPrChange>
        </w:rPr>
      </w:pPr>
      <w:r w:rsidRPr="00E86363">
        <w:rPr>
          <w:rFonts w:asciiTheme="minorHAnsi" w:hAnsiTheme="minorHAnsi" w:cstheme="minorHAnsi"/>
          <w:rPrChange w:id="835" w:author="erika" w:date="2011-07-13T10:16:00Z">
            <w:rPr>
              <w:rFonts w:asciiTheme="minorHAnsi" w:hAnsiTheme="minorHAnsi"/>
            </w:rPr>
          </w:rPrChange>
        </w:rPr>
        <w:t xml:space="preserve">A web module – graphical user interface– which is currently integrated into the Symfony framework </w:t>
      </w:r>
    </w:p>
    <w:p w:rsidR="00EF20B5" w:rsidRPr="00E86363" w:rsidRDefault="00EF20B5" w:rsidP="00EF20B5">
      <w:pPr>
        <w:widowControl w:val="0"/>
        <w:numPr>
          <w:ilvl w:val="0"/>
          <w:numId w:val="28"/>
        </w:numPr>
        <w:adjustRightInd w:val="0"/>
        <w:spacing w:line="360" w:lineRule="atLeast"/>
        <w:jc w:val="left"/>
        <w:textAlignment w:val="baseline"/>
        <w:rPr>
          <w:rFonts w:asciiTheme="minorHAnsi" w:hAnsiTheme="minorHAnsi" w:cstheme="minorHAnsi"/>
          <w:rPrChange w:id="836" w:author="erika" w:date="2011-07-13T10:16:00Z">
            <w:rPr>
              <w:rFonts w:asciiTheme="minorHAnsi" w:hAnsiTheme="minorHAnsi"/>
            </w:rPr>
          </w:rPrChange>
        </w:rPr>
      </w:pPr>
      <w:r w:rsidRPr="00E86363">
        <w:rPr>
          <w:rFonts w:asciiTheme="minorHAnsi" w:hAnsiTheme="minorHAnsi" w:cstheme="minorHAnsi"/>
          <w:rPrChange w:id="837" w:author="erika" w:date="2011-07-13T10:16:00Z">
            <w:rPr>
              <w:rFonts w:asciiTheme="minorHAnsi" w:hAnsiTheme="minorHAnsi"/>
            </w:rPr>
          </w:rPrChange>
        </w:rPr>
        <w:t xml:space="preserve">A Data Aggregation and Unification Service named Lavoisier </w:t>
      </w:r>
      <w:r w:rsidR="00A348C4" w:rsidRPr="00E86363">
        <w:rPr>
          <w:rFonts w:asciiTheme="minorHAnsi" w:hAnsiTheme="minorHAnsi" w:cstheme="minorHAnsi"/>
          <w:rPrChange w:id="838" w:author="erika" w:date="2011-07-13T10:16:00Z">
            <w:rPr>
              <w:rFonts w:asciiTheme="minorHAnsi" w:hAnsiTheme="minorHAnsi"/>
            </w:rPr>
          </w:rPrChange>
        </w:rPr>
        <w:t>[R</w:t>
      </w:r>
      <w:r w:rsidR="001A7631" w:rsidRPr="00E86363">
        <w:rPr>
          <w:rFonts w:asciiTheme="minorHAnsi" w:hAnsiTheme="minorHAnsi" w:cstheme="minorHAnsi"/>
          <w:rPrChange w:id="839" w:author="erika" w:date="2011-07-13T10:16:00Z">
            <w:rPr>
              <w:rFonts w:asciiTheme="minorHAnsi" w:hAnsiTheme="minorHAnsi"/>
            </w:rPr>
          </w:rPrChange>
        </w:rPr>
        <w:t>5</w:t>
      </w:r>
      <w:r w:rsidR="002745A9" w:rsidRPr="00E86363">
        <w:rPr>
          <w:rFonts w:asciiTheme="minorHAnsi" w:hAnsiTheme="minorHAnsi" w:cstheme="minorHAnsi"/>
          <w:rPrChange w:id="840" w:author="erika" w:date="2011-07-13T10:16:00Z">
            <w:rPr>
              <w:rFonts w:asciiTheme="minorHAnsi" w:hAnsiTheme="minorHAnsi"/>
            </w:rPr>
          </w:rPrChange>
        </w:rPr>
        <w:t>]</w:t>
      </w:r>
    </w:p>
    <w:p w:rsidR="00EF20B5" w:rsidRPr="00E86363" w:rsidRDefault="00EF20B5" w:rsidP="00EF20B5">
      <w:pPr>
        <w:widowControl w:val="0"/>
        <w:adjustRightInd w:val="0"/>
        <w:spacing w:line="360" w:lineRule="atLeast"/>
        <w:ind w:left="720"/>
        <w:jc w:val="left"/>
        <w:textAlignment w:val="baseline"/>
        <w:rPr>
          <w:rFonts w:asciiTheme="minorHAnsi" w:hAnsiTheme="minorHAnsi" w:cstheme="minorHAnsi"/>
          <w:rPrChange w:id="841" w:author="erika" w:date="2011-07-13T10:16:00Z">
            <w:rPr>
              <w:rFonts w:asciiTheme="minorHAnsi" w:hAnsiTheme="minorHAnsi"/>
            </w:rPr>
          </w:rPrChange>
        </w:rPr>
      </w:pPr>
    </w:p>
    <w:p w:rsidR="00EF20B5" w:rsidRPr="00E86363" w:rsidRDefault="00EF20B5" w:rsidP="00EF20B5">
      <w:pPr>
        <w:pStyle w:val="Lgende1"/>
        <w:jc w:val="center"/>
        <w:rPr>
          <w:rFonts w:asciiTheme="minorHAnsi" w:hAnsiTheme="minorHAnsi" w:cstheme="minorHAnsi"/>
          <w:rPrChange w:id="842" w:author="erika" w:date="2011-07-13T10:16:00Z">
            <w:rPr>
              <w:rFonts w:asciiTheme="minorHAnsi" w:hAnsiTheme="minorHAnsi"/>
            </w:rPr>
          </w:rPrChange>
        </w:rPr>
      </w:pPr>
      <w:r w:rsidRPr="00E86363">
        <w:rPr>
          <w:rFonts w:asciiTheme="minorHAnsi" w:hAnsiTheme="minorHAnsi" w:cstheme="minorHAnsi"/>
          <w:noProof/>
          <w:lang w:val="nl-NL" w:eastAsia="nl-NL"/>
          <w:rPrChange w:id="843" w:author="erika" w:date="2011-07-13T10:16:00Z">
            <w:rPr>
              <w:rFonts w:asciiTheme="minorHAnsi" w:hAnsiTheme="minorHAnsi"/>
              <w:noProof/>
              <w:lang w:val="nl-NL" w:eastAsia="nl-NL"/>
            </w:rPr>
          </w:rPrChange>
        </w:rPr>
        <w:lastRenderedPageBreak/>
        <w:drawing>
          <wp:inline distT="0" distB="0" distL="0" distR="0" wp14:anchorId="5F88FCA7" wp14:editId="25517D25">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EF20B5" w:rsidRPr="00E86363" w:rsidRDefault="00EF20B5" w:rsidP="00EF20B5">
      <w:pPr>
        <w:pStyle w:val="Lgende1"/>
        <w:jc w:val="center"/>
        <w:rPr>
          <w:rFonts w:asciiTheme="minorHAnsi" w:hAnsiTheme="minorHAnsi" w:cstheme="minorHAnsi"/>
          <w:rPrChange w:id="844" w:author="erika" w:date="2011-07-13T10:16:00Z">
            <w:rPr>
              <w:rFonts w:asciiTheme="minorHAnsi" w:hAnsiTheme="minorHAnsi"/>
            </w:rPr>
          </w:rPrChange>
        </w:rPr>
      </w:pPr>
    </w:p>
    <w:p w:rsidR="00EF20B5" w:rsidRPr="00E86363" w:rsidRDefault="00EF20B5" w:rsidP="00EF20B5">
      <w:pPr>
        <w:pStyle w:val="Lgende1"/>
        <w:jc w:val="center"/>
        <w:rPr>
          <w:rFonts w:asciiTheme="minorHAnsi" w:hAnsiTheme="minorHAnsi" w:cstheme="minorHAnsi"/>
          <w:rPrChange w:id="845" w:author="erika" w:date="2011-07-13T10:16:00Z">
            <w:rPr>
              <w:rFonts w:asciiTheme="minorHAnsi" w:hAnsiTheme="minorHAnsi"/>
            </w:rPr>
          </w:rPrChange>
        </w:rPr>
      </w:pPr>
      <w:r w:rsidRPr="00E86363">
        <w:rPr>
          <w:rFonts w:asciiTheme="minorHAnsi" w:hAnsiTheme="minorHAnsi" w:cstheme="minorHAnsi"/>
          <w:rPrChange w:id="846" w:author="erika" w:date="2011-07-13T10:16:00Z">
            <w:rPr>
              <w:rFonts w:asciiTheme="minorHAnsi" w:hAnsiTheme="minorHAnsi"/>
            </w:rPr>
          </w:rPrChange>
        </w:rPr>
        <w:t xml:space="preserve">Figure </w:t>
      </w:r>
      <w:r w:rsidR="006E7077" w:rsidRPr="00E86363">
        <w:rPr>
          <w:rFonts w:asciiTheme="minorHAnsi" w:hAnsiTheme="minorHAnsi" w:cstheme="minorHAnsi"/>
          <w:rPrChange w:id="847" w:author="erika" w:date="2011-07-13T10:16:00Z">
            <w:rPr>
              <w:rFonts w:asciiTheme="minorHAnsi" w:hAnsiTheme="minorHAnsi"/>
            </w:rPr>
          </w:rPrChange>
        </w:rPr>
        <w:fldChar w:fldCharType="begin"/>
      </w:r>
      <w:r w:rsidRPr="00E86363">
        <w:rPr>
          <w:rFonts w:asciiTheme="minorHAnsi" w:hAnsiTheme="minorHAnsi" w:cstheme="minorHAnsi"/>
          <w:rPrChange w:id="848" w:author="erika" w:date="2011-07-13T10:16:00Z">
            <w:rPr>
              <w:rFonts w:asciiTheme="minorHAnsi" w:hAnsiTheme="minorHAnsi"/>
            </w:rPr>
          </w:rPrChange>
        </w:rPr>
        <w:instrText xml:space="preserve"> SEQ "Figure" \*Arabic </w:instrText>
      </w:r>
      <w:r w:rsidR="006E7077" w:rsidRPr="00E86363">
        <w:rPr>
          <w:rFonts w:asciiTheme="minorHAnsi" w:hAnsiTheme="minorHAnsi" w:cstheme="minorHAnsi"/>
          <w:rPrChange w:id="849" w:author="erika" w:date="2011-07-13T10:16:00Z">
            <w:rPr>
              <w:rFonts w:asciiTheme="minorHAnsi" w:hAnsiTheme="minorHAnsi"/>
            </w:rPr>
          </w:rPrChange>
        </w:rPr>
        <w:fldChar w:fldCharType="separate"/>
      </w:r>
      <w:r w:rsidR="002F2955" w:rsidRPr="00E86363">
        <w:rPr>
          <w:rFonts w:asciiTheme="minorHAnsi" w:hAnsiTheme="minorHAnsi" w:cstheme="minorHAnsi"/>
          <w:noProof/>
          <w:rPrChange w:id="850" w:author="erika" w:date="2011-07-13T10:16:00Z">
            <w:rPr>
              <w:rFonts w:asciiTheme="minorHAnsi" w:hAnsiTheme="minorHAnsi"/>
              <w:noProof/>
            </w:rPr>
          </w:rPrChange>
        </w:rPr>
        <w:t>1</w:t>
      </w:r>
      <w:r w:rsidR="006E7077" w:rsidRPr="00E86363">
        <w:rPr>
          <w:rFonts w:asciiTheme="minorHAnsi" w:hAnsiTheme="minorHAnsi" w:cstheme="minorHAnsi"/>
          <w:rPrChange w:id="851" w:author="erika" w:date="2011-07-13T10:16:00Z">
            <w:rPr>
              <w:rFonts w:asciiTheme="minorHAnsi" w:hAnsiTheme="minorHAnsi"/>
            </w:rPr>
          </w:rPrChange>
        </w:rPr>
        <w:fldChar w:fldCharType="end"/>
      </w:r>
      <w:r w:rsidRPr="00E86363">
        <w:rPr>
          <w:rFonts w:asciiTheme="minorHAnsi" w:hAnsiTheme="minorHAnsi" w:cstheme="minorHAnsi"/>
          <w:rPrChange w:id="852" w:author="erika" w:date="2011-07-13T10:16:00Z">
            <w:rPr>
              <w:rFonts w:asciiTheme="minorHAnsi" w:hAnsiTheme="minorHAnsi"/>
            </w:rPr>
          </w:rPrChange>
        </w:rPr>
        <w:t>- Operations portal an integration Platform based on Lavoisier</w:t>
      </w:r>
    </w:p>
    <w:p w:rsidR="00EF20B5" w:rsidRPr="00E86363" w:rsidRDefault="00EF20B5" w:rsidP="00EF20B5">
      <w:pPr>
        <w:jc w:val="left"/>
        <w:rPr>
          <w:rFonts w:asciiTheme="minorHAnsi" w:hAnsiTheme="minorHAnsi" w:cstheme="minorHAnsi"/>
          <w:rPrChange w:id="853" w:author="erika" w:date="2011-07-13T10:16:00Z">
            <w:rPr>
              <w:rFonts w:asciiTheme="minorHAnsi" w:hAnsiTheme="minorHAnsi"/>
            </w:rPr>
          </w:rPrChange>
        </w:rPr>
      </w:pPr>
    </w:p>
    <w:p w:rsidR="00EF20B5" w:rsidRPr="00E86363" w:rsidRDefault="00EF20B5" w:rsidP="00EF20B5">
      <w:pPr>
        <w:jc w:val="left"/>
        <w:rPr>
          <w:rFonts w:asciiTheme="minorHAnsi" w:hAnsiTheme="minorHAnsi" w:cstheme="minorHAnsi"/>
          <w:rPrChange w:id="854" w:author="erika" w:date="2011-07-13T10:16:00Z">
            <w:rPr>
              <w:rFonts w:asciiTheme="minorHAnsi" w:hAnsiTheme="minorHAnsi"/>
            </w:rPr>
          </w:rPrChange>
        </w:rPr>
      </w:pPr>
      <w:r w:rsidRPr="00E86363">
        <w:rPr>
          <w:rFonts w:asciiTheme="minorHAnsi" w:hAnsiTheme="minorHAnsi" w:cstheme="minorHAnsi"/>
          <w:rPrChange w:id="855" w:author="erika" w:date="2011-07-13T10:16:00Z">
            <w:rPr>
              <w:rFonts w:asciiTheme="minorHAnsi" w:hAnsiTheme="minorHAnsi"/>
            </w:rPr>
          </w:rPrChange>
        </w:rPr>
        <w:t xml:space="preserve">Lavoisier is the component used to store, consolidate and “feed” data into the web application. </w:t>
      </w:r>
      <w:r w:rsidR="00527450" w:rsidRPr="00E86363">
        <w:rPr>
          <w:rFonts w:asciiTheme="minorHAnsi" w:hAnsiTheme="minorHAnsi" w:cstheme="minorHAnsi"/>
          <w:rPrChange w:id="856" w:author="erika" w:date="2011-07-13T10:16:00Z">
            <w:rPr>
              <w:rFonts w:asciiTheme="minorHAnsi" w:hAnsiTheme="minorHAnsi"/>
            </w:rPr>
          </w:rPrChange>
        </w:rPr>
        <w:t>It</w:t>
      </w:r>
      <w:r w:rsidRPr="00E86363">
        <w:rPr>
          <w:rFonts w:asciiTheme="minorHAnsi" w:hAnsiTheme="minorHAnsi" w:cstheme="minorHAnsi"/>
          <w:rPrChange w:id="857" w:author="erika" w:date="2011-07-13T10:16:00Z">
            <w:rPr>
              <w:rFonts w:asciiTheme="minorHAnsi" w:hAnsiTheme="minorHAnsi"/>
            </w:rPr>
          </w:rPrChange>
        </w:rPr>
        <w:t xml:space="preserve"> provides information from various sources without the portal being directly dependent on those information sources thanks to a caching mechanism.</w:t>
      </w:r>
      <w:r w:rsidRPr="00E86363">
        <w:rPr>
          <w:rFonts w:asciiTheme="minorHAnsi" w:hAnsiTheme="minorHAnsi" w:cstheme="minorHAnsi"/>
          <w:noProof/>
          <w:lang w:val="en-US"/>
          <w:rPrChange w:id="858" w:author="erika" w:date="2011-07-13T10:16:00Z">
            <w:rPr>
              <w:rFonts w:asciiTheme="minorHAnsi" w:hAnsiTheme="minorHAnsi"/>
              <w:noProof/>
              <w:lang w:val="en-US"/>
            </w:rPr>
          </w:rPrChange>
        </w:rPr>
        <w:t xml:space="preserve"> This indeed protects </w:t>
      </w:r>
      <w:r w:rsidR="004F7F33" w:rsidRPr="00E86363">
        <w:rPr>
          <w:rFonts w:asciiTheme="minorHAnsi" w:hAnsiTheme="minorHAnsi" w:cstheme="minorHAnsi"/>
          <w:noProof/>
          <w:lang w:val="en-US"/>
          <w:rPrChange w:id="859" w:author="erika" w:date="2011-07-13T10:16:00Z">
            <w:rPr>
              <w:rFonts w:asciiTheme="minorHAnsi" w:hAnsiTheme="minorHAnsi"/>
              <w:noProof/>
              <w:lang w:val="en-US"/>
            </w:rPr>
          </w:rPrChange>
        </w:rPr>
        <w:t xml:space="preserve">the application </w:t>
      </w:r>
      <w:r w:rsidRPr="00E86363">
        <w:rPr>
          <w:rFonts w:asciiTheme="minorHAnsi" w:hAnsiTheme="minorHAnsi" w:cstheme="minorHAnsi"/>
          <w:noProof/>
          <w:lang w:val="en-US"/>
          <w:rPrChange w:id="860" w:author="erika" w:date="2011-07-13T10:16:00Z">
            <w:rPr>
              <w:rFonts w:asciiTheme="minorHAnsi" w:hAnsiTheme="minorHAnsi"/>
              <w:noProof/>
              <w:lang w:val="en-US"/>
            </w:rPr>
          </w:rPrChange>
        </w:rPr>
        <w:t xml:space="preserve">from intermittent failures of information sources. </w:t>
      </w:r>
    </w:p>
    <w:p w:rsidR="00EF20B5" w:rsidRPr="00E86363" w:rsidRDefault="00EF20B5" w:rsidP="00EF20B5">
      <w:pPr>
        <w:jc w:val="left"/>
        <w:rPr>
          <w:rFonts w:asciiTheme="minorHAnsi" w:hAnsiTheme="minorHAnsi" w:cstheme="minorHAnsi"/>
          <w:rPrChange w:id="861" w:author="erika" w:date="2011-07-13T10:16:00Z">
            <w:rPr>
              <w:rFonts w:asciiTheme="minorHAnsi" w:hAnsiTheme="minorHAnsi"/>
            </w:rPr>
          </w:rPrChange>
        </w:rPr>
      </w:pPr>
    </w:p>
    <w:p w:rsidR="00EF20B5" w:rsidRPr="00E86363" w:rsidRDefault="00EF20B5" w:rsidP="00EF20B5">
      <w:pPr>
        <w:jc w:val="left"/>
        <w:rPr>
          <w:rFonts w:asciiTheme="minorHAnsi" w:hAnsiTheme="minorHAnsi" w:cstheme="minorHAnsi"/>
          <w:rPrChange w:id="862" w:author="erika" w:date="2011-07-13T10:16:00Z">
            <w:rPr>
              <w:rFonts w:asciiTheme="minorHAnsi" w:hAnsiTheme="minorHAnsi"/>
            </w:rPr>
          </w:rPrChange>
        </w:rPr>
      </w:pPr>
      <w:r w:rsidRPr="00E86363">
        <w:rPr>
          <w:rFonts w:asciiTheme="minorHAnsi" w:hAnsiTheme="minorHAnsi" w:cstheme="minorHAnsi"/>
          <w:rPrChange w:id="863" w:author="erika" w:date="2011-07-13T10:16:00Z">
            <w:rPr>
              <w:rFonts w:asciiTheme="minorHAnsi" w:hAnsiTheme="minorHAnsi"/>
            </w:rPr>
          </w:rPrChange>
        </w:rPr>
        <w:t>S</w:t>
      </w:r>
      <w:r w:rsidR="002745A9" w:rsidRPr="00E86363">
        <w:rPr>
          <w:rFonts w:asciiTheme="minorHAnsi" w:hAnsiTheme="minorHAnsi" w:cstheme="minorHAnsi"/>
          <w:rPrChange w:id="864" w:author="erika" w:date="2011-07-13T10:16:00Z">
            <w:rPr>
              <w:rFonts w:asciiTheme="minorHAnsi" w:hAnsiTheme="minorHAnsi"/>
            </w:rPr>
          </w:rPrChange>
        </w:rPr>
        <w:t>ince the beginning of EGI an important</w:t>
      </w:r>
      <w:r w:rsidRPr="00E86363">
        <w:rPr>
          <w:rFonts w:asciiTheme="minorHAnsi" w:hAnsiTheme="minorHAnsi" w:cstheme="minorHAnsi"/>
          <w:rPrChange w:id="865" w:author="erika" w:date="2011-07-13T10:16:00Z">
            <w:rPr>
              <w:rFonts w:asciiTheme="minorHAnsi" w:hAnsiTheme="minorHAnsi"/>
            </w:rPr>
          </w:rPrChange>
        </w:rPr>
        <w:t xml:space="preserve"> effort has been done to migrate from the historical CIC Portal to the Operations Portal. These developments are integrated into a new framework</w:t>
      </w:r>
      <w:r w:rsidR="00527450" w:rsidRPr="00E86363">
        <w:rPr>
          <w:rFonts w:asciiTheme="minorHAnsi" w:hAnsiTheme="minorHAnsi" w:cstheme="minorHAnsi"/>
          <w:rPrChange w:id="866" w:author="erika" w:date="2011-07-13T10:16:00Z">
            <w:rPr>
              <w:rFonts w:asciiTheme="minorHAnsi" w:hAnsiTheme="minorHAnsi"/>
            </w:rPr>
          </w:rPrChange>
        </w:rPr>
        <w:t>:</w:t>
      </w:r>
      <w:r w:rsidR="007D1BB9" w:rsidRPr="00E86363">
        <w:rPr>
          <w:rFonts w:asciiTheme="minorHAnsi" w:hAnsiTheme="minorHAnsi" w:cstheme="minorHAnsi"/>
          <w:rPrChange w:id="867" w:author="erika" w:date="2011-07-13T10:16:00Z">
            <w:rPr>
              <w:rFonts w:asciiTheme="minorHAnsi" w:hAnsiTheme="minorHAnsi"/>
            </w:rPr>
          </w:rPrChange>
        </w:rPr>
        <w:t xml:space="preserve"> </w:t>
      </w:r>
      <w:r w:rsidRPr="00E86363">
        <w:rPr>
          <w:rFonts w:asciiTheme="minorHAnsi" w:hAnsiTheme="minorHAnsi" w:cstheme="minorHAnsi"/>
          <w:rPrChange w:id="868" w:author="erika" w:date="2011-07-13T10:16:00Z">
            <w:rPr>
              <w:rFonts w:asciiTheme="minorHAnsi" w:hAnsiTheme="minorHAnsi"/>
            </w:rPr>
          </w:rPrChange>
        </w:rPr>
        <w:t>Symfony.</w:t>
      </w:r>
    </w:p>
    <w:p w:rsidR="00EF20B5" w:rsidRPr="00E86363" w:rsidRDefault="00EF20B5" w:rsidP="00EF20B5">
      <w:pPr>
        <w:jc w:val="left"/>
        <w:rPr>
          <w:rFonts w:asciiTheme="minorHAnsi" w:hAnsiTheme="minorHAnsi" w:cstheme="minorHAnsi"/>
          <w:rPrChange w:id="869" w:author="erika" w:date="2011-07-13T10:16:00Z">
            <w:rPr>
              <w:rFonts w:asciiTheme="minorHAnsi" w:hAnsiTheme="minorHAnsi"/>
            </w:rPr>
          </w:rPrChange>
        </w:rPr>
      </w:pPr>
    </w:p>
    <w:p w:rsidR="00EF20B5" w:rsidRPr="00E86363" w:rsidRDefault="00EF20B5" w:rsidP="00EF20B5">
      <w:pPr>
        <w:pStyle w:val="BodyText"/>
        <w:jc w:val="left"/>
        <w:rPr>
          <w:rFonts w:asciiTheme="minorHAnsi" w:hAnsiTheme="minorHAnsi" w:cstheme="minorHAnsi"/>
          <w:szCs w:val="20"/>
          <w:lang w:eastAsia="fr-FR"/>
          <w:rPrChange w:id="870" w:author="erika" w:date="2011-07-13T10:16:00Z">
            <w:rPr>
              <w:rFonts w:asciiTheme="minorHAnsi" w:hAnsiTheme="minorHAnsi"/>
              <w:szCs w:val="20"/>
              <w:lang w:eastAsia="fr-FR"/>
            </w:rPr>
          </w:rPrChange>
        </w:rPr>
      </w:pPr>
      <w:r w:rsidRPr="00E86363">
        <w:rPr>
          <w:rFonts w:asciiTheme="minorHAnsi" w:hAnsiTheme="minorHAnsi" w:cstheme="minorHAnsi"/>
          <w:szCs w:val="20"/>
          <w:lang w:eastAsia="fr-FR"/>
          <w:rPrChange w:id="871" w:author="erika" w:date="2011-07-13T10:16:00Z">
            <w:rPr>
              <w:rFonts w:asciiTheme="minorHAnsi" w:hAnsiTheme="minorHAnsi"/>
              <w:szCs w:val="20"/>
              <w:lang w:eastAsia="fr-FR"/>
            </w:rPr>
          </w:rPrChange>
        </w:rPr>
        <w:t>We apply the framework approach for the new developments o</w:t>
      </w:r>
      <w:r w:rsidR="00337B98" w:rsidRPr="00E86363">
        <w:rPr>
          <w:rFonts w:asciiTheme="minorHAnsi" w:hAnsiTheme="minorHAnsi" w:cstheme="minorHAnsi"/>
          <w:szCs w:val="20"/>
          <w:lang w:eastAsia="fr-FR"/>
          <w:rPrChange w:id="872" w:author="erika" w:date="2011-07-13T10:16:00Z">
            <w:rPr>
              <w:rFonts w:asciiTheme="minorHAnsi" w:hAnsiTheme="minorHAnsi"/>
              <w:szCs w:val="20"/>
              <w:lang w:eastAsia="fr-FR"/>
            </w:rPr>
          </w:rPrChange>
        </w:rPr>
        <w:t>r</w:t>
      </w:r>
      <w:r w:rsidRPr="00E86363">
        <w:rPr>
          <w:rFonts w:asciiTheme="minorHAnsi" w:hAnsiTheme="minorHAnsi" w:cstheme="minorHAnsi"/>
          <w:szCs w:val="20"/>
          <w:lang w:eastAsia="fr-FR"/>
          <w:rPrChange w:id="873" w:author="erika" w:date="2011-07-13T10:16:00Z">
            <w:rPr>
              <w:rFonts w:asciiTheme="minorHAnsi" w:hAnsiTheme="minorHAnsi"/>
              <w:szCs w:val="20"/>
              <w:lang w:eastAsia="fr-FR"/>
            </w:rPr>
          </w:rPrChange>
        </w:rPr>
        <w:t xml:space="preserve"> the improvement of the features in the historical operations portal. The benefits we have seen until now are three-fold</w:t>
      </w:r>
    </w:p>
    <w:p w:rsidR="00EF20B5" w:rsidRPr="00E86363" w:rsidRDefault="00EF20B5" w:rsidP="00EF20B5">
      <w:pPr>
        <w:pStyle w:val="BodyText"/>
        <w:widowControl w:val="0"/>
        <w:numPr>
          <w:ilvl w:val="0"/>
          <w:numId w:val="29"/>
        </w:numPr>
        <w:adjustRightInd w:val="0"/>
        <w:spacing w:line="360" w:lineRule="atLeast"/>
        <w:jc w:val="left"/>
        <w:textAlignment w:val="baseline"/>
        <w:rPr>
          <w:rFonts w:asciiTheme="minorHAnsi" w:hAnsiTheme="minorHAnsi" w:cstheme="minorHAnsi"/>
          <w:szCs w:val="20"/>
          <w:lang w:eastAsia="fr-FR"/>
          <w:rPrChange w:id="874" w:author="erika" w:date="2011-07-13T10:16:00Z">
            <w:rPr>
              <w:rFonts w:asciiTheme="minorHAnsi" w:hAnsiTheme="minorHAnsi"/>
              <w:szCs w:val="20"/>
              <w:lang w:eastAsia="fr-FR"/>
            </w:rPr>
          </w:rPrChange>
        </w:rPr>
      </w:pPr>
      <w:r w:rsidRPr="00E86363">
        <w:rPr>
          <w:rFonts w:asciiTheme="minorHAnsi" w:hAnsiTheme="minorHAnsi" w:cstheme="minorHAnsi"/>
          <w:szCs w:val="20"/>
          <w:lang w:eastAsia="fr-FR"/>
          <w:rPrChange w:id="875" w:author="erika" w:date="2011-07-13T10:16:00Z">
            <w:rPr>
              <w:rFonts w:asciiTheme="minorHAnsi" w:hAnsiTheme="minorHAnsi"/>
              <w:szCs w:val="20"/>
              <w:lang w:eastAsia="fr-FR"/>
            </w:rPr>
          </w:rPrChange>
        </w:rPr>
        <w:t>An increase in the efficiency of the Operations Portal application in term</w:t>
      </w:r>
      <w:r w:rsidR="0050284C" w:rsidRPr="00E86363">
        <w:rPr>
          <w:rFonts w:asciiTheme="minorHAnsi" w:hAnsiTheme="minorHAnsi" w:cstheme="minorHAnsi"/>
          <w:szCs w:val="20"/>
          <w:lang w:eastAsia="fr-FR"/>
          <w:rPrChange w:id="876" w:author="erika" w:date="2011-07-13T10:16:00Z">
            <w:rPr>
              <w:rFonts w:asciiTheme="minorHAnsi" w:hAnsiTheme="minorHAnsi"/>
              <w:szCs w:val="20"/>
              <w:lang w:eastAsia="fr-FR"/>
            </w:rPr>
          </w:rPrChange>
        </w:rPr>
        <w:t>s</w:t>
      </w:r>
      <w:r w:rsidRPr="00E86363">
        <w:rPr>
          <w:rFonts w:asciiTheme="minorHAnsi" w:hAnsiTheme="minorHAnsi" w:cstheme="minorHAnsi"/>
          <w:szCs w:val="20"/>
          <w:lang w:eastAsia="fr-FR"/>
          <w:rPrChange w:id="877" w:author="erika" w:date="2011-07-13T10:16:00Z">
            <w:rPr>
              <w:rFonts w:asciiTheme="minorHAnsi" w:hAnsiTheme="minorHAnsi"/>
              <w:szCs w:val="20"/>
              <w:lang w:eastAsia="fr-FR"/>
            </w:rPr>
          </w:rPrChange>
        </w:rPr>
        <w:t xml:space="preserve"> of response time to end-user requests.</w:t>
      </w:r>
    </w:p>
    <w:p w:rsidR="00EF20B5" w:rsidRPr="00E86363" w:rsidRDefault="00EF20B5" w:rsidP="00EF20B5">
      <w:pPr>
        <w:pStyle w:val="BodyText"/>
        <w:widowControl w:val="0"/>
        <w:numPr>
          <w:ilvl w:val="0"/>
          <w:numId w:val="29"/>
        </w:numPr>
        <w:adjustRightInd w:val="0"/>
        <w:spacing w:line="360" w:lineRule="atLeast"/>
        <w:jc w:val="left"/>
        <w:textAlignment w:val="baseline"/>
        <w:rPr>
          <w:rFonts w:asciiTheme="minorHAnsi" w:hAnsiTheme="minorHAnsi" w:cstheme="minorHAnsi"/>
          <w:szCs w:val="20"/>
          <w:lang w:eastAsia="fr-FR"/>
          <w:rPrChange w:id="878" w:author="erika" w:date="2011-07-13T10:16:00Z">
            <w:rPr>
              <w:rFonts w:asciiTheme="minorHAnsi" w:hAnsiTheme="minorHAnsi"/>
              <w:szCs w:val="20"/>
              <w:lang w:eastAsia="fr-FR"/>
            </w:rPr>
          </w:rPrChange>
        </w:rPr>
      </w:pPr>
      <w:r w:rsidRPr="00E86363">
        <w:rPr>
          <w:rFonts w:asciiTheme="minorHAnsi" w:hAnsiTheme="minorHAnsi" w:cstheme="minorHAnsi"/>
          <w:szCs w:val="20"/>
          <w:lang w:eastAsia="fr-FR"/>
          <w:rPrChange w:id="879" w:author="erika" w:date="2011-07-13T10:16:00Z">
            <w:rPr>
              <w:rFonts w:asciiTheme="minorHAnsi" w:hAnsiTheme="minorHAnsi"/>
              <w:szCs w:val="20"/>
              <w:lang w:eastAsia="fr-FR"/>
            </w:rPr>
          </w:rPrChange>
        </w:rPr>
        <w:t>A decrease in the time spent on software maintenance.</w:t>
      </w:r>
    </w:p>
    <w:p w:rsidR="00EF20B5" w:rsidRPr="00E86363" w:rsidRDefault="00EF20B5" w:rsidP="00EF20B5">
      <w:pPr>
        <w:pStyle w:val="BodyText"/>
        <w:widowControl w:val="0"/>
        <w:numPr>
          <w:ilvl w:val="0"/>
          <w:numId w:val="29"/>
        </w:numPr>
        <w:adjustRightInd w:val="0"/>
        <w:spacing w:line="360" w:lineRule="atLeast"/>
        <w:jc w:val="left"/>
        <w:textAlignment w:val="baseline"/>
        <w:rPr>
          <w:rFonts w:asciiTheme="minorHAnsi" w:hAnsiTheme="minorHAnsi" w:cstheme="minorHAnsi"/>
          <w:szCs w:val="20"/>
          <w:lang w:eastAsia="fr-FR"/>
          <w:rPrChange w:id="880" w:author="erika" w:date="2011-07-13T10:16:00Z">
            <w:rPr>
              <w:rFonts w:asciiTheme="minorHAnsi" w:hAnsiTheme="minorHAnsi"/>
              <w:szCs w:val="20"/>
              <w:lang w:eastAsia="fr-FR"/>
            </w:rPr>
          </w:rPrChange>
        </w:rPr>
      </w:pPr>
      <w:r w:rsidRPr="00E86363">
        <w:rPr>
          <w:rFonts w:asciiTheme="minorHAnsi" w:hAnsiTheme="minorHAnsi" w:cstheme="minorHAnsi"/>
          <w:szCs w:val="20"/>
          <w:lang w:eastAsia="fr-FR"/>
          <w:rPrChange w:id="881" w:author="erika" w:date="2011-07-13T10:16:00Z">
            <w:rPr>
              <w:rFonts w:asciiTheme="minorHAnsi" w:hAnsiTheme="minorHAnsi"/>
              <w:szCs w:val="20"/>
              <w:lang w:eastAsia="fr-FR"/>
            </w:rPr>
          </w:rPrChange>
        </w:rPr>
        <w:t>An increase in the robustness of the application by developing independent modules.</w:t>
      </w:r>
    </w:p>
    <w:p w:rsidR="00EF20B5" w:rsidRPr="00E86363" w:rsidRDefault="00EF20B5" w:rsidP="00EF20B5">
      <w:pPr>
        <w:jc w:val="left"/>
        <w:rPr>
          <w:rFonts w:asciiTheme="minorHAnsi" w:hAnsiTheme="minorHAnsi" w:cstheme="minorHAnsi"/>
          <w:rPrChange w:id="882" w:author="erika" w:date="2011-07-13T10:16:00Z">
            <w:rPr>
              <w:rFonts w:asciiTheme="minorHAnsi" w:hAnsiTheme="minorHAnsi"/>
            </w:rPr>
          </w:rPrChange>
        </w:rPr>
      </w:pPr>
    </w:p>
    <w:p w:rsidR="00EF20B5" w:rsidRPr="00E86363" w:rsidRDefault="00EF20B5" w:rsidP="00EF20B5">
      <w:pPr>
        <w:rPr>
          <w:rFonts w:asciiTheme="minorHAnsi" w:hAnsiTheme="minorHAnsi" w:cstheme="minorHAnsi"/>
          <w:rPrChange w:id="883" w:author="erika" w:date="2011-07-13T10:16:00Z">
            <w:rPr>
              <w:rFonts w:asciiTheme="minorHAnsi" w:hAnsiTheme="minorHAnsi"/>
            </w:rPr>
          </w:rPrChange>
        </w:rPr>
      </w:pPr>
      <w:r w:rsidRPr="00E86363">
        <w:rPr>
          <w:rFonts w:asciiTheme="minorHAnsi" w:hAnsiTheme="minorHAnsi" w:cstheme="minorHAnsi"/>
          <w:b/>
          <w:rPrChange w:id="884" w:author="erika" w:date="2011-07-13T10:16:00Z">
            <w:rPr>
              <w:rFonts w:asciiTheme="minorHAnsi" w:hAnsiTheme="minorHAnsi"/>
              <w:b/>
            </w:rPr>
          </w:rPrChange>
        </w:rPr>
        <w:t>Figure 1</w:t>
      </w:r>
      <w:r w:rsidRPr="00E86363">
        <w:rPr>
          <w:rFonts w:asciiTheme="minorHAnsi" w:hAnsiTheme="minorHAnsi" w:cstheme="minorHAnsi"/>
          <w:rPrChange w:id="885" w:author="erika" w:date="2011-07-13T10:16:00Z">
            <w:rPr>
              <w:rFonts w:asciiTheme="minorHAnsi" w:hAnsiTheme="minorHAnsi"/>
            </w:rPr>
          </w:rPrChange>
        </w:rPr>
        <w:t xml:space="preserve"> depict</w:t>
      </w:r>
      <w:r w:rsidR="0050284C" w:rsidRPr="00E86363">
        <w:rPr>
          <w:rFonts w:asciiTheme="minorHAnsi" w:hAnsiTheme="minorHAnsi" w:cstheme="minorHAnsi"/>
          <w:rPrChange w:id="886" w:author="erika" w:date="2011-07-13T10:16:00Z">
            <w:rPr>
              <w:rFonts w:asciiTheme="minorHAnsi" w:hAnsiTheme="minorHAnsi"/>
            </w:rPr>
          </w:rPrChange>
        </w:rPr>
        <w:t>s</w:t>
      </w:r>
      <w:r w:rsidRPr="00E86363">
        <w:rPr>
          <w:rFonts w:asciiTheme="minorHAnsi" w:hAnsiTheme="minorHAnsi" w:cstheme="minorHAnsi"/>
          <w:rPrChange w:id="887" w:author="erika" w:date="2011-07-13T10:16:00Z">
            <w:rPr>
              <w:rFonts w:asciiTheme="minorHAnsi" w:hAnsiTheme="minorHAnsi"/>
            </w:rPr>
          </w:rPrChange>
        </w:rPr>
        <w:t xml:space="preserve"> how the two instances of the Operations Portal (CIC Operations Portal and the new Operations Portal) are integration platforms for several heterogeneous information sources. These instances rely heavily upon Lavoisier to provide </w:t>
      </w:r>
      <w:r w:rsidR="00337B98" w:rsidRPr="00E86363">
        <w:rPr>
          <w:rFonts w:asciiTheme="minorHAnsi" w:hAnsiTheme="minorHAnsi" w:cstheme="minorHAnsi"/>
          <w:rPrChange w:id="888" w:author="erika" w:date="2011-07-13T10:16:00Z">
            <w:rPr>
              <w:rFonts w:asciiTheme="minorHAnsi" w:hAnsiTheme="minorHAnsi"/>
            </w:rPr>
          </w:rPrChange>
        </w:rPr>
        <w:t xml:space="preserve">information and interfaces </w:t>
      </w:r>
      <w:r w:rsidRPr="00E86363">
        <w:rPr>
          <w:rFonts w:asciiTheme="minorHAnsi" w:hAnsiTheme="minorHAnsi" w:cstheme="minorHAnsi"/>
          <w:rPrChange w:id="889" w:author="erika" w:date="2011-07-13T10:16:00Z">
            <w:rPr>
              <w:rFonts w:asciiTheme="minorHAnsi" w:hAnsiTheme="minorHAnsi"/>
            </w:rPr>
          </w:rPrChange>
        </w:rPr>
        <w:t>to users –being end-users, operators, resource centres or NGI/ROC.</w:t>
      </w:r>
    </w:p>
    <w:p w:rsidR="00EF20B5" w:rsidRPr="00E86363" w:rsidRDefault="00EF20B5" w:rsidP="00EF20B5">
      <w:pPr>
        <w:rPr>
          <w:rFonts w:asciiTheme="minorHAnsi" w:hAnsiTheme="minorHAnsi" w:cstheme="minorHAnsi"/>
          <w:rPrChange w:id="890" w:author="erika" w:date="2011-07-13T10:16:00Z">
            <w:rPr>
              <w:rFonts w:asciiTheme="minorHAnsi" w:hAnsiTheme="minorHAnsi"/>
            </w:rPr>
          </w:rPrChange>
        </w:rPr>
      </w:pPr>
    </w:p>
    <w:p w:rsidR="00EF20B5" w:rsidRPr="00E86363" w:rsidRDefault="00EF20B5" w:rsidP="00EF20B5">
      <w:pPr>
        <w:rPr>
          <w:rFonts w:asciiTheme="minorHAnsi" w:hAnsiTheme="minorHAnsi" w:cstheme="minorHAnsi"/>
          <w:rPrChange w:id="891" w:author="erika" w:date="2011-07-13T10:16:00Z">
            <w:rPr>
              <w:rFonts w:asciiTheme="minorHAnsi" w:hAnsiTheme="minorHAnsi"/>
            </w:rPr>
          </w:rPrChange>
        </w:rPr>
      </w:pPr>
    </w:p>
    <w:p w:rsidR="00EF20B5" w:rsidRPr="00E86363" w:rsidRDefault="00EF20B5" w:rsidP="00EF20B5">
      <w:pPr>
        <w:rPr>
          <w:rFonts w:asciiTheme="minorHAnsi" w:hAnsiTheme="minorHAnsi" w:cstheme="minorHAnsi"/>
          <w:rPrChange w:id="892" w:author="erika" w:date="2011-07-13T10:16:00Z">
            <w:rPr>
              <w:rFonts w:asciiTheme="minorHAnsi" w:hAnsiTheme="minorHAnsi"/>
            </w:rPr>
          </w:rPrChange>
        </w:rPr>
      </w:pPr>
    </w:p>
    <w:p w:rsidR="00207D16" w:rsidRPr="00E86363" w:rsidRDefault="00EF6324" w:rsidP="00207D16">
      <w:pPr>
        <w:pStyle w:val="Heading1"/>
        <w:rPr>
          <w:rFonts w:asciiTheme="minorHAnsi" w:hAnsiTheme="minorHAnsi" w:cstheme="minorHAnsi"/>
          <w:rPrChange w:id="893" w:author="erika" w:date="2011-07-13T10:16:00Z">
            <w:rPr>
              <w:rFonts w:cs="Calibri"/>
            </w:rPr>
          </w:rPrChange>
        </w:rPr>
      </w:pPr>
      <w:bookmarkStart w:id="894" w:name="_Toc298315897"/>
      <w:r w:rsidRPr="00E86363">
        <w:rPr>
          <w:rFonts w:asciiTheme="minorHAnsi" w:hAnsiTheme="minorHAnsi" w:cstheme="minorHAnsi"/>
          <w:rPrChange w:id="895" w:author="erika" w:date="2011-07-13T10:16:00Z">
            <w:rPr>
              <w:rFonts w:cs="Calibri"/>
            </w:rPr>
          </w:rPrChange>
        </w:rPr>
        <w:lastRenderedPageBreak/>
        <w:t>ASSESSMent of the initial workplan</w:t>
      </w:r>
      <w:bookmarkEnd w:id="894"/>
    </w:p>
    <w:p w:rsidR="00A009EF" w:rsidRPr="00E86363" w:rsidRDefault="00A009EF" w:rsidP="00A009EF">
      <w:pPr>
        <w:pStyle w:val="Heading2"/>
        <w:rPr>
          <w:rFonts w:asciiTheme="minorHAnsi" w:hAnsiTheme="minorHAnsi" w:cstheme="minorHAnsi"/>
          <w:rPrChange w:id="896" w:author="erika" w:date="2011-07-13T10:16:00Z">
            <w:rPr/>
          </w:rPrChange>
        </w:rPr>
      </w:pPr>
      <w:bookmarkStart w:id="897" w:name="_Toc298315898"/>
      <w:r w:rsidRPr="00E86363">
        <w:rPr>
          <w:rFonts w:asciiTheme="minorHAnsi" w:hAnsiTheme="minorHAnsi" w:cstheme="minorHAnsi"/>
          <w:rPrChange w:id="898" w:author="erika" w:date="2011-07-13T10:16:00Z">
            <w:rPr/>
          </w:rPrChange>
        </w:rPr>
        <w:t>Amendment to the initial roadmap</w:t>
      </w:r>
      <w:bookmarkEnd w:id="897"/>
    </w:p>
    <w:p w:rsidR="00A009EF" w:rsidRPr="00E86363" w:rsidRDefault="00A009EF" w:rsidP="00A009EF">
      <w:pPr>
        <w:rPr>
          <w:rFonts w:asciiTheme="minorHAnsi" w:hAnsiTheme="minorHAnsi" w:cstheme="minorHAnsi"/>
          <w:rPrChange w:id="899" w:author="erika" w:date="2011-07-13T10:16:00Z">
            <w:rPr>
              <w:rFonts w:ascii="Calibri" w:hAnsi="Calibri" w:cs="Calibri"/>
            </w:rPr>
          </w:rPrChange>
        </w:rPr>
      </w:pPr>
    </w:p>
    <w:p w:rsidR="00A009EF" w:rsidRPr="00E86363" w:rsidRDefault="00337B98" w:rsidP="00797551">
      <w:pPr>
        <w:rPr>
          <w:rFonts w:asciiTheme="minorHAnsi" w:hAnsiTheme="minorHAnsi" w:cstheme="minorHAnsi"/>
          <w:lang w:val="en-US"/>
          <w:rPrChange w:id="900" w:author="erika" w:date="2011-07-13T10:16:00Z">
            <w:rPr>
              <w:rFonts w:ascii="Calibri" w:hAnsi="Calibri" w:cs="Calibri"/>
              <w:lang w:val="en-US"/>
            </w:rPr>
          </w:rPrChange>
        </w:rPr>
      </w:pPr>
      <w:r w:rsidRPr="00E86363">
        <w:rPr>
          <w:rFonts w:asciiTheme="minorHAnsi" w:hAnsiTheme="minorHAnsi" w:cstheme="minorHAnsi"/>
          <w:lang w:val="en-US"/>
          <w:rPrChange w:id="901" w:author="erika" w:date="2011-07-13T10:16:00Z">
            <w:rPr>
              <w:rFonts w:ascii="Calibri" w:hAnsi="Calibri" w:cs="Calibri"/>
              <w:lang w:val="en-US"/>
            </w:rPr>
          </w:rPrChange>
        </w:rPr>
        <w:t>Different</w:t>
      </w:r>
      <w:r w:rsidR="005E4E46" w:rsidRPr="00E86363">
        <w:rPr>
          <w:rFonts w:asciiTheme="minorHAnsi" w:hAnsiTheme="minorHAnsi" w:cstheme="minorHAnsi"/>
          <w:lang w:val="en-US"/>
          <w:rPrChange w:id="902" w:author="erika" w:date="2011-07-13T10:16:00Z">
            <w:rPr>
              <w:rFonts w:ascii="Calibri" w:hAnsi="Calibri" w:cs="Calibri"/>
              <w:lang w:val="en-US"/>
            </w:rPr>
          </w:rPrChange>
        </w:rPr>
        <w:t xml:space="preserve"> information and timelines were</w:t>
      </w:r>
      <w:r w:rsidR="00A009EF" w:rsidRPr="00E86363">
        <w:rPr>
          <w:rFonts w:asciiTheme="minorHAnsi" w:hAnsiTheme="minorHAnsi" w:cstheme="minorHAnsi"/>
          <w:lang w:val="en-US"/>
          <w:rPrChange w:id="903" w:author="erika" w:date="2011-07-13T10:16:00Z">
            <w:rPr>
              <w:rFonts w:ascii="Calibri" w:hAnsi="Calibri" w:cs="Calibri"/>
              <w:lang w:val="en-US"/>
            </w:rPr>
          </w:rPrChange>
        </w:rPr>
        <w:t xml:space="preserve"> given </w:t>
      </w:r>
      <w:r w:rsidR="005E4E46" w:rsidRPr="00E86363">
        <w:rPr>
          <w:rFonts w:asciiTheme="minorHAnsi" w:hAnsiTheme="minorHAnsi" w:cstheme="minorHAnsi"/>
          <w:lang w:val="en-US"/>
          <w:rPrChange w:id="904" w:author="erika" w:date="2011-07-13T10:16:00Z">
            <w:rPr>
              <w:rFonts w:ascii="Calibri" w:hAnsi="Calibri" w:cs="Calibri"/>
              <w:lang w:val="en-US"/>
            </w:rPr>
          </w:rPrChange>
        </w:rPr>
        <w:t>i</w:t>
      </w:r>
      <w:r w:rsidR="002745A9" w:rsidRPr="00E86363">
        <w:rPr>
          <w:rFonts w:asciiTheme="minorHAnsi" w:hAnsiTheme="minorHAnsi" w:cstheme="minorHAnsi"/>
          <w:lang w:val="en-US"/>
          <w:rPrChange w:id="905" w:author="erika" w:date="2011-07-13T10:16:00Z">
            <w:rPr>
              <w:rFonts w:ascii="Calibri" w:hAnsi="Calibri" w:cs="Calibri"/>
              <w:lang w:val="en-US"/>
            </w:rPr>
          </w:rPrChange>
        </w:rPr>
        <w:t>n project milestone MS701 [R</w:t>
      </w:r>
      <w:r w:rsidR="001A7631" w:rsidRPr="00E86363">
        <w:rPr>
          <w:rFonts w:asciiTheme="minorHAnsi" w:hAnsiTheme="minorHAnsi" w:cstheme="minorHAnsi"/>
          <w:lang w:val="en-US"/>
          <w:rPrChange w:id="906" w:author="erika" w:date="2011-07-13T10:16:00Z">
            <w:rPr>
              <w:rFonts w:ascii="Calibri" w:hAnsi="Calibri" w:cs="Calibri"/>
              <w:lang w:val="en-US"/>
            </w:rPr>
          </w:rPrChange>
        </w:rPr>
        <w:t>6</w:t>
      </w:r>
      <w:r w:rsidR="002745A9" w:rsidRPr="00E86363">
        <w:rPr>
          <w:rFonts w:asciiTheme="minorHAnsi" w:hAnsiTheme="minorHAnsi" w:cstheme="minorHAnsi"/>
          <w:lang w:val="en-US"/>
          <w:rPrChange w:id="907" w:author="erika" w:date="2011-07-13T10:16:00Z">
            <w:rPr>
              <w:rFonts w:ascii="Calibri" w:hAnsi="Calibri" w:cs="Calibri"/>
              <w:lang w:val="en-US"/>
            </w:rPr>
          </w:rPrChange>
        </w:rPr>
        <w:t>]</w:t>
      </w:r>
      <w:r w:rsidR="00E740D5" w:rsidRPr="00E86363">
        <w:rPr>
          <w:rFonts w:asciiTheme="minorHAnsi" w:hAnsiTheme="minorHAnsi" w:cstheme="minorHAnsi"/>
          <w:lang w:val="en-US"/>
          <w:rPrChange w:id="908" w:author="erika" w:date="2011-07-13T10:16:00Z">
            <w:rPr>
              <w:rFonts w:ascii="Calibri" w:hAnsi="Calibri" w:cs="Calibri"/>
              <w:lang w:val="en-US"/>
            </w:rPr>
          </w:rPrChange>
        </w:rPr>
        <w:t>,</w:t>
      </w:r>
      <w:r w:rsidRPr="00E86363">
        <w:rPr>
          <w:rFonts w:asciiTheme="minorHAnsi" w:hAnsiTheme="minorHAnsi" w:cstheme="minorHAnsi"/>
          <w:lang w:val="en-US"/>
          <w:rPrChange w:id="909" w:author="erika" w:date="2011-07-13T10:16:00Z">
            <w:rPr>
              <w:rFonts w:ascii="Calibri" w:hAnsi="Calibri" w:cs="Calibri"/>
              <w:lang w:val="en-US"/>
            </w:rPr>
          </w:rPrChange>
        </w:rPr>
        <w:t xml:space="preserve"> </w:t>
      </w:r>
      <w:r w:rsidR="00E740D5" w:rsidRPr="00E86363">
        <w:rPr>
          <w:rFonts w:asciiTheme="minorHAnsi" w:hAnsiTheme="minorHAnsi" w:cstheme="minorHAnsi"/>
          <w:lang w:val="en-US"/>
          <w:rPrChange w:id="910" w:author="erika" w:date="2011-07-13T10:16:00Z">
            <w:rPr>
              <w:rFonts w:ascii="Calibri" w:hAnsi="Calibri" w:cs="Calibri"/>
              <w:lang w:val="en-US"/>
            </w:rPr>
          </w:rPrChange>
        </w:rPr>
        <w:t>but</w:t>
      </w:r>
      <w:r w:rsidRPr="00E86363">
        <w:rPr>
          <w:rFonts w:asciiTheme="minorHAnsi" w:hAnsiTheme="minorHAnsi" w:cstheme="minorHAnsi"/>
          <w:lang w:val="en-US"/>
          <w:rPrChange w:id="911" w:author="erika" w:date="2011-07-13T10:16:00Z">
            <w:rPr>
              <w:rFonts w:ascii="Calibri" w:hAnsi="Calibri" w:cs="Calibri"/>
              <w:lang w:val="en-US"/>
            </w:rPr>
          </w:rPrChange>
        </w:rPr>
        <w:t xml:space="preserve"> </w:t>
      </w:r>
      <w:r w:rsidR="005E4E46" w:rsidRPr="00E86363">
        <w:rPr>
          <w:rFonts w:asciiTheme="minorHAnsi" w:hAnsiTheme="minorHAnsi" w:cstheme="minorHAnsi"/>
          <w:lang w:val="en-US"/>
          <w:rPrChange w:id="912" w:author="erika" w:date="2011-07-13T10:16:00Z">
            <w:rPr>
              <w:rFonts w:ascii="Calibri" w:hAnsi="Calibri" w:cs="Calibri"/>
              <w:lang w:val="en-US"/>
            </w:rPr>
          </w:rPrChange>
        </w:rPr>
        <w:t>t</w:t>
      </w:r>
      <w:r w:rsidR="00A009EF" w:rsidRPr="00E86363">
        <w:rPr>
          <w:rFonts w:asciiTheme="minorHAnsi" w:hAnsiTheme="minorHAnsi" w:cstheme="minorHAnsi"/>
          <w:lang w:val="en-US"/>
          <w:rPrChange w:id="913" w:author="erika" w:date="2011-07-13T10:16:00Z">
            <w:rPr>
              <w:rFonts w:ascii="Calibri" w:hAnsi="Calibri" w:cs="Calibri"/>
              <w:lang w:val="en-US"/>
            </w:rPr>
          </w:rPrChange>
        </w:rPr>
        <w:t xml:space="preserve">he initial scheduled </w:t>
      </w:r>
      <w:r w:rsidR="00DD4619" w:rsidRPr="00E86363">
        <w:rPr>
          <w:rFonts w:asciiTheme="minorHAnsi" w:hAnsiTheme="minorHAnsi" w:cstheme="minorHAnsi"/>
          <w:lang w:val="en-US"/>
          <w:rPrChange w:id="914" w:author="erika" w:date="2011-07-13T10:16:00Z">
            <w:rPr>
              <w:rFonts w:ascii="Calibri" w:hAnsi="Calibri" w:cs="Calibri"/>
              <w:lang w:val="en-US"/>
            </w:rPr>
          </w:rPrChange>
        </w:rPr>
        <w:t xml:space="preserve">release </w:t>
      </w:r>
      <w:r w:rsidR="00A009EF" w:rsidRPr="00E86363">
        <w:rPr>
          <w:rFonts w:asciiTheme="minorHAnsi" w:hAnsiTheme="minorHAnsi" w:cstheme="minorHAnsi"/>
          <w:lang w:val="en-US"/>
          <w:rPrChange w:id="915" w:author="erika" w:date="2011-07-13T10:16:00Z">
            <w:rPr>
              <w:rFonts w:ascii="Calibri" w:hAnsi="Calibri" w:cs="Calibri"/>
              <w:lang w:val="en-US"/>
            </w:rPr>
          </w:rPrChange>
        </w:rPr>
        <w:t>had to be modified during th</w:t>
      </w:r>
      <w:r w:rsidR="00DD4619" w:rsidRPr="00E86363">
        <w:rPr>
          <w:rFonts w:asciiTheme="minorHAnsi" w:hAnsiTheme="minorHAnsi" w:cstheme="minorHAnsi"/>
          <w:lang w:val="en-US"/>
          <w:rPrChange w:id="916" w:author="erika" w:date="2011-07-13T10:16:00Z">
            <w:rPr>
              <w:rFonts w:ascii="Calibri" w:hAnsi="Calibri" w:cs="Calibri"/>
              <w:lang w:val="en-US"/>
            </w:rPr>
          </w:rPrChange>
        </w:rPr>
        <w:t>e</w:t>
      </w:r>
      <w:r w:rsidR="00A009EF" w:rsidRPr="00E86363">
        <w:rPr>
          <w:rFonts w:asciiTheme="minorHAnsi" w:hAnsiTheme="minorHAnsi" w:cstheme="minorHAnsi"/>
          <w:lang w:val="en-US"/>
          <w:rPrChange w:id="917" w:author="erika" w:date="2011-07-13T10:16:00Z">
            <w:rPr>
              <w:rFonts w:ascii="Calibri" w:hAnsi="Calibri" w:cs="Calibri"/>
              <w:lang w:val="en-US"/>
            </w:rPr>
          </w:rPrChange>
        </w:rPr>
        <w:t xml:space="preserve"> first project year because of various reasons, among them:</w:t>
      </w:r>
    </w:p>
    <w:p w:rsidR="009B03A4" w:rsidRPr="00E86363" w:rsidRDefault="00A009EF" w:rsidP="00797551">
      <w:pPr>
        <w:pStyle w:val="ListParagraph"/>
        <w:numPr>
          <w:ilvl w:val="0"/>
          <w:numId w:val="16"/>
        </w:numPr>
        <w:rPr>
          <w:rFonts w:asciiTheme="minorHAnsi" w:hAnsiTheme="minorHAnsi" w:cstheme="minorHAnsi"/>
          <w:lang w:val="en-US"/>
          <w:rPrChange w:id="918" w:author="erika" w:date="2011-07-13T10:16:00Z">
            <w:rPr>
              <w:rFonts w:ascii="Calibri" w:hAnsi="Calibri" w:cs="Calibri"/>
              <w:lang w:val="en-US"/>
            </w:rPr>
          </w:rPrChange>
        </w:rPr>
      </w:pPr>
      <w:r w:rsidRPr="00E86363">
        <w:rPr>
          <w:rFonts w:asciiTheme="minorHAnsi" w:hAnsiTheme="minorHAnsi" w:cstheme="minorHAnsi"/>
          <w:lang w:val="en-US"/>
          <w:rPrChange w:id="919" w:author="erika" w:date="2011-07-13T10:16:00Z">
            <w:rPr>
              <w:rFonts w:ascii="Calibri" w:hAnsi="Calibri" w:cs="Calibri"/>
              <w:lang w:val="en-US"/>
            </w:rPr>
          </w:rPrChange>
        </w:rPr>
        <w:t xml:space="preserve">The Validation /discussion about the VO ID card developments with </w:t>
      </w:r>
      <w:r w:rsidR="000C4269" w:rsidRPr="00E86363">
        <w:rPr>
          <w:rFonts w:asciiTheme="minorHAnsi" w:hAnsiTheme="minorHAnsi" w:cstheme="minorHAnsi"/>
          <w:lang w:val="en-US"/>
          <w:rPrChange w:id="920" w:author="erika" w:date="2011-07-13T10:16:00Z">
            <w:rPr>
              <w:rFonts w:ascii="Calibri" w:hAnsi="Calibri" w:cs="Calibri"/>
              <w:lang w:val="en-US"/>
            </w:rPr>
          </w:rPrChange>
        </w:rPr>
        <w:t xml:space="preserve">the </w:t>
      </w:r>
      <w:r w:rsidR="000C4269" w:rsidRPr="00E86363">
        <w:rPr>
          <w:rFonts w:asciiTheme="minorHAnsi" w:hAnsiTheme="minorHAnsi" w:cstheme="minorHAnsi"/>
          <w:rPrChange w:id="921" w:author="erika" w:date="2011-07-13T10:16:00Z">
            <w:rPr>
              <w:rFonts w:ascii="Calibri" w:hAnsi="Calibri" w:cs="Calibri"/>
            </w:rPr>
          </w:rPrChange>
        </w:rPr>
        <w:t>User Community Support Team</w:t>
      </w:r>
      <w:r w:rsidR="000C4269" w:rsidRPr="00E86363">
        <w:rPr>
          <w:rFonts w:asciiTheme="minorHAnsi" w:hAnsiTheme="minorHAnsi" w:cstheme="minorHAnsi"/>
          <w:lang w:val="en-US"/>
          <w:rPrChange w:id="922" w:author="erika" w:date="2011-07-13T10:16:00Z">
            <w:rPr>
              <w:rFonts w:ascii="Calibri" w:hAnsi="Calibri" w:cs="Calibri"/>
              <w:lang w:val="en-US"/>
            </w:rPr>
          </w:rPrChange>
        </w:rPr>
        <w:t>(</w:t>
      </w:r>
      <w:r w:rsidRPr="00E86363">
        <w:rPr>
          <w:rFonts w:asciiTheme="minorHAnsi" w:hAnsiTheme="minorHAnsi" w:cstheme="minorHAnsi"/>
          <w:lang w:val="en-US"/>
          <w:rPrChange w:id="923" w:author="erika" w:date="2011-07-13T10:16:00Z">
            <w:rPr>
              <w:rFonts w:ascii="Calibri" w:hAnsi="Calibri" w:cs="Calibri"/>
              <w:lang w:val="en-US"/>
            </w:rPr>
          </w:rPrChange>
        </w:rPr>
        <w:t>UCST</w:t>
      </w:r>
      <w:r w:rsidR="000C4269" w:rsidRPr="00E86363">
        <w:rPr>
          <w:rFonts w:asciiTheme="minorHAnsi" w:hAnsiTheme="minorHAnsi" w:cstheme="minorHAnsi"/>
          <w:lang w:val="en-US"/>
          <w:rPrChange w:id="924" w:author="erika" w:date="2011-07-13T10:16:00Z">
            <w:rPr>
              <w:rFonts w:ascii="Calibri" w:hAnsi="Calibri" w:cs="Calibri"/>
              <w:lang w:val="en-US"/>
            </w:rPr>
          </w:rPrChange>
        </w:rPr>
        <w:t>)</w:t>
      </w:r>
      <w:r w:rsidR="001A7631" w:rsidRPr="00E86363">
        <w:rPr>
          <w:rFonts w:asciiTheme="minorHAnsi" w:hAnsiTheme="minorHAnsi" w:cstheme="minorHAnsi"/>
          <w:lang w:val="en-US"/>
          <w:rPrChange w:id="925" w:author="erika" w:date="2011-07-13T10:16:00Z">
            <w:rPr>
              <w:rFonts w:ascii="Calibri" w:hAnsi="Calibri" w:cs="Calibri"/>
              <w:lang w:val="en-US"/>
            </w:rPr>
          </w:rPrChange>
        </w:rPr>
        <w:t xml:space="preserve"> </w:t>
      </w:r>
      <w:r w:rsidR="00E740D5" w:rsidRPr="00E86363">
        <w:rPr>
          <w:rFonts w:asciiTheme="minorHAnsi" w:hAnsiTheme="minorHAnsi" w:cstheme="minorHAnsi"/>
          <w:lang w:val="en-US"/>
          <w:rPrChange w:id="926" w:author="erika" w:date="2011-07-13T10:16:00Z">
            <w:rPr>
              <w:rFonts w:ascii="Calibri" w:hAnsi="Calibri" w:cs="Calibri"/>
              <w:lang w:val="en-US"/>
            </w:rPr>
          </w:rPrChange>
        </w:rPr>
        <w:t>took</w:t>
      </w:r>
      <w:r w:rsidR="00337B98" w:rsidRPr="00E86363">
        <w:rPr>
          <w:rFonts w:asciiTheme="minorHAnsi" w:hAnsiTheme="minorHAnsi" w:cstheme="minorHAnsi"/>
          <w:lang w:val="en-US"/>
          <w:rPrChange w:id="927" w:author="erika" w:date="2011-07-13T10:16:00Z">
            <w:rPr>
              <w:rFonts w:ascii="Calibri" w:hAnsi="Calibri" w:cs="Calibri"/>
              <w:lang w:val="en-US"/>
            </w:rPr>
          </w:rPrChange>
        </w:rPr>
        <w:t xml:space="preserve"> </w:t>
      </w:r>
      <w:r w:rsidRPr="00E86363">
        <w:rPr>
          <w:rFonts w:asciiTheme="minorHAnsi" w:hAnsiTheme="minorHAnsi" w:cstheme="minorHAnsi"/>
          <w:lang w:val="en-US"/>
          <w:rPrChange w:id="928" w:author="erika" w:date="2011-07-13T10:16:00Z">
            <w:rPr>
              <w:rFonts w:ascii="Calibri" w:hAnsi="Calibri" w:cs="Calibri"/>
              <w:lang w:val="en-US"/>
            </w:rPr>
          </w:rPrChange>
        </w:rPr>
        <w:t xml:space="preserve">longer than expected </w:t>
      </w:r>
      <w:r w:rsidR="00D5166E" w:rsidRPr="00E86363">
        <w:rPr>
          <w:rFonts w:asciiTheme="minorHAnsi" w:hAnsiTheme="minorHAnsi" w:cstheme="minorHAnsi"/>
          <w:lang w:val="en-US"/>
          <w:rPrChange w:id="929" w:author="erika" w:date="2011-07-13T10:16:00Z">
            <w:rPr>
              <w:rFonts w:ascii="Calibri" w:hAnsi="Calibri" w:cs="Calibri"/>
              <w:lang w:val="en-US"/>
            </w:rPr>
          </w:rPrChange>
        </w:rPr>
        <w:t>due to the many interaction cycles needed with the user support community which is the main user of the tool</w:t>
      </w:r>
    </w:p>
    <w:p w:rsidR="009B03A4" w:rsidRPr="00E86363" w:rsidRDefault="00A009EF" w:rsidP="00797551">
      <w:pPr>
        <w:pStyle w:val="ListParagraph"/>
        <w:numPr>
          <w:ilvl w:val="0"/>
          <w:numId w:val="16"/>
        </w:numPr>
        <w:rPr>
          <w:rFonts w:asciiTheme="minorHAnsi" w:hAnsiTheme="minorHAnsi" w:cstheme="minorHAnsi"/>
          <w:lang w:val="en-US"/>
          <w:rPrChange w:id="930" w:author="erika" w:date="2011-07-13T10:16:00Z">
            <w:rPr>
              <w:rFonts w:ascii="Calibri" w:hAnsi="Calibri" w:cs="Calibri"/>
              <w:lang w:val="en-US"/>
            </w:rPr>
          </w:rPrChange>
        </w:rPr>
      </w:pPr>
      <w:r w:rsidRPr="00E86363">
        <w:rPr>
          <w:rFonts w:asciiTheme="minorHAnsi" w:hAnsiTheme="minorHAnsi" w:cstheme="minorHAnsi"/>
          <w:lang w:val="en-US"/>
          <w:rPrChange w:id="931" w:author="erika" w:date="2011-07-13T10:16:00Z">
            <w:rPr>
              <w:rFonts w:ascii="Calibri" w:hAnsi="Calibri" w:cs="Calibri"/>
              <w:lang w:val="en-US"/>
            </w:rPr>
          </w:rPrChange>
        </w:rPr>
        <w:t>The time spent on the support for the Regional packages was underestimated</w:t>
      </w:r>
    </w:p>
    <w:p w:rsidR="00A009EF" w:rsidRPr="00E86363" w:rsidRDefault="00A009EF" w:rsidP="00797551">
      <w:pPr>
        <w:pStyle w:val="ListParagraph"/>
        <w:numPr>
          <w:ilvl w:val="0"/>
          <w:numId w:val="16"/>
        </w:numPr>
        <w:rPr>
          <w:rFonts w:asciiTheme="minorHAnsi" w:hAnsiTheme="minorHAnsi" w:cstheme="minorHAnsi"/>
          <w:lang w:val="en-US"/>
          <w:rPrChange w:id="932" w:author="erika" w:date="2011-07-13T10:16:00Z">
            <w:rPr>
              <w:rFonts w:ascii="Calibri" w:hAnsi="Calibri" w:cs="Calibri"/>
              <w:lang w:val="en-US"/>
            </w:rPr>
          </w:rPrChange>
        </w:rPr>
      </w:pPr>
      <w:r w:rsidRPr="00E86363">
        <w:rPr>
          <w:rFonts w:asciiTheme="minorHAnsi" w:hAnsiTheme="minorHAnsi" w:cstheme="minorHAnsi"/>
          <w:lang w:val="en-US"/>
          <w:rPrChange w:id="933" w:author="erika" w:date="2011-07-13T10:16:00Z">
            <w:rPr>
              <w:rFonts w:ascii="Calibri" w:hAnsi="Calibri" w:cs="Calibri"/>
              <w:lang w:val="en-US"/>
            </w:rPr>
          </w:rPrChange>
        </w:rPr>
        <w:t>New tasks and big requirements have been introduced during the year, i.e imp</w:t>
      </w:r>
      <w:r w:rsidR="004B0D11" w:rsidRPr="00E86363">
        <w:rPr>
          <w:rFonts w:asciiTheme="minorHAnsi" w:hAnsiTheme="minorHAnsi" w:cstheme="minorHAnsi"/>
          <w:lang w:val="en-US"/>
          <w:rPrChange w:id="934" w:author="erika" w:date="2011-07-13T10:16:00Z">
            <w:rPr>
              <w:rFonts w:ascii="Calibri" w:hAnsi="Calibri" w:cs="Calibri"/>
              <w:lang w:val="en-US"/>
            </w:rPr>
          </w:rPrChange>
        </w:rPr>
        <w:t>ortant changes on the dash</w:t>
      </w:r>
      <w:r w:rsidR="00D5166E" w:rsidRPr="00E86363">
        <w:rPr>
          <w:rFonts w:asciiTheme="minorHAnsi" w:hAnsiTheme="minorHAnsi" w:cstheme="minorHAnsi"/>
          <w:lang w:val="en-US"/>
          <w:rPrChange w:id="935" w:author="erika" w:date="2011-07-13T10:16:00Z">
            <w:rPr>
              <w:rFonts w:ascii="Calibri" w:hAnsi="Calibri" w:cs="Calibri"/>
              <w:lang w:val="en-US"/>
            </w:rPr>
          </w:rPrChange>
        </w:rPr>
        <w:t>board for the Central Operators and the preliminary work for the security dashboard.</w:t>
      </w:r>
    </w:p>
    <w:p w:rsidR="00207D16" w:rsidRPr="00E86363" w:rsidRDefault="00207D16" w:rsidP="00207D16">
      <w:pPr>
        <w:rPr>
          <w:rFonts w:asciiTheme="minorHAnsi" w:hAnsiTheme="minorHAnsi" w:cstheme="minorHAnsi"/>
          <w:lang w:val="en-US"/>
          <w:rPrChange w:id="936" w:author="erika" w:date="2011-07-13T10:16:00Z">
            <w:rPr>
              <w:rFonts w:ascii="Calibri" w:hAnsi="Calibri" w:cs="Calibri"/>
              <w:lang w:val="en-US"/>
            </w:rPr>
          </w:rPrChange>
        </w:rPr>
      </w:pPr>
    </w:p>
    <w:p w:rsidR="00A009EF" w:rsidRPr="00E86363" w:rsidRDefault="00A009EF" w:rsidP="00207D16">
      <w:pPr>
        <w:rPr>
          <w:rFonts w:asciiTheme="minorHAnsi" w:hAnsiTheme="minorHAnsi" w:cstheme="minorHAnsi"/>
          <w:lang w:val="en-US"/>
          <w:rPrChange w:id="937" w:author="erika" w:date="2011-07-13T10:16:00Z">
            <w:rPr>
              <w:rFonts w:ascii="Calibri" w:hAnsi="Calibri" w:cs="Calibri"/>
              <w:lang w:val="en-US"/>
            </w:rPr>
          </w:rPrChange>
        </w:rPr>
      </w:pPr>
      <w:r w:rsidRPr="00E86363">
        <w:rPr>
          <w:rFonts w:asciiTheme="minorHAnsi" w:hAnsiTheme="minorHAnsi" w:cstheme="minorHAnsi"/>
          <w:lang w:val="en-US"/>
          <w:rPrChange w:id="938" w:author="erika" w:date="2011-07-13T10:16:00Z">
            <w:rPr>
              <w:rFonts w:ascii="Calibri" w:hAnsi="Calibri" w:cs="Calibri"/>
              <w:lang w:val="en-US"/>
            </w:rPr>
          </w:rPrChange>
        </w:rPr>
        <w:t xml:space="preserve">So </w:t>
      </w:r>
      <w:r w:rsidR="006C092C" w:rsidRPr="00E86363">
        <w:rPr>
          <w:rFonts w:asciiTheme="minorHAnsi" w:hAnsiTheme="minorHAnsi" w:cstheme="minorHAnsi"/>
          <w:lang w:val="en-US"/>
          <w:rPrChange w:id="939" w:author="erika" w:date="2011-07-13T10:16:00Z">
            <w:rPr>
              <w:rFonts w:ascii="Calibri" w:hAnsi="Calibri" w:cs="Calibri"/>
              <w:lang w:val="en-US"/>
            </w:rPr>
          </w:rPrChange>
        </w:rPr>
        <w:t xml:space="preserve">sections 3.2, </w:t>
      </w:r>
      <w:r w:rsidR="0073548D" w:rsidRPr="00E86363">
        <w:rPr>
          <w:rFonts w:asciiTheme="minorHAnsi" w:hAnsiTheme="minorHAnsi" w:cstheme="minorHAnsi"/>
          <w:lang w:val="en-US"/>
          <w:rPrChange w:id="940" w:author="erika" w:date="2011-07-13T10:16:00Z">
            <w:rPr>
              <w:rFonts w:ascii="Calibri" w:hAnsi="Calibri" w:cs="Calibri"/>
              <w:lang w:val="en-US"/>
            </w:rPr>
          </w:rPrChange>
        </w:rPr>
        <w:t>3.</w:t>
      </w:r>
      <w:r w:rsidR="006C092C" w:rsidRPr="00E86363">
        <w:rPr>
          <w:rFonts w:asciiTheme="minorHAnsi" w:hAnsiTheme="minorHAnsi" w:cstheme="minorHAnsi"/>
          <w:lang w:val="en-US"/>
          <w:rPrChange w:id="941" w:author="erika" w:date="2011-07-13T10:16:00Z">
            <w:rPr>
              <w:rFonts w:ascii="Calibri" w:hAnsi="Calibri" w:cs="Calibri"/>
              <w:lang w:val="en-US"/>
            </w:rPr>
          </w:rPrChange>
        </w:rPr>
        <w:t>3, 3.4 and 3.5</w:t>
      </w:r>
      <w:r w:rsidRPr="00E86363">
        <w:rPr>
          <w:rFonts w:asciiTheme="minorHAnsi" w:hAnsiTheme="minorHAnsi" w:cstheme="minorHAnsi"/>
          <w:lang w:val="en-US"/>
          <w:rPrChange w:id="942" w:author="erika" w:date="2011-07-13T10:16:00Z">
            <w:rPr>
              <w:rFonts w:ascii="Calibri" w:hAnsi="Calibri" w:cs="Calibri"/>
              <w:lang w:val="en-US"/>
            </w:rPr>
          </w:rPrChange>
        </w:rPr>
        <w:t xml:space="preserve"> will describe the different ongoing or remaining tasks coming from the initial roadmap.</w:t>
      </w:r>
    </w:p>
    <w:p w:rsidR="00207D16" w:rsidRPr="00E86363" w:rsidRDefault="00207D16" w:rsidP="00207D16">
      <w:pPr>
        <w:rPr>
          <w:rFonts w:asciiTheme="minorHAnsi" w:hAnsiTheme="minorHAnsi" w:cstheme="minorHAnsi"/>
          <w:rPrChange w:id="943" w:author="erika" w:date="2011-07-13T10:16:00Z">
            <w:rPr>
              <w:rFonts w:ascii="Calibri" w:hAnsi="Calibri" w:cs="Calibri"/>
            </w:rPr>
          </w:rPrChange>
        </w:rPr>
      </w:pPr>
    </w:p>
    <w:p w:rsidR="00207D16" w:rsidRPr="00E86363" w:rsidRDefault="00EF6324" w:rsidP="00207D16">
      <w:pPr>
        <w:pStyle w:val="Heading2"/>
        <w:rPr>
          <w:rFonts w:asciiTheme="minorHAnsi" w:hAnsiTheme="minorHAnsi" w:cstheme="minorHAnsi"/>
          <w:rPrChange w:id="944" w:author="erika" w:date="2011-07-13T10:16:00Z">
            <w:rPr/>
          </w:rPrChange>
        </w:rPr>
      </w:pPr>
      <w:bookmarkStart w:id="945" w:name="_Toc298315899"/>
      <w:r w:rsidRPr="00E86363">
        <w:rPr>
          <w:rFonts w:asciiTheme="minorHAnsi" w:hAnsiTheme="minorHAnsi" w:cstheme="minorHAnsi"/>
          <w:rPrChange w:id="946" w:author="erika" w:date="2011-07-13T10:16:00Z">
            <w:rPr/>
          </w:rPrChange>
        </w:rPr>
        <w:t xml:space="preserve">Migration </w:t>
      </w:r>
      <w:r w:rsidR="00B457EB" w:rsidRPr="00E86363">
        <w:rPr>
          <w:rFonts w:asciiTheme="minorHAnsi" w:hAnsiTheme="minorHAnsi" w:cstheme="minorHAnsi"/>
          <w:rPrChange w:id="947" w:author="erika" w:date="2011-07-13T10:16:00Z">
            <w:rPr/>
          </w:rPrChange>
        </w:rPr>
        <w:t>from CIC Portal to Operations Portal</w:t>
      </w:r>
      <w:bookmarkEnd w:id="945"/>
    </w:p>
    <w:p w:rsidR="00B457EB" w:rsidRPr="00E86363" w:rsidRDefault="00B457EB" w:rsidP="00B457EB">
      <w:pPr>
        <w:rPr>
          <w:rFonts w:asciiTheme="minorHAnsi" w:hAnsiTheme="minorHAnsi" w:cstheme="minorHAnsi"/>
          <w:rPrChange w:id="948" w:author="erika" w:date="2011-07-13T10:16:00Z">
            <w:rPr/>
          </w:rPrChange>
        </w:rPr>
      </w:pPr>
    </w:p>
    <w:p w:rsidR="00B457EB" w:rsidRPr="00E86363" w:rsidRDefault="009B03A4" w:rsidP="009B03A4">
      <w:pPr>
        <w:rPr>
          <w:rFonts w:asciiTheme="minorHAnsi" w:hAnsiTheme="minorHAnsi" w:cstheme="minorHAnsi"/>
          <w:lang w:val="en-US"/>
          <w:rPrChange w:id="949" w:author="erika" w:date="2011-07-13T10:16:00Z">
            <w:rPr>
              <w:rFonts w:ascii="Calibri" w:hAnsi="Calibri" w:cs="Calibri"/>
              <w:lang w:val="en-US"/>
            </w:rPr>
          </w:rPrChange>
        </w:rPr>
      </w:pPr>
      <w:r w:rsidRPr="00E86363">
        <w:rPr>
          <w:rFonts w:asciiTheme="minorHAnsi" w:hAnsiTheme="minorHAnsi" w:cstheme="minorHAnsi"/>
          <w:lang w:val="en-US"/>
          <w:rPrChange w:id="950" w:author="erika" w:date="2011-07-13T10:16:00Z">
            <w:rPr>
              <w:rFonts w:ascii="Calibri" w:hAnsi="Calibri" w:cs="Calibri"/>
              <w:lang w:val="en-US"/>
            </w:rPr>
          </w:rPrChange>
        </w:rPr>
        <w:t xml:space="preserve">The first big task registered in the initial roadmap was the migration of the </w:t>
      </w:r>
      <w:r w:rsidR="00B457EB" w:rsidRPr="00E86363">
        <w:rPr>
          <w:rFonts w:asciiTheme="minorHAnsi" w:hAnsiTheme="minorHAnsi" w:cstheme="minorHAnsi"/>
          <w:lang w:val="en-US"/>
          <w:rPrChange w:id="951" w:author="erika" w:date="2011-07-13T10:16:00Z">
            <w:rPr>
              <w:rFonts w:ascii="Calibri" w:hAnsi="Calibri" w:cs="Calibri"/>
              <w:lang w:val="en-US"/>
            </w:rPr>
          </w:rPrChange>
        </w:rPr>
        <w:t>key feat</w:t>
      </w:r>
      <w:r w:rsidR="00A009EF" w:rsidRPr="00E86363">
        <w:rPr>
          <w:rFonts w:asciiTheme="minorHAnsi" w:hAnsiTheme="minorHAnsi" w:cstheme="minorHAnsi"/>
          <w:lang w:val="en-US"/>
          <w:rPrChange w:id="952" w:author="erika" w:date="2011-07-13T10:16:00Z">
            <w:rPr>
              <w:rFonts w:ascii="Calibri" w:hAnsi="Calibri" w:cs="Calibri"/>
              <w:lang w:val="en-US"/>
            </w:rPr>
          </w:rPrChange>
        </w:rPr>
        <w:t xml:space="preserve">ures of the historical Portal to the Operations Portal in a new framework </w:t>
      </w:r>
      <w:r w:rsidR="00B457EB" w:rsidRPr="00E86363">
        <w:rPr>
          <w:rFonts w:asciiTheme="minorHAnsi" w:hAnsiTheme="minorHAnsi" w:cstheme="minorHAnsi"/>
          <w:lang w:val="en-US"/>
          <w:rPrChange w:id="953" w:author="erika" w:date="2011-07-13T10:16:00Z">
            <w:rPr>
              <w:rFonts w:ascii="Calibri" w:hAnsi="Calibri" w:cs="Calibri"/>
              <w:lang w:val="en-US"/>
            </w:rPr>
          </w:rPrChange>
        </w:rPr>
        <w:t xml:space="preserve">(described in </w:t>
      </w:r>
      <w:r w:rsidR="00362CE1" w:rsidRPr="00E86363">
        <w:rPr>
          <w:rFonts w:asciiTheme="minorHAnsi" w:hAnsiTheme="minorHAnsi" w:cstheme="minorHAnsi"/>
          <w:lang w:val="en-US"/>
          <w:rPrChange w:id="954" w:author="erika" w:date="2011-07-13T10:16:00Z">
            <w:rPr>
              <w:rFonts w:ascii="Calibri" w:hAnsi="Calibri" w:cs="Calibri"/>
              <w:lang w:val="en-US"/>
            </w:rPr>
          </w:rPrChange>
        </w:rPr>
        <w:t xml:space="preserve">Section </w:t>
      </w:r>
      <w:r w:rsidR="00A009EF" w:rsidRPr="00E86363">
        <w:rPr>
          <w:rFonts w:asciiTheme="minorHAnsi" w:hAnsiTheme="minorHAnsi" w:cstheme="minorHAnsi"/>
          <w:lang w:val="en-US"/>
          <w:rPrChange w:id="955" w:author="erika" w:date="2011-07-13T10:16:00Z">
            <w:rPr>
              <w:rFonts w:ascii="Calibri" w:hAnsi="Calibri" w:cs="Calibri"/>
              <w:lang w:val="en-US"/>
            </w:rPr>
          </w:rPrChange>
        </w:rPr>
        <w:t>4 of MS701</w:t>
      </w:r>
      <w:r w:rsidR="00B457EB" w:rsidRPr="00E86363">
        <w:rPr>
          <w:rFonts w:asciiTheme="minorHAnsi" w:hAnsiTheme="minorHAnsi" w:cstheme="minorHAnsi"/>
          <w:lang w:val="en-US"/>
          <w:rPrChange w:id="956" w:author="erika" w:date="2011-07-13T10:16:00Z">
            <w:rPr>
              <w:rFonts w:ascii="Calibri" w:hAnsi="Calibri" w:cs="Calibri"/>
              <w:lang w:val="en-US"/>
            </w:rPr>
          </w:rPrChange>
        </w:rPr>
        <w:t>)</w:t>
      </w:r>
      <w:r w:rsidR="00A009EF" w:rsidRPr="00E86363">
        <w:rPr>
          <w:rFonts w:asciiTheme="minorHAnsi" w:hAnsiTheme="minorHAnsi" w:cstheme="minorHAnsi"/>
          <w:lang w:val="en-US"/>
          <w:rPrChange w:id="957" w:author="erika" w:date="2011-07-13T10:16:00Z">
            <w:rPr>
              <w:rFonts w:ascii="Calibri" w:hAnsi="Calibri" w:cs="Calibri"/>
              <w:lang w:val="en-US"/>
            </w:rPr>
          </w:rPrChange>
        </w:rPr>
        <w:t>.</w:t>
      </w:r>
    </w:p>
    <w:p w:rsidR="00A009EF" w:rsidRPr="00E86363" w:rsidRDefault="00A009EF" w:rsidP="009B03A4">
      <w:pPr>
        <w:rPr>
          <w:rFonts w:asciiTheme="minorHAnsi" w:hAnsiTheme="minorHAnsi" w:cstheme="minorHAnsi"/>
          <w:lang w:val="en-US"/>
          <w:rPrChange w:id="958" w:author="erika" w:date="2011-07-13T10:16:00Z">
            <w:rPr>
              <w:rFonts w:ascii="Calibri" w:hAnsi="Calibri" w:cs="Calibri"/>
              <w:lang w:val="en-US"/>
            </w:rPr>
          </w:rPrChange>
        </w:rPr>
      </w:pPr>
      <w:r w:rsidRPr="00E86363">
        <w:rPr>
          <w:rFonts w:asciiTheme="minorHAnsi" w:hAnsiTheme="minorHAnsi" w:cstheme="minorHAnsi"/>
          <w:lang w:val="en-US"/>
          <w:rPrChange w:id="959" w:author="erika" w:date="2011-07-13T10:16:00Z">
            <w:rPr>
              <w:rFonts w:ascii="Calibri" w:hAnsi="Calibri" w:cs="Calibri"/>
              <w:lang w:val="en-US"/>
            </w:rPr>
          </w:rPrChange>
        </w:rPr>
        <w:t>This task has been achieved for the br</w:t>
      </w:r>
      <w:r w:rsidR="002745A9" w:rsidRPr="00E86363">
        <w:rPr>
          <w:rFonts w:asciiTheme="minorHAnsi" w:hAnsiTheme="minorHAnsi" w:cstheme="minorHAnsi"/>
          <w:lang w:val="en-US"/>
          <w:rPrChange w:id="960" w:author="erika" w:date="2011-07-13T10:16:00Z">
            <w:rPr>
              <w:rFonts w:ascii="Calibri" w:hAnsi="Calibri" w:cs="Calibri"/>
              <w:lang w:val="en-US"/>
            </w:rPr>
          </w:rPrChange>
        </w:rPr>
        <w:t>oadcast tool and the VO ID card</w:t>
      </w:r>
      <w:r w:rsidRPr="00E86363">
        <w:rPr>
          <w:rFonts w:asciiTheme="minorHAnsi" w:hAnsiTheme="minorHAnsi" w:cstheme="minorHAnsi"/>
          <w:lang w:val="en-US"/>
          <w:rPrChange w:id="961" w:author="erika" w:date="2011-07-13T10:16:00Z">
            <w:rPr>
              <w:rFonts w:ascii="Calibri" w:hAnsi="Calibri" w:cs="Calibri"/>
              <w:lang w:val="en-US"/>
            </w:rPr>
          </w:rPrChange>
        </w:rPr>
        <w:t>.</w:t>
      </w:r>
    </w:p>
    <w:p w:rsidR="002745A9" w:rsidRPr="00E86363" w:rsidRDefault="002745A9" w:rsidP="009B03A4">
      <w:pPr>
        <w:rPr>
          <w:rFonts w:asciiTheme="minorHAnsi" w:hAnsiTheme="minorHAnsi" w:cstheme="minorHAnsi"/>
          <w:lang w:val="en-US"/>
          <w:rPrChange w:id="962" w:author="erika" w:date="2011-07-13T10:16:00Z">
            <w:rPr>
              <w:rFonts w:ascii="Calibri" w:hAnsi="Calibri" w:cs="Calibri"/>
              <w:lang w:val="en-US"/>
            </w:rPr>
          </w:rPrChange>
        </w:rPr>
      </w:pPr>
    </w:p>
    <w:p w:rsidR="00A009EF" w:rsidRPr="00E86363" w:rsidRDefault="00362CE1" w:rsidP="009B03A4">
      <w:pPr>
        <w:rPr>
          <w:rFonts w:asciiTheme="minorHAnsi" w:hAnsiTheme="minorHAnsi" w:cstheme="minorHAnsi"/>
          <w:lang w:val="en-US"/>
          <w:rPrChange w:id="963" w:author="erika" w:date="2011-07-13T10:16:00Z">
            <w:rPr>
              <w:rFonts w:ascii="Calibri" w:hAnsi="Calibri" w:cs="Calibri"/>
              <w:lang w:val="en-US"/>
            </w:rPr>
          </w:rPrChange>
        </w:rPr>
      </w:pPr>
      <w:r w:rsidRPr="00E86363">
        <w:rPr>
          <w:rFonts w:asciiTheme="minorHAnsi" w:hAnsiTheme="minorHAnsi" w:cstheme="minorHAnsi"/>
          <w:lang w:val="en-US"/>
          <w:rPrChange w:id="964" w:author="erika" w:date="2011-07-13T10:16:00Z">
            <w:rPr>
              <w:rFonts w:ascii="Calibri" w:hAnsi="Calibri" w:cs="Calibri"/>
              <w:lang w:val="en-US"/>
            </w:rPr>
          </w:rPrChange>
        </w:rPr>
        <w:t>T</w:t>
      </w:r>
      <w:r w:rsidR="00A009EF" w:rsidRPr="00E86363">
        <w:rPr>
          <w:rFonts w:asciiTheme="minorHAnsi" w:hAnsiTheme="minorHAnsi" w:cstheme="minorHAnsi"/>
          <w:lang w:val="en-US"/>
          <w:rPrChange w:id="965" w:author="erika" w:date="2011-07-13T10:16:00Z">
            <w:rPr>
              <w:rFonts w:ascii="Calibri" w:hAnsi="Calibri" w:cs="Calibri"/>
              <w:lang w:val="en-US"/>
            </w:rPr>
          </w:rPrChange>
        </w:rPr>
        <w:t>he v</w:t>
      </w:r>
      <w:r w:rsidR="009B03A4" w:rsidRPr="00E86363">
        <w:rPr>
          <w:rFonts w:asciiTheme="minorHAnsi" w:hAnsiTheme="minorHAnsi" w:cstheme="minorHAnsi"/>
          <w:lang w:val="en-US"/>
          <w:rPrChange w:id="966" w:author="erika" w:date="2011-07-13T10:16:00Z">
            <w:rPr>
              <w:rFonts w:ascii="Calibri" w:hAnsi="Calibri" w:cs="Calibri"/>
              <w:lang w:val="en-US"/>
            </w:rPr>
          </w:rPrChange>
        </w:rPr>
        <w:t xml:space="preserve">alidation and the </w:t>
      </w:r>
      <w:r w:rsidR="00A009EF" w:rsidRPr="00E86363">
        <w:rPr>
          <w:rFonts w:asciiTheme="minorHAnsi" w:hAnsiTheme="minorHAnsi" w:cstheme="minorHAnsi"/>
          <w:lang w:val="en-US"/>
          <w:rPrChange w:id="967" w:author="erika" w:date="2011-07-13T10:16:00Z">
            <w:rPr>
              <w:rFonts w:ascii="Calibri" w:hAnsi="Calibri" w:cs="Calibri"/>
              <w:lang w:val="en-US"/>
            </w:rPr>
          </w:rPrChange>
        </w:rPr>
        <w:t xml:space="preserve">discussion about the VO ID card developments with UCST </w:t>
      </w:r>
      <w:r w:rsidR="00F327FD" w:rsidRPr="00E86363">
        <w:rPr>
          <w:rFonts w:asciiTheme="minorHAnsi" w:hAnsiTheme="minorHAnsi" w:cstheme="minorHAnsi"/>
          <w:lang w:val="en-US"/>
          <w:rPrChange w:id="968" w:author="erika" w:date="2011-07-13T10:16:00Z">
            <w:rPr>
              <w:rFonts w:ascii="Calibri" w:hAnsi="Calibri" w:cs="Calibri"/>
              <w:lang w:val="en-US"/>
            </w:rPr>
          </w:rPrChange>
        </w:rPr>
        <w:t>took</w:t>
      </w:r>
      <w:r w:rsidR="0073548D" w:rsidRPr="00E86363">
        <w:rPr>
          <w:rFonts w:asciiTheme="minorHAnsi" w:hAnsiTheme="minorHAnsi" w:cstheme="minorHAnsi"/>
          <w:lang w:val="en-US"/>
          <w:rPrChange w:id="969" w:author="erika" w:date="2011-07-13T10:16:00Z">
            <w:rPr>
              <w:rFonts w:ascii="Calibri" w:hAnsi="Calibri" w:cs="Calibri"/>
              <w:lang w:val="en-US"/>
            </w:rPr>
          </w:rPrChange>
        </w:rPr>
        <w:t xml:space="preserve"> </w:t>
      </w:r>
      <w:r w:rsidR="00A009EF" w:rsidRPr="00E86363">
        <w:rPr>
          <w:rFonts w:asciiTheme="minorHAnsi" w:hAnsiTheme="minorHAnsi" w:cstheme="minorHAnsi"/>
          <w:lang w:val="en-US"/>
          <w:rPrChange w:id="970" w:author="erika" w:date="2011-07-13T10:16:00Z">
            <w:rPr>
              <w:rFonts w:ascii="Calibri" w:hAnsi="Calibri" w:cs="Calibri"/>
              <w:lang w:val="en-US"/>
            </w:rPr>
          </w:rPrChange>
        </w:rPr>
        <w:t>longer than expected</w:t>
      </w:r>
      <w:r w:rsidR="00F327FD" w:rsidRPr="00E86363">
        <w:rPr>
          <w:rFonts w:asciiTheme="minorHAnsi" w:hAnsiTheme="minorHAnsi" w:cstheme="minorHAnsi"/>
          <w:lang w:val="en-US"/>
          <w:rPrChange w:id="971" w:author="erika" w:date="2011-07-13T10:16:00Z">
            <w:rPr>
              <w:rFonts w:ascii="Calibri" w:hAnsi="Calibri" w:cs="Calibri"/>
              <w:lang w:val="en-US"/>
            </w:rPr>
          </w:rPrChange>
        </w:rPr>
        <w:t>, causing</w:t>
      </w:r>
      <w:r w:rsidR="00A009EF" w:rsidRPr="00E86363">
        <w:rPr>
          <w:rFonts w:asciiTheme="minorHAnsi" w:hAnsiTheme="minorHAnsi" w:cstheme="minorHAnsi"/>
          <w:lang w:val="en-US"/>
          <w:rPrChange w:id="972" w:author="erika" w:date="2011-07-13T10:16:00Z">
            <w:rPr>
              <w:rFonts w:ascii="Calibri" w:hAnsi="Calibri" w:cs="Calibri"/>
              <w:lang w:val="en-US"/>
            </w:rPr>
          </w:rPrChange>
        </w:rPr>
        <w:t xml:space="preserve"> this work </w:t>
      </w:r>
      <w:r w:rsidR="00F327FD" w:rsidRPr="00E86363">
        <w:rPr>
          <w:rFonts w:asciiTheme="minorHAnsi" w:hAnsiTheme="minorHAnsi" w:cstheme="minorHAnsi"/>
          <w:lang w:val="en-US"/>
          <w:rPrChange w:id="973" w:author="erika" w:date="2011-07-13T10:16:00Z">
            <w:rPr>
              <w:rFonts w:ascii="Calibri" w:hAnsi="Calibri" w:cs="Calibri"/>
              <w:lang w:val="en-US"/>
            </w:rPr>
          </w:rPrChange>
        </w:rPr>
        <w:t xml:space="preserve">to </w:t>
      </w:r>
      <w:r w:rsidR="00A009EF" w:rsidRPr="00E86363">
        <w:rPr>
          <w:rFonts w:asciiTheme="minorHAnsi" w:hAnsiTheme="minorHAnsi" w:cstheme="minorHAnsi"/>
          <w:lang w:val="en-US"/>
          <w:rPrChange w:id="974" w:author="erika" w:date="2011-07-13T10:16:00Z">
            <w:rPr>
              <w:rFonts w:ascii="Calibri" w:hAnsi="Calibri" w:cs="Calibri"/>
              <w:lang w:val="en-US"/>
            </w:rPr>
          </w:rPrChange>
        </w:rPr>
        <w:t>last until May 2011</w:t>
      </w:r>
      <w:r w:rsidR="00F327FD" w:rsidRPr="00E86363">
        <w:rPr>
          <w:rFonts w:asciiTheme="minorHAnsi" w:hAnsiTheme="minorHAnsi" w:cstheme="minorHAnsi"/>
          <w:lang w:val="en-US"/>
          <w:rPrChange w:id="975" w:author="erika" w:date="2011-07-13T10:16:00Z">
            <w:rPr>
              <w:rFonts w:ascii="Calibri" w:hAnsi="Calibri" w:cs="Calibri"/>
              <w:lang w:val="en-US"/>
            </w:rPr>
          </w:rPrChange>
        </w:rPr>
        <w:t xml:space="preserve">, as well as </w:t>
      </w:r>
      <w:r w:rsidR="00A009EF" w:rsidRPr="00E86363">
        <w:rPr>
          <w:rFonts w:asciiTheme="minorHAnsi" w:hAnsiTheme="minorHAnsi" w:cstheme="minorHAnsi"/>
          <w:lang w:val="en-US"/>
          <w:rPrChange w:id="976" w:author="erika" w:date="2011-07-13T10:16:00Z">
            <w:rPr>
              <w:rFonts w:ascii="Calibri" w:hAnsi="Calibri" w:cs="Calibri"/>
              <w:lang w:val="en-US"/>
            </w:rPr>
          </w:rPrChange>
        </w:rPr>
        <w:t xml:space="preserve">explaining </w:t>
      </w:r>
      <w:r w:rsidR="00F327FD" w:rsidRPr="00E86363">
        <w:rPr>
          <w:rFonts w:asciiTheme="minorHAnsi" w:hAnsiTheme="minorHAnsi" w:cstheme="minorHAnsi"/>
          <w:lang w:val="en-US"/>
          <w:rPrChange w:id="977" w:author="erika" w:date="2011-07-13T10:16:00Z">
            <w:rPr>
              <w:rFonts w:ascii="Calibri" w:hAnsi="Calibri" w:cs="Calibri"/>
              <w:lang w:val="en-US"/>
            </w:rPr>
          </w:rPrChange>
        </w:rPr>
        <w:t xml:space="preserve">the delay in </w:t>
      </w:r>
      <w:r w:rsidR="00A009EF" w:rsidRPr="00E86363">
        <w:rPr>
          <w:rFonts w:asciiTheme="minorHAnsi" w:hAnsiTheme="minorHAnsi" w:cstheme="minorHAnsi"/>
          <w:lang w:val="en-US"/>
          <w:rPrChange w:id="978" w:author="erika" w:date="2011-07-13T10:16:00Z">
            <w:rPr>
              <w:rFonts w:ascii="Calibri" w:hAnsi="Calibri" w:cs="Calibri"/>
              <w:lang w:val="en-US"/>
            </w:rPr>
          </w:rPrChange>
        </w:rPr>
        <w:t>some tasks coming from the previous workplan.</w:t>
      </w:r>
    </w:p>
    <w:p w:rsidR="009B03A4" w:rsidRPr="00E86363" w:rsidRDefault="009B03A4" w:rsidP="009B03A4">
      <w:pPr>
        <w:rPr>
          <w:rFonts w:asciiTheme="minorHAnsi" w:hAnsiTheme="minorHAnsi" w:cstheme="minorHAnsi"/>
          <w:lang w:val="en-US"/>
          <w:rPrChange w:id="979" w:author="erika" w:date="2011-07-13T10:16:00Z">
            <w:rPr>
              <w:rFonts w:ascii="Calibri" w:hAnsi="Calibri" w:cs="Calibri"/>
              <w:lang w:val="en-US"/>
            </w:rPr>
          </w:rPrChange>
        </w:rPr>
      </w:pPr>
    </w:p>
    <w:p w:rsidR="009B03A4" w:rsidRPr="00E86363" w:rsidRDefault="009B03A4" w:rsidP="009B03A4">
      <w:pPr>
        <w:rPr>
          <w:rFonts w:asciiTheme="minorHAnsi" w:hAnsiTheme="minorHAnsi" w:cstheme="minorHAnsi"/>
          <w:lang w:val="en-US"/>
          <w:rPrChange w:id="980" w:author="erika" w:date="2011-07-13T10:16:00Z">
            <w:rPr>
              <w:rFonts w:ascii="Calibri" w:hAnsi="Calibri" w:cs="Calibri"/>
              <w:lang w:val="en-US"/>
            </w:rPr>
          </w:rPrChange>
        </w:rPr>
      </w:pPr>
      <w:r w:rsidRPr="00E86363">
        <w:rPr>
          <w:rFonts w:asciiTheme="minorHAnsi" w:hAnsiTheme="minorHAnsi" w:cstheme="minorHAnsi"/>
          <w:lang w:val="en-US"/>
          <w:rPrChange w:id="981" w:author="erika" w:date="2011-07-13T10:16:00Z">
            <w:rPr>
              <w:rFonts w:ascii="Calibri" w:hAnsi="Calibri" w:cs="Calibri"/>
              <w:lang w:val="en-US"/>
            </w:rPr>
          </w:rPrChange>
        </w:rPr>
        <w:t xml:space="preserve">The remaining features to be migrated </w:t>
      </w:r>
      <w:r w:rsidR="007C7565" w:rsidRPr="00E86363">
        <w:rPr>
          <w:rFonts w:asciiTheme="minorHAnsi" w:hAnsiTheme="minorHAnsi" w:cstheme="minorHAnsi"/>
          <w:lang w:val="en-US"/>
          <w:rPrChange w:id="982" w:author="erika" w:date="2011-07-13T10:16:00Z">
            <w:rPr>
              <w:rFonts w:ascii="Calibri" w:hAnsi="Calibri" w:cs="Calibri"/>
              <w:lang w:val="en-US"/>
            </w:rPr>
          </w:rPrChange>
        </w:rPr>
        <w:t>are:</w:t>
      </w:r>
    </w:p>
    <w:p w:rsidR="007C7565" w:rsidRPr="00E86363" w:rsidRDefault="007C7565" w:rsidP="007C7565">
      <w:pPr>
        <w:pStyle w:val="ListParagraph"/>
        <w:numPr>
          <w:ilvl w:val="0"/>
          <w:numId w:val="34"/>
        </w:numPr>
        <w:rPr>
          <w:rFonts w:asciiTheme="minorHAnsi" w:hAnsiTheme="minorHAnsi" w:cstheme="minorHAnsi"/>
          <w:lang w:val="en-US"/>
          <w:rPrChange w:id="983" w:author="erika" w:date="2011-07-13T10:16:00Z">
            <w:rPr>
              <w:rFonts w:ascii="Calibri" w:hAnsi="Calibri" w:cs="Calibri"/>
              <w:lang w:val="en-US"/>
            </w:rPr>
          </w:rPrChange>
        </w:rPr>
      </w:pPr>
      <w:r w:rsidRPr="00E86363">
        <w:rPr>
          <w:rFonts w:asciiTheme="minorHAnsi" w:hAnsiTheme="minorHAnsi" w:cstheme="minorHAnsi"/>
          <w:lang w:val="en-US"/>
          <w:rPrChange w:id="984" w:author="erika" w:date="2011-07-13T10:16:00Z">
            <w:rPr>
              <w:rFonts w:ascii="Calibri" w:hAnsi="Calibri" w:cs="Calibri"/>
              <w:lang w:val="en-US"/>
            </w:rPr>
          </w:rPrChange>
        </w:rPr>
        <w:t>The downtime notification system</w:t>
      </w:r>
    </w:p>
    <w:p w:rsidR="007C7565" w:rsidRPr="00E86363" w:rsidRDefault="007C7565" w:rsidP="007C7565">
      <w:pPr>
        <w:pStyle w:val="ListParagraph"/>
        <w:numPr>
          <w:ilvl w:val="0"/>
          <w:numId w:val="34"/>
        </w:numPr>
        <w:rPr>
          <w:rFonts w:asciiTheme="minorHAnsi" w:hAnsiTheme="minorHAnsi" w:cstheme="minorHAnsi"/>
          <w:lang w:val="en-US"/>
          <w:rPrChange w:id="985" w:author="erika" w:date="2011-07-13T10:16:00Z">
            <w:rPr>
              <w:rFonts w:ascii="Calibri" w:hAnsi="Calibri" w:cs="Calibri"/>
              <w:lang w:val="en-US"/>
            </w:rPr>
          </w:rPrChange>
        </w:rPr>
      </w:pPr>
      <w:r w:rsidRPr="00E86363">
        <w:rPr>
          <w:rFonts w:asciiTheme="minorHAnsi" w:hAnsiTheme="minorHAnsi" w:cstheme="minorHAnsi"/>
          <w:lang w:val="en-US"/>
          <w:rPrChange w:id="986" w:author="erika" w:date="2011-07-13T10:16:00Z">
            <w:rPr>
              <w:rFonts w:ascii="Calibri" w:hAnsi="Calibri" w:cs="Calibri"/>
              <w:lang w:val="en-US"/>
            </w:rPr>
          </w:rPrChange>
        </w:rPr>
        <w:t>The User tracking Tool</w:t>
      </w:r>
    </w:p>
    <w:p w:rsidR="00010F61" w:rsidRPr="00E86363" w:rsidRDefault="00010F61" w:rsidP="009B03A4">
      <w:pPr>
        <w:rPr>
          <w:rFonts w:asciiTheme="minorHAnsi" w:hAnsiTheme="minorHAnsi" w:cstheme="minorHAnsi"/>
          <w:lang w:val="en-US"/>
          <w:rPrChange w:id="987" w:author="erika" w:date="2011-07-13T10:16:00Z">
            <w:rPr>
              <w:rFonts w:ascii="Calibri" w:hAnsi="Calibri" w:cs="Calibri"/>
              <w:lang w:val="en-US"/>
            </w:rPr>
          </w:rPrChange>
        </w:rPr>
      </w:pPr>
    </w:p>
    <w:p w:rsidR="007C7565" w:rsidRPr="00E86363" w:rsidRDefault="007C7565" w:rsidP="00E86363">
      <w:pPr>
        <w:widowControl w:val="0"/>
        <w:adjustRightInd w:val="0"/>
        <w:spacing w:afterLines="40" w:after="96"/>
        <w:jc w:val="left"/>
        <w:textAlignment w:val="baseline"/>
        <w:rPr>
          <w:rFonts w:asciiTheme="minorHAnsi" w:hAnsiTheme="minorHAnsi" w:cstheme="minorHAnsi"/>
          <w:rPrChange w:id="988" w:author="erika" w:date="2011-07-13T10:16:00Z">
            <w:rPr>
              <w:rFonts w:ascii="Calibri" w:hAnsi="Calibri" w:cs="Calibri"/>
            </w:rPr>
          </w:rPrChange>
        </w:rPr>
        <w:pPrChange w:id="989"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990" w:author="erika" w:date="2011-07-13T10:16:00Z">
            <w:rPr>
              <w:rFonts w:ascii="Calibri" w:hAnsi="Calibri" w:cs="Calibri"/>
            </w:rPr>
          </w:rPrChange>
        </w:rPr>
        <w:t xml:space="preserve">Once these 2 last developments </w:t>
      </w:r>
      <w:r w:rsidR="00F327FD" w:rsidRPr="00E86363">
        <w:rPr>
          <w:rFonts w:asciiTheme="minorHAnsi" w:hAnsiTheme="minorHAnsi" w:cstheme="minorHAnsi"/>
          <w:rPrChange w:id="991" w:author="erika" w:date="2011-07-13T10:16:00Z">
            <w:rPr>
              <w:rFonts w:ascii="Calibri" w:hAnsi="Calibri" w:cs="Calibri"/>
            </w:rPr>
          </w:rPrChange>
        </w:rPr>
        <w:t>are</w:t>
      </w:r>
      <w:r w:rsidRPr="00E86363">
        <w:rPr>
          <w:rFonts w:asciiTheme="minorHAnsi" w:hAnsiTheme="minorHAnsi" w:cstheme="minorHAnsi"/>
          <w:rPrChange w:id="992" w:author="erika" w:date="2011-07-13T10:16:00Z">
            <w:rPr>
              <w:rFonts w:ascii="Calibri" w:hAnsi="Calibri" w:cs="Calibri"/>
            </w:rPr>
          </w:rPrChange>
        </w:rPr>
        <w:t xml:space="preserve"> achieved (Ju</w:t>
      </w:r>
      <w:r w:rsidR="00F35155" w:rsidRPr="00E86363">
        <w:rPr>
          <w:rFonts w:asciiTheme="minorHAnsi" w:hAnsiTheme="minorHAnsi" w:cstheme="minorHAnsi"/>
          <w:rPrChange w:id="993" w:author="erika" w:date="2011-07-13T10:16:00Z">
            <w:rPr>
              <w:rFonts w:ascii="Calibri" w:hAnsi="Calibri" w:cs="Calibri"/>
            </w:rPr>
          </w:rPrChange>
        </w:rPr>
        <w:t>ly</w:t>
      </w:r>
      <w:r w:rsidRPr="00E86363">
        <w:rPr>
          <w:rFonts w:asciiTheme="minorHAnsi" w:hAnsiTheme="minorHAnsi" w:cstheme="minorHAnsi"/>
          <w:rPrChange w:id="994" w:author="erika" w:date="2011-07-13T10:16:00Z">
            <w:rPr>
              <w:rFonts w:ascii="Calibri" w:hAnsi="Calibri" w:cs="Calibri"/>
            </w:rPr>
          </w:rPrChange>
        </w:rPr>
        <w:t xml:space="preserve"> 2011) the decommission of the CIC Portal will be announced.</w:t>
      </w:r>
    </w:p>
    <w:p w:rsidR="007C7565" w:rsidRPr="00E86363" w:rsidRDefault="007C7565" w:rsidP="009B03A4">
      <w:pPr>
        <w:rPr>
          <w:rFonts w:asciiTheme="minorHAnsi" w:hAnsiTheme="minorHAnsi" w:cstheme="minorHAnsi"/>
          <w:rPrChange w:id="995" w:author="erika" w:date="2011-07-13T10:16:00Z">
            <w:rPr>
              <w:rFonts w:ascii="Calibri" w:hAnsi="Calibri" w:cs="Calibri"/>
            </w:rPr>
          </w:rPrChange>
        </w:rPr>
      </w:pPr>
    </w:p>
    <w:p w:rsidR="009B03A4" w:rsidRPr="00E86363" w:rsidRDefault="007C7565" w:rsidP="007C7565">
      <w:pPr>
        <w:pStyle w:val="Heading3"/>
        <w:rPr>
          <w:rFonts w:asciiTheme="minorHAnsi" w:hAnsiTheme="minorHAnsi" w:cstheme="minorHAnsi"/>
          <w:rPrChange w:id="996" w:author="erika" w:date="2011-07-13T10:16:00Z">
            <w:rPr/>
          </w:rPrChange>
        </w:rPr>
      </w:pPr>
      <w:bookmarkStart w:id="997" w:name="_Toc298315900"/>
      <w:r w:rsidRPr="00E86363">
        <w:rPr>
          <w:rFonts w:asciiTheme="minorHAnsi" w:hAnsiTheme="minorHAnsi" w:cstheme="minorHAnsi"/>
          <w:rPrChange w:id="998" w:author="erika" w:date="2011-07-13T10:16:00Z">
            <w:rPr/>
          </w:rPrChange>
        </w:rPr>
        <w:t>T</w:t>
      </w:r>
      <w:r w:rsidR="009B03A4" w:rsidRPr="00E86363">
        <w:rPr>
          <w:rFonts w:asciiTheme="minorHAnsi" w:hAnsiTheme="minorHAnsi" w:cstheme="minorHAnsi"/>
          <w:rPrChange w:id="999" w:author="erika" w:date="2011-07-13T10:16:00Z">
            <w:rPr/>
          </w:rPrChange>
        </w:rPr>
        <w:t>he Downtime notification system</w:t>
      </w:r>
      <w:bookmarkEnd w:id="997"/>
    </w:p>
    <w:p w:rsidR="009B03A4" w:rsidRPr="00E86363" w:rsidRDefault="009B03A4" w:rsidP="009B03A4">
      <w:pPr>
        <w:pStyle w:val="ListParagraph"/>
        <w:rPr>
          <w:rFonts w:asciiTheme="minorHAnsi" w:hAnsiTheme="minorHAnsi" w:cstheme="minorHAnsi"/>
          <w:lang w:val="en-US"/>
          <w:rPrChange w:id="1000" w:author="erika" w:date="2011-07-13T10:16:00Z">
            <w:rPr>
              <w:rFonts w:ascii="Calibri" w:hAnsi="Calibri" w:cs="Calibri"/>
              <w:lang w:val="en-US"/>
            </w:rPr>
          </w:rPrChange>
        </w:rPr>
      </w:pPr>
    </w:p>
    <w:p w:rsidR="009B03A4" w:rsidRPr="00E86363" w:rsidRDefault="009B03A4" w:rsidP="00E86363">
      <w:pPr>
        <w:widowControl w:val="0"/>
        <w:adjustRightInd w:val="0"/>
        <w:spacing w:afterLines="40" w:after="96"/>
        <w:jc w:val="left"/>
        <w:textAlignment w:val="baseline"/>
        <w:rPr>
          <w:rFonts w:asciiTheme="minorHAnsi" w:hAnsiTheme="minorHAnsi" w:cstheme="minorHAnsi"/>
          <w:rPrChange w:id="1001" w:author="erika" w:date="2011-07-13T10:16:00Z">
            <w:rPr>
              <w:rFonts w:ascii="Calibri" w:hAnsi="Calibri" w:cs="Calibri"/>
            </w:rPr>
          </w:rPrChange>
        </w:rPr>
      </w:pPr>
      <w:r w:rsidRPr="00E86363">
        <w:rPr>
          <w:rFonts w:asciiTheme="minorHAnsi" w:hAnsiTheme="minorHAnsi" w:cstheme="minorHAnsi"/>
          <w:rPrChange w:id="1002" w:author="erika" w:date="2011-07-13T10:16:00Z">
            <w:rPr>
              <w:rFonts w:ascii="Calibri" w:hAnsi="Calibri" w:cs="Calibri"/>
            </w:rPr>
          </w:rPrChange>
        </w:rPr>
        <w:t>This mechanism provided is based on the "supply and demand" rule. A site manager registers a downtime (supply) and grid users request to be notified or not (demand) via a subscription through the Operations Portal</w:t>
      </w:r>
      <w:r w:rsidR="00010F61" w:rsidRPr="00E86363">
        <w:rPr>
          <w:rFonts w:asciiTheme="minorHAnsi" w:hAnsiTheme="minorHAnsi" w:cstheme="minorHAnsi"/>
          <w:rPrChange w:id="1003" w:author="erika" w:date="2011-07-13T10:16:00Z">
            <w:rPr>
              <w:rFonts w:ascii="Calibri" w:hAnsi="Calibri" w:cs="Calibri"/>
            </w:rPr>
          </w:rPrChange>
        </w:rPr>
        <w:t>.</w:t>
      </w:r>
    </w:p>
    <w:p w:rsidR="00010F61" w:rsidRPr="00E86363" w:rsidRDefault="00010F61" w:rsidP="00E86363">
      <w:pPr>
        <w:widowControl w:val="0"/>
        <w:adjustRightInd w:val="0"/>
        <w:spacing w:afterLines="40" w:after="96"/>
        <w:ind w:left="360"/>
        <w:jc w:val="left"/>
        <w:textAlignment w:val="baseline"/>
        <w:rPr>
          <w:rFonts w:asciiTheme="minorHAnsi" w:hAnsiTheme="minorHAnsi" w:cstheme="minorHAnsi"/>
          <w:rPrChange w:id="1004" w:author="erika" w:date="2011-07-13T10:16:00Z">
            <w:rPr>
              <w:rFonts w:ascii="Calibri" w:hAnsi="Calibri" w:cs="Calibri"/>
            </w:rPr>
          </w:rPrChange>
        </w:rPr>
        <w:pPrChange w:id="1005" w:author="erika" w:date="2011-07-13T10:17:00Z">
          <w:pPr>
            <w:widowControl w:val="0"/>
            <w:adjustRightInd w:val="0"/>
            <w:spacing w:afterLines="40" w:after="96"/>
            <w:ind w:left="360"/>
            <w:jc w:val="left"/>
            <w:textAlignment w:val="baseline"/>
          </w:pPr>
        </w:pPrChange>
      </w:pPr>
    </w:p>
    <w:p w:rsidR="009B03A4" w:rsidRPr="00E86363" w:rsidRDefault="009B03A4" w:rsidP="00E86363">
      <w:pPr>
        <w:widowControl w:val="0"/>
        <w:adjustRightInd w:val="0"/>
        <w:spacing w:afterLines="40" w:after="96"/>
        <w:jc w:val="left"/>
        <w:textAlignment w:val="baseline"/>
        <w:rPr>
          <w:rFonts w:asciiTheme="minorHAnsi" w:hAnsiTheme="minorHAnsi" w:cstheme="minorHAnsi"/>
          <w:rPrChange w:id="1006" w:author="erika" w:date="2011-07-13T10:16:00Z">
            <w:rPr>
              <w:rFonts w:ascii="Calibri" w:hAnsi="Calibri" w:cs="Calibri"/>
            </w:rPr>
          </w:rPrChange>
        </w:rPr>
        <w:pPrChange w:id="1007"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008" w:author="erika" w:date="2011-07-13T10:16:00Z">
            <w:rPr>
              <w:rFonts w:ascii="Calibri" w:hAnsi="Calibri" w:cs="Calibri"/>
            </w:rPr>
          </w:rPrChange>
        </w:rPr>
        <w:t>When a site or region manager decides to register a downtime, it is done through the GOCDB</w:t>
      </w:r>
      <w:r w:rsidR="001A7631" w:rsidRPr="00E86363">
        <w:rPr>
          <w:rFonts w:asciiTheme="minorHAnsi" w:hAnsiTheme="minorHAnsi" w:cstheme="minorHAnsi"/>
          <w:rPrChange w:id="1009" w:author="erika" w:date="2011-07-13T10:16:00Z">
            <w:rPr>
              <w:rFonts w:ascii="Calibri" w:hAnsi="Calibri" w:cs="Calibri"/>
            </w:rPr>
          </w:rPrChange>
        </w:rPr>
        <w:t xml:space="preserve"> </w:t>
      </w:r>
      <w:r w:rsidRPr="00E86363">
        <w:rPr>
          <w:rFonts w:asciiTheme="minorHAnsi" w:hAnsiTheme="minorHAnsi" w:cstheme="minorHAnsi"/>
          <w:rPrChange w:id="1010" w:author="erika" w:date="2011-07-13T10:16:00Z">
            <w:rPr>
              <w:rFonts w:ascii="Calibri" w:hAnsi="Calibri" w:cs="Calibri"/>
            </w:rPr>
          </w:rPrChange>
        </w:rPr>
        <w:t xml:space="preserve">web interface. The relevant person fills an electronic form and specifies which </w:t>
      </w:r>
      <w:r w:rsidR="00F327FD" w:rsidRPr="00E86363">
        <w:rPr>
          <w:rFonts w:asciiTheme="minorHAnsi" w:hAnsiTheme="minorHAnsi" w:cstheme="minorHAnsi"/>
          <w:rPrChange w:id="1011" w:author="erika" w:date="2011-07-13T10:16:00Z">
            <w:rPr>
              <w:rFonts w:ascii="Calibri" w:hAnsi="Calibri" w:cs="Calibri"/>
            </w:rPr>
          </w:rPrChange>
        </w:rPr>
        <w:t>services are</w:t>
      </w:r>
      <w:r w:rsidRPr="00E86363">
        <w:rPr>
          <w:rFonts w:asciiTheme="minorHAnsi" w:hAnsiTheme="minorHAnsi" w:cstheme="minorHAnsi"/>
          <w:rPrChange w:id="1012" w:author="erika" w:date="2011-07-13T10:16:00Z">
            <w:rPr>
              <w:rFonts w:ascii="Calibri" w:hAnsi="Calibri" w:cs="Calibri"/>
            </w:rPr>
          </w:rPrChange>
        </w:rPr>
        <w:t xml:space="preserve"> concerned, the time lines for the downtime (start and end dates), and the reasons for the expected downtime. This information is stored in the GOCDB databases. All downtime announcements are then collected </w:t>
      </w:r>
      <w:r w:rsidR="001D4E4B" w:rsidRPr="00E86363">
        <w:rPr>
          <w:rFonts w:asciiTheme="minorHAnsi" w:hAnsiTheme="minorHAnsi" w:cstheme="minorHAnsi"/>
          <w:rPrChange w:id="1013" w:author="erika" w:date="2011-07-13T10:16:00Z">
            <w:rPr>
              <w:rFonts w:ascii="Calibri" w:hAnsi="Calibri" w:cs="Calibri"/>
            </w:rPr>
          </w:rPrChange>
        </w:rPr>
        <w:t xml:space="preserve">by an asynchronous mechanism by the Operations Portal </w:t>
      </w:r>
      <w:r w:rsidRPr="00E86363">
        <w:rPr>
          <w:rFonts w:asciiTheme="minorHAnsi" w:hAnsiTheme="minorHAnsi" w:cstheme="minorHAnsi"/>
          <w:rPrChange w:id="1014" w:author="erika" w:date="2011-07-13T10:16:00Z">
            <w:rPr>
              <w:rFonts w:ascii="Calibri" w:hAnsi="Calibri" w:cs="Calibri"/>
            </w:rPr>
          </w:rPrChange>
        </w:rPr>
        <w:t xml:space="preserve">and </w:t>
      </w:r>
      <w:r w:rsidR="00463DBA" w:rsidRPr="00E86363">
        <w:rPr>
          <w:rFonts w:asciiTheme="minorHAnsi" w:hAnsiTheme="minorHAnsi" w:cstheme="minorHAnsi"/>
          <w:rPrChange w:id="1015" w:author="erika" w:date="2011-07-13T10:16:00Z">
            <w:rPr>
              <w:rFonts w:ascii="Calibri" w:hAnsi="Calibri" w:cs="Calibri"/>
            </w:rPr>
          </w:rPrChange>
        </w:rPr>
        <w:t xml:space="preserve">corresponding </w:t>
      </w:r>
      <w:r w:rsidR="001D4E4B" w:rsidRPr="00E86363">
        <w:rPr>
          <w:rFonts w:asciiTheme="minorHAnsi" w:hAnsiTheme="minorHAnsi" w:cstheme="minorHAnsi"/>
          <w:rPrChange w:id="1016" w:author="erika" w:date="2011-07-13T10:16:00Z">
            <w:rPr>
              <w:rFonts w:ascii="Calibri" w:hAnsi="Calibri" w:cs="Calibri"/>
            </w:rPr>
          </w:rPrChange>
        </w:rPr>
        <w:t>notifications are sent</w:t>
      </w:r>
      <w:r w:rsidR="00463DBA" w:rsidRPr="00E86363">
        <w:rPr>
          <w:rFonts w:asciiTheme="minorHAnsi" w:hAnsiTheme="minorHAnsi" w:cstheme="minorHAnsi"/>
          <w:rPrChange w:id="1017" w:author="erika" w:date="2011-07-13T10:16:00Z">
            <w:rPr>
              <w:rFonts w:ascii="Calibri" w:hAnsi="Calibri" w:cs="Calibri"/>
            </w:rPr>
          </w:rPrChange>
        </w:rPr>
        <w:t xml:space="preserve"> </w:t>
      </w:r>
      <w:r w:rsidRPr="00E86363">
        <w:rPr>
          <w:rFonts w:asciiTheme="minorHAnsi" w:hAnsiTheme="minorHAnsi" w:cstheme="minorHAnsi"/>
          <w:rPrChange w:id="1018" w:author="erika" w:date="2011-07-13T10:16:00Z">
            <w:rPr>
              <w:rFonts w:ascii="Calibri" w:hAnsi="Calibri" w:cs="Calibri"/>
            </w:rPr>
          </w:rPrChange>
        </w:rPr>
        <w:t xml:space="preserve">to all grid users who subscribed to receive downtime notifications according to </w:t>
      </w:r>
      <w:r w:rsidR="00F327FD" w:rsidRPr="00E86363">
        <w:rPr>
          <w:rFonts w:asciiTheme="minorHAnsi" w:hAnsiTheme="minorHAnsi" w:cstheme="minorHAnsi"/>
          <w:rPrChange w:id="1019" w:author="erika" w:date="2011-07-13T10:16:00Z">
            <w:rPr>
              <w:rFonts w:ascii="Calibri" w:hAnsi="Calibri" w:cs="Calibri"/>
            </w:rPr>
          </w:rPrChange>
        </w:rPr>
        <w:t>their</w:t>
      </w:r>
      <w:r w:rsidRPr="00E86363">
        <w:rPr>
          <w:rFonts w:asciiTheme="minorHAnsi" w:hAnsiTheme="minorHAnsi" w:cstheme="minorHAnsi"/>
          <w:rPrChange w:id="1020" w:author="erika" w:date="2011-07-13T10:16:00Z">
            <w:rPr>
              <w:rFonts w:ascii="Calibri" w:hAnsi="Calibri" w:cs="Calibri"/>
            </w:rPr>
          </w:rPrChange>
        </w:rPr>
        <w:t xml:space="preserve"> settings.</w:t>
      </w:r>
    </w:p>
    <w:p w:rsidR="009B03A4" w:rsidRPr="00E86363" w:rsidRDefault="009B03A4" w:rsidP="00E86363">
      <w:pPr>
        <w:widowControl w:val="0"/>
        <w:adjustRightInd w:val="0"/>
        <w:spacing w:afterLines="40" w:after="96"/>
        <w:ind w:left="360"/>
        <w:jc w:val="left"/>
        <w:textAlignment w:val="baseline"/>
        <w:rPr>
          <w:rFonts w:asciiTheme="minorHAnsi" w:hAnsiTheme="minorHAnsi" w:cstheme="minorHAnsi"/>
          <w:rPrChange w:id="1021" w:author="erika" w:date="2011-07-13T10:16:00Z">
            <w:rPr>
              <w:rFonts w:ascii="Calibri" w:hAnsi="Calibri" w:cs="Calibri"/>
            </w:rPr>
          </w:rPrChange>
        </w:rPr>
        <w:pPrChange w:id="1022" w:author="erika" w:date="2011-07-13T10:17:00Z">
          <w:pPr>
            <w:widowControl w:val="0"/>
            <w:adjustRightInd w:val="0"/>
            <w:spacing w:afterLines="40" w:after="96"/>
            <w:ind w:left="360"/>
            <w:jc w:val="left"/>
            <w:textAlignment w:val="baseline"/>
          </w:pPr>
        </w:pPrChange>
      </w:pPr>
    </w:p>
    <w:p w:rsidR="009B03A4" w:rsidRPr="00E86363" w:rsidRDefault="00F327FD" w:rsidP="00E86363">
      <w:pPr>
        <w:widowControl w:val="0"/>
        <w:adjustRightInd w:val="0"/>
        <w:spacing w:afterLines="40" w:after="96"/>
        <w:jc w:val="left"/>
        <w:textAlignment w:val="baseline"/>
        <w:rPr>
          <w:rFonts w:asciiTheme="minorHAnsi" w:hAnsiTheme="minorHAnsi" w:cstheme="minorHAnsi"/>
          <w:rPrChange w:id="1023" w:author="erika" w:date="2011-07-13T10:16:00Z">
            <w:rPr>
              <w:rFonts w:ascii="Calibri" w:hAnsi="Calibri" w:cs="Calibri"/>
            </w:rPr>
          </w:rPrChange>
        </w:rPr>
        <w:pPrChange w:id="1024"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025" w:author="erika" w:date="2011-07-13T10:16:00Z">
            <w:rPr>
              <w:rFonts w:ascii="Calibri" w:hAnsi="Calibri" w:cs="Calibri"/>
            </w:rPr>
          </w:rPrChange>
        </w:rPr>
        <w:t>S</w:t>
      </w:r>
      <w:r w:rsidR="009B03A4" w:rsidRPr="00E86363">
        <w:rPr>
          <w:rFonts w:asciiTheme="minorHAnsi" w:hAnsiTheme="minorHAnsi" w:cstheme="minorHAnsi"/>
          <w:rPrChange w:id="1026" w:author="erika" w:date="2011-07-13T10:16:00Z">
            <w:rPr>
              <w:rFonts w:ascii="Calibri" w:hAnsi="Calibri" w:cs="Calibri"/>
            </w:rPr>
          </w:rPrChange>
        </w:rPr>
        <w:t>ubscriptions are done on a voluntary basis: every registered grid user is entitled to specify his/her downtime notifications settings via email, RSS feed or Ical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9B03A4" w:rsidRPr="00E86363" w:rsidRDefault="009B03A4" w:rsidP="00E86363">
      <w:pPr>
        <w:widowControl w:val="0"/>
        <w:adjustRightInd w:val="0"/>
        <w:spacing w:afterLines="40" w:after="96"/>
        <w:ind w:left="360"/>
        <w:jc w:val="left"/>
        <w:textAlignment w:val="baseline"/>
        <w:rPr>
          <w:rFonts w:asciiTheme="minorHAnsi" w:hAnsiTheme="minorHAnsi" w:cstheme="minorHAnsi"/>
          <w:rPrChange w:id="1027" w:author="erika" w:date="2011-07-13T10:16:00Z">
            <w:rPr>
              <w:rFonts w:ascii="Calibri" w:hAnsi="Calibri" w:cs="Calibri"/>
            </w:rPr>
          </w:rPrChange>
        </w:rPr>
        <w:pPrChange w:id="1028" w:author="erika" w:date="2011-07-13T10:17:00Z">
          <w:pPr>
            <w:widowControl w:val="0"/>
            <w:adjustRightInd w:val="0"/>
            <w:spacing w:afterLines="40" w:after="96"/>
            <w:ind w:left="360"/>
            <w:jc w:val="left"/>
            <w:textAlignment w:val="baseline"/>
          </w:pPr>
        </w:pPrChange>
      </w:pPr>
    </w:p>
    <w:p w:rsidR="009B03A4" w:rsidRPr="00E86363" w:rsidRDefault="009B03A4" w:rsidP="00E86363">
      <w:pPr>
        <w:widowControl w:val="0"/>
        <w:adjustRightInd w:val="0"/>
        <w:spacing w:afterLines="40" w:after="96"/>
        <w:jc w:val="left"/>
        <w:textAlignment w:val="baseline"/>
        <w:rPr>
          <w:rFonts w:asciiTheme="minorHAnsi" w:hAnsiTheme="minorHAnsi" w:cstheme="minorHAnsi"/>
          <w:rPrChange w:id="1029" w:author="erika" w:date="2011-07-13T10:16:00Z">
            <w:rPr>
              <w:rFonts w:ascii="Calibri" w:hAnsi="Calibri" w:cs="Calibri"/>
            </w:rPr>
          </w:rPrChange>
        </w:rPr>
        <w:pPrChange w:id="1030"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031" w:author="erika" w:date="2011-07-13T10:16:00Z">
            <w:rPr>
              <w:rFonts w:ascii="Calibri" w:hAnsi="Calibri" w:cs="Calibri"/>
            </w:rPr>
          </w:rPrChange>
        </w:rPr>
        <w:t>A subscription also consists of one or more filtering rules. You can filter your subscription per scope: region, site, node, service, VO and all combinations of these parameters.</w:t>
      </w:r>
    </w:p>
    <w:p w:rsidR="009B03A4" w:rsidRPr="00E86363" w:rsidRDefault="009B03A4" w:rsidP="00E86363">
      <w:pPr>
        <w:widowControl w:val="0"/>
        <w:adjustRightInd w:val="0"/>
        <w:spacing w:afterLines="40" w:after="96"/>
        <w:ind w:left="360"/>
        <w:jc w:val="left"/>
        <w:textAlignment w:val="baseline"/>
        <w:rPr>
          <w:rFonts w:asciiTheme="minorHAnsi" w:hAnsiTheme="minorHAnsi" w:cstheme="minorHAnsi"/>
          <w:rPrChange w:id="1032" w:author="erika" w:date="2011-07-13T10:16:00Z">
            <w:rPr>
              <w:rFonts w:ascii="Calibri" w:hAnsi="Calibri" w:cs="Calibri"/>
            </w:rPr>
          </w:rPrChange>
        </w:rPr>
        <w:pPrChange w:id="1033" w:author="erika" w:date="2011-07-13T10:17:00Z">
          <w:pPr>
            <w:widowControl w:val="0"/>
            <w:adjustRightInd w:val="0"/>
            <w:spacing w:afterLines="40" w:after="96"/>
            <w:ind w:left="360"/>
            <w:jc w:val="left"/>
            <w:textAlignment w:val="baseline"/>
          </w:pPr>
        </w:pPrChange>
      </w:pPr>
    </w:p>
    <w:p w:rsidR="009B03A4" w:rsidRPr="00E86363" w:rsidRDefault="007C7565" w:rsidP="007C7565">
      <w:pPr>
        <w:pStyle w:val="Heading3"/>
        <w:rPr>
          <w:rFonts w:asciiTheme="minorHAnsi" w:hAnsiTheme="minorHAnsi" w:cstheme="minorHAnsi"/>
          <w:rPrChange w:id="1034" w:author="erika" w:date="2011-07-13T10:16:00Z">
            <w:rPr/>
          </w:rPrChange>
        </w:rPr>
      </w:pPr>
      <w:bookmarkStart w:id="1035" w:name="_Toc298315901"/>
      <w:r w:rsidRPr="00E86363">
        <w:rPr>
          <w:rFonts w:asciiTheme="minorHAnsi" w:hAnsiTheme="minorHAnsi" w:cstheme="minorHAnsi"/>
          <w:rPrChange w:id="1036" w:author="erika" w:date="2011-07-13T10:16:00Z">
            <w:rPr/>
          </w:rPrChange>
        </w:rPr>
        <w:t>The User tracking Tool</w:t>
      </w:r>
      <w:bookmarkEnd w:id="1035"/>
    </w:p>
    <w:p w:rsidR="00010F61" w:rsidRPr="00E86363" w:rsidRDefault="00010F61" w:rsidP="00E86363">
      <w:pPr>
        <w:widowControl w:val="0"/>
        <w:adjustRightInd w:val="0"/>
        <w:spacing w:afterLines="40" w:after="96"/>
        <w:ind w:left="360"/>
        <w:jc w:val="left"/>
        <w:textAlignment w:val="baseline"/>
        <w:rPr>
          <w:rFonts w:asciiTheme="minorHAnsi" w:hAnsiTheme="minorHAnsi" w:cstheme="minorHAnsi"/>
          <w:rPrChange w:id="1037" w:author="erika" w:date="2011-07-13T10:16:00Z">
            <w:rPr>
              <w:rFonts w:ascii="Calibri" w:hAnsi="Calibri" w:cs="Calibri"/>
            </w:rPr>
          </w:rPrChange>
        </w:rPr>
        <w:pPrChange w:id="1038" w:author="erika" w:date="2011-07-13T10:17:00Z">
          <w:pPr>
            <w:widowControl w:val="0"/>
            <w:adjustRightInd w:val="0"/>
            <w:spacing w:afterLines="40" w:after="96"/>
            <w:ind w:left="360"/>
            <w:jc w:val="left"/>
            <w:textAlignment w:val="baseline"/>
          </w:pPr>
        </w:pPrChange>
      </w:pPr>
    </w:p>
    <w:p w:rsidR="00A009EF" w:rsidRPr="00E86363" w:rsidRDefault="009B03A4" w:rsidP="00E86363">
      <w:pPr>
        <w:widowControl w:val="0"/>
        <w:adjustRightInd w:val="0"/>
        <w:spacing w:afterLines="40" w:after="96"/>
        <w:jc w:val="left"/>
        <w:textAlignment w:val="baseline"/>
        <w:rPr>
          <w:rFonts w:asciiTheme="minorHAnsi" w:hAnsiTheme="minorHAnsi" w:cstheme="minorHAnsi"/>
          <w:rPrChange w:id="1039" w:author="erika" w:date="2011-07-13T10:16:00Z">
            <w:rPr>
              <w:rFonts w:ascii="Calibri" w:hAnsi="Calibri" w:cs="Calibri"/>
            </w:rPr>
          </w:rPrChange>
        </w:rPr>
        <w:pPrChange w:id="1040"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041" w:author="erika" w:date="2011-07-13T10:16:00Z">
            <w:rPr>
              <w:rFonts w:ascii="Calibri" w:hAnsi="Calibri" w:cs="Calibri"/>
            </w:rPr>
          </w:rPrChange>
        </w:rPr>
        <w:t xml:space="preserve">The user tracking tool is a module which can contact an end-user without having their email address, through his DN certificate. Indeed, </w:t>
      </w:r>
      <w:r w:rsidR="00416A4B" w:rsidRPr="00E86363">
        <w:rPr>
          <w:rFonts w:asciiTheme="minorHAnsi" w:hAnsiTheme="minorHAnsi" w:cstheme="minorHAnsi"/>
          <w:rPrChange w:id="1042" w:author="erika" w:date="2011-07-13T10:16:00Z">
            <w:rPr>
              <w:rFonts w:ascii="Calibri" w:hAnsi="Calibri" w:cs="Calibri"/>
            </w:rPr>
          </w:rPrChange>
        </w:rPr>
        <w:t>the tool</w:t>
      </w:r>
      <w:r w:rsidR="0073548D" w:rsidRPr="00E86363">
        <w:rPr>
          <w:rFonts w:asciiTheme="minorHAnsi" w:hAnsiTheme="minorHAnsi" w:cstheme="minorHAnsi"/>
          <w:rPrChange w:id="1043" w:author="erika" w:date="2011-07-13T10:16:00Z">
            <w:rPr>
              <w:rFonts w:ascii="Calibri" w:hAnsi="Calibri" w:cs="Calibri"/>
            </w:rPr>
          </w:rPrChange>
        </w:rPr>
        <w:t xml:space="preserve"> </w:t>
      </w:r>
      <w:r w:rsidRPr="00E86363">
        <w:rPr>
          <w:rFonts w:asciiTheme="minorHAnsi" w:hAnsiTheme="minorHAnsi" w:cstheme="minorHAnsi"/>
          <w:rPrChange w:id="1044" w:author="erika" w:date="2011-07-13T10:16:00Z">
            <w:rPr>
              <w:rFonts w:ascii="Calibri" w:hAnsi="Calibri" w:cs="Calibri"/>
            </w:rPr>
          </w:rPrChange>
        </w:rPr>
        <w:t>quer</w:t>
      </w:r>
      <w:r w:rsidR="00416A4B" w:rsidRPr="00E86363">
        <w:rPr>
          <w:rFonts w:asciiTheme="minorHAnsi" w:hAnsiTheme="minorHAnsi" w:cstheme="minorHAnsi"/>
          <w:rPrChange w:id="1045" w:author="erika" w:date="2011-07-13T10:16:00Z">
            <w:rPr>
              <w:rFonts w:ascii="Calibri" w:hAnsi="Calibri" w:cs="Calibri"/>
            </w:rPr>
          </w:rPrChange>
        </w:rPr>
        <w:t>ies</w:t>
      </w:r>
      <w:r w:rsidRPr="00E86363">
        <w:rPr>
          <w:rFonts w:asciiTheme="minorHAnsi" w:hAnsiTheme="minorHAnsi" w:cstheme="minorHAnsi"/>
          <w:rPrChange w:id="1046" w:author="erika" w:date="2011-07-13T10:16:00Z">
            <w:rPr>
              <w:rFonts w:ascii="Calibri" w:hAnsi="Calibri" w:cs="Calibri"/>
            </w:rPr>
          </w:rPrChange>
        </w:rPr>
        <w:t xml:space="preserve"> the VOMS servers listed in the VO ID card, in agreement with the security policies, in order to collect all users email address.  </w:t>
      </w:r>
    </w:p>
    <w:p w:rsidR="002745A9" w:rsidRPr="00E86363" w:rsidRDefault="002745A9" w:rsidP="00E86363">
      <w:pPr>
        <w:widowControl w:val="0"/>
        <w:adjustRightInd w:val="0"/>
        <w:spacing w:afterLines="40" w:after="96"/>
        <w:jc w:val="left"/>
        <w:textAlignment w:val="baseline"/>
        <w:rPr>
          <w:rFonts w:asciiTheme="minorHAnsi" w:hAnsiTheme="minorHAnsi" w:cstheme="minorHAnsi"/>
          <w:rPrChange w:id="1047" w:author="erika" w:date="2011-07-13T10:16:00Z">
            <w:rPr>
              <w:rFonts w:ascii="Calibri" w:hAnsi="Calibri" w:cs="Calibri"/>
            </w:rPr>
          </w:rPrChange>
        </w:rPr>
        <w:pPrChange w:id="1048" w:author="erika" w:date="2011-07-13T10:17:00Z">
          <w:pPr>
            <w:widowControl w:val="0"/>
            <w:adjustRightInd w:val="0"/>
            <w:spacing w:afterLines="40" w:after="96"/>
            <w:jc w:val="left"/>
            <w:textAlignment w:val="baseline"/>
          </w:pPr>
        </w:pPrChange>
      </w:pPr>
    </w:p>
    <w:p w:rsidR="00B457EB" w:rsidRPr="00E86363" w:rsidRDefault="009B03A4" w:rsidP="00E86363">
      <w:pPr>
        <w:widowControl w:val="0"/>
        <w:adjustRightInd w:val="0"/>
        <w:spacing w:afterLines="40" w:after="96"/>
        <w:jc w:val="left"/>
        <w:textAlignment w:val="baseline"/>
        <w:rPr>
          <w:rFonts w:asciiTheme="minorHAnsi" w:hAnsiTheme="minorHAnsi" w:cstheme="minorHAnsi"/>
          <w:rPrChange w:id="1049" w:author="erika" w:date="2011-07-13T10:16:00Z">
            <w:rPr/>
          </w:rPrChange>
        </w:rPr>
        <w:pPrChange w:id="1050"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051" w:author="erika" w:date="2011-07-13T10:16:00Z">
            <w:rPr>
              <w:rFonts w:ascii="Calibri" w:hAnsi="Calibri" w:cs="Calibri"/>
            </w:rPr>
          </w:rPrChange>
        </w:rPr>
        <w:t xml:space="preserve">This tool was initially foreseen to be integrated into the broadcast module but </w:t>
      </w:r>
      <w:r w:rsidR="00416A4B" w:rsidRPr="00E86363">
        <w:rPr>
          <w:rFonts w:asciiTheme="minorHAnsi" w:hAnsiTheme="minorHAnsi" w:cstheme="minorHAnsi"/>
          <w:rPrChange w:id="1052" w:author="erika" w:date="2011-07-13T10:16:00Z">
            <w:rPr>
              <w:rFonts w:ascii="Calibri" w:hAnsi="Calibri" w:cs="Calibri"/>
            </w:rPr>
          </w:rPrChange>
        </w:rPr>
        <w:t>it has been</w:t>
      </w:r>
      <w:r w:rsidRPr="00E86363">
        <w:rPr>
          <w:rFonts w:asciiTheme="minorHAnsi" w:hAnsiTheme="minorHAnsi" w:cstheme="minorHAnsi"/>
          <w:rPrChange w:id="1053" w:author="erika" w:date="2011-07-13T10:16:00Z">
            <w:rPr>
              <w:rFonts w:ascii="Calibri" w:hAnsi="Calibri" w:cs="Calibri"/>
            </w:rPr>
          </w:rPrChange>
        </w:rPr>
        <w:t xml:space="preserve"> decided to integrate it afterwards in a specific module to avoid confusing the users.</w:t>
      </w:r>
    </w:p>
    <w:p w:rsidR="00010F61" w:rsidRPr="00E86363" w:rsidRDefault="00010F61" w:rsidP="00E86363">
      <w:pPr>
        <w:widowControl w:val="0"/>
        <w:adjustRightInd w:val="0"/>
        <w:spacing w:afterLines="40" w:after="96"/>
        <w:ind w:left="360"/>
        <w:jc w:val="left"/>
        <w:textAlignment w:val="baseline"/>
        <w:rPr>
          <w:rFonts w:asciiTheme="minorHAnsi" w:hAnsiTheme="minorHAnsi" w:cstheme="minorHAnsi"/>
          <w:rPrChange w:id="1054" w:author="erika" w:date="2011-07-13T10:16:00Z">
            <w:rPr>
              <w:rFonts w:ascii="Calibri" w:hAnsi="Calibri" w:cs="Calibri"/>
            </w:rPr>
          </w:rPrChange>
        </w:rPr>
        <w:pPrChange w:id="1055" w:author="erika" w:date="2011-07-13T10:17:00Z">
          <w:pPr>
            <w:widowControl w:val="0"/>
            <w:adjustRightInd w:val="0"/>
            <w:spacing w:afterLines="40" w:after="96"/>
            <w:ind w:left="360"/>
            <w:jc w:val="left"/>
            <w:textAlignment w:val="baseline"/>
          </w:pPr>
        </w:pPrChange>
      </w:pPr>
    </w:p>
    <w:p w:rsidR="00B457EB" w:rsidRPr="00E86363" w:rsidRDefault="00B457EB" w:rsidP="00B457EB">
      <w:pPr>
        <w:pStyle w:val="Heading2"/>
        <w:rPr>
          <w:rFonts w:asciiTheme="minorHAnsi" w:hAnsiTheme="minorHAnsi" w:cstheme="minorHAnsi"/>
          <w:rPrChange w:id="1056" w:author="erika" w:date="2011-07-13T10:16:00Z">
            <w:rPr/>
          </w:rPrChange>
        </w:rPr>
      </w:pPr>
      <w:bookmarkStart w:id="1057" w:name="_Toc298315902"/>
      <w:r w:rsidRPr="00E86363">
        <w:rPr>
          <w:rFonts w:asciiTheme="minorHAnsi" w:hAnsiTheme="minorHAnsi" w:cstheme="minorHAnsi"/>
          <w:rPrChange w:id="1058" w:author="erika" w:date="2011-07-13T10:16:00Z">
            <w:rPr/>
          </w:rPrChange>
        </w:rPr>
        <w:t xml:space="preserve">The regional </w:t>
      </w:r>
      <w:r w:rsidR="006C092C" w:rsidRPr="00E86363">
        <w:rPr>
          <w:rFonts w:asciiTheme="minorHAnsi" w:hAnsiTheme="minorHAnsi" w:cstheme="minorHAnsi"/>
          <w:rPrChange w:id="1059" w:author="erika" w:date="2011-07-13T10:16:00Z">
            <w:rPr/>
          </w:rPrChange>
        </w:rPr>
        <w:t>Instance</w:t>
      </w:r>
      <w:bookmarkEnd w:id="1057"/>
    </w:p>
    <w:p w:rsidR="00110AE5" w:rsidRPr="00E86363" w:rsidRDefault="00110AE5" w:rsidP="007A351B">
      <w:pPr>
        <w:rPr>
          <w:rFonts w:asciiTheme="minorHAnsi" w:hAnsiTheme="minorHAnsi" w:cstheme="minorHAnsi"/>
          <w:rPrChange w:id="1060" w:author="erika" w:date="2011-07-13T10:16:00Z">
            <w:rPr>
              <w:rFonts w:asciiTheme="minorHAnsi" w:hAnsiTheme="minorHAnsi"/>
            </w:rPr>
          </w:rPrChange>
        </w:rPr>
      </w:pPr>
    </w:p>
    <w:p w:rsidR="007A351B" w:rsidRPr="00E86363" w:rsidRDefault="007A351B" w:rsidP="007A351B">
      <w:pPr>
        <w:pStyle w:val="Heading3"/>
        <w:rPr>
          <w:rFonts w:asciiTheme="minorHAnsi" w:hAnsiTheme="minorHAnsi" w:cstheme="minorHAnsi"/>
          <w:rPrChange w:id="1061" w:author="erika" w:date="2011-07-13T10:16:00Z">
            <w:rPr/>
          </w:rPrChange>
        </w:rPr>
      </w:pPr>
      <w:bookmarkStart w:id="1062" w:name="_Toc298315903"/>
      <w:r w:rsidRPr="00E86363">
        <w:rPr>
          <w:rFonts w:asciiTheme="minorHAnsi" w:hAnsiTheme="minorHAnsi" w:cstheme="minorHAnsi"/>
          <w:rPrChange w:id="1063" w:author="erika" w:date="2011-07-13T10:16:00Z">
            <w:rPr/>
          </w:rPrChange>
        </w:rPr>
        <w:t>Architecture and synchronization</w:t>
      </w:r>
      <w:bookmarkEnd w:id="1062"/>
    </w:p>
    <w:p w:rsidR="007A351B" w:rsidRPr="00E86363" w:rsidRDefault="007A351B" w:rsidP="007A351B">
      <w:pPr>
        <w:rPr>
          <w:rFonts w:asciiTheme="minorHAnsi" w:hAnsiTheme="minorHAnsi" w:cstheme="minorHAnsi"/>
          <w:rPrChange w:id="1064" w:author="erika" w:date="2011-07-13T10:16:00Z">
            <w:rPr/>
          </w:rPrChange>
        </w:rPr>
      </w:pPr>
    </w:p>
    <w:p w:rsidR="007A351B" w:rsidRPr="00E86363" w:rsidRDefault="007A351B" w:rsidP="007A351B">
      <w:pPr>
        <w:rPr>
          <w:rFonts w:asciiTheme="minorHAnsi" w:hAnsiTheme="minorHAnsi" w:cstheme="minorHAnsi"/>
          <w:rPrChange w:id="1065" w:author="erika" w:date="2011-07-13T10:16:00Z">
            <w:rPr>
              <w:rFonts w:asciiTheme="minorHAnsi" w:hAnsiTheme="minorHAnsi"/>
            </w:rPr>
          </w:rPrChange>
        </w:rPr>
      </w:pPr>
      <w:r w:rsidRPr="00E86363">
        <w:rPr>
          <w:rFonts w:asciiTheme="minorHAnsi" w:hAnsiTheme="minorHAnsi" w:cstheme="minorHAnsi"/>
          <w:rPrChange w:id="1066" w:author="erika" w:date="2011-07-13T10:16:00Z">
            <w:rPr>
              <w:rFonts w:asciiTheme="minorHAnsi" w:hAnsiTheme="minorHAnsi"/>
            </w:rPr>
          </w:rPrChange>
        </w:rPr>
        <w:t>The application is composed of:</w:t>
      </w:r>
    </w:p>
    <w:p w:rsidR="00A14AE3" w:rsidRPr="00E86363" w:rsidRDefault="007A351B" w:rsidP="00A12A02">
      <w:pPr>
        <w:pStyle w:val="ListParagraph"/>
        <w:numPr>
          <w:ilvl w:val="0"/>
          <w:numId w:val="30"/>
        </w:numPr>
        <w:rPr>
          <w:rFonts w:asciiTheme="minorHAnsi" w:hAnsiTheme="minorHAnsi" w:cstheme="minorHAnsi"/>
          <w:rPrChange w:id="1067" w:author="erika" w:date="2011-07-13T10:16:00Z">
            <w:rPr>
              <w:rFonts w:asciiTheme="minorHAnsi" w:hAnsiTheme="minorHAnsi"/>
            </w:rPr>
          </w:rPrChange>
        </w:rPr>
      </w:pPr>
      <w:r w:rsidRPr="00E86363">
        <w:rPr>
          <w:rFonts w:asciiTheme="minorHAnsi" w:hAnsiTheme="minorHAnsi" w:cstheme="minorHAnsi"/>
          <w:rPrChange w:id="1068" w:author="erika" w:date="2011-07-13T10:16:00Z">
            <w:rPr>
              <w:rFonts w:asciiTheme="minorHAnsi" w:hAnsiTheme="minorHAnsi"/>
            </w:rPr>
          </w:rPrChange>
        </w:rPr>
        <w:t>a web service named Lavoisier configured to handle Nagios</w:t>
      </w:r>
      <w:r w:rsidR="00A12A02" w:rsidRPr="00E86363">
        <w:rPr>
          <w:rFonts w:asciiTheme="minorHAnsi" w:hAnsiTheme="minorHAnsi" w:cstheme="minorHAnsi"/>
          <w:rPrChange w:id="1069" w:author="erika" w:date="2011-07-13T10:16:00Z">
            <w:rPr>
              <w:rFonts w:asciiTheme="minorHAnsi" w:hAnsiTheme="minorHAnsi"/>
            </w:rPr>
          </w:rPrChange>
        </w:rPr>
        <w:t xml:space="preserve"> </w:t>
      </w:r>
      <w:r w:rsidRPr="00E86363">
        <w:rPr>
          <w:rFonts w:asciiTheme="minorHAnsi" w:hAnsiTheme="minorHAnsi" w:cstheme="minorHAnsi"/>
          <w:rPrChange w:id="1070" w:author="erika" w:date="2011-07-13T10:16:00Z">
            <w:rPr>
              <w:rFonts w:asciiTheme="minorHAnsi" w:hAnsiTheme="minorHAnsi"/>
            </w:rPr>
          </w:rPrChange>
        </w:rPr>
        <w:t>notifications</w:t>
      </w:r>
      <w:r w:rsidR="00A12A02" w:rsidRPr="00E86363">
        <w:rPr>
          <w:rFonts w:asciiTheme="minorHAnsi" w:hAnsiTheme="minorHAnsi" w:cstheme="minorHAnsi"/>
          <w:rPrChange w:id="1071" w:author="erika" w:date="2011-07-13T10:16:00Z">
            <w:rPr>
              <w:rFonts w:asciiTheme="minorHAnsi" w:hAnsiTheme="minorHAnsi"/>
            </w:rPr>
          </w:rPrChange>
        </w:rPr>
        <w:t xml:space="preserve"> [R7].</w:t>
      </w:r>
      <w:r w:rsidRPr="00E86363">
        <w:rPr>
          <w:rFonts w:asciiTheme="minorHAnsi" w:hAnsiTheme="minorHAnsi" w:cstheme="minorHAnsi"/>
          <w:rPrChange w:id="1072" w:author="erika" w:date="2011-07-13T10:16:00Z">
            <w:rPr>
              <w:rFonts w:asciiTheme="minorHAnsi" w:hAnsiTheme="minorHAnsi"/>
            </w:rPr>
          </w:rPrChange>
        </w:rPr>
        <w:t xml:space="preserve">, store and providedata cache from GOCDB and GGUS </w:t>
      </w:r>
      <w:r w:rsidR="00A12A02" w:rsidRPr="00E86363">
        <w:rPr>
          <w:rFonts w:asciiTheme="minorHAnsi" w:hAnsiTheme="minorHAnsi" w:cstheme="minorHAnsi"/>
          <w:rPrChange w:id="1073" w:author="erika" w:date="2011-07-13T10:16:00Z">
            <w:rPr>
              <w:rFonts w:asciiTheme="minorHAnsi" w:hAnsiTheme="minorHAnsi"/>
            </w:rPr>
          </w:rPrChange>
        </w:rPr>
        <w:t>[R8].</w:t>
      </w:r>
      <w:r w:rsidRPr="00E86363">
        <w:rPr>
          <w:rFonts w:asciiTheme="minorHAnsi" w:hAnsiTheme="minorHAnsi" w:cstheme="minorHAnsi"/>
          <w:rPrChange w:id="1074" w:author="erika" w:date="2011-07-13T10:16:00Z">
            <w:rPr>
              <w:rFonts w:asciiTheme="minorHAnsi" w:hAnsiTheme="minorHAnsi"/>
            </w:rPr>
          </w:rPrChange>
        </w:rPr>
        <w:t>and to generate metrics reports about the use of the dashboard (alar</w:t>
      </w:r>
      <w:r w:rsidR="00A14AE3" w:rsidRPr="00E86363">
        <w:rPr>
          <w:rFonts w:asciiTheme="minorHAnsi" w:hAnsiTheme="minorHAnsi" w:cstheme="minorHAnsi"/>
          <w:rPrChange w:id="1075" w:author="erika" w:date="2011-07-13T10:16:00Z">
            <w:rPr>
              <w:rFonts w:asciiTheme="minorHAnsi" w:hAnsiTheme="minorHAnsi"/>
            </w:rPr>
          </w:rPrChange>
        </w:rPr>
        <w:t>ms raised, tickets handled ...)</w:t>
      </w:r>
    </w:p>
    <w:p w:rsidR="007A351B" w:rsidRPr="00E86363" w:rsidRDefault="007A351B" w:rsidP="007A351B">
      <w:pPr>
        <w:pStyle w:val="ListParagraph"/>
        <w:numPr>
          <w:ilvl w:val="0"/>
          <w:numId w:val="30"/>
        </w:numPr>
        <w:rPr>
          <w:rFonts w:asciiTheme="minorHAnsi" w:hAnsiTheme="minorHAnsi" w:cstheme="minorHAnsi"/>
          <w:rPrChange w:id="1076" w:author="erika" w:date="2011-07-13T10:16:00Z">
            <w:rPr>
              <w:rFonts w:asciiTheme="minorHAnsi" w:hAnsiTheme="minorHAnsi"/>
            </w:rPr>
          </w:rPrChange>
        </w:rPr>
      </w:pPr>
      <w:r w:rsidRPr="00E86363">
        <w:rPr>
          <w:rFonts w:asciiTheme="minorHAnsi" w:hAnsiTheme="minorHAnsi" w:cstheme="minorHAnsi"/>
          <w:rPrChange w:id="1077" w:author="erika" w:date="2011-07-13T10:16:00Z">
            <w:rPr>
              <w:rFonts w:asciiTheme="minorHAnsi" w:hAnsiTheme="minorHAnsi"/>
            </w:rPr>
          </w:rPrChange>
        </w:rPr>
        <w:t>a PHP web application to provide a user interface based on Symfony framework;</w:t>
      </w:r>
    </w:p>
    <w:p w:rsidR="007A351B" w:rsidRPr="00E86363" w:rsidRDefault="007A351B" w:rsidP="007A351B">
      <w:pPr>
        <w:pStyle w:val="ListParagraph"/>
        <w:numPr>
          <w:ilvl w:val="0"/>
          <w:numId w:val="30"/>
        </w:numPr>
        <w:rPr>
          <w:rFonts w:asciiTheme="minorHAnsi" w:hAnsiTheme="minorHAnsi" w:cstheme="minorHAnsi"/>
          <w:rPrChange w:id="1078" w:author="erika" w:date="2011-07-13T10:16:00Z">
            <w:rPr>
              <w:rFonts w:asciiTheme="minorHAnsi" w:hAnsiTheme="minorHAnsi"/>
            </w:rPr>
          </w:rPrChange>
        </w:rPr>
      </w:pPr>
      <w:r w:rsidRPr="00E86363">
        <w:rPr>
          <w:rFonts w:asciiTheme="minorHAnsi" w:hAnsiTheme="minorHAnsi" w:cstheme="minorHAnsi"/>
          <w:rPrChange w:id="1079" w:author="erika" w:date="2011-07-13T10:16:00Z">
            <w:rPr>
              <w:rFonts w:asciiTheme="minorHAnsi" w:hAnsiTheme="minorHAnsi"/>
            </w:rPr>
          </w:rPrChange>
        </w:rPr>
        <w:t>a database generated automatically with the web application during the installation.</w:t>
      </w:r>
    </w:p>
    <w:p w:rsidR="007A351B" w:rsidRPr="00E86363" w:rsidRDefault="007A351B" w:rsidP="007A351B">
      <w:pPr>
        <w:rPr>
          <w:rFonts w:asciiTheme="minorHAnsi" w:hAnsiTheme="minorHAnsi" w:cstheme="minorHAnsi"/>
          <w:rPrChange w:id="1080" w:author="erika" w:date="2011-07-13T10:16:00Z">
            <w:rPr>
              <w:rFonts w:asciiTheme="minorHAnsi" w:hAnsiTheme="minorHAnsi"/>
            </w:rPr>
          </w:rPrChange>
        </w:rPr>
      </w:pPr>
    </w:p>
    <w:p w:rsidR="00A14AE3" w:rsidRPr="00E86363" w:rsidRDefault="00A14AE3" w:rsidP="007A351B">
      <w:pPr>
        <w:rPr>
          <w:rFonts w:asciiTheme="minorHAnsi" w:hAnsiTheme="minorHAnsi" w:cstheme="minorHAnsi"/>
          <w:rPrChange w:id="1081" w:author="erika" w:date="2011-07-13T10:16:00Z">
            <w:rPr>
              <w:rFonts w:asciiTheme="minorHAnsi" w:hAnsiTheme="minorHAnsi"/>
            </w:rPr>
          </w:rPrChange>
        </w:rPr>
      </w:pPr>
    </w:p>
    <w:p w:rsidR="007A351B" w:rsidRPr="00E86363" w:rsidRDefault="007A351B" w:rsidP="007A351B">
      <w:pPr>
        <w:rPr>
          <w:rFonts w:asciiTheme="minorHAnsi" w:hAnsiTheme="minorHAnsi" w:cstheme="minorHAnsi"/>
          <w:rPrChange w:id="1082" w:author="erika" w:date="2011-07-13T10:16:00Z">
            <w:rPr>
              <w:rFonts w:asciiTheme="minorHAnsi" w:hAnsiTheme="minorHAnsi"/>
            </w:rPr>
          </w:rPrChange>
        </w:rPr>
      </w:pPr>
      <w:r w:rsidRPr="00E86363">
        <w:rPr>
          <w:rFonts w:asciiTheme="minorHAnsi" w:hAnsiTheme="minorHAnsi" w:cstheme="minorHAnsi"/>
          <w:rPrChange w:id="1083" w:author="erika" w:date="2011-07-13T10:16:00Z">
            <w:rPr>
              <w:rFonts w:asciiTheme="minorHAnsi" w:hAnsiTheme="minorHAnsi"/>
            </w:rPr>
          </w:rPrChange>
        </w:rPr>
        <w:lastRenderedPageBreak/>
        <w:t>The regional instance is linked with the central instance of Lavoisier; creation, update</w:t>
      </w:r>
      <w:r w:rsidR="00746864" w:rsidRPr="00E86363">
        <w:rPr>
          <w:rFonts w:asciiTheme="minorHAnsi" w:hAnsiTheme="minorHAnsi" w:cstheme="minorHAnsi"/>
          <w:rPrChange w:id="1084" w:author="erika" w:date="2011-07-13T10:16:00Z">
            <w:rPr>
              <w:rFonts w:asciiTheme="minorHAnsi" w:hAnsiTheme="minorHAnsi"/>
            </w:rPr>
          </w:rPrChange>
        </w:rPr>
        <w:t xml:space="preserve"> and</w:t>
      </w:r>
      <w:r w:rsidRPr="00E86363">
        <w:rPr>
          <w:rFonts w:asciiTheme="minorHAnsi" w:hAnsiTheme="minorHAnsi" w:cstheme="minorHAnsi"/>
          <w:rPrChange w:id="1085" w:author="erika" w:date="2011-07-13T10:16:00Z">
            <w:rPr>
              <w:rFonts w:asciiTheme="minorHAnsi" w:hAnsiTheme="minorHAnsi"/>
            </w:rPr>
          </w:rPrChange>
        </w:rPr>
        <w:t xml:space="preserve"> delet</w:t>
      </w:r>
      <w:r w:rsidR="00746864" w:rsidRPr="00E86363">
        <w:rPr>
          <w:rFonts w:asciiTheme="minorHAnsi" w:hAnsiTheme="minorHAnsi" w:cstheme="minorHAnsi"/>
          <w:rPrChange w:id="1086" w:author="erika" w:date="2011-07-13T10:16:00Z">
            <w:rPr>
              <w:rFonts w:asciiTheme="minorHAnsi" w:hAnsiTheme="minorHAnsi"/>
            </w:rPr>
          </w:rPrChange>
        </w:rPr>
        <w:t>ion</w:t>
      </w:r>
      <w:r w:rsidRPr="00E86363">
        <w:rPr>
          <w:rFonts w:asciiTheme="minorHAnsi" w:hAnsiTheme="minorHAnsi" w:cstheme="minorHAnsi"/>
          <w:rPrChange w:id="1087" w:author="erika" w:date="2011-07-13T10:16:00Z">
            <w:rPr>
              <w:rFonts w:asciiTheme="minorHAnsi" w:hAnsiTheme="minorHAnsi"/>
            </w:rPr>
          </w:rPrChange>
        </w:rPr>
        <w:t xml:space="preserve"> </w:t>
      </w:r>
      <w:r w:rsidR="00A12A02" w:rsidRPr="00E86363">
        <w:rPr>
          <w:rFonts w:asciiTheme="minorHAnsi" w:hAnsiTheme="minorHAnsi" w:cstheme="minorHAnsi"/>
          <w:rPrChange w:id="1088" w:author="erika" w:date="2011-07-13T10:16:00Z">
            <w:rPr>
              <w:rFonts w:asciiTheme="minorHAnsi" w:hAnsiTheme="minorHAnsi"/>
            </w:rPr>
          </w:rPrChange>
        </w:rPr>
        <w:t xml:space="preserve">of records </w:t>
      </w:r>
      <w:r w:rsidRPr="00E86363">
        <w:rPr>
          <w:rFonts w:asciiTheme="minorHAnsi" w:hAnsiTheme="minorHAnsi" w:cstheme="minorHAnsi"/>
          <w:rPrChange w:id="1089" w:author="erika" w:date="2011-07-13T10:16:00Z">
            <w:rPr>
              <w:rFonts w:asciiTheme="minorHAnsi" w:hAnsiTheme="minorHAnsi"/>
            </w:rPr>
          </w:rPrChange>
        </w:rPr>
        <w:t>are synchronized so as not to disrupt global oversight operations. Synchronisation isachieved through REST and SOAP and records are synchronized every 10 minutes by using php</w:t>
      </w:r>
      <w:r w:rsidR="00A12A02" w:rsidRPr="00E86363">
        <w:rPr>
          <w:rFonts w:asciiTheme="minorHAnsi" w:hAnsiTheme="minorHAnsi" w:cstheme="minorHAnsi"/>
          <w:rPrChange w:id="1090" w:author="erika" w:date="2011-07-13T10:16:00Z">
            <w:rPr>
              <w:rFonts w:asciiTheme="minorHAnsi" w:hAnsiTheme="minorHAnsi"/>
            </w:rPr>
          </w:rPrChange>
        </w:rPr>
        <w:t xml:space="preserve"> </w:t>
      </w:r>
      <w:r w:rsidRPr="00E86363">
        <w:rPr>
          <w:rFonts w:asciiTheme="minorHAnsi" w:hAnsiTheme="minorHAnsi" w:cstheme="minorHAnsi"/>
          <w:rPrChange w:id="1091" w:author="erika" w:date="2011-07-13T10:16:00Z">
            <w:rPr>
              <w:rFonts w:asciiTheme="minorHAnsi" w:hAnsiTheme="minorHAnsi"/>
            </w:rPr>
          </w:rPrChange>
        </w:rPr>
        <w:t>scripts. Any problem detected during the synchronisation is reported in a mail sent to thewebmasters.</w:t>
      </w:r>
    </w:p>
    <w:p w:rsidR="007A351B" w:rsidRPr="00E86363" w:rsidRDefault="007A351B" w:rsidP="007A351B">
      <w:pPr>
        <w:rPr>
          <w:rFonts w:asciiTheme="minorHAnsi" w:hAnsiTheme="minorHAnsi" w:cstheme="minorHAnsi"/>
          <w:rPrChange w:id="1092" w:author="erika" w:date="2011-07-13T10:16:00Z">
            <w:rPr>
              <w:rFonts w:asciiTheme="minorHAnsi" w:hAnsiTheme="minorHAnsi"/>
            </w:rPr>
          </w:rPrChange>
        </w:rPr>
      </w:pPr>
    </w:p>
    <w:p w:rsidR="007A351B" w:rsidRPr="00E86363" w:rsidRDefault="007A351B" w:rsidP="007A351B">
      <w:pPr>
        <w:rPr>
          <w:rFonts w:asciiTheme="minorHAnsi" w:hAnsiTheme="minorHAnsi" w:cstheme="minorHAnsi"/>
          <w:rPrChange w:id="1093" w:author="erika" w:date="2011-07-13T10:16:00Z">
            <w:rPr>
              <w:rFonts w:asciiTheme="minorHAnsi" w:hAnsiTheme="minorHAnsi"/>
            </w:rPr>
          </w:rPrChange>
        </w:rPr>
      </w:pPr>
      <w:r w:rsidRPr="00E86363">
        <w:rPr>
          <w:rFonts w:asciiTheme="minorHAnsi" w:hAnsiTheme="minorHAnsi" w:cstheme="minorHAnsi"/>
          <w:rPrChange w:id="1094" w:author="erika" w:date="2011-07-13T10:16:00Z">
            <w:rPr>
              <w:rFonts w:asciiTheme="minorHAnsi" w:hAnsiTheme="minorHAnsi"/>
            </w:rPr>
          </w:rPrChange>
        </w:rPr>
        <w:t>The central and the regional instances (Instance</w:t>
      </w:r>
      <w:r w:rsidR="00206C9F" w:rsidRPr="00E86363">
        <w:rPr>
          <w:rFonts w:asciiTheme="minorHAnsi" w:hAnsiTheme="minorHAnsi" w:cstheme="minorHAnsi"/>
          <w:rPrChange w:id="1095" w:author="erika" w:date="2011-07-13T10:16:00Z">
            <w:rPr>
              <w:rFonts w:asciiTheme="minorHAnsi" w:hAnsiTheme="minorHAnsi"/>
            </w:rPr>
          </w:rPrChange>
        </w:rPr>
        <w:t>s</w:t>
      </w:r>
      <w:r w:rsidRPr="00E86363">
        <w:rPr>
          <w:rFonts w:asciiTheme="minorHAnsi" w:hAnsiTheme="minorHAnsi" w:cstheme="minorHAnsi"/>
          <w:rPrChange w:id="1096" w:author="erika" w:date="2011-07-13T10:16:00Z">
            <w:rPr>
              <w:rFonts w:asciiTheme="minorHAnsi" w:hAnsiTheme="minorHAnsi"/>
            </w:rPr>
          </w:rPrChange>
        </w:rPr>
        <w:t xml:space="preserve"> 1 and 2 on the schema below) have been built onthe same model in order to behave in the same way and to be easily interoperable. All regions or NGIs are able to opt for either the central or the regional instance.</w:t>
      </w:r>
    </w:p>
    <w:p w:rsidR="007A351B" w:rsidRPr="00E86363" w:rsidRDefault="007A351B" w:rsidP="007A351B">
      <w:pPr>
        <w:rPr>
          <w:rFonts w:asciiTheme="minorHAnsi" w:hAnsiTheme="minorHAnsi" w:cstheme="minorHAnsi"/>
          <w:rPrChange w:id="1097" w:author="erika" w:date="2011-07-13T10:16:00Z">
            <w:rPr>
              <w:rFonts w:asciiTheme="minorHAnsi" w:hAnsiTheme="minorHAnsi"/>
            </w:rPr>
          </w:rPrChange>
        </w:rPr>
      </w:pPr>
      <w:r w:rsidRPr="00E86363">
        <w:rPr>
          <w:rFonts w:asciiTheme="minorHAnsi" w:hAnsiTheme="minorHAnsi" w:cstheme="minorHAnsi"/>
          <w:rPrChange w:id="1098" w:author="erika" w:date="2011-07-13T10:16:00Z">
            <w:rPr>
              <w:rFonts w:asciiTheme="minorHAnsi" w:hAnsiTheme="minorHAnsi"/>
            </w:rPr>
          </w:rPrChange>
        </w:rPr>
        <w:t xml:space="preserve">As </w:t>
      </w:r>
      <w:r w:rsidR="00E04D86" w:rsidRPr="00E86363">
        <w:rPr>
          <w:rFonts w:asciiTheme="minorHAnsi" w:hAnsiTheme="minorHAnsi" w:cstheme="minorHAnsi"/>
          <w:rPrChange w:id="1099" w:author="erika" w:date="2011-07-13T10:16:00Z">
            <w:rPr>
              <w:rFonts w:asciiTheme="minorHAnsi" w:hAnsiTheme="minorHAnsi"/>
            </w:rPr>
          </w:rPrChange>
        </w:rPr>
        <w:t>shown</w:t>
      </w:r>
      <w:r w:rsidRPr="00E86363">
        <w:rPr>
          <w:rFonts w:asciiTheme="minorHAnsi" w:hAnsiTheme="minorHAnsi" w:cstheme="minorHAnsi"/>
          <w:rPrChange w:id="1100" w:author="erika" w:date="2011-07-13T10:16:00Z">
            <w:rPr>
              <w:rFonts w:asciiTheme="minorHAnsi" w:hAnsiTheme="minorHAnsi"/>
            </w:rPr>
          </w:rPrChange>
        </w:rPr>
        <w:t xml:space="preserve"> on the schema</w:t>
      </w:r>
      <w:r w:rsidR="00E04D86" w:rsidRPr="00E86363">
        <w:rPr>
          <w:rFonts w:asciiTheme="minorHAnsi" w:hAnsiTheme="minorHAnsi" w:cstheme="minorHAnsi"/>
          <w:rPrChange w:id="1101" w:author="erika" w:date="2011-07-13T10:16:00Z">
            <w:rPr>
              <w:rFonts w:asciiTheme="minorHAnsi" w:hAnsiTheme="minorHAnsi"/>
            </w:rPr>
          </w:rPrChange>
        </w:rPr>
        <w:t xml:space="preserve"> (</w:t>
      </w:r>
      <w:r w:rsidR="006E7077" w:rsidRPr="00E86363">
        <w:rPr>
          <w:rFonts w:asciiTheme="minorHAnsi" w:hAnsiTheme="minorHAnsi" w:cstheme="minorHAnsi"/>
          <w:rPrChange w:id="1102" w:author="erika" w:date="2011-07-13T10:16:00Z">
            <w:rPr>
              <w:rFonts w:asciiTheme="minorHAnsi" w:hAnsiTheme="minorHAnsi"/>
            </w:rPr>
          </w:rPrChange>
        </w:rPr>
        <w:fldChar w:fldCharType="begin"/>
      </w:r>
      <w:r w:rsidR="00E04D86" w:rsidRPr="00E86363">
        <w:rPr>
          <w:rFonts w:asciiTheme="minorHAnsi" w:hAnsiTheme="minorHAnsi" w:cstheme="minorHAnsi"/>
          <w:rPrChange w:id="1103" w:author="erika" w:date="2011-07-13T10:16:00Z">
            <w:rPr>
              <w:rFonts w:asciiTheme="minorHAnsi" w:hAnsiTheme="minorHAnsi"/>
            </w:rPr>
          </w:rPrChange>
        </w:rPr>
        <w:instrText xml:space="preserve"> REF _Ref170381918 \h </w:instrText>
      </w:r>
      <w:r w:rsidR="006E7077" w:rsidRPr="00E86363">
        <w:rPr>
          <w:rFonts w:asciiTheme="minorHAnsi" w:hAnsiTheme="minorHAnsi" w:cstheme="minorHAnsi"/>
          <w:rPrChange w:id="1104" w:author="erika" w:date="2011-07-13T10:16:00Z">
            <w:rPr>
              <w:rFonts w:asciiTheme="minorHAnsi" w:hAnsiTheme="minorHAnsi"/>
            </w:rPr>
          </w:rPrChange>
        </w:rPr>
      </w:r>
      <w:r w:rsidR="00E86363">
        <w:rPr>
          <w:rFonts w:asciiTheme="minorHAnsi" w:hAnsiTheme="minorHAnsi" w:cstheme="minorHAnsi"/>
        </w:rPr>
        <w:instrText xml:space="preserve"> \* MERGEFORMAT </w:instrText>
      </w:r>
      <w:r w:rsidR="006E7077" w:rsidRPr="00E86363">
        <w:rPr>
          <w:rFonts w:asciiTheme="minorHAnsi" w:hAnsiTheme="minorHAnsi" w:cstheme="minorHAnsi"/>
          <w:rPrChange w:id="1105" w:author="erika" w:date="2011-07-13T10:16:00Z">
            <w:rPr>
              <w:rFonts w:asciiTheme="minorHAnsi" w:hAnsiTheme="minorHAnsi"/>
            </w:rPr>
          </w:rPrChange>
        </w:rPr>
        <w:fldChar w:fldCharType="separate"/>
      </w:r>
      <w:r w:rsidR="00E04D86" w:rsidRPr="00E86363">
        <w:rPr>
          <w:rFonts w:asciiTheme="minorHAnsi" w:hAnsiTheme="minorHAnsi" w:cstheme="minorHAnsi"/>
          <w:rPrChange w:id="1106" w:author="erika" w:date="2011-07-13T10:16:00Z">
            <w:rPr/>
          </w:rPrChange>
        </w:rPr>
        <w:t xml:space="preserve">Figure </w:t>
      </w:r>
      <w:r w:rsidR="00E04D86" w:rsidRPr="00E86363">
        <w:rPr>
          <w:rFonts w:asciiTheme="minorHAnsi" w:hAnsiTheme="minorHAnsi" w:cstheme="minorHAnsi"/>
          <w:noProof/>
          <w:rPrChange w:id="1107" w:author="erika" w:date="2011-07-13T10:16:00Z">
            <w:rPr>
              <w:noProof/>
            </w:rPr>
          </w:rPrChange>
        </w:rPr>
        <w:t>2</w:t>
      </w:r>
      <w:r w:rsidR="006E7077" w:rsidRPr="00E86363">
        <w:rPr>
          <w:rFonts w:asciiTheme="minorHAnsi" w:hAnsiTheme="minorHAnsi" w:cstheme="minorHAnsi"/>
          <w:rPrChange w:id="1108" w:author="erika" w:date="2011-07-13T10:16:00Z">
            <w:rPr>
              <w:rFonts w:asciiTheme="minorHAnsi" w:hAnsiTheme="minorHAnsi"/>
            </w:rPr>
          </w:rPrChange>
        </w:rPr>
        <w:fldChar w:fldCharType="end"/>
      </w:r>
      <w:r w:rsidR="00E04D86" w:rsidRPr="00E86363">
        <w:rPr>
          <w:rFonts w:asciiTheme="minorHAnsi" w:hAnsiTheme="minorHAnsi" w:cstheme="minorHAnsi"/>
          <w:rPrChange w:id="1109" w:author="erika" w:date="2011-07-13T10:16:00Z">
            <w:rPr>
              <w:rFonts w:asciiTheme="minorHAnsi" w:hAnsiTheme="minorHAnsi"/>
            </w:rPr>
          </w:rPrChange>
        </w:rPr>
        <w:t>)</w:t>
      </w:r>
      <w:r w:rsidRPr="00E86363">
        <w:rPr>
          <w:rFonts w:asciiTheme="minorHAnsi" w:hAnsiTheme="minorHAnsi" w:cstheme="minorHAnsi"/>
          <w:rPrChange w:id="1110" w:author="erika" w:date="2011-07-13T10:16:00Z">
            <w:rPr>
              <w:rFonts w:asciiTheme="minorHAnsi" w:hAnsiTheme="minorHAnsi"/>
            </w:rPr>
          </w:rPrChange>
        </w:rPr>
        <w:t>, the architecture is exactly the same on a NGI and central instance.</w:t>
      </w:r>
    </w:p>
    <w:p w:rsidR="007A351B" w:rsidRPr="00E86363" w:rsidRDefault="007A351B" w:rsidP="007A351B">
      <w:pPr>
        <w:rPr>
          <w:rFonts w:asciiTheme="minorHAnsi" w:hAnsiTheme="minorHAnsi" w:cstheme="minorHAnsi"/>
          <w:rPrChange w:id="1111" w:author="erika" w:date="2011-07-13T10:16:00Z">
            <w:rPr>
              <w:rFonts w:asciiTheme="minorHAnsi" w:hAnsiTheme="minorHAnsi"/>
            </w:rPr>
          </w:rPrChange>
        </w:rPr>
      </w:pPr>
      <w:r w:rsidRPr="00E86363">
        <w:rPr>
          <w:rFonts w:asciiTheme="minorHAnsi" w:hAnsiTheme="minorHAnsi" w:cstheme="minorHAnsi"/>
          <w:rPrChange w:id="1112" w:author="erika" w:date="2011-07-13T10:16:00Z">
            <w:rPr>
              <w:rFonts w:asciiTheme="minorHAnsi" w:hAnsiTheme="minorHAnsi"/>
            </w:rPr>
          </w:rPrChange>
        </w:rPr>
        <w:t>The distributed components are the same, just the configuration changes:</w:t>
      </w:r>
    </w:p>
    <w:p w:rsidR="007A351B" w:rsidRPr="00E86363" w:rsidRDefault="007A351B" w:rsidP="007A351B">
      <w:pPr>
        <w:rPr>
          <w:rFonts w:asciiTheme="minorHAnsi" w:hAnsiTheme="minorHAnsi" w:cstheme="minorHAnsi"/>
          <w:rPrChange w:id="1113" w:author="erika" w:date="2011-07-13T10:16:00Z">
            <w:rPr>
              <w:rFonts w:asciiTheme="minorHAnsi" w:hAnsiTheme="minorHAnsi"/>
            </w:rPr>
          </w:rPrChange>
        </w:rPr>
      </w:pPr>
      <w:r w:rsidRPr="00E86363">
        <w:rPr>
          <w:rFonts w:asciiTheme="minorHAnsi" w:hAnsiTheme="minorHAnsi" w:cstheme="minorHAnsi"/>
          <w:rPrChange w:id="1114" w:author="erika" w:date="2011-07-13T10:16:00Z">
            <w:rPr>
              <w:rFonts w:asciiTheme="minorHAnsi" w:hAnsiTheme="minorHAnsi"/>
            </w:rPr>
          </w:rPrChange>
        </w:rPr>
        <w:t xml:space="preserve">    - with PHP code in the application that permits to distinguish a regional instance from a        central one</w:t>
      </w:r>
    </w:p>
    <w:p w:rsidR="007A351B" w:rsidRPr="00E86363" w:rsidRDefault="007A351B" w:rsidP="007A351B">
      <w:pPr>
        <w:rPr>
          <w:rFonts w:asciiTheme="minorHAnsi" w:hAnsiTheme="minorHAnsi" w:cstheme="minorHAnsi"/>
          <w:rPrChange w:id="1115" w:author="erika" w:date="2011-07-13T10:16:00Z">
            <w:rPr>
              <w:rFonts w:asciiTheme="minorHAnsi" w:hAnsiTheme="minorHAnsi"/>
            </w:rPr>
          </w:rPrChange>
        </w:rPr>
      </w:pPr>
      <w:r w:rsidRPr="00E86363">
        <w:rPr>
          <w:rFonts w:asciiTheme="minorHAnsi" w:hAnsiTheme="minorHAnsi" w:cstheme="minorHAnsi"/>
          <w:rPrChange w:id="1116" w:author="erika" w:date="2011-07-13T10:16:00Z">
            <w:rPr>
              <w:rFonts w:asciiTheme="minorHAnsi" w:hAnsiTheme="minorHAnsi"/>
            </w:rPr>
          </w:rPrChange>
        </w:rPr>
        <w:t xml:space="preserve">    - on the Lavoisier side to filter information and to keep only data relevant to the NGI.</w:t>
      </w:r>
    </w:p>
    <w:p w:rsidR="00A14AE3" w:rsidRPr="00E86363" w:rsidRDefault="00A14AE3" w:rsidP="007A351B">
      <w:pPr>
        <w:rPr>
          <w:rFonts w:asciiTheme="minorHAnsi" w:hAnsiTheme="minorHAnsi" w:cstheme="minorHAnsi"/>
          <w:rPrChange w:id="1117" w:author="erika" w:date="2011-07-13T10:16:00Z">
            <w:rPr>
              <w:rFonts w:asciiTheme="minorHAnsi" w:hAnsiTheme="minorHAnsi"/>
            </w:rPr>
          </w:rPrChange>
        </w:rPr>
      </w:pPr>
    </w:p>
    <w:p w:rsidR="002745A9" w:rsidRPr="00E86363" w:rsidRDefault="000768A1" w:rsidP="002745A9">
      <w:pPr>
        <w:keepNext/>
        <w:rPr>
          <w:rFonts w:asciiTheme="minorHAnsi" w:hAnsiTheme="minorHAnsi" w:cstheme="minorHAnsi"/>
          <w:rPrChange w:id="1118" w:author="erika" w:date="2011-07-13T10:16:00Z">
            <w:rPr/>
          </w:rPrChange>
        </w:rPr>
      </w:pPr>
      <w:r w:rsidRPr="00E86363">
        <w:rPr>
          <w:rFonts w:asciiTheme="minorHAnsi" w:hAnsiTheme="minorHAnsi" w:cstheme="minorHAnsi"/>
          <w:noProof/>
          <w:lang w:val="nl-NL" w:eastAsia="nl-NL"/>
          <w:rPrChange w:id="1119" w:author="erika" w:date="2011-07-13T10:16:00Z">
            <w:rPr>
              <w:rFonts w:asciiTheme="minorHAnsi" w:hAnsiTheme="minorHAnsi"/>
              <w:noProof/>
              <w:lang w:val="nl-NL" w:eastAsia="nl-NL"/>
            </w:rPr>
          </w:rPrChange>
        </w:rPr>
        <w:drawing>
          <wp:inline distT="0" distB="0" distL="0" distR="0" wp14:anchorId="423AAC30" wp14:editId="5FEC8CAB">
            <wp:extent cx="5217184" cy="3810989"/>
            <wp:effectExtent l="19050" t="0" r="2516" b="0"/>
            <wp:docPr id="4" name="Image 3" desc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png"/>
                    <pic:cNvPicPr/>
                  </pic:nvPicPr>
                  <pic:blipFill>
                    <a:blip r:embed="rId11"/>
                    <a:srcRect l="29382" t="17026" r="12298" b="14868"/>
                    <a:stretch>
                      <a:fillRect/>
                    </a:stretch>
                  </pic:blipFill>
                  <pic:spPr>
                    <a:xfrm>
                      <a:off x="0" y="0"/>
                      <a:ext cx="5223276" cy="3815439"/>
                    </a:xfrm>
                    <a:prstGeom prst="rect">
                      <a:avLst/>
                    </a:prstGeom>
                  </pic:spPr>
                </pic:pic>
              </a:graphicData>
            </a:graphic>
          </wp:inline>
        </w:drawing>
      </w:r>
    </w:p>
    <w:p w:rsidR="000768A1" w:rsidRPr="00E86363" w:rsidRDefault="002745A9" w:rsidP="007C5557">
      <w:pPr>
        <w:pStyle w:val="Caption"/>
        <w:jc w:val="center"/>
        <w:rPr>
          <w:rFonts w:asciiTheme="minorHAnsi" w:hAnsiTheme="minorHAnsi" w:cstheme="minorHAnsi"/>
          <w:rPrChange w:id="1120" w:author="erika" w:date="2011-07-13T10:16:00Z">
            <w:rPr/>
          </w:rPrChange>
        </w:rPr>
      </w:pPr>
      <w:bookmarkStart w:id="1121" w:name="_Ref170381918"/>
      <w:r w:rsidRPr="00E86363">
        <w:rPr>
          <w:rFonts w:asciiTheme="minorHAnsi" w:hAnsiTheme="minorHAnsi" w:cstheme="minorHAnsi"/>
          <w:rPrChange w:id="1122" w:author="erika" w:date="2011-07-13T10:16:00Z">
            <w:rPr/>
          </w:rPrChange>
        </w:rPr>
        <w:t xml:space="preserve">Figure </w:t>
      </w:r>
      <w:r w:rsidR="006E7077" w:rsidRPr="00E86363">
        <w:rPr>
          <w:rFonts w:asciiTheme="minorHAnsi" w:hAnsiTheme="minorHAnsi" w:cstheme="minorHAnsi"/>
          <w:rPrChange w:id="1123" w:author="erika" w:date="2011-07-13T10:16:00Z">
            <w:rPr/>
          </w:rPrChange>
        </w:rPr>
        <w:fldChar w:fldCharType="begin"/>
      </w:r>
      <w:r w:rsidR="00FC778F" w:rsidRPr="00E86363">
        <w:rPr>
          <w:rFonts w:asciiTheme="minorHAnsi" w:hAnsiTheme="minorHAnsi" w:cstheme="minorHAnsi"/>
          <w:rPrChange w:id="1124" w:author="erika" w:date="2011-07-13T10:16:00Z">
            <w:rPr/>
          </w:rPrChange>
        </w:rPr>
        <w:instrText xml:space="preserve"> SEQ Figure \* ARABIC </w:instrText>
      </w:r>
      <w:r w:rsidR="006E7077" w:rsidRPr="00E86363">
        <w:rPr>
          <w:rFonts w:asciiTheme="minorHAnsi" w:hAnsiTheme="minorHAnsi" w:cstheme="minorHAnsi"/>
          <w:rPrChange w:id="1125" w:author="erika" w:date="2011-07-13T10:16:00Z">
            <w:rPr/>
          </w:rPrChange>
        </w:rPr>
        <w:fldChar w:fldCharType="separate"/>
      </w:r>
      <w:r w:rsidR="002F2955" w:rsidRPr="00E86363">
        <w:rPr>
          <w:rFonts w:asciiTheme="minorHAnsi" w:hAnsiTheme="minorHAnsi" w:cstheme="minorHAnsi"/>
          <w:noProof/>
          <w:rPrChange w:id="1126" w:author="erika" w:date="2011-07-13T10:16:00Z">
            <w:rPr>
              <w:noProof/>
            </w:rPr>
          </w:rPrChange>
        </w:rPr>
        <w:t>2</w:t>
      </w:r>
      <w:r w:rsidR="006E7077" w:rsidRPr="00E86363">
        <w:rPr>
          <w:rFonts w:asciiTheme="minorHAnsi" w:hAnsiTheme="minorHAnsi" w:cstheme="minorHAnsi"/>
          <w:rPrChange w:id="1127" w:author="erika" w:date="2011-07-13T10:16:00Z">
            <w:rPr/>
          </w:rPrChange>
        </w:rPr>
        <w:fldChar w:fldCharType="end"/>
      </w:r>
      <w:bookmarkEnd w:id="1121"/>
      <w:r w:rsidRPr="00E86363">
        <w:rPr>
          <w:rFonts w:asciiTheme="minorHAnsi" w:hAnsiTheme="minorHAnsi" w:cstheme="minorHAnsi"/>
          <w:rPrChange w:id="1128" w:author="erika" w:date="2011-07-13T10:16:00Z">
            <w:rPr/>
          </w:rPrChange>
        </w:rPr>
        <w:t xml:space="preserve"> - Synchronization process</w:t>
      </w:r>
    </w:p>
    <w:p w:rsidR="00D5166E" w:rsidRPr="00E86363" w:rsidRDefault="00D5166E" w:rsidP="00D5166E">
      <w:pPr>
        <w:rPr>
          <w:rFonts w:asciiTheme="minorHAnsi" w:hAnsiTheme="minorHAnsi" w:cstheme="minorHAnsi"/>
          <w:rPrChange w:id="1129" w:author="erika" w:date="2011-07-13T10:16:00Z">
            <w:rPr/>
          </w:rPrChange>
        </w:rPr>
      </w:pPr>
    </w:p>
    <w:p w:rsidR="00D5166E" w:rsidRPr="00E86363" w:rsidRDefault="00D5166E" w:rsidP="00D5166E">
      <w:pPr>
        <w:rPr>
          <w:rFonts w:asciiTheme="minorHAnsi" w:hAnsiTheme="minorHAnsi" w:cstheme="minorHAnsi"/>
          <w:rPrChange w:id="1130" w:author="erika" w:date="2011-07-13T10:16:00Z">
            <w:rPr/>
          </w:rPrChange>
        </w:rPr>
      </w:pPr>
    </w:p>
    <w:p w:rsidR="00D5166E" w:rsidRPr="00E86363" w:rsidRDefault="00D5166E" w:rsidP="00D5166E">
      <w:pPr>
        <w:rPr>
          <w:rFonts w:asciiTheme="minorHAnsi" w:hAnsiTheme="minorHAnsi" w:cstheme="minorHAnsi"/>
          <w:rPrChange w:id="1131" w:author="erika" w:date="2011-07-13T10:16:00Z">
            <w:rPr/>
          </w:rPrChange>
        </w:rPr>
      </w:pPr>
    </w:p>
    <w:p w:rsidR="00D5166E" w:rsidRPr="00E86363" w:rsidRDefault="00D5166E" w:rsidP="00D5166E">
      <w:pPr>
        <w:rPr>
          <w:rFonts w:asciiTheme="minorHAnsi" w:hAnsiTheme="minorHAnsi" w:cstheme="minorHAnsi"/>
          <w:rPrChange w:id="1132" w:author="erika" w:date="2011-07-13T10:16:00Z">
            <w:rPr/>
          </w:rPrChange>
        </w:rPr>
      </w:pPr>
    </w:p>
    <w:p w:rsidR="00D5166E" w:rsidRPr="00E86363" w:rsidRDefault="00D5166E" w:rsidP="00D5166E">
      <w:pPr>
        <w:pStyle w:val="Heading3"/>
        <w:rPr>
          <w:rFonts w:asciiTheme="minorHAnsi" w:hAnsiTheme="minorHAnsi" w:cstheme="minorHAnsi"/>
          <w:rPrChange w:id="1133" w:author="erika" w:date="2011-07-13T10:16:00Z">
            <w:rPr/>
          </w:rPrChange>
        </w:rPr>
      </w:pPr>
      <w:bookmarkStart w:id="1134" w:name="_Toc298315904"/>
      <w:r w:rsidRPr="00E86363">
        <w:rPr>
          <w:rFonts w:asciiTheme="minorHAnsi" w:hAnsiTheme="minorHAnsi" w:cstheme="minorHAnsi"/>
          <w:rPrChange w:id="1135" w:author="erika" w:date="2011-07-13T10:16:00Z">
            <w:rPr/>
          </w:rPrChange>
        </w:rPr>
        <w:lastRenderedPageBreak/>
        <w:t>Status</w:t>
      </w:r>
      <w:bookmarkEnd w:id="1134"/>
    </w:p>
    <w:p w:rsidR="00D5166E" w:rsidRPr="00E86363" w:rsidRDefault="00D5166E" w:rsidP="00D5166E">
      <w:pPr>
        <w:rPr>
          <w:rFonts w:asciiTheme="minorHAnsi" w:hAnsiTheme="minorHAnsi" w:cstheme="minorHAnsi"/>
          <w:rPrChange w:id="1136" w:author="erika" w:date="2011-07-13T10:16:00Z">
            <w:rPr/>
          </w:rPrChange>
        </w:rPr>
      </w:pPr>
    </w:p>
    <w:p w:rsidR="00D5166E" w:rsidRPr="00E86363" w:rsidRDefault="00D5166E" w:rsidP="00D5166E">
      <w:pPr>
        <w:rPr>
          <w:rFonts w:asciiTheme="minorHAnsi" w:hAnsiTheme="minorHAnsi" w:cstheme="minorHAnsi"/>
          <w:rPrChange w:id="1137" w:author="erika" w:date="2011-07-13T10:16:00Z">
            <w:rPr>
              <w:rFonts w:asciiTheme="minorHAnsi" w:hAnsiTheme="minorHAnsi"/>
            </w:rPr>
          </w:rPrChange>
        </w:rPr>
      </w:pPr>
      <w:r w:rsidRPr="00E86363">
        <w:rPr>
          <w:rFonts w:asciiTheme="minorHAnsi" w:hAnsiTheme="minorHAnsi" w:cstheme="minorHAnsi"/>
          <w:rPrChange w:id="1138" w:author="erika" w:date="2011-07-13T10:16:00Z">
            <w:rPr>
              <w:rFonts w:asciiTheme="minorHAnsi" w:hAnsiTheme="minorHAnsi"/>
            </w:rPr>
          </w:rPrChange>
        </w:rPr>
        <w:t>The regional package has been deployed in production in 4 NGI:</w:t>
      </w:r>
    </w:p>
    <w:p w:rsidR="00D5166E" w:rsidRPr="00E86363" w:rsidRDefault="00D5166E" w:rsidP="00D5166E">
      <w:pPr>
        <w:rPr>
          <w:rFonts w:asciiTheme="minorHAnsi" w:hAnsiTheme="minorHAnsi" w:cstheme="minorHAnsi"/>
          <w:lang w:val="fr-FR"/>
          <w:rPrChange w:id="1139" w:author="erika" w:date="2011-07-13T10:16:00Z">
            <w:rPr>
              <w:rFonts w:asciiTheme="minorHAnsi" w:hAnsiTheme="minorHAnsi"/>
              <w:lang w:val="fr-FR"/>
            </w:rPr>
          </w:rPrChange>
        </w:rPr>
      </w:pPr>
      <w:r w:rsidRPr="00E86363">
        <w:rPr>
          <w:rFonts w:asciiTheme="minorHAnsi" w:hAnsiTheme="minorHAnsi" w:cstheme="minorHAnsi"/>
          <w:lang w:val="fr-FR"/>
          <w:rPrChange w:id="1140" w:author="erika" w:date="2011-07-13T10:16:00Z">
            <w:rPr>
              <w:rFonts w:asciiTheme="minorHAnsi" w:hAnsiTheme="minorHAnsi"/>
              <w:lang w:val="fr-FR"/>
            </w:rPr>
          </w:rPrChange>
        </w:rPr>
        <w:t>- NGI_CZ</w:t>
      </w:r>
    </w:p>
    <w:p w:rsidR="00D5166E" w:rsidRPr="00E86363" w:rsidRDefault="00D5166E" w:rsidP="00D5166E">
      <w:pPr>
        <w:rPr>
          <w:rFonts w:asciiTheme="minorHAnsi" w:hAnsiTheme="minorHAnsi" w:cstheme="minorHAnsi"/>
          <w:lang w:val="fr-FR"/>
          <w:rPrChange w:id="1141" w:author="erika" w:date="2011-07-13T10:16:00Z">
            <w:rPr>
              <w:rFonts w:asciiTheme="minorHAnsi" w:hAnsiTheme="minorHAnsi"/>
              <w:lang w:val="fr-FR"/>
            </w:rPr>
          </w:rPrChange>
        </w:rPr>
      </w:pPr>
      <w:r w:rsidRPr="00E86363">
        <w:rPr>
          <w:rFonts w:asciiTheme="minorHAnsi" w:hAnsiTheme="minorHAnsi" w:cstheme="minorHAnsi"/>
          <w:lang w:val="fr-FR"/>
          <w:rPrChange w:id="1142" w:author="erika" w:date="2011-07-13T10:16:00Z">
            <w:rPr>
              <w:rFonts w:asciiTheme="minorHAnsi" w:hAnsiTheme="minorHAnsi"/>
              <w:lang w:val="fr-FR"/>
            </w:rPr>
          </w:rPrChange>
        </w:rPr>
        <w:t>- NGI_GRNET</w:t>
      </w:r>
    </w:p>
    <w:p w:rsidR="00D5166E" w:rsidRPr="00E86363" w:rsidRDefault="00D5166E" w:rsidP="00D5166E">
      <w:pPr>
        <w:rPr>
          <w:rFonts w:asciiTheme="minorHAnsi" w:hAnsiTheme="minorHAnsi" w:cstheme="minorHAnsi"/>
          <w:lang w:val="fr-FR"/>
          <w:rPrChange w:id="1143" w:author="erika" w:date="2011-07-13T10:16:00Z">
            <w:rPr>
              <w:rFonts w:asciiTheme="minorHAnsi" w:hAnsiTheme="minorHAnsi"/>
              <w:lang w:val="fr-FR"/>
            </w:rPr>
          </w:rPrChange>
        </w:rPr>
      </w:pPr>
      <w:r w:rsidRPr="00E86363">
        <w:rPr>
          <w:rFonts w:asciiTheme="minorHAnsi" w:hAnsiTheme="minorHAnsi" w:cstheme="minorHAnsi"/>
          <w:lang w:val="fr-FR"/>
          <w:rPrChange w:id="1144" w:author="erika" w:date="2011-07-13T10:16:00Z">
            <w:rPr>
              <w:rFonts w:asciiTheme="minorHAnsi" w:hAnsiTheme="minorHAnsi"/>
              <w:lang w:val="fr-FR"/>
            </w:rPr>
          </w:rPrChange>
        </w:rPr>
        <w:t xml:space="preserve">- NGI_IBERGRID </w:t>
      </w:r>
    </w:p>
    <w:p w:rsidR="00D5166E" w:rsidRPr="00E86363" w:rsidRDefault="00D5166E" w:rsidP="00D5166E">
      <w:pPr>
        <w:rPr>
          <w:rFonts w:asciiTheme="minorHAnsi" w:hAnsiTheme="minorHAnsi" w:cstheme="minorHAnsi"/>
          <w:rPrChange w:id="1145" w:author="erika" w:date="2011-07-13T10:16:00Z">
            <w:rPr>
              <w:rFonts w:asciiTheme="minorHAnsi" w:hAnsiTheme="minorHAnsi"/>
            </w:rPr>
          </w:rPrChange>
        </w:rPr>
      </w:pPr>
      <w:r w:rsidRPr="00E86363">
        <w:rPr>
          <w:rFonts w:asciiTheme="minorHAnsi" w:hAnsiTheme="minorHAnsi" w:cstheme="minorHAnsi"/>
          <w:rPrChange w:id="1146" w:author="erika" w:date="2011-07-13T10:16:00Z">
            <w:rPr>
              <w:rFonts w:asciiTheme="minorHAnsi" w:hAnsiTheme="minorHAnsi"/>
            </w:rPr>
          </w:rPrChange>
        </w:rPr>
        <w:t>- NGI_BY</w:t>
      </w:r>
    </w:p>
    <w:p w:rsidR="00D5166E" w:rsidRPr="00E86363" w:rsidRDefault="00D5166E" w:rsidP="00D5166E">
      <w:pPr>
        <w:rPr>
          <w:rFonts w:asciiTheme="minorHAnsi" w:hAnsiTheme="minorHAnsi" w:cstheme="minorHAnsi"/>
          <w:rPrChange w:id="1147" w:author="erika" w:date="2011-07-13T10:16:00Z">
            <w:rPr/>
          </w:rPrChange>
        </w:rPr>
      </w:pPr>
    </w:p>
    <w:p w:rsidR="00D5166E" w:rsidRPr="00E86363" w:rsidRDefault="00D5166E" w:rsidP="00D5166E">
      <w:pPr>
        <w:rPr>
          <w:rFonts w:asciiTheme="minorHAnsi" w:hAnsiTheme="minorHAnsi" w:cstheme="minorHAnsi"/>
          <w:rPrChange w:id="1148" w:author="erika" w:date="2011-07-13T10:16:00Z">
            <w:rPr>
              <w:rFonts w:asciiTheme="minorHAnsi" w:hAnsiTheme="minorHAnsi"/>
            </w:rPr>
          </w:rPrChange>
        </w:rPr>
      </w:pPr>
      <w:r w:rsidRPr="00E86363">
        <w:rPr>
          <w:rFonts w:asciiTheme="minorHAnsi" w:hAnsiTheme="minorHAnsi" w:cstheme="minorHAnsi"/>
          <w:rPrChange w:id="1149" w:author="erika" w:date="2011-07-13T10:16:00Z">
            <w:rPr>
              <w:rFonts w:asciiTheme="minorHAnsi" w:hAnsiTheme="minorHAnsi"/>
            </w:rPr>
          </w:rPrChange>
        </w:rPr>
        <w:t>3 upgrades have been done on the package since the first version of June 2010.</w:t>
      </w:r>
    </w:p>
    <w:p w:rsidR="00D5166E" w:rsidRPr="00E86363" w:rsidRDefault="00D5166E" w:rsidP="00D5166E">
      <w:pPr>
        <w:rPr>
          <w:rFonts w:asciiTheme="minorHAnsi" w:hAnsiTheme="minorHAnsi" w:cstheme="minorHAnsi"/>
          <w:rPrChange w:id="1150" w:author="erika" w:date="2011-07-13T10:16:00Z">
            <w:rPr>
              <w:rFonts w:asciiTheme="minorHAnsi" w:hAnsiTheme="minorHAnsi"/>
            </w:rPr>
          </w:rPrChange>
        </w:rPr>
      </w:pPr>
      <w:r w:rsidRPr="00E86363">
        <w:rPr>
          <w:rFonts w:asciiTheme="minorHAnsi" w:hAnsiTheme="minorHAnsi" w:cstheme="minorHAnsi"/>
          <w:rPrChange w:id="1151" w:author="erika" w:date="2011-07-13T10:16:00Z">
            <w:rPr>
              <w:rFonts w:asciiTheme="minorHAnsi" w:hAnsiTheme="minorHAnsi"/>
            </w:rPr>
          </w:rPrChange>
        </w:rPr>
        <w:t>The package and the documentation are available through a SVN server [R</w:t>
      </w:r>
      <w:r w:rsidR="00A12A02" w:rsidRPr="00E86363">
        <w:rPr>
          <w:rFonts w:asciiTheme="minorHAnsi" w:hAnsiTheme="minorHAnsi" w:cstheme="minorHAnsi"/>
          <w:rPrChange w:id="1152" w:author="erika" w:date="2011-07-13T10:16:00Z">
            <w:rPr>
              <w:rFonts w:asciiTheme="minorHAnsi" w:hAnsiTheme="minorHAnsi"/>
            </w:rPr>
          </w:rPrChange>
        </w:rPr>
        <w:t>9</w:t>
      </w:r>
      <w:r w:rsidRPr="00E86363">
        <w:rPr>
          <w:rFonts w:asciiTheme="minorHAnsi" w:hAnsiTheme="minorHAnsi" w:cstheme="minorHAnsi"/>
          <w:rPrChange w:id="1153" w:author="erika" w:date="2011-07-13T10:16:00Z">
            <w:rPr>
              <w:rFonts w:asciiTheme="minorHAnsi" w:hAnsiTheme="minorHAnsi"/>
            </w:rPr>
          </w:rPrChange>
        </w:rPr>
        <w:t>].</w:t>
      </w:r>
    </w:p>
    <w:p w:rsidR="00D5166E" w:rsidRPr="00E86363" w:rsidRDefault="00D5166E" w:rsidP="00D5166E">
      <w:pPr>
        <w:rPr>
          <w:rFonts w:asciiTheme="minorHAnsi" w:hAnsiTheme="minorHAnsi" w:cstheme="minorHAnsi"/>
          <w:rPrChange w:id="1154" w:author="erika" w:date="2011-07-13T10:16:00Z">
            <w:rPr/>
          </w:rPrChange>
        </w:rPr>
      </w:pPr>
    </w:p>
    <w:p w:rsidR="00A14AE3" w:rsidRPr="00E86363" w:rsidRDefault="000768A1" w:rsidP="00A14AE3">
      <w:pPr>
        <w:pStyle w:val="Heading3"/>
        <w:rPr>
          <w:rFonts w:asciiTheme="minorHAnsi" w:hAnsiTheme="minorHAnsi" w:cstheme="minorHAnsi"/>
          <w:rPrChange w:id="1155" w:author="erika" w:date="2011-07-13T10:16:00Z">
            <w:rPr/>
          </w:rPrChange>
        </w:rPr>
      </w:pPr>
      <w:bookmarkStart w:id="1156" w:name="_Toc298315905"/>
      <w:r w:rsidRPr="00E86363">
        <w:rPr>
          <w:rFonts w:asciiTheme="minorHAnsi" w:hAnsiTheme="minorHAnsi" w:cstheme="minorHAnsi"/>
          <w:rPrChange w:id="1157" w:author="erika" w:date="2011-07-13T10:16:00Z">
            <w:rPr/>
          </w:rPrChange>
        </w:rPr>
        <w:t>Roadmap</w:t>
      </w:r>
      <w:bookmarkEnd w:id="1156"/>
    </w:p>
    <w:p w:rsidR="00A14AE3" w:rsidRPr="00E86363" w:rsidRDefault="00A14AE3" w:rsidP="00A14AE3">
      <w:pPr>
        <w:rPr>
          <w:rFonts w:asciiTheme="minorHAnsi" w:hAnsiTheme="minorHAnsi" w:cstheme="minorHAnsi"/>
          <w:rPrChange w:id="1158" w:author="erika" w:date="2011-07-13T10:16:00Z">
            <w:rPr/>
          </w:rPrChange>
        </w:rPr>
      </w:pPr>
    </w:p>
    <w:p w:rsidR="00D55532" w:rsidRPr="00E86363" w:rsidRDefault="00D55532" w:rsidP="00A14AE3">
      <w:pPr>
        <w:rPr>
          <w:rFonts w:asciiTheme="minorHAnsi" w:hAnsiTheme="minorHAnsi" w:cstheme="minorHAnsi"/>
          <w:rPrChange w:id="1159" w:author="erika" w:date="2011-07-13T10:16:00Z">
            <w:rPr>
              <w:rFonts w:asciiTheme="minorHAnsi" w:hAnsiTheme="minorHAnsi"/>
            </w:rPr>
          </w:rPrChange>
        </w:rPr>
      </w:pPr>
      <w:r w:rsidRPr="00E86363">
        <w:rPr>
          <w:rFonts w:asciiTheme="minorHAnsi" w:hAnsiTheme="minorHAnsi" w:cstheme="minorHAnsi"/>
          <w:rPrChange w:id="1160" w:author="erika" w:date="2011-07-13T10:16:00Z">
            <w:rPr>
              <w:rFonts w:asciiTheme="minorHAnsi" w:hAnsiTheme="minorHAnsi"/>
            </w:rPr>
          </w:rPrChange>
        </w:rPr>
        <w:t>The cu</w:t>
      </w:r>
      <w:r w:rsidR="00110AE5" w:rsidRPr="00E86363">
        <w:rPr>
          <w:rFonts w:asciiTheme="minorHAnsi" w:hAnsiTheme="minorHAnsi" w:cstheme="minorHAnsi"/>
          <w:rPrChange w:id="1161" w:author="erika" w:date="2011-07-13T10:16:00Z">
            <w:rPr>
              <w:rFonts w:asciiTheme="minorHAnsi" w:hAnsiTheme="minorHAnsi"/>
            </w:rPr>
          </w:rPrChange>
        </w:rPr>
        <w:t>rrent work is a refactoring of the package and is focused on</w:t>
      </w:r>
      <w:r w:rsidRPr="00E86363">
        <w:rPr>
          <w:rFonts w:asciiTheme="minorHAnsi" w:hAnsiTheme="minorHAnsi" w:cstheme="minorHAnsi"/>
          <w:rPrChange w:id="1162" w:author="erika" w:date="2011-07-13T10:16:00Z">
            <w:rPr>
              <w:rFonts w:asciiTheme="minorHAnsi" w:hAnsiTheme="minorHAnsi"/>
            </w:rPr>
          </w:rPrChange>
        </w:rPr>
        <w:t>:</w:t>
      </w:r>
    </w:p>
    <w:p w:rsidR="00D55532" w:rsidRPr="00E86363" w:rsidRDefault="00D55532" w:rsidP="00D55532">
      <w:pPr>
        <w:pStyle w:val="ListParagraph"/>
        <w:numPr>
          <w:ilvl w:val="0"/>
          <w:numId w:val="17"/>
        </w:numPr>
        <w:rPr>
          <w:rFonts w:asciiTheme="minorHAnsi" w:hAnsiTheme="minorHAnsi" w:cstheme="minorHAnsi"/>
          <w:rPrChange w:id="1163" w:author="erika" w:date="2011-07-13T10:16:00Z">
            <w:rPr>
              <w:rFonts w:asciiTheme="minorHAnsi" w:hAnsiTheme="minorHAnsi"/>
            </w:rPr>
          </w:rPrChange>
        </w:rPr>
      </w:pPr>
      <w:r w:rsidRPr="00E86363">
        <w:rPr>
          <w:rFonts w:asciiTheme="minorHAnsi" w:hAnsiTheme="minorHAnsi" w:cstheme="minorHAnsi"/>
          <w:rPrChange w:id="1164" w:author="erika" w:date="2011-07-13T10:16:00Z">
            <w:rPr>
              <w:rFonts w:asciiTheme="minorHAnsi" w:hAnsiTheme="minorHAnsi"/>
            </w:rPr>
          </w:rPrChange>
        </w:rPr>
        <w:t xml:space="preserve">The </w:t>
      </w:r>
      <w:r w:rsidR="00110AE5" w:rsidRPr="00E86363">
        <w:rPr>
          <w:rFonts w:asciiTheme="minorHAnsi" w:hAnsiTheme="minorHAnsi" w:cstheme="minorHAnsi"/>
          <w:rPrChange w:id="1165" w:author="erika" w:date="2011-07-13T10:16:00Z">
            <w:rPr>
              <w:rFonts w:asciiTheme="minorHAnsi" w:hAnsiTheme="minorHAnsi"/>
            </w:rPr>
          </w:rPrChange>
        </w:rPr>
        <w:t xml:space="preserve">automatization of the </w:t>
      </w:r>
      <w:r w:rsidRPr="00E86363">
        <w:rPr>
          <w:rFonts w:asciiTheme="minorHAnsi" w:hAnsiTheme="minorHAnsi" w:cstheme="minorHAnsi"/>
          <w:rPrChange w:id="1166" w:author="erika" w:date="2011-07-13T10:16:00Z">
            <w:rPr>
              <w:rFonts w:asciiTheme="minorHAnsi" w:hAnsiTheme="minorHAnsi"/>
            </w:rPr>
          </w:rPrChange>
        </w:rPr>
        <w:t>g</w:t>
      </w:r>
      <w:r w:rsidR="00110AE5" w:rsidRPr="00E86363">
        <w:rPr>
          <w:rFonts w:asciiTheme="minorHAnsi" w:hAnsiTheme="minorHAnsi" w:cstheme="minorHAnsi"/>
          <w:rPrChange w:id="1167" w:author="erika" w:date="2011-07-13T10:16:00Z">
            <w:rPr>
              <w:rFonts w:asciiTheme="minorHAnsi" w:hAnsiTheme="minorHAnsi"/>
            </w:rPr>
          </w:rPrChange>
        </w:rPr>
        <w:t xml:space="preserve">eneration of the package </w:t>
      </w:r>
    </w:p>
    <w:p w:rsidR="00D55532" w:rsidRPr="00E86363" w:rsidRDefault="00D55532" w:rsidP="00D55532">
      <w:pPr>
        <w:pStyle w:val="ListParagraph"/>
        <w:numPr>
          <w:ilvl w:val="0"/>
          <w:numId w:val="17"/>
        </w:numPr>
        <w:rPr>
          <w:rFonts w:asciiTheme="minorHAnsi" w:hAnsiTheme="minorHAnsi" w:cstheme="minorHAnsi"/>
          <w:rPrChange w:id="1168" w:author="erika" w:date="2011-07-13T10:16:00Z">
            <w:rPr>
              <w:rFonts w:asciiTheme="minorHAnsi" w:hAnsiTheme="minorHAnsi"/>
            </w:rPr>
          </w:rPrChange>
        </w:rPr>
      </w:pPr>
      <w:r w:rsidRPr="00E86363">
        <w:rPr>
          <w:rFonts w:asciiTheme="minorHAnsi" w:hAnsiTheme="minorHAnsi" w:cstheme="minorHAnsi"/>
          <w:rPrChange w:id="1169" w:author="erika" w:date="2011-07-13T10:16:00Z">
            <w:rPr>
              <w:rFonts w:asciiTheme="minorHAnsi" w:hAnsiTheme="minorHAnsi"/>
            </w:rPr>
          </w:rPrChange>
        </w:rPr>
        <w:t xml:space="preserve">The SVN </w:t>
      </w:r>
      <w:r w:rsidR="00110AE5" w:rsidRPr="00E86363">
        <w:rPr>
          <w:rFonts w:asciiTheme="minorHAnsi" w:hAnsiTheme="minorHAnsi" w:cstheme="minorHAnsi"/>
          <w:rPrChange w:id="1170" w:author="erika" w:date="2011-07-13T10:16:00Z">
            <w:rPr>
              <w:rFonts w:asciiTheme="minorHAnsi" w:hAnsiTheme="minorHAnsi"/>
            </w:rPr>
          </w:rPrChange>
        </w:rPr>
        <w:t>repository organization and the management of the old packages</w:t>
      </w:r>
    </w:p>
    <w:p w:rsidR="00110AE5" w:rsidRPr="00E86363" w:rsidRDefault="00110AE5" w:rsidP="00D55532">
      <w:pPr>
        <w:pStyle w:val="ListParagraph"/>
        <w:numPr>
          <w:ilvl w:val="0"/>
          <w:numId w:val="17"/>
        </w:numPr>
        <w:rPr>
          <w:rFonts w:asciiTheme="minorHAnsi" w:hAnsiTheme="minorHAnsi" w:cstheme="minorHAnsi"/>
          <w:rPrChange w:id="1171" w:author="erika" w:date="2011-07-13T10:16:00Z">
            <w:rPr>
              <w:rFonts w:asciiTheme="minorHAnsi" w:hAnsiTheme="minorHAnsi"/>
            </w:rPr>
          </w:rPrChange>
        </w:rPr>
      </w:pPr>
      <w:r w:rsidRPr="00E86363">
        <w:rPr>
          <w:rFonts w:asciiTheme="minorHAnsi" w:hAnsiTheme="minorHAnsi" w:cstheme="minorHAnsi"/>
          <w:rPrChange w:id="1172" w:author="erika" w:date="2011-07-13T10:16:00Z">
            <w:rPr>
              <w:rFonts w:asciiTheme="minorHAnsi" w:hAnsiTheme="minorHAnsi"/>
            </w:rPr>
          </w:rPrChange>
        </w:rPr>
        <w:t>The improvement of the synchronization between the central and the regional instances.</w:t>
      </w:r>
    </w:p>
    <w:p w:rsidR="00110AE5" w:rsidRPr="00E86363" w:rsidRDefault="00364C7D" w:rsidP="00110AE5">
      <w:pPr>
        <w:ind w:left="360"/>
        <w:rPr>
          <w:rFonts w:asciiTheme="minorHAnsi" w:hAnsiTheme="minorHAnsi" w:cstheme="minorHAnsi"/>
          <w:rPrChange w:id="1173" w:author="erika" w:date="2011-07-13T10:16:00Z">
            <w:rPr>
              <w:rFonts w:asciiTheme="minorHAnsi" w:hAnsiTheme="minorHAnsi"/>
            </w:rPr>
          </w:rPrChange>
        </w:rPr>
      </w:pPr>
      <w:r w:rsidRPr="00E86363">
        <w:rPr>
          <w:rFonts w:asciiTheme="minorHAnsi" w:hAnsiTheme="minorHAnsi" w:cstheme="minorHAnsi"/>
          <w:rPrChange w:id="1174" w:author="erika" w:date="2011-07-13T10:16:00Z">
            <w:rPr>
              <w:rFonts w:asciiTheme="minorHAnsi" w:hAnsiTheme="minorHAnsi"/>
            </w:rPr>
          </w:rPrChange>
        </w:rPr>
        <w:t xml:space="preserve">The acknowledgements of the synchronization records have been reviewed to avoid blocking the synchronization process, the data have been also encapsulated to avoid problems with special characters. </w:t>
      </w:r>
    </w:p>
    <w:p w:rsidR="00364C7D" w:rsidRPr="00E86363" w:rsidRDefault="00364C7D" w:rsidP="00110AE5">
      <w:pPr>
        <w:ind w:left="360"/>
        <w:rPr>
          <w:rFonts w:asciiTheme="minorHAnsi" w:hAnsiTheme="minorHAnsi" w:cstheme="minorHAnsi"/>
          <w:rPrChange w:id="1175" w:author="erika" w:date="2011-07-13T10:16:00Z">
            <w:rPr>
              <w:rFonts w:asciiTheme="minorHAnsi" w:hAnsiTheme="minorHAnsi"/>
            </w:rPr>
          </w:rPrChange>
        </w:rPr>
      </w:pPr>
    </w:p>
    <w:p w:rsidR="00110AE5" w:rsidRPr="00E86363" w:rsidRDefault="00110AE5" w:rsidP="00110AE5">
      <w:pPr>
        <w:ind w:left="360"/>
        <w:rPr>
          <w:rFonts w:asciiTheme="minorHAnsi" w:hAnsiTheme="minorHAnsi" w:cstheme="minorHAnsi"/>
          <w:rPrChange w:id="1176" w:author="erika" w:date="2011-07-13T10:16:00Z">
            <w:rPr>
              <w:rFonts w:asciiTheme="minorHAnsi" w:hAnsiTheme="minorHAnsi"/>
            </w:rPr>
          </w:rPrChange>
        </w:rPr>
      </w:pPr>
      <w:r w:rsidRPr="00E86363">
        <w:rPr>
          <w:rFonts w:asciiTheme="minorHAnsi" w:hAnsiTheme="minorHAnsi" w:cstheme="minorHAnsi"/>
          <w:rPrChange w:id="1177" w:author="erika" w:date="2011-07-13T10:16:00Z">
            <w:rPr>
              <w:rFonts w:asciiTheme="minorHAnsi" w:hAnsiTheme="minorHAnsi"/>
            </w:rPr>
          </w:rPrChange>
        </w:rPr>
        <w:t>The package including these improvements will be released in the end of May 2011.</w:t>
      </w:r>
    </w:p>
    <w:p w:rsidR="00A14AE3" w:rsidRPr="00E86363" w:rsidRDefault="00A14AE3" w:rsidP="007A351B">
      <w:pPr>
        <w:rPr>
          <w:rFonts w:asciiTheme="minorHAnsi" w:hAnsiTheme="minorHAnsi" w:cstheme="minorHAnsi"/>
          <w:rPrChange w:id="1178" w:author="erika" w:date="2011-07-13T10:16:00Z">
            <w:rPr>
              <w:rFonts w:asciiTheme="minorHAnsi" w:hAnsiTheme="minorHAnsi"/>
            </w:rPr>
          </w:rPrChange>
        </w:rPr>
      </w:pPr>
    </w:p>
    <w:p w:rsidR="000768A1" w:rsidRPr="00E86363" w:rsidRDefault="000768A1" w:rsidP="000768A1">
      <w:pPr>
        <w:rPr>
          <w:rFonts w:asciiTheme="minorHAnsi" w:hAnsiTheme="minorHAnsi" w:cstheme="minorHAnsi"/>
          <w:rPrChange w:id="1179" w:author="erika" w:date="2011-07-13T10:16:00Z">
            <w:rPr>
              <w:rFonts w:asciiTheme="minorHAnsi" w:hAnsiTheme="minorHAnsi"/>
            </w:rPr>
          </w:rPrChange>
        </w:rPr>
      </w:pPr>
      <w:r w:rsidRPr="00E86363">
        <w:rPr>
          <w:rFonts w:asciiTheme="minorHAnsi" w:hAnsiTheme="minorHAnsi" w:cstheme="minorHAnsi"/>
          <w:rPrChange w:id="1180" w:author="erika" w:date="2011-07-13T10:16:00Z">
            <w:rPr>
              <w:rFonts w:asciiTheme="minorHAnsi" w:hAnsiTheme="minorHAnsi"/>
            </w:rPr>
          </w:rPrChange>
        </w:rPr>
        <w:t>An upgrade of the regional package will be proposed after each major release on the central Instance.</w:t>
      </w:r>
    </w:p>
    <w:p w:rsidR="00300382" w:rsidRPr="00E86363" w:rsidRDefault="007F3097" w:rsidP="000768A1">
      <w:pPr>
        <w:rPr>
          <w:rFonts w:asciiTheme="minorHAnsi" w:hAnsiTheme="minorHAnsi" w:cstheme="minorHAnsi"/>
          <w:rPrChange w:id="1181" w:author="erika" w:date="2011-07-13T10:16:00Z">
            <w:rPr>
              <w:rFonts w:asciiTheme="minorHAnsi" w:hAnsiTheme="minorHAnsi"/>
            </w:rPr>
          </w:rPrChange>
        </w:rPr>
      </w:pPr>
      <w:r w:rsidRPr="00E86363">
        <w:rPr>
          <w:rFonts w:asciiTheme="minorHAnsi" w:hAnsiTheme="minorHAnsi" w:cstheme="minorHAnsi"/>
          <w:rPrChange w:id="1182" w:author="erika" w:date="2011-07-13T10:16:00Z">
            <w:rPr>
              <w:rFonts w:asciiTheme="minorHAnsi" w:hAnsiTheme="minorHAnsi"/>
            </w:rPr>
          </w:rPrChange>
        </w:rPr>
        <w:t xml:space="preserve">Finally, </w:t>
      </w:r>
      <w:r w:rsidR="00300382" w:rsidRPr="00E86363">
        <w:rPr>
          <w:rFonts w:asciiTheme="minorHAnsi" w:hAnsiTheme="minorHAnsi" w:cstheme="minorHAnsi"/>
          <w:rPrChange w:id="1183" w:author="erika" w:date="2011-07-13T10:16:00Z">
            <w:rPr>
              <w:rFonts w:asciiTheme="minorHAnsi" w:hAnsiTheme="minorHAnsi"/>
            </w:rPr>
          </w:rPrChange>
        </w:rPr>
        <w:t xml:space="preserve">the use-cases and the different requirements </w:t>
      </w:r>
      <w:r w:rsidRPr="00E86363">
        <w:rPr>
          <w:rFonts w:asciiTheme="minorHAnsi" w:hAnsiTheme="minorHAnsi" w:cstheme="minorHAnsi"/>
          <w:rPrChange w:id="1184" w:author="erika" w:date="2011-07-13T10:16:00Z">
            <w:rPr>
              <w:rFonts w:asciiTheme="minorHAnsi" w:hAnsiTheme="minorHAnsi"/>
            </w:rPr>
          </w:rPrChange>
        </w:rPr>
        <w:t xml:space="preserve">considered </w:t>
      </w:r>
      <w:r w:rsidR="00300382" w:rsidRPr="00E86363">
        <w:rPr>
          <w:rFonts w:asciiTheme="minorHAnsi" w:hAnsiTheme="minorHAnsi" w:cstheme="minorHAnsi"/>
          <w:rPrChange w:id="1185" w:author="erika" w:date="2011-07-13T10:16:00Z">
            <w:rPr>
              <w:rFonts w:asciiTheme="minorHAnsi" w:hAnsiTheme="minorHAnsi"/>
            </w:rPr>
          </w:rPrChange>
        </w:rPr>
        <w:t xml:space="preserve">useful for the NGIs will be discussed with the EGI Regionalisation Task Force. </w:t>
      </w:r>
    </w:p>
    <w:p w:rsidR="000768A1" w:rsidRPr="00E86363" w:rsidRDefault="000768A1" w:rsidP="000768A1">
      <w:pPr>
        <w:rPr>
          <w:rFonts w:asciiTheme="minorHAnsi" w:hAnsiTheme="minorHAnsi" w:cstheme="minorHAnsi"/>
          <w:rPrChange w:id="1186" w:author="erika" w:date="2011-07-13T10:16:00Z">
            <w:rPr>
              <w:rFonts w:asciiTheme="minorHAnsi" w:hAnsiTheme="minorHAnsi"/>
            </w:rPr>
          </w:rPrChange>
        </w:rPr>
      </w:pPr>
    </w:p>
    <w:p w:rsidR="000768A1" w:rsidRPr="00E86363" w:rsidRDefault="000768A1" w:rsidP="007A351B">
      <w:pPr>
        <w:rPr>
          <w:rFonts w:asciiTheme="minorHAnsi" w:hAnsiTheme="minorHAnsi" w:cstheme="minorHAnsi"/>
          <w:rPrChange w:id="1187" w:author="erika" w:date="2011-07-13T10:16:00Z">
            <w:rPr>
              <w:rFonts w:asciiTheme="minorHAnsi" w:hAnsiTheme="minorHAnsi"/>
            </w:rPr>
          </w:rPrChange>
        </w:rPr>
      </w:pPr>
    </w:p>
    <w:p w:rsidR="00B457EB" w:rsidRPr="00E86363" w:rsidRDefault="00B457EB" w:rsidP="00B457EB">
      <w:pPr>
        <w:pStyle w:val="Heading2"/>
        <w:rPr>
          <w:rFonts w:asciiTheme="minorHAnsi" w:hAnsiTheme="minorHAnsi" w:cstheme="minorHAnsi"/>
          <w:rPrChange w:id="1188" w:author="erika" w:date="2011-07-13T10:16:00Z">
            <w:rPr/>
          </w:rPrChange>
        </w:rPr>
      </w:pPr>
      <w:bookmarkStart w:id="1189" w:name="_Toc298315906"/>
      <w:r w:rsidRPr="00E86363">
        <w:rPr>
          <w:rFonts w:asciiTheme="minorHAnsi" w:hAnsiTheme="minorHAnsi" w:cstheme="minorHAnsi"/>
          <w:rPrChange w:id="1190" w:author="erika" w:date="2011-07-13T10:16:00Z">
            <w:rPr/>
          </w:rPrChange>
        </w:rPr>
        <w:t>The standard access to information</w:t>
      </w:r>
      <w:bookmarkEnd w:id="1189"/>
    </w:p>
    <w:p w:rsidR="00BC380E" w:rsidRPr="00E86363" w:rsidRDefault="00BC380E" w:rsidP="00BC380E">
      <w:pPr>
        <w:pStyle w:val="Heading3"/>
        <w:rPr>
          <w:rFonts w:asciiTheme="minorHAnsi" w:hAnsiTheme="minorHAnsi" w:cstheme="minorHAnsi"/>
          <w:rPrChange w:id="1191" w:author="erika" w:date="2011-07-13T10:16:00Z">
            <w:rPr/>
          </w:rPrChange>
        </w:rPr>
      </w:pPr>
      <w:bookmarkStart w:id="1192" w:name="_Toc298315907"/>
      <w:r w:rsidRPr="00E86363">
        <w:rPr>
          <w:rFonts w:asciiTheme="minorHAnsi" w:hAnsiTheme="minorHAnsi" w:cstheme="minorHAnsi"/>
          <w:rPrChange w:id="1193" w:author="erika" w:date="2011-07-13T10:16:00Z">
            <w:rPr/>
          </w:rPrChange>
        </w:rPr>
        <w:t>Description</w:t>
      </w:r>
      <w:bookmarkEnd w:id="1192"/>
    </w:p>
    <w:p w:rsidR="00CA36FA" w:rsidRPr="00E86363" w:rsidRDefault="00CA36FA" w:rsidP="00CA36FA">
      <w:pPr>
        <w:rPr>
          <w:rFonts w:asciiTheme="minorHAnsi" w:hAnsiTheme="minorHAnsi" w:cstheme="minorHAnsi"/>
          <w:rPrChange w:id="1194" w:author="erika" w:date="2011-07-13T10:16:00Z">
            <w:rPr/>
          </w:rPrChange>
        </w:rPr>
      </w:pPr>
    </w:p>
    <w:p w:rsidR="005A3DC6" w:rsidRPr="00E86363" w:rsidRDefault="0051207B" w:rsidP="00E86363">
      <w:pPr>
        <w:widowControl w:val="0"/>
        <w:adjustRightInd w:val="0"/>
        <w:spacing w:afterLines="40" w:after="96"/>
        <w:ind w:left="360"/>
        <w:jc w:val="left"/>
        <w:textAlignment w:val="baseline"/>
        <w:rPr>
          <w:rFonts w:asciiTheme="minorHAnsi" w:hAnsiTheme="minorHAnsi" w:cstheme="minorHAnsi"/>
          <w:rPrChange w:id="1195" w:author="erika" w:date="2011-07-13T10:16:00Z">
            <w:rPr>
              <w:rFonts w:ascii="Calibri" w:hAnsi="Calibri" w:cs="Calibri"/>
            </w:rPr>
          </w:rPrChange>
        </w:rPr>
      </w:pPr>
      <w:r w:rsidRPr="00E86363">
        <w:rPr>
          <w:rFonts w:asciiTheme="minorHAnsi" w:hAnsiTheme="minorHAnsi" w:cstheme="minorHAnsi"/>
          <w:rPrChange w:id="1196" w:author="erika" w:date="2011-07-13T10:16:00Z">
            <w:rPr>
              <w:rFonts w:ascii="Calibri" w:hAnsi="Calibri" w:cs="Calibri"/>
            </w:rPr>
          </w:rPrChange>
        </w:rPr>
        <w:t>The initial task was described as  “p</w:t>
      </w:r>
      <w:r w:rsidR="00B457EB" w:rsidRPr="00E86363">
        <w:rPr>
          <w:rFonts w:asciiTheme="minorHAnsi" w:hAnsiTheme="minorHAnsi" w:cstheme="minorHAnsi"/>
          <w:rPrChange w:id="1197" w:author="erika" w:date="2011-07-13T10:16:00Z">
            <w:rPr>
              <w:rFonts w:ascii="Calibri" w:hAnsi="Calibri" w:cs="Calibri"/>
            </w:rPr>
          </w:rPrChange>
        </w:rPr>
        <w:t>rovide a systematic standard access to all information handled by the Operations Portal</w:t>
      </w:r>
      <w:r w:rsidR="001B445F" w:rsidRPr="00E86363">
        <w:rPr>
          <w:rFonts w:asciiTheme="minorHAnsi" w:hAnsiTheme="minorHAnsi" w:cstheme="minorHAnsi"/>
          <w:rPrChange w:id="1198" w:author="erika" w:date="2011-07-13T10:16:00Z">
            <w:rPr>
              <w:rFonts w:ascii="Calibri" w:hAnsi="Calibri" w:cs="Calibri"/>
            </w:rPr>
          </w:rPrChange>
        </w:rPr>
        <w:t>.</w:t>
      </w:r>
      <w:r w:rsidR="00B457EB" w:rsidRPr="00E86363">
        <w:rPr>
          <w:rFonts w:asciiTheme="minorHAnsi" w:hAnsiTheme="minorHAnsi" w:cstheme="minorHAnsi"/>
          <w:rPrChange w:id="1199" w:author="erika" w:date="2011-07-13T10:16:00Z">
            <w:rPr>
              <w:rFonts w:ascii="Calibri" w:hAnsi="Calibri" w:cs="Calibri"/>
            </w:rPr>
          </w:rPrChange>
        </w:rPr>
        <w:t xml:space="preserve"> Make the information available through standard format like xml for download or through API </w:t>
      </w:r>
      <w:r w:rsidRPr="00E86363">
        <w:rPr>
          <w:rFonts w:asciiTheme="minorHAnsi" w:hAnsiTheme="minorHAnsi" w:cstheme="minorHAnsi"/>
          <w:rPrChange w:id="1200" w:author="erika" w:date="2011-07-13T10:16:00Z">
            <w:rPr>
              <w:rFonts w:ascii="Calibri" w:hAnsi="Calibri" w:cs="Calibri"/>
            </w:rPr>
          </w:rPrChange>
        </w:rPr>
        <w:t>“</w:t>
      </w:r>
      <w:r w:rsidR="00B457EB" w:rsidRPr="00E86363">
        <w:rPr>
          <w:rFonts w:asciiTheme="minorHAnsi" w:hAnsiTheme="minorHAnsi" w:cstheme="minorHAnsi"/>
          <w:rPrChange w:id="1201" w:author="erika" w:date="2011-07-13T10:16:00Z">
            <w:rPr>
              <w:rFonts w:ascii="Calibri" w:hAnsi="Calibri" w:cs="Calibri"/>
            </w:rPr>
          </w:rPrChange>
        </w:rPr>
        <w:t>(</w:t>
      </w:r>
      <w:r w:rsidR="00F81323" w:rsidRPr="00E86363">
        <w:rPr>
          <w:rFonts w:asciiTheme="minorHAnsi" w:hAnsiTheme="minorHAnsi" w:cstheme="minorHAnsi"/>
          <w:rPrChange w:id="1202" w:author="erika" w:date="2011-07-13T10:16:00Z">
            <w:rPr>
              <w:rFonts w:ascii="Calibri" w:hAnsi="Calibri" w:cs="Calibri"/>
            </w:rPr>
          </w:rPrChange>
        </w:rPr>
        <w:t xml:space="preserve">Section </w:t>
      </w:r>
      <w:r w:rsidRPr="00E86363">
        <w:rPr>
          <w:rFonts w:asciiTheme="minorHAnsi" w:hAnsiTheme="minorHAnsi" w:cstheme="minorHAnsi"/>
          <w:rPrChange w:id="1203" w:author="erika" w:date="2011-07-13T10:16:00Z">
            <w:rPr>
              <w:rFonts w:ascii="Calibri" w:hAnsi="Calibri" w:cs="Calibri"/>
            </w:rPr>
          </w:rPrChange>
        </w:rPr>
        <w:t>from MS701</w:t>
      </w:r>
      <w:r w:rsidR="00B457EB" w:rsidRPr="00E86363">
        <w:rPr>
          <w:rFonts w:asciiTheme="minorHAnsi" w:hAnsiTheme="minorHAnsi" w:cstheme="minorHAnsi"/>
          <w:rPrChange w:id="1204" w:author="erika" w:date="2011-07-13T10:16:00Z">
            <w:rPr>
              <w:rFonts w:ascii="Calibri" w:hAnsi="Calibri" w:cs="Calibri"/>
            </w:rPr>
          </w:rPrChange>
        </w:rPr>
        <w:t>)</w:t>
      </w:r>
      <w:r w:rsidR="00DB04D0" w:rsidRPr="00E86363">
        <w:rPr>
          <w:rFonts w:asciiTheme="minorHAnsi" w:hAnsiTheme="minorHAnsi" w:cstheme="minorHAnsi"/>
          <w:rPrChange w:id="1205" w:author="erika" w:date="2011-07-13T10:16:00Z">
            <w:rPr>
              <w:rFonts w:ascii="Calibri" w:hAnsi="Calibri" w:cs="Calibri"/>
            </w:rPr>
          </w:rPrChange>
        </w:rPr>
        <w:t>.</w:t>
      </w:r>
    </w:p>
    <w:p w:rsidR="00DB04D0" w:rsidRPr="00E86363" w:rsidRDefault="00DB04D0" w:rsidP="00E86363">
      <w:pPr>
        <w:widowControl w:val="0"/>
        <w:adjustRightInd w:val="0"/>
        <w:spacing w:afterLines="40" w:after="96"/>
        <w:ind w:left="360"/>
        <w:jc w:val="left"/>
        <w:textAlignment w:val="baseline"/>
        <w:rPr>
          <w:rFonts w:asciiTheme="minorHAnsi" w:hAnsiTheme="minorHAnsi" w:cstheme="minorHAnsi"/>
          <w:rPrChange w:id="1206" w:author="erika" w:date="2011-07-13T10:16:00Z">
            <w:rPr>
              <w:rFonts w:ascii="Calibri" w:hAnsi="Calibri" w:cs="Calibri"/>
            </w:rPr>
          </w:rPrChange>
        </w:rPr>
        <w:pPrChange w:id="1207" w:author="erika" w:date="2011-07-13T10:17:00Z">
          <w:pPr>
            <w:widowControl w:val="0"/>
            <w:adjustRightInd w:val="0"/>
            <w:spacing w:afterLines="40" w:after="96"/>
            <w:ind w:left="360"/>
            <w:jc w:val="left"/>
            <w:textAlignment w:val="baseline"/>
          </w:pPr>
        </w:pPrChange>
      </w:pPr>
    </w:p>
    <w:p w:rsidR="005A3DC6"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08" w:author="erika" w:date="2011-07-13T10:16:00Z">
            <w:rPr>
              <w:rFonts w:ascii="Calibri" w:hAnsi="Calibri" w:cs="Calibri"/>
            </w:rPr>
          </w:rPrChange>
        </w:rPr>
        <w:pPrChange w:id="1209"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10" w:author="erika" w:date="2011-07-13T10:16:00Z">
            <w:rPr>
              <w:rFonts w:ascii="Calibri" w:hAnsi="Calibri" w:cs="Calibri"/>
            </w:rPr>
          </w:rPrChange>
        </w:rPr>
        <w:t xml:space="preserve">To achieve this goal the architecture of the portal has been built in order to easily extend the number of data sources, and to </w:t>
      </w:r>
      <w:r w:rsidR="00F81323" w:rsidRPr="00E86363">
        <w:rPr>
          <w:rFonts w:asciiTheme="minorHAnsi" w:hAnsiTheme="minorHAnsi" w:cstheme="minorHAnsi"/>
          <w:rPrChange w:id="1211" w:author="erika" w:date="2011-07-13T10:16:00Z">
            <w:rPr>
              <w:rFonts w:ascii="Calibri" w:hAnsi="Calibri" w:cs="Calibri"/>
            </w:rPr>
          </w:rPrChange>
        </w:rPr>
        <w:t>provide</w:t>
      </w:r>
      <w:r w:rsidRPr="00E86363">
        <w:rPr>
          <w:rFonts w:asciiTheme="minorHAnsi" w:hAnsiTheme="minorHAnsi" w:cstheme="minorHAnsi"/>
          <w:rPrChange w:id="1212" w:author="erika" w:date="2011-07-13T10:16:00Z">
            <w:rPr>
              <w:rFonts w:ascii="Calibri" w:hAnsi="Calibri" w:cs="Calibri"/>
            </w:rPr>
          </w:rPrChange>
        </w:rPr>
        <w:t xml:space="preserve"> standard access to information. The core o</w:t>
      </w:r>
      <w:r w:rsidR="00887832" w:rsidRPr="00E86363">
        <w:rPr>
          <w:rFonts w:asciiTheme="minorHAnsi" w:hAnsiTheme="minorHAnsi" w:cstheme="minorHAnsi"/>
          <w:rPrChange w:id="1213" w:author="erika" w:date="2011-07-13T10:16:00Z">
            <w:rPr>
              <w:rFonts w:ascii="Calibri" w:hAnsi="Calibri" w:cs="Calibri"/>
            </w:rPr>
          </w:rPrChange>
        </w:rPr>
        <w:t>f the data gathering system is the</w:t>
      </w:r>
      <w:r w:rsidRPr="00E86363">
        <w:rPr>
          <w:rFonts w:asciiTheme="minorHAnsi" w:hAnsiTheme="minorHAnsi" w:cstheme="minorHAnsi"/>
          <w:rPrChange w:id="1214" w:author="erika" w:date="2011-07-13T10:16:00Z">
            <w:rPr>
              <w:rFonts w:ascii="Calibri" w:hAnsi="Calibri" w:cs="Calibri"/>
            </w:rPr>
          </w:rPrChange>
        </w:rPr>
        <w:t xml:space="preserve"> web ser</w:t>
      </w:r>
      <w:r w:rsidR="00887832" w:rsidRPr="00E86363">
        <w:rPr>
          <w:rFonts w:asciiTheme="minorHAnsi" w:hAnsiTheme="minorHAnsi" w:cstheme="minorHAnsi"/>
          <w:rPrChange w:id="1215" w:author="erika" w:date="2011-07-13T10:16:00Z">
            <w:rPr>
              <w:rFonts w:ascii="Calibri" w:hAnsi="Calibri" w:cs="Calibri"/>
            </w:rPr>
          </w:rPrChange>
        </w:rPr>
        <w:t>vice facilit</w:t>
      </w:r>
      <w:r w:rsidR="006A1E58" w:rsidRPr="00E86363">
        <w:rPr>
          <w:rFonts w:asciiTheme="minorHAnsi" w:hAnsiTheme="minorHAnsi" w:cstheme="minorHAnsi"/>
          <w:rPrChange w:id="1216" w:author="erika" w:date="2011-07-13T10:16:00Z">
            <w:rPr>
              <w:rFonts w:ascii="Calibri" w:hAnsi="Calibri" w:cs="Calibri"/>
            </w:rPr>
          </w:rPrChange>
        </w:rPr>
        <w:t>y</w:t>
      </w:r>
      <w:r w:rsidR="00887832" w:rsidRPr="00E86363">
        <w:rPr>
          <w:rFonts w:asciiTheme="minorHAnsi" w:hAnsiTheme="minorHAnsi" w:cstheme="minorHAnsi"/>
          <w:rPrChange w:id="1217" w:author="erika" w:date="2011-07-13T10:16:00Z">
            <w:rPr>
              <w:rFonts w:ascii="Calibri" w:hAnsi="Calibri" w:cs="Calibri"/>
            </w:rPr>
          </w:rPrChange>
        </w:rPr>
        <w:t xml:space="preserve"> called Lavoisier</w:t>
      </w:r>
      <w:r w:rsidRPr="00E86363">
        <w:rPr>
          <w:rFonts w:asciiTheme="minorHAnsi" w:hAnsiTheme="minorHAnsi" w:cstheme="minorHAnsi"/>
          <w:rPrChange w:id="1218" w:author="erika" w:date="2011-07-13T10:16:00Z">
            <w:rPr>
              <w:rFonts w:ascii="Calibri" w:hAnsi="Calibri" w:cs="Calibri"/>
            </w:rPr>
          </w:rPrChange>
        </w:rPr>
        <w:t xml:space="preserve">. In case of known technologies new </w:t>
      </w:r>
      <w:r w:rsidRPr="00E86363">
        <w:rPr>
          <w:rFonts w:asciiTheme="minorHAnsi" w:hAnsiTheme="minorHAnsi" w:cstheme="minorHAnsi"/>
          <w:rPrChange w:id="1219" w:author="erika" w:date="2011-07-13T10:16:00Z">
            <w:rPr>
              <w:rFonts w:ascii="Calibri" w:hAnsi="Calibri" w:cs="Calibri"/>
            </w:rPr>
          </w:rPrChange>
        </w:rPr>
        <w:lastRenderedPageBreak/>
        <w:t xml:space="preserve">views </w:t>
      </w:r>
      <w:r w:rsidR="006A1E58" w:rsidRPr="00E86363">
        <w:rPr>
          <w:rFonts w:asciiTheme="minorHAnsi" w:hAnsiTheme="minorHAnsi" w:cstheme="minorHAnsi"/>
          <w:rPrChange w:id="1220" w:author="erika" w:date="2011-07-13T10:16:00Z">
            <w:rPr>
              <w:rFonts w:ascii="Calibri" w:hAnsi="Calibri" w:cs="Calibri"/>
            </w:rPr>
          </w:rPrChange>
        </w:rPr>
        <w:t>may</w:t>
      </w:r>
      <w:r w:rsidRPr="00E86363">
        <w:rPr>
          <w:rFonts w:asciiTheme="minorHAnsi" w:hAnsiTheme="minorHAnsi" w:cstheme="minorHAnsi"/>
          <w:rPrChange w:id="1221" w:author="erika" w:date="2011-07-13T10:16:00Z">
            <w:rPr>
              <w:rFonts w:ascii="Calibri" w:hAnsi="Calibri" w:cs="Calibri"/>
            </w:rPr>
          </w:rPrChange>
        </w:rPr>
        <w:t xml:space="preserve">be added by using an existing plug-in out of the wide-range already available, while for new providers new plug-ins </w:t>
      </w:r>
      <w:r w:rsidR="006A1E58" w:rsidRPr="00E86363">
        <w:rPr>
          <w:rFonts w:asciiTheme="minorHAnsi" w:hAnsiTheme="minorHAnsi" w:cstheme="minorHAnsi"/>
          <w:rPrChange w:id="1222" w:author="erika" w:date="2011-07-13T10:16:00Z">
            <w:rPr>
              <w:rFonts w:ascii="Calibri" w:hAnsi="Calibri" w:cs="Calibri"/>
            </w:rPr>
          </w:rPrChange>
        </w:rPr>
        <w:t>have to</w:t>
      </w:r>
      <w:r w:rsidR="0086568F" w:rsidRPr="00E86363">
        <w:rPr>
          <w:rFonts w:asciiTheme="minorHAnsi" w:hAnsiTheme="minorHAnsi" w:cstheme="minorHAnsi"/>
          <w:rPrChange w:id="1223" w:author="erika" w:date="2011-07-13T10:16:00Z">
            <w:rPr>
              <w:rFonts w:ascii="Calibri" w:hAnsi="Calibri" w:cs="Calibri"/>
            </w:rPr>
          </w:rPrChange>
        </w:rPr>
        <w:t xml:space="preserve"> </w:t>
      </w:r>
      <w:r w:rsidRPr="00E86363">
        <w:rPr>
          <w:rFonts w:asciiTheme="minorHAnsi" w:hAnsiTheme="minorHAnsi" w:cstheme="minorHAnsi"/>
          <w:rPrChange w:id="1224" w:author="erika" w:date="2011-07-13T10:16:00Z">
            <w:rPr>
              <w:rFonts w:ascii="Calibri" w:hAnsi="Calibri" w:cs="Calibri"/>
            </w:rPr>
          </w:rPrChange>
        </w:rPr>
        <w:t xml:space="preserve">be developed </w:t>
      </w:r>
      <w:r w:rsidR="006A1E58" w:rsidRPr="00E86363">
        <w:rPr>
          <w:rFonts w:asciiTheme="minorHAnsi" w:hAnsiTheme="minorHAnsi" w:cstheme="minorHAnsi"/>
          <w:rPrChange w:id="1225" w:author="erika" w:date="2011-07-13T10:16:00Z">
            <w:rPr>
              <w:rFonts w:ascii="Calibri" w:hAnsi="Calibri" w:cs="Calibri"/>
            </w:rPr>
          </w:rPrChange>
        </w:rPr>
        <w:t xml:space="preserve">in order for the portal </w:t>
      </w:r>
      <w:r w:rsidRPr="00E86363">
        <w:rPr>
          <w:rFonts w:asciiTheme="minorHAnsi" w:hAnsiTheme="minorHAnsi" w:cstheme="minorHAnsi"/>
          <w:rPrChange w:id="1226" w:author="erika" w:date="2011-07-13T10:16:00Z">
            <w:rPr>
              <w:rFonts w:ascii="Calibri" w:hAnsi="Calibri" w:cs="Calibri"/>
            </w:rPr>
          </w:rPrChange>
        </w:rPr>
        <w:t>to be able to retrieve information. Lavoisier’s flexibility allows the Operations Portal to be ready to integrate almost any kind of new information if needed.</w:t>
      </w:r>
    </w:p>
    <w:p w:rsidR="005A3DC6"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27" w:author="erika" w:date="2011-07-13T10:16:00Z">
            <w:rPr>
              <w:rFonts w:ascii="Calibri" w:hAnsi="Calibri" w:cs="Calibri"/>
            </w:rPr>
          </w:rPrChange>
        </w:rPr>
        <w:pPrChange w:id="1228" w:author="erika" w:date="2011-07-13T10:17:00Z">
          <w:pPr>
            <w:widowControl w:val="0"/>
            <w:adjustRightInd w:val="0"/>
            <w:spacing w:afterLines="40" w:after="96"/>
            <w:ind w:left="360"/>
            <w:jc w:val="left"/>
            <w:textAlignment w:val="baseline"/>
          </w:pPr>
        </w:pPrChange>
      </w:pPr>
    </w:p>
    <w:p w:rsidR="005A3DC6"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29" w:author="erika" w:date="2011-07-13T10:16:00Z">
            <w:rPr>
              <w:rFonts w:ascii="Calibri" w:hAnsi="Calibri" w:cs="Calibri"/>
            </w:rPr>
          </w:rPrChange>
        </w:rPr>
        <w:pPrChange w:id="1230"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31" w:author="erika" w:date="2011-07-13T10:16:00Z">
            <w:rPr>
              <w:rFonts w:ascii="Calibri" w:hAnsi="Calibri" w:cs="Calibri"/>
            </w:rPr>
          </w:rPrChange>
        </w:rPr>
        <w:t xml:space="preserve">Moreover in addition to this model a programmatic interface based on the Web service of Lavoisier has been developed. The idea is to provide the whole set of information </w:t>
      </w:r>
      <w:r w:rsidR="006A1E58" w:rsidRPr="00E86363">
        <w:rPr>
          <w:rFonts w:asciiTheme="minorHAnsi" w:hAnsiTheme="minorHAnsi" w:cstheme="minorHAnsi"/>
          <w:rPrChange w:id="1232" w:author="erika" w:date="2011-07-13T10:16:00Z">
            <w:rPr>
              <w:rFonts w:ascii="Calibri" w:hAnsi="Calibri" w:cs="Calibri"/>
            </w:rPr>
          </w:rPrChange>
        </w:rPr>
        <w:t>in</w:t>
      </w:r>
      <w:r w:rsidRPr="00E86363">
        <w:rPr>
          <w:rFonts w:asciiTheme="minorHAnsi" w:hAnsiTheme="minorHAnsi" w:cstheme="minorHAnsi"/>
          <w:rPrChange w:id="1233" w:author="erika" w:date="2011-07-13T10:16:00Z">
            <w:rPr>
              <w:rFonts w:ascii="Calibri" w:hAnsi="Calibri" w:cs="Calibri"/>
            </w:rPr>
          </w:rPrChange>
        </w:rPr>
        <w:t xml:space="preserve"> the Portal </w:t>
      </w:r>
      <w:r w:rsidR="006A1E58" w:rsidRPr="00E86363">
        <w:rPr>
          <w:rFonts w:asciiTheme="minorHAnsi" w:hAnsiTheme="minorHAnsi" w:cstheme="minorHAnsi"/>
          <w:rPrChange w:id="1234" w:author="erika" w:date="2011-07-13T10:16:00Z">
            <w:rPr>
              <w:rFonts w:ascii="Calibri" w:hAnsi="Calibri" w:cs="Calibri"/>
            </w:rPr>
          </w:rPrChange>
        </w:rPr>
        <w:t>using</w:t>
      </w:r>
      <w:r w:rsidRPr="00E86363">
        <w:rPr>
          <w:rFonts w:asciiTheme="minorHAnsi" w:hAnsiTheme="minorHAnsi" w:cstheme="minorHAnsi"/>
          <w:rPrChange w:id="1235" w:author="erika" w:date="2011-07-13T10:16:00Z">
            <w:rPr>
              <w:rFonts w:ascii="Calibri" w:hAnsi="Calibri" w:cs="Calibri"/>
            </w:rPr>
          </w:rPrChange>
        </w:rPr>
        <w:t xml:space="preserve"> standard formats.</w:t>
      </w:r>
    </w:p>
    <w:p w:rsidR="005A3DC6"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36" w:author="erika" w:date="2011-07-13T10:16:00Z">
            <w:rPr>
              <w:rFonts w:ascii="Calibri" w:hAnsi="Calibri" w:cs="Calibri"/>
            </w:rPr>
          </w:rPrChange>
        </w:rPr>
        <w:pPrChange w:id="1237" w:author="erika" w:date="2011-07-13T10:17:00Z">
          <w:pPr>
            <w:widowControl w:val="0"/>
            <w:adjustRightInd w:val="0"/>
            <w:spacing w:afterLines="40" w:after="96"/>
            <w:ind w:left="360"/>
            <w:jc w:val="left"/>
            <w:textAlignment w:val="baseline"/>
          </w:pPr>
        </w:pPrChange>
      </w:pPr>
    </w:p>
    <w:p w:rsidR="005A3DC6"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38" w:author="erika" w:date="2011-07-13T10:16:00Z">
            <w:rPr>
              <w:rFonts w:ascii="Calibri" w:hAnsi="Calibri" w:cs="Calibri"/>
            </w:rPr>
          </w:rPrChange>
        </w:rPr>
        <w:pPrChange w:id="1239"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40" w:author="erika" w:date="2011-07-13T10:16:00Z">
            <w:rPr>
              <w:rFonts w:ascii="Calibri" w:hAnsi="Calibri" w:cs="Calibri"/>
            </w:rPr>
          </w:rPrChange>
        </w:rPr>
        <w:t>The current interface</w:t>
      </w:r>
      <w:r w:rsidR="00887832" w:rsidRPr="00E86363">
        <w:rPr>
          <w:rFonts w:asciiTheme="minorHAnsi" w:hAnsiTheme="minorHAnsi" w:cstheme="minorHAnsi"/>
          <w:rPrChange w:id="1241" w:author="erika" w:date="2011-07-13T10:16:00Z">
            <w:rPr>
              <w:rFonts w:ascii="Calibri" w:hAnsi="Calibri" w:cs="Calibri"/>
            </w:rPr>
          </w:rPrChange>
        </w:rPr>
        <w:t xml:space="preserve"> [R</w:t>
      </w:r>
      <w:r w:rsidR="00A12A02" w:rsidRPr="00E86363">
        <w:rPr>
          <w:rFonts w:asciiTheme="minorHAnsi" w:hAnsiTheme="minorHAnsi" w:cstheme="minorHAnsi"/>
          <w:rPrChange w:id="1242" w:author="erika" w:date="2011-07-13T10:16:00Z">
            <w:rPr>
              <w:rFonts w:ascii="Calibri" w:hAnsi="Calibri" w:cs="Calibri"/>
            </w:rPr>
          </w:rPrChange>
        </w:rPr>
        <w:t>10</w:t>
      </w:r>
      <w:r w:rsidR="00887832" w:rsidRPr="00E86363">
        <w:rPr>
          <w:rFonts w:asciiTheme="minorHAnsi" w:hAnsiTheme="minorHAnsi" w:cstheme="minorHAnsi"/>
          <w:rPrChange w:id="1243" w:author="erika" w:date="2011-07-13T10:16:00Z">
            <w:rPr>
              <w:rFonts w:ascii="Calibri" w:hAnsi="Calibri" w:cs="Calibri"/>
            </w:rPr>
          </w:rPrChange>
        </w:rPr>
        <w:t>]</w:t>
      </w:r>
      <w:r w:rsidRPr="00E86363">
        <w:rPr>
          <w:rFonts w:asciiTheme="minorHAnsi" w:hAnsiTheme="minorHAnsi" w:cstheme="minorHAnsi"/>
          <w:rPrChange w:id="1244" w:author="erika" w:date="2011-07-13T10:16:00Z">
            <w:rPr>
              <w:rFonts w:ascii="Calibri" w:hAnsi="Calibri" w:cs="Calibri"/>
            </w:rPr>
          </w:rPrChange>
        </w:rPr>
        <w:t xml:space="preserve"> provides information related to NGI and VO in a XML format. This solution will be extended with :</w:t>
      </w:r>
    </w:p>
    <w:p w:rsidR="005A3DC6" w:rsidRPr="00E86363" w:rsidRDefault="005A3DC6" w:rsidP="00E86363">
      <w:pPr>
        <w:pStyle w:val="ListParagraph"/>
        <w:widowControl w:val="0"/>
        <w:numPr>
          <w:ilvl w:val="0"/>
          <w:numId w:val="17"/>
        </w:numPr>
        <w:adjustRightInd w:val="0"/>
        <w:spacing w:afterLines="40" w:after="96"/>
        <w:jc w:val="left"/>
        <w:textAlignment w:val="baseline"/>
        <w:rPr>
          <w:rFonts w:asciiTheme="minorHAnsi" w:hAnsiTheme="minorHAnsi" w:cstheme="minorHAnsi"/>
          <w:rPrChange w:id="1245" w:author="erika" w:date="2011-07-13T10:16:00Z">
            <w:rPr>
              <w:rFonts w:ascii="Calibri" w:hAnsi="Calibri" w:cs="Calibri"/>
            </w:rPr>
          </w:rPrChange>
        </w:rPr>
        <w:pPrChange w:id="1246" w:author="erika" w:date="2011-07-13T10:17:00Z">
          <w:pPr>
            <w:pStyle w:val="ListParagraph"/>
            <w:widowControl w:val="0"/>
            <w:numPr>
              <w:numId w:val="17"/>
            </w:numPr>
            <w:adjustRightInd w:val="0"/>
            <w:spacing w:afterLines="40" w:after="96"/>
            <w:ind w:hanging="360"/>
            <w:jc w:val="left"/>
            <w:textAlignment w:val="baseline"/>
          </w:pPr>
        </w:pPrChange>
      </w:pPr>
      <w:r w:rsidRPr="00E86363">
        <w:rPr>
          <w:rFonts w:asciiTheme="minorHAnsi" w:hAnsiTheme="minorHAnsi" w:cstheme="minorHAnsi"/>
          <w:rPrChange w:id="1247" w:author="erika" w:date="2011-07-13T10:16:00Z">
            <w:rPr>
              <w:rFonts w:ascii="Calibri" w:hAnsi="Calibri" w:cs="Calibri"/>
            </w:rPr>
          </w:rPrChange>
        </w:rPr>
        <w:t>supported query lang</w:t>
      </w:r>
      <w:r w:rsidR="009519F1" w:rsidRPr="00E86363">
        <w:rPr>
          <w:rFonts w:asciiTheme="minorHAnsi" w:hAnsiTheme="minorHAnsi" w:cstheme="minorHAnsi"/>
          <w:rPrChange w:id="1248" w:author="erika" w:date="2011-07-13T10:16:00Z">
            <w:rPr>
              <w:rFonts w:ascii="Calibri" w:hAnsi="Calibri" w:cs="Calibri"/>
            </w:rPr>
          </w:rPrChange>
        </w:rPr>
        <w:t>u</w:t>
      </w:r>
      <w:r w:rsidRPr="00E86363">
        <w:rPr>
          <w:rFonts w:asciiTheme="minorHAnsi" w:hAnsiTheme="minorHAnsi" w:cstheme="minorHAnsi"/>
          <w:rPrChange w:id="1249" w:author="erika" w:date="2011-07-13T10:16:00Z">
            <w:rPr>
              <w:rFonts w:ascii="Calibri" w:hAnsi="Calibri" w:cs="Calibri"/>
            </w:rPr>
          </w:rPrChange>
        </w:rPr>
        <w:t>ages are XPath, XSLT, XQuery and STX.</w:t>
      </w:r>
    </w:p>
    <w:p w:rsidR="005A3DC6" w:rsidRPr="00E86363" w:rsidRDefault="005A3DC6" w:rsidP="00E86363">
      <w:pPr>
        <w:pStyle w:val="ListParagraph"/>
        <w:widowControl w:val="0"/>
        <w:numPr>
          <w:ilvl w:val="0"/>
          <w:numId w:val="17"/>
        </w:numPr>
        <w:adjustRightInd w:val="0"/>
        <w:spacing w:afterLines="40" w:after="96"/>
        <w:jc w:val="left"/>
        <w:textAlignment w:val="baseline"/>
        <w:rPr>
          <w:rFonts w:asciiTheme="minorHAnsi" w:hAnsiTheme="minorHAnsi" w:cstheme="minorHAnsi"/>
          <w:rPrChange w:id="1250" w:author="erika" w:date="2011-07-13T10:16:00Z">
            <w:rPr>
              <w:rFonts w:ascii="Calibri" w:hAnsi="Calibri" w:cs="Calibri"/>
            </w:rPr>
          </w:rPrChange>
        </w:rPr>
        <w:pPrChange w:id="1251" w:author="erika" w:date="2011-07-13T10:17:00Z">
          <w:pPr>
            <w:pStyle w:val="ListParagraph"/>
            <w:widowControl w:val="0"/>
            <w:numPr>
              <w:numId w:val="17"/>
            </w:numPr>
            <w:adjustRightInd w:val="0"/>
            <w:spacing w:afterLines="40" w:after="96"/>
            <w:ind w:hanging="360"/>
            <w:jc w:val="left"/>
            <w:textAlignment w:val="baseline"/>
          </w:pPr>
        </w:pPrChange>
      </w:pPr>
      <w:r w:rsidRPr="00E86363">
        <w:rPr>
          <w:rFonts w:asciiTheme="minorHAnsi" w:hAnsiTheme="minorHAnsi" w:cstheme="minorHAnsi"/>
          <w:rPrChange w:id="1252" w:author="erika" w:date="2011-07-13T10:16:00Z">
            <w:rPr>
              <w:rFonts w:ascii="Calibri" w:hAnsi="Calibri" w:cs="Calibri"/>
            </w:rPr>
          </w:rPrChange>
        </w:rPr>
        <w:t>supported formats for query results are XML, JSON and YAMLs</w:t>
      </w:r>
      <w:r w:rsidR="009519F1" w:rsidRPr="00E86363">
        <w:rPr>
          <w:rFonts w:asciiTheme="minorHAnsi" w:hAnsiTheme="minorHAnsi" w:cstheme="minorHAnsi"/>
          <w:rPrChange w:id="1253" w:author="erika" w:date="2011-07-13T10:16:00Z">
            <w:rPr>
              <w:rFonts w:ascii="Calibri" w:hAnsi="Calibri" w:cs="Calibri"/>
            </w:rPr>
          </w:rPrChange>
        </w:rPr>
        <w:t>.</w:t>
      </w:r>
    </w:p>
    <w:p w:rsidR="005A3DC6" w:rsidRPr="00E86363" w:rsidRDefault="009519F1" w:rsidP="00E86363">
      <w:pPr>
        <w:pStyle w:val="ListParagraph"/>
        <w:widowControl w:val="0"/>
        <w:numPr>
          <w:ilvl w:val="0"/>
          <w:numId w:val="17"/>
        </w:numPr>
        <w:adjustRightInd w:val="0"/>
        <w:spacing w:afterLines="40" w:after="96"/>
        <w:jc w:val="left"/>
        <w:textAlignment w:val="baseline"/>
        <w:rPr>
          <w:rFonts w:asciiTheme="minorHAnsi" w:hAnsiTheme="minorHAnsi" w:cstheme="minorHAnsi"/>
          <w:rPrChange w:id="1254" w:author="erika" w:date="2011-07-13T10:16:00Z">
            <w:rPr>
              <w:rFonts w:ascii="Calibri" w:hAnsi="Calibri" w:cs="Calibri"/>
            </w:rPr>
          </w:rPrChange>
        </w:rPr>
        <w:pPrChange w:id="1255" w:author="erika" w:date="2011-07-13T10:17:00Z">
          <w:pPr>
            <w:pStyle w:val="ListParagraph"/>
            <w:widowControl w:val="0"/>
            <w:numPr>
              <w:numId w:val="17"/>
            </w:numPr>
            <w:adjustRightInd w:val="0"/>
            <w:spacing w:afterLines="40" w:after="96"/>
            <w:ind w:hanging="360"/>
            <w:jc w:val="left"/>
            <w:textAlignment w:val="baseline"/>
          </w:pPr>
        </w:pPrChange>
      </w:pPr>
      <w:r w:rsidRPr="00E86363">
        <w:rPr>
          <w:rFonts w:asciiTheme="minorHAnsi" w:hAnsiTheme="minorHAnsi" w:cstheme="minorHAnsi"/>
          <w:rPrChange w:id="1256" w:author="erika" w:date="2011-07-13T10:16:00Z">
            <w:rPr>
              <w:rFonts w:ascii="Calibri" w:hAnsi="Calibri" w:cs="Calibri"/>
            </w:rPr>
          </w:rPrChange>
        </w:rPr>
        <w:t>s</w:t>
      </w:r>
      <w:r w:rsidR="005A3DC6" w:rsidRPr="00E86363">
        <w:rPr>
          <w:rFonts w:asciiTheme="minorHAnsi" w:hAnsiTheme="minorHAnsi" w:cstheme="minorHAnsi"/>
          <w:rPrChange w:id="1257" w:author="erika" w:date="2011-07-13T10:16:00Z">
            <w:rPr>
              <w:rFonts w:ascii="Calibri" w:hAnsi="Calibri" w:cs="Calibri"/>
            </w:rPr>
          </w:rPrChange>
        </w:rPr>
        <w:t>upported communication protocols are SOAP, REST and messaging protocols (STOMP, OpenWire)</w:t>
      </w:r>
      <w:r w:rsidRPr="00E86363">
        <w:rPr>
          <w:rFonts w:asciiTheme="minorHAnsi" w:hAnsiTheme="minorHAnsi" w:cstheme="minorHAnsi"/>
          <w:rPrChange w:id="1258" w:author="erika" w:date="2011-07-13T10:16:00Z">
            <w:rPr>
              <w:rFonts w:ascii="Calibri" w:hAnsi="Calibri" w:cs="Calibri"/>
            </w:rPr>
          </w:rPrChange>
        </w:rPr>
        <w:t>.</w:t>
      </w:r>
    </w:p>
    <w:p w:rsidR="00BC380E" w:rsidRPr="00E86363" w:rsidRDefault="00BC380E" w:rsidP="00E86363">
      <w:pPr>
        <w:pStyle w:val="ListParagraph"/>
        <w:widowControl w:val="0"/>
        <w:adjustRightInd w:val="0"/>
        <w:spacing w:afterLines="40" w:after="96"/>
        <w:jc w:val="left"/>
        <w:textAlignment w:val="baseline"/>
        <w:rPr>
          <w:rFonts w:asciiTheme="minorHAnsi" w:hAnsiTheme="minorHAnsi" w:cstheme="minorHAnsi"/>
          <w:rPrChange w:id="1259" w:author="erika" w:date="2011-07-13T10:16:00Z">
            <w:rPr>
              <w:rFonts w:ascii="Calibri" w:hAnsi="Calibri" w:cs="Calibri"/>
            </w:rPr>
          </w:rPrChange>
        </w:rPr>
        <w:pPrChange w:id="1260" w:author="erika" w:date="2011-07-13T10:17:00Z">
          <w:pPr>
            <w:pStyle w:val="ListParagraph"/>
            <w:widowControl w:val="0"/>
            <w:adjustRightInd w:val="0"/>
            <w:spacing w:afterLines="40" w:after="96"/>
            <w:jc w:val="left"/>
            <w:textAlignment w:val="baseline"/>
          </w:pPr>
        </w:pPrChange>
      </w:pPr>
    </w:p>
    <w:p w:rsidR="00BC380E" w:rsidRPr="00E86363" w:rsidRDefault="00BC380E" w:rsidP="00BC380E">
      <w:pPr>
        <w:pStyle w:val="Heading3"/>
        <w:rPr>
          <w:rFonts w:asciiTheme="minorHAnsi" w:hAnsiTheme="minorHAnsi" w:cstheme="minorHAnsi"/>
          <w:rPrChange w:id="1261" w:author="erika" w:date="2011-07-13T10:16:00Z">
            <w:rPr/>
          </w:rPrChange>
        </w:rPr>
      </w:pPr>
      <w:bookmarkStart w:id="1262" w:name="_Toc298315908"/>
      <w:r w:rsidRPr="00E86363">
        <w:rPr>
          <w:rFonts w:asciiTheme="minorHAnsi" w:hAnsiTheme="minorHAnsi" w:cstheme="minorHAnsi"/>
          <w:rPrChange w:id="1263" w:author="erika" w:date="2011-07-13T10:16:00Z">
            <w:rPr/>
          </w:rPrChange>
        </w:rPr>
        <w:t>Roadmap</w:t>
      </w:r>
      <w:bookmarkEnd w:id="1262"/>
    </w:p>
    <w:p w:rsidR="00BC380E" w:rsidRPr="00E86363" w:rsidRDefault="00BC380E" w:rsidP="00E86363">
      <w:pPr>
        <w:widowControl w:val="0"/>
        <w:adjustRightInd w:val="0"/>
        <w:spacing w:afterLines="40" w:after="96"/>
        <w:ind w:left="360"/>
        <w:jc w:val="left"/>
        <w:textAlignment w:val="baseline"/>
        <w:rPr>
          <w:rFonts w:asciiTheme="minorHAnsi" w:hAnsiTheme="minorHAnsi" w:cstheme="minorHAnsi"/>
          <w:rPrChange w:id="1264" w:author="erika" w:date="2011-07-13T10:16:00Z">
            <w:rPr>
              <w:rFonts w:ascii="Calibri" w:hAnsi="Calibri" w:cs="Calibri"/>
            </w:rPr>
          </w:rPrChange>
        </w:rPr>
        <w:pPrChange w:id="1265" w:author="erika" w:date="2011-07-13T10:17:00Z">
          <w:pPr>
            <w:widowControl w:val="0"/>
            <w:adjustRightInd w:val="0"/>
            <w:spacing w:afterLines="40" w:after="96"/>
            <w:ind w:left="360"/>
            <w:jc w:val="left"/>
            <w:textAlignment w:val="baseline"/>
          </w:pPr>
        </w:pPrChange>
      </w:pPr>
    </w:p>
    <w:p w:rsidR="0086568F"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66" w:author="erika" w:date="2011-07-13T10:16:00Z">
            <w:rPr>
              <w:rFonts w:ascii="Calibri" w:hAnsi="Calibri" w:cs="Calibri"/>
            </w:rPr>
          </w:rPrChange>
        </w:rPr>
        <w:pPrChange w:id="1267"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68" w:author="erika" w:date="2011-07-13T10:16:00Z">
            <w:rPr>
              <w:rFonts w:ascii="Calibri" w:hAnsi="Calibri" w:cs="Calibri"/>
            </w:rPr>
          </w:rPrChange>
        </w:rPr>
        <w:t>In order to achieve this model a new major release o</w:t>
      </w:r>
      <w:r w:rsidR="00887832" w:rsidRPr="00E86363">
        <w:rPr>
          <w:rFonts w:asciiTheme="minorHAnsi" w:hAnsiTheme="minorHAnsi" w:cstheme="minorHAnsi"/>
          <w:rPrChange w:id="1269" w:author="erika" w:date="2011-07-13T10:16:00Z">
            <w:rPr>
              <w:rFonts w:ascii="Calibri" w:hAnsi="Calibri" w:cs="Calibri"/>
            </w:rPr>
          </w:rPrChange>
        </w:rPr>
        <w:t>f the Lavoisier system</w:t>
      </w:r>
      <w:r w:rsidR="0086568F" w:rsidRPr="00E86363">
        <w:rPr>
          <w:rFonts w:asciiTheme="minorHAnsi" w:hAnsiTheme="minorHAnsi" w:cstheme="minorHAnsi"/>
          <w:rPrChange w:id="1270" w:author="erika" w:date="2011-07-13T10:16:00Z">
            <w:rPr>
              <w:rFonts w:ascii="Calibri" w:hAnsi="Calibri" w:cs="Calibri"/>
            </w:rPr>
          </w:rPrChange>
        </w:rPr>
        <w:t xml:space="preserve"> </w:t>
      </w:r>
      <w:r w:rsidR="00887832" w:rsidRPr="00E86363">
        <w:rPr>
          <w:rFonts w:asciiTheme="minorHAnsi" w:hAnsiTheme="minorHAnsi" w:cstheme="minorHAnsi"/>
          <w:rPrChange w:id="1271" w:author="erika" w:date="2011-07-13T10:16:00Z">
            <w:rPr>
              <w:rFonts w:ascii="Calibri" w:hAnsi="Calibri" w:cs="Calibri"/>
            </w:rPr>
          </w:rPrChange>
        </w:rPr>
        <w:t>(v2.0) [R</w:t>
      </w:r>
      <w:r w:rsidR="00A12A02" w:rsidRPr="00E86363">
        <w:rPr>
          <w:rFonts w:asciiTheme="minorHAnsi" w:hAnsiTheme="minorHAnsi" w:cstheme="minorHAnsi"/>
          <w:rPrChange w:id="1272" w:author="erika" w:date="2011-07-13T10:16:00Z">
            <w:rPr>
              <w:rFonts w:ascii="Calibri" w:hAnsi="Calibri" w:cs="Calibri"/>
            </w:rPr>
          </w:rPrChange>
        </w:rPr>
        <w:t>11</w:t>
      </w:r>
      <w:r w:rsidRPr="00E86363">
        <w:rPr>
          <w:rFonts w:asciiTheme="minorHAnsi" w:hAnsiTheme="minorHAnsi" w:cstheme="minorHAnsi"/>
          <w:rPrChange w:id="1273" w:author="erika" w:date="2011-07-13T10:16:00Z">
            <w:rPr>
              <w:rFonts w:ascii="Calibri" w:hAnsi="Calibri" w:cs="Calibri"/>
            </w:rPr>
          </w:rPrChange>
        </w:rPr>
        <w:t xml:space="preserve">]  is foreseen to be completed in July 2011 . </w:t>
      </w:r>
      <w:r w:rsidR="0086568F" w:rsidRPr="00E86363">
        <w:rPr>
          <w:rFonts w:asciiTheme="minorHAnsi" w:hAnsiTheme="minorHAnsi" w:cstheme="minorHAnsi"/>
          <w:rPrChange w:id="1274" w:author="erika" w:date="2011-07-13T10:16:00Z">
            <w:rPr>
              <w:rFonts w:ascii="Calibri" w:hAnsi="Calibri" w:cs="Calibri"/>
            </w:rPr>
          </w:rPrChange>
        </w:rPr>
        <w:t>This work is described in the previous roadmap and described in the section 5.2 of MS701</w:t>
      </w:r>
    </w:p>
    <w:p w:rsidR="005A3DC6" w:rsidRPr="00E86363" w:rsidRDefault="005A3DC6" w:rsidP="00E86363">
      <w:pPr>
        <w:widowControl w:val="0"/>
        <w:adjustRightInd w:val="0"/>
        <w:spacing w:afterLines="40" w:after="96"/>
        <w:ind w:left="360"/>
        <w:jc w:val="left"/>
        <w:textAlignment w:val="baseline"/>
        <w:rPr>
          <w:rFonts w:asciiTheme="minorHAnsi" w:hAnsiTheme="minorHAnsi" w:cstheme="minorHAnsi"/>
          <w:rPrChange w:id="1275" w:author="erika" w:date="2011-07-13T10:16:00Z">
            <w:rPr>
              <w:rFonts w:ascii="Calibri" w:hAnsi="Calibri" w:cs="Calibri"/>
            </w:rPr>
          </w:rPrChange>
        </w:rPr>
        <w:pPrChange w:id="1276"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77" w:author="erika" w:date="2011-07-13T10:16:00Z">
            <w:rPr>
              <w:rFonts w:ascii="Calibri" w:hAnsi="Calibri" w:cs="Calibri"/>
            </w:rPr>
          </w:rPrChange>
        </w:rPr>
        <w:t>The integration step will last</w:t>
      </w:r>
      <w:r w:rsidR="00CA36FA" w:rsidRPr="00E86363">
        <w:rPr>
          <w:rFonts w:asciiTheme="minorHAnsi" w:hAnsiTheme="minorHAnsi" w:cstheme="minorHAnsi"/>
          <w:rPrChange w:id="1278" w:author="erika" w:date="2011-07-13T10:16:00Z">
            <w:rPr>
              <w:rFonts w:ascii="Calibri" w:hAnsi="Calibri" w:cs="Calibri"/>
            </w:rPr>
          </w:rPrChange>
        </w:rPr>
        <w:t xml:space="preserve"> from July to December and the </w:t>
      </w:r>
      <w:r w:rsidRPr="00E86363">
        <w:rPr>
          <w:rFonts w:asciiTheme="minorHAnsi" w:hAnsiTheme="minorHAnsi" w:cstheme="minorHAnsi"/>
          <w:rPrChange w:id="1279" w:author="erika" w:date="2011-07-13T10:16:00Z">
            <w:rPr>
              <w:rFonts w:ascii="Calibri" w:hAnsi="Calibri" w:cs="Calibri"/>
            </w:rPr>
          </w:rPrChange>
        </w:rPr>
        <w:t>PI will be enhanced step by step with the use of new possibilities offered in this version.</w:t>
      </w:r>
    </w:p>
    <w:p w:rsidR="00B457EB" w:rsidRPr="00E86363" w:rsidRDefault="00B457EB" w:rsidP="00B457EB">
      <w:pPr>
        <w:rPr>
          <w:rFonts w:asciiTheme="minorHAnsi" w:hAnsiTheme="minorHAnsi" w:cstheme="minorHAnsi"/>
          <w:rPrChange w:id="1280" w:author="erika" w:date="2011-07-13T10:16:00Z">
            <w:rPr/>
          </w:rPrChange>
        </w:rPr>
      </w:pPr>
    </w:p>
    <w:p w:rsidR="00B457EB" w:rsidRPr="00E86363" w:rsidRDefault="00B457EB" w:rsidP="00B457EB">
      <w:pPr>
        <w:pStyle w:val="Heading2"/>
        <w:rPr>
          <w:rFonts w:asciiTheme="minorHAnsi" w:hAnsiTheme="minorHAnsi" w:cstheme="minorHAnsi"/>
          <w:rPrChange w:id="1281" w:author="erika" w:date="2011-07-13T10:16:00Z">
            <w:rPr/>
          </w:rPrChange>
        </w:rPr>
      </w:pPr>
      <w:bookmarkStart w:id="1282" w:name="_Toc298315909"/>
      <w:r w:rsidRPr="00E86363">
        <w:rPr>
          <w:rFonts w:asciiTheme="minorHAnsi" w:hAnsiTheme="minorHAnsi" w:cstheme="minorHAnsi"/>
          <w:rPrChange w:id="1283" w:author="erika" w:date="2011-07-13T10:16:00Z">
            <w:rPr/>
          </w:rPrChange>
        </w:rPr>
        <w:t>GOC DB Harmonization</w:t>
      </w:r>
      <w:bookmarkEnd w:id="1282"/>
    </w:p>
    <w:p w:rsidR="00B457EB" w:rsidRPr="00E86363" w:rsidRDefault="00B457EB" w:rsidP="00B457EB">
      <w:pPr>
        <w:rPr>
          <w:rFonts w:asciiTheme="minorHAnsi" w:hAnsiTheme="minorHAnsi" w:cstheme="minorHAnsi"/>
          <w:rPrChange w:id="1284" w:author="erika" w:date="2011-07-13T10:16:00Z">
            <w:rPr/>
          </w:rPrChange>
        </w:rPr>
      </w:pPr>
    </w:p>
    <w:p w:rsidR="007C7565" w:rsidRPr="00E86363" w:rsidRDefault="0086568F" w:rsidP="0086568F">
      <w:pPr>
        <w:pStyle w:val="Heading3"/>
        <w:rPr>
          <w:rFonts w:asciiTheme="minorHAnsi" w:hAnsiTheme="minorHAnsi" w:cstheme="minorHAnsi"/>
          <w:rPrChange w:id="1285" w:author="erika" w:date="2011-07-13T10:16:00Z">
            <w:rPr/>
          </w:rPrChange>
        </w:rPr>
      </w:pPr>
      <w:bookmarkStart w:id="1286" w:name="_Toc298315910"/>
      <w:r w:rsidRPr="00E86363">
        <w:rPr>
          <w:rFonts w:asciiTheme="minorHAnsi" w:hAnsiTheme="minorHAnsi" w:cstheme="minorHAnsi"/>
          <w:rPrChange w:id="1287" w:author="erika" w:date="2011-07-13T10:16:00Z">
            <w:rPr/>
          </w:rPrChange>
        </w:rPr>
        <w:t>Description</w:t>
      </w:r>
      <w:bookmarkEnd w:id="1286"/>
      <w:r w:rsidRPr="00E86363">
        <w:rPr>
          <w:rFonts w:asciiTheme="minorHAnsi" w:hAnsiTheme="minorHAnsi" w:cstheme="minorHAnsi"/>
          <w:rPrChange w:id="1288" w:author="erika" w:date="2011-07-13T10:16:00Z">
            <w:rPr/>
          </w:rPrChange>
        </w:rPr>
        <w:t xml:space="preserve"> </w:t>
      </w:r>
    </w:p>
    <w:p w:rsidR="0086568F" w:rsidRPr="00E86363" w:rsidRDefault="0086568F" w:rsidP="00E86363">
      <w:pPr>
        <w:widowControl w:val="0"/>
        <w:adjustRightInd w:val="0"/>
        <w:spacing w:afterLines="40" w:after="96"/>
        <w:ind w:left="360"/>
        <w:jc w:val="left"/>
        <w:textAlignment w:val="baseline"/>
        <w:rPr>
          <w:rFonts w:asciiTheme="minorHAnsi" w:hAnsiTheme="minorHAnsi" w:cstheme="minorHAnsi"/>
          <w:rPrChange w:id="1289" w:author="erika" w:date="2011-07-13T10:16:00Z">
            <w:rPr>
              <w:rFonts w:ascii="Calibri" w:hAnsi="Calibri" w:cs="Calibri"/>
            </w:rPr>
          </w:rPrChange>
        </w:rPr>
      </w:pPr>
    </w:p>
    <w:p w:rsidR="007C7565" w:rsidRPr="00E86363" w:rsidRDefault="007C7565" w:rsidP="00E86363">
      <w:pPr>
        <w:widowControl w:val="0"/>
        <w:adjustRightInd w:val="0"/>
        <w:spacing w:afterLines="40" w:after="96"/>
        <w:ind w:left="360"/>
        <w:jc w:val="left"/>
        <w:textAlignment w:val="baseline"/>
        <w:rPr>
          <w:rFonts w:asciiTheme="minorHAnsi" w:hAnsiTheme="minorHAnsi" w:cstheme="minorHAnsi"/>
          <w:rPrChange w:id="1290" w:author="erika" w:date="2011-07-13T10:16:00Z">
            <w:rPr>
              <w:rFonts w:ascii="Calibri" w:hAnsi="Calibri" w:cs="Calibri"/>
            </w:rPr>
          </w:rPrChange>
        </w:rPr>
        <w:pPrChange w:id="1291"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92" w:author="erika" w:date="2011-07-13T10:16:00Z">
            <w:rPr>
              <w:rFonts w:ascii="Calibri" w:hAnsi="Calibri" w:cs="Calibri"/>
            </w:rPr>
          </w:rPrChange>
        </w:rPr>
        <w:t xml:space="preserve">Another </w:t>
      </w:r>
      <w:r w:rsidR="00D5166E" w:rsidRPr="00E86363">
        <w:rPr>
          <w:rFonts w:asciiTheme="minorHAnsi" w:hAnsiTheme="minorHAnsi" w:cstheme="minorHAnsi"/>
          <w:rPrChange w:id="1293" w:author="erika" w:date="2011-07-13T10:16:00Z">
            <w:rPr>
              <w:rFonts w:ascii="Calibri" w:hAnsi="Calibri" w:cs="Calibri"/>
            </w:rPr>
          </w:rPrChange>
        </w:rPr>
        <w:t>complex task required by the DoW</w:t>
      </w:r>
      <w:r w:rsidR="006C092C" w:rsidRPr="00E86363">
        <w:rPr>
          <w:rFonts w:asciiTheme="minorHAnsi" w:hAnsiTheme="minorHAnsi" w:cstheme="minorHAnsi"/>
          <w:rPrChange w:id="1294" w:author="erika" w:date="2011-07-13T10:16:00Z">
            <w:rPr>
              <w:rFonts w:ascii="Calibri" w:hAnsi="Calibri" w:cs="Calibri"/>
            </w:rPr>
          </w:rPrChange>
        </w:rPr>
        <w:t xml:space="preserve"> </w:t>
      </w:r>
      <w:r w:rsidRPr="00E86363">
        <w:rPr>
          <w:rFonts w:asciiTheme="minorHAnsi" w:hAnsiTheme="minorHAnsi" w:cstheme="minorHAnsi"/>
          <w:rPrChange w:id="1295" w:author="erika" w:date="2011-07-13T10:16:00Z">
            <w:rPr>
              <w:rFonts w:ascii="Calibri" w:hAnsi="Calibri" w:cs="Calibri"/>
            </w:rPr>
          </w:rPrChange>
        </w:rPr>
        <w:t xml:space="preserve">is the integration of the Operations Portal and GOCDB under a common interoperable toolkit for Grid operations, which can be split into the following two main directions: </w:t>
      </w:r>
    </w:p>
    <w:p w:rsidR="007C7565" w:rsidRPr="00E86363" w:rsidRDefault="007C7565" w:rsidP="00E86363">
      <w:pPr>
        <w:widowControl w:val="0"/>
        <w:adjustRightInd w:val="0"/>
        <w:spacing w:afterLines="40" w:after="96"/>
        <w:ind w:left="360"/>
        <w:jc w:val="left"/>
        <w:textAlignment w:val="baseline"/>
        <w:rPr>
          <w:rFonts w:asciiTheme="minorHAnsi" w:hAnsiTheme="minorHAnsi" w:cstheme="minorHAnsi"/>
          <w:rPrChange w:id="1296" w:author="erika" w:date="2011-07-13T10:16:00Z">
            <w:rPr>
              <w:rFonts w:ascii="Calibri" w:hAnsi="Calibri" w:cs="Calibri"/>
            </w:rPr>
          </w:rPrChange>
        </w:rPr>
        <w:pPrChange w:id="1297"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298" w:author="erika" w:date="2011-07-13T10:16:00Z">
            <w:rPr>
              <w:rFonts w:ascii="Calibri" w:hAnsi="Calibri" w:cs="Calibri"/>
            </w:rPr>
          </w:rPrChange>
        </w:rPr>
        <w:t>-   Integration of a common central human interface allowing users to access both central services through a single entry point.</w:t>
      </w:r>
    </w:p>
    <w:p w:rsidR="007C7565" w:rsidRPr="00E86363" w:rsidRDefault="007C7565" w:rsidP="00E86363">
      <w:pPr>
        <w:widowControl w:val="0"/>
        <w:adjustRightInd w:val="0"/>
        <w:spacing w:afterLines="40" w:after="96"/>
        <w:ind w:left="360"/>
        <w:jc w:val="left"/>
        <w:textAlignment w:val="baseline"/>
        <w:rPr>
          <w:rFonts w:asciiTheme="minorHAnsi" w:hAnsiTheme="minorHAnsi" w:cstheme="minorHAnsi"/>
          <w:rPrChange w:id="1299" w:author="erika" w:date="2011-07-13T10:16:00Z">
            <w:rPr>
              <w:rFonts w:ascii="Calibri" w:hAnsi="Calibri" w:cs="Calibri"/>
            </w:rPr>
          </w:rPrChange>
        </w:rPr>
        <w:pPrChange w:id="1300"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01" w:author="erika" w:date="2011-07-13T10:16:00Z">
            <w:rPr>
              <w:rFonts w:ascii="Calibri" w:hAnsi="Calibri" w:cs="Calibri"/>
            </w:rPr>
          </w:rPrChange>
        </w:rPr>
        <w:t>-   Integration of interoperable back ends for distribution to NGIs as a single package if possible.</w:t>
      </w:r>
    </w:p>
    <w:p w:rsidR="007C7565" w:rsidRPr="00E86363" w:rsidRDefault="007C7565" w:rsidP="00E86363">
      <w:pPr>
        <w:widowControl w:val="0"/>
        <w:adjustRightInd w:val="0"/>
        <w:spacing w:afterLines="40" w:after="96"/>
        <w:ind w:left="360"/>
        <w:jc w:val="left"/>
        <w:textAlignment w:val="baseline"/>
        <w:rPr>
          <w:rFonts w:asciiTheme="minorHAnsi" w:hAnsiTheme="minorHAnsi" w:cstheme="minorHAnsi"/>
          <w:rPrChange w:id="1302" w:author="erika" w:date="2011-07-13T10:16:00Z">
            <w:rPr>
              <w:rFonts w:ascii="Calibri" w:hAnsi="Calibri" w:cs="Calibri"/>
            </w:rPr>
          </w:rPrChange>
        </w:rPr>
        <w:pPrChange w:id="1303" w:author="erika" w:date="2011-07-13T10:17:00Z">
          <w:pPr>
            <w:widowControl w:val="0"/>
            <w:adjustRightInd w:val="0"/>
            <w:spacing w:afterLines="40" w:after="96"/>
            <w:ind w:left="360"/>
            <w:jc w:val="left"/>
            <w:textAlignment w:val="baseline"/>
          </w:pPr>
        </w:pPrChange>
      </w:pPr>
    </w:p>
    <w:p w:rsidR="00C13EFE" w:rsidRPr="00E86363" w:rsidRDefault="00C13EFE" w:rsidP="00E86363">
      <w:pPr>
        <w:widowControl w:val="0"/>
        <w:adjustRightInd w:val="0"/>
        <w:spacing w:afterLines="40" w:after="96"/>
        <w:ind w:left="360"/>
        <w:jc w:val="left"/>
        <w:textAlignment w:val="baseline"/>
        <w:rPr>
          <w:rFonts w:asciiTheme="minorHAnsi" w:hAnsiTheme="minorHAnsi" w:cstheme="minorHAnsi"/>
          <w:rPrChange w:id="1304" w:author="erika" w:date="2011-07-13T10:16:00Z">
            <w:rPr>
              <w:rFonts w:ascii="Calibri" w:hAnsi="Calibri" w:cs="Calibri"/>
            </w:rPr>
          </w:rPrChange>
        </w:rPr>
        <w:pPrChange w:id="1305"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06" w:author="erika" w:date="2011-07-13T10:16:00Z">
            <w:rPr>
              <w:rFonts w:ascii="Calibri" w:hAnsi="Calibri" w:cs="Calibri"/>
            </w:rPr>
          </w:rPrChange>
        </w:rPr>
        <w:t>The study of different solutions has been done during the first year of the project.</w:t>
      </w:r>
    </w:p>
    <w:p w:rsidR="00C13EFE" w:rsidRPr="00E86363" w:rsidRDefault="00C13EFE" w:rsidP="00E86363">
      <w:pPr>
        <w:widowControl w:val="0"/>
        <w:adjustRightInd w:val="0"/>
        <w:spacing w:afterLines="40" w:after="96"/>
        <w:ind w:left="360"/>
        <w:jc w:val="left"/>
        <w:textAlignment w:val="baseline"/>
        <w:rPr>
          <w:rFonts w:asciiTheme="minorHAnsi" w:hAnsiTheme="minorHAnsi" w:cstheme="minorHAnsi"/>
          <w:rPrChange w:id="1307" w:author="erika" w:date="2011-07-13T10:16:00Z">
            <w:rPr>
              <w:rFonts w:ascii="Calibri" w:hAnsi="Calibri" w:cs="Calibri"/>
            </w:rPr>
          </w:rPrChange>
        </w:rPr>
        <w:pPrChange w:id="1308"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09" w:author="erika" w:date="2011-07-13T10:16:00Z">
            <w:rPr>
              <w:rFonts w:ascii="Calibri" w:hAnsi="Calibri" w:cs="Calibri"/>
            </w:rPr>
          </w:rPrChange>
        </w:rPr>
        <w:t>And this section describes the conclusion and main lines of this study.</w:t>
      </w:r>
    </w:p>
    <w:p w:rsidR="007C7565" w:rsidRPr="00E86363" w:rsidRDefault="007C7565" w:rsidP="00E86363">
      <w:pPr>
        <w:widowControl w:val="0"/>
        <w:adjustRightInd w:val="0"/>
        <w:spacing w:afterLines="40" w:after="96"/>
        <w:ind w:left="360"/>
        <w:jc w:val="left"/>
        <w:textAlignment w:val="baseline"/>
        <w:rPr>
          <w:rFonts w:asciiTheme="minorHAnsi" w:hAnsiTheme="minorHAnsi" w:cstheme="minorHAnsi"/>
          <w:rPrChange w:id="1310" w:author="erika" w:date="2011-07-13T10:16:00Z">
            <w:rPr>
              <w:rFonts w:ascii="Calibri" w:hAnsi="Calibri" w:cs="Calibri"/>
            </w:rPr>
          </w:rPrChange>
        </w:rPr>
        <w:pPrChange w:id="1311" w:author="erika" w:date="2011-07-13T10:17:00Z">
          <w:pPr>
            <w:widowControl w:val="0"/>
            <w:adjustRightInd w:val="0"/>
            <w:spacing w:afterLines="40" w:after="96"/>
            <w:ind w:left="360"/>
            <w:jc w:val="left"/>
            <w:textAlignment w:val="baseline"/>
          </w:pPr>
        </w:pPrChange>
      </w:pPr>
    </w:p>
    <w:p w:rsidR="00C13EFE" w:rsidRPr="00E86363" w:rsidRDefault="00C13EFE" w:rsidP="00E86363">
      <w:pPr>
        <w:widowControl w:val="0"/>
        <w:adjustRightInd w:val="0"/>
        <w:spacing w:afterLines="40" w:after="96"/>
        <w:ind w:left="360"/>
        <w:jc w:val="left"/>
        <w:textAlignment w:val="baseline"/>
        <w:rPr>
          <w:rFonts w:asciiTheme="minorHAnsi" w:hAnsiTheme="minorHAnsi" w:cstheme="minorHAnsi"/>
          <w:rPrChange w:id="1312" w:author="erika" w:date="2011-07-13T10:16:00Z">
            <w:rPr>
              <w:rFonts w:ascii="Calibri" w:hAnsi="Calibri" w:cs="Calibri"/>
            </w:rPr>
          </w:rPrChange>
        </w:rPr>
        <w:pPrChange w:id="1313"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14" w:author="erika" w:date="2011-07-13T10:16:00Z">
            <w:rPr>
              <w:rFonts w:ascii="Calibri" w:hAnsi="Calibri" w:cs="Calibri"/>
            </w:rPr>
          </w:rPrChange>
        </w:rPr>
        <w:lastRenderedPageBreak/>
        <w:t>Such development will require effort at data representation level as well as at interface and data transfer level. Both Operation Portal and GOCDB development teams aim at providing a common web interface to handle information coming from both tools, being transparent to the user.</w:t>
      </w:r>
      <w:r w:rsidR="001A7631" w:rsidRPr="00E86363" w:rsidDel="001A7631">
        <w:rPr>
          <w:rFonts w:asciiTheme="minorHAnsi" w:hAnsiTheme="minorHAnsi" w:cstheme="minorHAnsi"/>
          <w:rPrChange w:id="1315" w:author="erika" w:date="2011-07-13T10:16:00Z">
            <w:rPr>
              <w:rFonts w:ascii="Calibri" w:hAnsi="Calibri" w:cs="Calibri"/>
            </w:rPr>
          </w:rPrChange>
        </w:rPr>
        <w:t xml:space="preserve"> </w:t>
      </w:r>
      <w:r w:rsidRPr="00E86363">
        <w:rPr>
          <w:rFonts w:asciiTheme="minorHAnsi" w:hAnsiTheme="minorHAnsi" w:cstheme="minorHAnsi"/>
          <w:rPrChange w:id="1316" w:author="erika" w:date="2011-07-13T10:16:00Z">
            <w:rPr>
              <w:rFonts w:ascii="Calibri" w:hAnsi="Calibri" w:cs="Calibri"/>
            </w:rPr>
          </w:rPrChange>
        </w:rPr>
        <w:t>The preferred vision of the development teams is to have “independent tools working together” rather than “one single tool”, keeping the integration transparent to end users that should not care about how this is done in the backend. To the end users, the solution will be seen as “one single tool”.</w:t>
      </w:r>
    </w:p>
    <w:p w:rsidR="007C7565" w:rsidRPr="00E86363" w:rsidRDefault="007C7565" w:rsidP="00E86363">
      <w:pPr>
        <w:widowControl w:val="0"/>
        <w:adjustRightInd w:val="0"/>
        <w:spacing w:afterLines="40" w:after="96"/>
        <w:ind w:left="360"/>
        <w:jc w:val="left"/>
        <w:textAlignment w:val="baseline"/>
        <w:rPr>
          <w:rFonts w:asciiTheme="minorHAnsi" w:hAnsiTheme="minorHAnsi" w:cstheme="minorHAnsi"/>
          <w:rPrChange w:id="1317" w:author="erika" w:date="2011-07-13T10:16:00Z">
            <w:rPr>
              <w:rFonts w:ascii="Calibri" w:hAnsi="Calibri" w:cs="Calibri"/>
            </w:rPr>
          </w:rPrChange>
        </w:rPr>
        <w:pPrChange w:id="1318" w:author="erika" w:date="2011-07-13T10:17:00Z">
          <w:pPr>
            <w:widowControl w:val="0"/>
            <w:adjustRightInd w:val="0"/>
            <w:spacing w:afterLines="40" w:after="96"/>
            <w:ind w:left="360"/>
            <w:jc w:val="left"/>
            <w:textAlignment w:val="baseline"/>
          </w:pPr>
        </w:pPrChange>
      </w:pPr>
    </w:p>
    <w:p w:rsidR="00C13EFE" w:rsidRPr="00E86363" w:rsidRDefault="00C13EFE" w:rsidP="00E86363">
      <w:pPr>
        <w:widowControl w:val="0"/>
        <w:adjustRightInd w:val="0"/>
        <w:spacing w:afterLines="40" w:after="96"/>
        <w:ind w:left="360"/>
        <w:jc w:val="left"/>
        <w:textAlignment w:val="baseline"/>
        <w:rPr>
          <w:rFonts w:asciiTheme="minorHAnsi" w:hAnsiTheme="minorHAnsi" w:cstheme="minorHAnsi"/>
          <w:rPrChange w:id="1319" w:author="erika" w:date="2011-07-13T10:16:00Z">
            <w:rPr>
              <w:rFonts w:ascii="Calibri" w:hAnsi="Calibri" w:cs="Calibri"/>
            </w:rPr>
          </w:rPrChange>
        </w:rPr>
        <w:pPrChange w:id="1320"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21" w:author="erika" w:date="2011-07-13T10:16:00Z">
            <w:rPr>
              <w:rFonts w:ascii="Calibri" w:hAnsi="Calibri" w:cs="Calibri"/>
            </w:rPr>
          </w:rPrChange>
        </w:rPr>
        <w:t xml:space="preserve">The following guidelines should drive the implementation: </w:t>
      </w:r>
    </w:p>
    <w:p w:rsidR="00C13EFE" w:rsidRPr="00E86363" w:rsidRDefault="00C13EFE" w:rsidP="00E86363">
      <w:pPr>
        <w:pStyle w:val="ListParagraph"/>
        <w:widowControl w:val="0"/>
        <w:numPr>
          <w:ilvl w:val="0"/>
          <w:numId w:val="18"/>
        </w:numPr>
        <w:adjustRightInd w:val="0"/>
        <w:spacing w:afterLines="40" w:after="96"/>
        <w:jc w:val="left"/>
        <w:textAlignment w:val="baseline"/>
        <w:rPr>
          <w:rFonts w:asciiTheme="minorHAnsi" w:hAnsiTheme="minorHAnsi" w:cstheme="minorHAnsi"/>
          <w:rPrChange w:id="1322" w:author="erika" w:date="2011-07-13T10:16:00Z">
            <w:rPr>
              <w:rFonts w:ascii="Calibri" w:hAnsi="Calibri" w:cs="Calibri"/>
            </w:rPr>
          </w:rPrChange>
        </w:rPr>
        <w:pPrChange w:id="1323" w:author="erika" w:date="2011-07-13T10:17:00Z">
          <w:pPr>
            <w:pStyle w:val="ListParagraph"/>
            <w:widowControl w:val="0"/>
            <w:numPr>
              <w:numId w:val="18"/>
            </w:numPr>
            <w:adjustRightInd w:val="0"/>
            <w:spacing w:afterLines="40" w:after="96"/>
            <w:ind w:left="1080" w:hanging="360"/>
            <w:jc w:val="left"/>
            <w:textAlignment w:val="baseline"/>
          </w:pPr>
        </w:pPrChange>
      </w:pPr>
      <w:r w:rsidRPr="00E86363">
        <w:rPr>
          <w:rFonts w:asciiTheme="minorHAnsi" w:hAnsiTheme="minorHAnsi" w:cstheme="minorHAnsi"/>
          <w:rPrChange w:id="1324" w:author="erika" w:date="2011-07-13T10:16:00Z">
            <w:rPr>
              <w:rFonts w:ascii="Calibri" w:hAnsi="Calibri" w:cs="Calibri"/>
            </w:rPr>
          </w:rPrChange>
        </w:rPr>
        <w:t>Keep modularity – avoiding to create a bulk monolithic tool</w:t>
      </w:r>
    </w:p>
    <w:p w:rsidR="00C13EFE" w:rsidRPr="00E86363" w:rsidRDefault="00C13EFE" w:rsidP="00E86363">
      <w:pPr>
        <w:pStyle w:val="ListParagraph"/>
        <w:widowControl w:val="0"/>
        <w:numPr>
          <w:ilvl w:val="0"/>
          <w:numId w:val="18"/>
        </w:numPr>
        <w:adjustRightInd w:val="0"/>
        <w:spacing w:afterLines="40" w:after="96"/>
        <w:jc w:val="left"/>
        <w:textAlignment w:val="baseline"/>
        <w:rPr>
          <w:rFonts w:asciiTheme="minorHAnsi" w:hAnsiTheme="minorHAnsi" w:cstheme="minorHAnsi"/>
          <w:rPrChange w:id="1325" w:author="erika" w:date="2011-07-13T10:16:00Z">
            <w:rPr>
              <w:rFonts w:ascii="Calibri" w:hAnsi="Calibri" w:cs="Calibri"/>
            </w:rPr>
          </w:rPrChange>
        </w:rPr>
        <w:pPrChange w:id="1326" w:author="erika" w:date="2011-07-13T10:17:00Z">
          <w:pPr>
            <w:pStyle w:val="ListParagraph"/>
            <w:widowControl w:val="0"/>
            <w:numPr>
              <w:numId w:val="18"/>
            </w:numPr>
            <w:adjustRightInd w:val="0"/>
            <w:spacing w:afterLines="40" w:after="96"/>
            <w:ind w:left="1080" w:hanging="360"/>
            <w:jc w:val="left"/>
            <w:textAlignment w:val="baseline"/>
          </w:pPr>
        </w:pPrChange>
      </w:pPr>
      <w:r w:rsidRPr="00E86363">
        <w:rPr>
          <w:rFonts w:asciiTheme="minorHAnsi" w:hAnsiTheme="minorHAnsi" w:cstheme="minorHAnsi"/>
          <w:rPrChange w:id="1327" w:author="erika" w:date="2011-07-13T10:16:00Z">
            <w:rPr>
              <w:rFonts w:ascii="Calibri" w:hAnsi="Calibri" w:cs="Calibri"/>
            </w:rPr>
          </w:rPrChange>
        </w:rPr>
        <w:t>Allow one part of the system to be installed and operated without the other</w:t>
      </w:r>
    </w:p>
    <w:p w:rsidR="00C13EFE" w:rsidRPr="00E86363" w:rsidRDefault="00C13EFE" w:rsidP="00E86363">
      <w:pPr>
        <w:pStyle w:val="ListParagraph"/>
        <w:widowControl w:val="0"/>
        <w:numPr>
          <w:ilvl w:val="0"/>
          <w:numId w:val="18"/>
        </w:numPr>
        <w:adjustRightInd w:val="0"/>
        <w:spacing w:afterLines="40" w:after="96"/>
        <w:jc w:val="left"/>
        <w:textAlignment w:val="baseline"/>
        <w:rPr>
          <w:rFonts w:asciiTheme="minorHAnsi" w:hAnsiTheme="minorHAnsi" w:cstheme="minorHAnsi"/>
          <w:rPrChange w:id="1328" w:author="erika" w:date="2011-07-13T10:16:00Z">
            <w:rPr>
              <w:rFonts w:ascii="Calibri" w:hAnsi="Calibri" w:cs="Calibri"/>
            </w:rPr>
          </w:rPrChange>
        </w:rPr>
        <w:pPrChange w:id="1329" w:author="erika" w:date="2011-07-13T10:17:00Z">
          <w:pPr>
            <w:pStyle w:val="ListParagraph"/>
            <w:widowControl w:val="0"/>
            <w:numPr>
              <w:numId w:val="18"/>
            </w:numPr>
            <w:adjustRightInd w:val="0"/>
            <w:spacing w:afterLines="40" w:after="96"/>
            <w:ind w:left="1080" w:hanging="360"/>
            <w:jc w:val="left"/>
            <w:textAlignment w:val="baseline"/>
          </w:pPr>
        </w:pPrChange>
      </w:pPr>
      <w:r w:rsidRPr="00E86363">
        <w:rPr>
          <w:rFonts w:asciiTheme="minorHAnsi" w:hAnsiTheme="minorHAnsi" w:cstheme="minorHAnsi"/>
          <w:rPrChange w:id="1330" w:author="erika" w:date="2011-07-13T10:16:00Z">
            <w:rPr>
              <w:rFonts w:ascii="Calibri" w:hAnsi="Calibri" w:cs="Calibri"/>
            </w:rPr>
          </w:rPrChange>
        </w:rPr>
        <w:t>Reuse the legacy wherever possible (</w:t>
      </w:r>
      <w:r w:rsidR="009519F1" w:rsidRPr="00E86363">
        <w:rPr>
          <w:rFonts w:asciiTheme="minorHAnsi" w:hAnsiTheme="minorHAnsi" w:cstheme="minorHAnsi"/>
          <w:rPrChange w:id="1331" w:author="erika" w:date="2011-07-13T10:16:00Z">
            <w:rPr>
              <w:rFonts w:ascii="Calibri" w:hAnsi="Calibri" w:cs="Calibri"/>
            </w:rPr>
          </w:rPrChange>
        </w:rPr>
        <w:t>not enough resources</w:t>
      </w:r>
      <w:r w:rsidRPr="00E86363">
        <w:rPr>
          <w:rFonts w:asciiTheme="minorHAnsi" w:hAnsiTheme="minorHAnsi" w:cstheme="minorHAnsi"/>
          <w:rPrChange w:id="1332" w:author="erika" w:date="2011-07-13T10:16:00Z">
            <w:rPr>
              <w:rFonts w:ascii="Calibri" w:hAnsi="Calibri" w:cs="Calibri"/>
            </w:rPr>
          </w:rPrChange>
        </w:rPr>
        <w:t xml:space="preserve"> to redo everything)</w:t>
      </w:r>
    </w:p>
    <w:p w:rsidR="00C13EFE" w:rsidRPr="00E86363" w:rsidRDefault="001A7631" w:rsidP="00E86363">
      <w:pPr>
        <w:pStyle w:val="ListParagraph"/>
        <w:widowControl w:val="0"/>
        <w:numPr>
          <w:ilvl w:val="0"/>
          <w:numId w:val="18"/>
        </w:numPr>
        <w:adjustRightInd w:val="0"/>
        <w:spacing w:afterLines="40" w:after="96"/>
        <w:jc w:val="left"/>
        <w:textAlignment w:val="baseline"/>
        <w:rPr>
          <w:rFonts w:asciiTheme="minorHAnsi" w:hAnsiTheme="minorHAnsi" w:cstheme="minorHAnsi"/>
          <w:rPrChange w:id="1333" w:author="erika" w:date="2011-07-13T10:16:00Z">
            <w:rPr>
              <w:rFonts w:ascii="Calibri" w:hAnsi="Calibri" w:cs="Calibri"/>
            </w:rPr>
          </w:rPrChange>
        </w:rPr>
        <w:pPrChange w:id="1334" w:author="erika" w:date="2011-07-13T10:17:00Z">
          <w:pPr>
            <w:pStyle w:val="ListParagraph"/>
            <w:widowControl w:val="0"/>
            <w:numPr>
              <w:numId w:val="18"/>
            </w:numPr>
            <w:adjustRightInd w:val="0"/>
            <w:spacing w:afterLines="40" w:after="96"/>
            <w:ind w:left="1080" w:hanging="360"/>
            <w:jc w:val="left"/>
            <w:textAlignment w:val="baseline"/>
          </w:pPr>
        </w:pPrChange>
      </w:pPr>
      <w:r w:rsidRPr="00E86363">
        <w:rPr>
          <w:rFonts w:asciiTheme="minorHAnsi" w:hAnsiTheme="minorHAnsi" w:cstheme="minorHAnsi"/>
          <w:rPrChange w:id="1335" w:author="erika" w:date="2011-07-13T10:16:00Z">
            <w:rPr>
              <w:rFonts w:ascii="Calibri" w:hAnsi="Calibri" w:cs="Calibri"/>
            </w:rPr>
          </w:rPrChange>
        </w:rPr>
        <w:t xml:space="preserve">Consider the </w:t>
      </w:r>
      <w:r w:rsidR="00C13EFE" w:rsidRPr="00E86363">
        <w:rPr>
          <w:rFonts w:asciiTheme="minorHAnsi" w:hAnsiTheme="minorHAnsi" w:cstheme="minorHAnsi"/>
          <w:rPrChange w:id="1336" w:author="erika" w:date="2011-07-13T10:16:00Z">
            <w:rPr>
              <w:rFonts w:ascii="Calibri" w:hAnsi="Calibri" w:cs="Calibri"/>
            </w:rPr>
          </w:rPrChange>
        </w:rPr>
        <w:t>different backends: Oracle vsmySQL</w:t>
      </w:r>
    </w:p>
    <w:p w:rsidR="00C13EFE" w:rsidRPr="00E86363" w:rsidRDefault="00C13EFE" w:rsidP="00E86363">
      <w:pPr>
        <w:pStyle w:val="ListParagraph"/>
        <w:widowControl w:val="0"/>
        <w:numPr>
          <w:ilvl w:val="0"/>
          <w:numId w:val="18"/>
        </w:numPr>
        <w:adjustRightInd w:val="0"/>
        <w:spacing w:afterLines="40" w:after="96"/>
        <w:jc w:val="left"/>
        <w:textAlignment w:val="baseline"/>
        <w:rPr>
          <w:rFonts w:asciiTheme="minorHAnsi" w:hAnsiTheme="minorHAnsi" w:cstheme="minorHAnsi"/>
          <w:rPrChange w:id="1337" w:author="erika" w:date="2011-07-13T10:16:00Z">
            <w:rPr>
              <w:rFonts w:ascii="Calibri" w:hAnsi="Calibri" w:cs="Calibri"/>
            </w:rPr>
          </w:rPrChange>
        </w:rPr>
        <w:pPrChange w:id="1338" w:author="erika" w:date="2011-07-13T10:17:00Z">
          <w:pPr>
            <w:pStyle w:val="ListParagraph"/>
            <w:widowControl w:val="0"/>
            <w:numPr>
              <w:numId w:val="18"/>
            </w:numPr>
            <w:adjustRightInd w:val="0"/>
            <w:spacing w:afterLines="40" w:after="96"/>
            <w:ind w:left="1080" w:hanging="360"/>
            <w:jc w:val="left"/>
            <w:textAlignment w:val="baseline"/>
          </w:pPr>
        </w:pPrChange>
      </w:pPr>
      <w:r w:rsidRPr="00E86363">
        <w:rPr>
          <w:rFonts w:asciiTheme="minorHAnsi" w:hAnsiTheme="minorHAnsi" w:cstheme="minorHAnsi"/>
          <w:rPrChange w:id="1339" w:author="erika" w:date="2011-07-13T10:16:00Z">
            <w:rPr>
              <w:rFonts w:ascii="Calibri" w:hAnsi="Calibri" w:cs="Calibri"/>
            </w:rPr>
          </w:rPrChange>
        </w:rPr>
        <w:t>DB schema and principles are different (use of PROM for GOCDB</w:t>
      </w:r>
      <w:r w:rsidR="00BD3F3B" w:rsidRPr="00E86363">
        <w:rPr>
          <w:rFonts w:asciiTheme="minorHAnsi" w:hAnsiTheme="minorHAnsi" w:cstheme="minorHAnsi"/>
          <w:rPrChange w:id="1340" w:author="erika" w:date="2011-07-13T10:16:00Z">
            <w:rPr>
              <w:rFonts w:ascii="Calibri" w:hAnsi="Calibri" w:cs="Calibri"/>
            </w:rPr>
          </w:rPrChange>
        </w:rPr>
        <w:t xml:space="preserve"> [R1</w:t>
      </w:r>
      <w:r w:rsidR="00A12A02" w:rsidRPr="00E86363">
        <w:rPr>
          <w:rFonts w:asciiTheme="minorHAnsi" w:hAnsiTheme="minorHAnsi" w:cstheme="minorHAnsi"/>
          <w:rPrChange w:id="1341" w:author="erika" w:date="2011-07-13T10:16:00Z">
            <w:rPr>
              <w:rFonts w:ascii="Calibri" w:hAnsi="Calibri" w:cs="Calibri"/>
            </w:rPr>
          </w:rPrChange>
        </w:rPr>
        <w:t>2</w:t>
      </w:r>
      <w:r w:rsidR="00BD3F3B" w:rsidRPr="00E86363">
        <w:rPr>
          <w:rFonts w:asciiTheme="minorHAnsi" w:hAnsiTheme="minorHAnsi" w:cstheme="minorHAnsi"/>
          <w:rPrChange w:id="1342" w:author="erika" w:date="2011-07-13T10:16:00Z">
            <w:rPr>
              <w:rFonts w:ascii="Calibri" w:hAnsi="Calibri" w:cs="Calibri"/>
            </w:rPr>
          </w:rPrChange>
        </w:rPr>
        <w:t>]</w:t>
      </w:r>
      <w:r w:rsidRPr="00E86363">
        <w:rPr>
          <w:rFonts w:asciiTheme="minorHAnsi" w:hAnsiTheme="minorHAnsi" w:cstheme="minorHAnsi"/>
          <w:rPrChange w:id="1343" w:author="erika" w:date="2011-07-13T10:16:00Z">
            <w:rPr>
              <w:rFonts w:ascii="Calibri" w:hAnsi="Calibri" w:cs="Calibri"/>
            </w:rPr>
          </w:rPrChange>
        </w:rPr>
        <w:t>)</w:t>
      </w:r>
    </w:p>
    <w:p w:rsidR="007C7565" w:rsidRPr="00E86363" w:rsidRDefault="007C7565" w:rsidP="00E86363">
      <w:pPr>
        <w:pStyle w:val="ListParagraph"/>
        <w:widowControl w:val="0"/>
        <w:adjustRightInd w:val="0"/>
        <w:spacing w:afterLines="40" w:after="96"/>
        <w:ind w:left="1080"/>
        <w:jc w:val="left"/>
        <w:textAlignment w:val="baseline"/>
        <w:rPr>
          <w:rFonts w:asciiTheme="minorHAnsi" w:hAnsiTheme="minorHAnsi" w:cstheme="minorHAnsi"/>
          <w:rPrChange w:id="1344" w:author="erika" w:date="2011-07-13T10:16:00Z">
            <w:rPr>
              <w:rFonts w:ascii="Calibri" w:hAnsi="Calibri" w:cs="Calibri"/>
            </w:rPr>
          </w:rPrChange>
        </w:rPr>
        <w:pPrChange w:id="1345" w:author="erika" w:date="2011-07-13T10:17:00Z">
          <w:pPr>
            <w:pStyle w:val="ListParagraph"/>
            <w:widowControl w:val="0"/>
            <w:adjustRightInd w:val="0"/>
            <w:spacing w:afterLines="40" w:after="96"/>
            <w:ind w:left="1080"/>
            <w:jc w:val="left"/>
            <w:textAlignment w:val="baseline"/>
          </w:pPr>
        </w:pPrChange>
      </w:pPr>
    </w:p>
    <w:p w:rsidR="00C13EFE" w:rsidRPr="00E86363" w:rsidRDefault="00C13EFE" w:rsidP="00E86363">
      <w:pPr>
        <w:widowControl w:val="0"/>
        <w:adjustRightInd w:val="0"/>
        <w:spacing w:afterLines="40" w:after="96"/>
        <w:ind w:left="360"/>
        <w:jc w:val="left"/>
        <w:textAlignment w:val="baseline"/>
        <w:rPr>
          <w:rFonts w:asciiTheme="minorHAnsi" w:hAnsiTheme="minorHAnsi" w:cstheme="minorHAnsi"/>
          <w:rPrChange w:id="1346" w:author="erika" w:date="2011-07-13T10:16:00Z">
            <w:rPr>
              <w:rFonts w:ascii="Calibri" w:hAnsi="Calibri" w:cs="Calibri"/>
            </w:rPr>
          </w:rPrChange>
        </w:rPr>
        <w:pPrChange w:id="1347"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48" w:author="erika" w:date="2011-07-13T10:16:00Z">
            <w:rPr>
              <w:rFonts w:ascii="Calibri" w:hAnsi="Calibri" w:cs="Calibri"/>
            </w:rPr>
          </w:rPrChange>
        </w:rPr>
        <w:t>Two solution</w:t>
      </w:r>
      <w:r w:rsidR="00DB04D0" w:rsidRPr="00E86363">
        <w:rPr>
          <w:rFonts w:asciiTheme="minorHAnsi" w:hAnsiTheme="minorHAnsi" w:cstheme="minorHAnsi"/>
          <w:rPrChange w:id="1349" w:author="erika" w:date="2011-07-13T10:16:00Z">
            <w:rPr>
              <w:rFonts w:ascii="Calibri" w:hAnsi="Calibri" w:cs="Calibri"/>
            </w:rPr>
          </w:rPrChange>
        </w:rPr>
        <w:t>s</w:t>
      </w:r>
      <w:r w:rsidRPr="00E86363">
        <w:rPr>
          <w:rFonts w:asciiTheme="minorHAnsi" w:hAnsiTheme="minorHAnsi" w:cstheme="minorHAnsi"/>
          <w:rPrChange w:id="1350" w:author="erika" w:date="2011-07-13T10:16:00Z">
            <w:rPr>
              <w:rFonts w:ascii="Calibri" w:hAnsi="Calibri" w:cs="Calibri"/>
            </w:rPr>
          </w:rPrChange>
        </w:rPr>
        <w:t xml:space="preserve"> were considered in the implementation study:</w:t>
      </w:r>
    </w:p>
    <w:p w:rsidR="00C13EFE" w:rsidRPr="00E86363" w:rsidRDefault="00815DA4" w:rsidP="00E86363">
      <w:pPr>
        <w:pStyle w:val="ListParagraph"/>
        <w:widowControl w:val="0"/>
        <w:numPr>
          <w:ilvl w:val="0"/>
          <w:numId w:val="19"/>
        </w:numPr>
        <w:adjustRightInd w:val="0"/>
        <w:spacing w:afterLines="40" w:after="96"/>
        <w:jc w:val="left"/>
        <w:textAlignment w:val="baseline"/>
        <w:rPr>
          <w:rFonts w:asciiTheme="minorHAnsi" w:hAnsiTheme="minorHAnsi" w:cstheme="minorHAnsi"/>
          <w:rPrChange w:id="1351" w:author="erika" w:date="2011-07-13T10:16:00Z">
            <w:rPr>
              <w:rFonts w:ascii="Calibri" w:hAnsi="Calibri" w:cs="Calibri"/>
            </w:rPr>
          </w:rPrChange>
        </w:rPr>
        <w:pPrChange w:id="1352" w:author="erika" w:date="2011-07-13T10:17:00Z">
          <w:pPr>
            <w:pStyle w:val="ListParagraph"/>
            <w:widowControl w:val="0"/>
            <w:numPr>
              <w:numId w:val="19"/>
            </w:numPr>
            <w:adjustRightInd w:val="0"/>
            <w:spacing w:afterLines="40" w:after="96"/>
            <w:ind w:left="1080" w:hanging="360"/>
            <w:jc w:val="left"/>
            <w:textAlignment w:val="baseline"/>
          </w:pPr>
        </w:pPrChange>
      </w:pPr>
      <w:r w:rsidRPr="00E86363">
        <w:rPr>
          <w:rFonts w:asciiTheme="minorHAnsi" w:hAnsiTheme="minorHAnsi" w:cstheme="minorHAnsi"/>
          <w:rPrChange w:id="1353" w:author="erika" w:date="2011-07-13T10:16:00Z">
            <w:rPr>
              <w:rFonts w:ascii="Calibri" w:hAnsi="Calibri" w:cs="Calibri"/>
            </w:rPr>
          </w:rPrChange>
        </w:rPr>
        <w:t xml:space="preserve">(A) </w:t>
      </w:r>
      <w:r w:rsidR="00C13EFE" w:rsidRPr="00E86363">
        <w:rPr>
          <w:rFonts w:asciiTheme="minorHAnsi" w:hAnsiTheme="minorHAnsi" w:cstheme="minorHAnsi"/>
          <w:rPrChange w:id="1354" w:author="erika" w:date="2011-07-13T10:16:00Z">
            <w:rPr>
              <w:rFonts w:ascii="Calibri" w:hAnsi="Calibri" w:cs="Calibri"/>
            </w:rPr>
          </w:rPrChange>
        </w:rPr>
        <w:t>Merged front-ends and separated but interconnected back-ends. Back-ends will interact with one another on joint information through cross-querying services and VOs. This solution has the benefit to reuse legacy databases still providing a single top level interface and maintaining great modularity: the deployment of both tools will not be required. A drawback is the complex failover solutions that are needed to achieve a fault tolerant, high availability tool.</w:t>
      </w:r>
    </w:p>
    <w:p w:rsidR="00C13EFE" w:rsidRPr="00E86363" w:rsidRDefault="00815DA4" w:rsidP="00E86363">
      <w:pPr>
        <w:pStyle w:val="ListParagraph"/>
        <w:widowControl w:val="0"/>
        <w:numPr>
          <w:ilvl w:val="0"/>
          <w:numId w:val="19"/>
        </w:numPr>
        <w:adjustRightInd w:val="0"/>
        <w:spacing w:afterLines="40" w:after="96"/>
        <w:jc w:val="left"/>
        <w:textAlignment w:val="baseline"/>
        <w:rPr>
          <w:rFonts w:asciiTheme="minorHAnsi" w:hAnsiTheme="minorHAnsi" w:cstheme="minorHAnsi"/>
          <w:rPrChange w:id="1355" w:author="erika" w:date="2011-07-13T10:16:00Z">
            <w:rPr>
              <w:rFonts w:ascii="Calibri" w:hAnsi="Calibri" w:cs="Calibri"/>
            </w:rPr>
          </w:rPrChange>
        </w:rPr>
        <w:pPrChange w:id="1356" w:author="erika" w:date="2011-07-13T10:17:00Z">
          <w:pPr>
            <w:pStyle w:val="ListParagraph"/>
            <w:widowControl w:val="0"/>
            <w:numPr>
              <w:numId w:val="19"/>
            </w:numPr>
            <w:adjustRightInd w:val="0"/>
            <w:spacing w:afterLines="40" w:after="96"/>
            <w:ind w:left="1080" w:hanging="360"/>
            <w:jc w:val="left"/>
            <w:textAlignment w:val="baseline"/>
          </w:pPr>
        </w:pPrChange>
      </w:pPr>
      <w:r w:rsidRPr="00E86363">
        <w:rPr>
          <w:rFonts w:asciiTheme="minorHAnsi" w:hAnsiTheme="minorHAnsi" w:cstheme="minorHAnsi"/>
          <w:rPrChange w:id="1357" w:author="erika" w:date="2011-07-13T10:16:00Z">
            <w:rPr>
              <w:rFonts w:ascii="Calibri" w:hAnsi="Calibri" w:cs="Calibri"/>
            </w:rPr>
          </w:rPrChange>
        </w:rPr>
        <w:t xml:space="preserve">(B) </w:t>
      </w:r>
      <w:r w:rsidR="00C13EFE" w:rsidRPr="00E86363">
        <w:rPr>
          <w:rFonts w:asciiTheme="minorHAnsi" w:hAnsiTheme="minorHAnsi" w:cstheme="minorHAnsi"/>
          <w:rPrChange w:id="1358" w:author="erika" w:date="2011-07-13T10:16:00Z">
            <w:rPr>
              <w:rFonts w:ascii="Calibri" w:hAnsi="Calibri" w:cs="Calibri"/>
            </w:rPr>
          </w:rPrChange>
        </w:rPr>
        <w:t xml:space="preserve">Fully merged front-ends and back-ends. This solution implies a complete redesign </w:t>
      </w:r>
      <w:r w:rsidRPr="00E86363">
        <w:rPr>
          <w:rFonts w:asciiTheme="minorHAnsi" w:hAnsiTheme="minorHAnsi" w:cstheme="minorHAnsi"/>
          <w:rPrChange w:id="1359" w:author="erika" w:date="2011-07-13T10:16:00Z">
            <w:rPr>
              <w:rFonts w:ascii="Calibri" w:hAnsi="Calibri" w:cs="Calibri"/>
            </w:rPr>
          </w:rPrChange>
        </w:rPr>
        <w:t>of the</w:t>
      </w:r>
      <w:r w:rsidR="001A7631" w:rsidRPr="00E86363">
        <w:rPr>
          <w:rFonts w:asciiTheme="minorHAnsi" w:hAnsiTheme="minorHAnsi" w:cstheme="minorHAnsi"/>
          <w:rPrChange w:id="1360" w:author="erika" w:date="2011-07-13T10:16:00Z">
            <w:rPr>
              <w:rFonts w:ascii="Calibri" w:hAnsi="Calibri" w:cs="Calibri"/>
            </w:rPr>
          </w:rPrChange>
        </w:rPr>
        <w:t xml:space="preserve"> </w:t>
      </w:r>
      <w:r w:rsidR="00DB04D0" w:rsidRPr="00E86363">
        <w:rPr>
          <w:rFonts w:asciiTheme="minorHAnsi" w:hAnsiTheme="minorHAnsi" w:cstheme="minorHAnsi"/>
          <w:rPrChange w:id="1361" w:author="erika" w:date="2011-07-13T10:16:00Z">
            <w:rPr>
              <w:rFonts w:ascii="Calibri" w:hAnsi="Calibri" w:cs="Calibri"/>
            </w:rPr>
          </w:rPrChange>
        </w:rPr>
        <w:t>d</w:t>
      </w:r>
      <w:r w:rsidR="00C13EFE" w:rsidRPr="00E86363">
        <w:rPr>
          <w:rFonts w:asciiTheme="minorHAnsi" w:hAnsiTheme="minorHAnsi" w:cstheme="minorHAnsi"/>
          <w:rPrChange w:id="1362" w:author="erika" w:date="2011-07-13T10:16:00Z">
            <w:rPr>
              <w:rFonts w:ascii="Calibri" w:hAnsi="Calibri" w:cs="Calibri"/>
            </w:rPr>
          </w:rPrChange>
        </w:rPr>
        <w:t xml:space="preserve">atabase model integrating data currently handled by both GOCDB and CICDB (Figure 2) and the development of a new interface to this database as a single front-end. Benefits are a less complex failover strategy and an easier implementation of cross queries. </w:t>
      </w:r>
      <w:r w:rsidR="00DB04D0" w:rsidRPr="00E86363">
        <w:rPr>
          <w:rFonts w:asciiTheme="minorHAnsi" w:hAnsiTheme="minorHAnsi" w:cstheme="minorHAnsi"/>
          <w:rPrChange w:id="1363" w:author="erika" w:date="2011-07-13T10:16:00Z">
            <w:rPr>
              <w:rFonts w:ascii="Calibri" w:hAnsi="Calibri" w:cs="Calibri"/>
            </w:rPr>
          </w:rPrChange>
        </w:rPr>
        <w:t>Drawbacks for this solution are</w:t>
      </w:r>
      <w:r w:rsidR="00C13EFE" w:rsidRPr="00E86363">
        <w:rPr>
          <w:rFonts w:asciiTheme="minorHAnsi" w:hAnsiTheme="minorHAnsi" w:cstheme="minorHAnsi"/>
          <w:rPrChange w:id="1364" w:author="erika" w:date="2011-07-13T10:16:00Z">
            <w:rPr>
              <w:rFonts w:ascii="Calibri" w:hAnsi="Calibri" w:cs="Calibri"/>
            </w:rPr>
          </w:rPrChange>
        </w:rPr>
        <w:t xml:space="preserve"> that the resulting tool will be more complex and hence more difficult to maintain, with less modularity, it also implies a complete redesign of the legacy.</w:t>
      </w:r>
    </w:p>
    <w:p w:rsidR="0086568F" w:rsidRPr="00E86363" w:rsidRDefault="0086568F" w:rsidP="00E86363">
      <w:pPr>
        <w:pStyle w:val="ListParagraph"/>
        <w:widowControl w:val="0"/>
        <w:adjustRightInd w:val="0"/>
        <w:spacing w:afterLines="40" w:after="96"/>
        <w:ind w:left="1080"/>
        <w:jc w:val="left"/>
        <w:textAlignment w:val="baseline"/>
        <w:rPr>
          <w:rFonts w:asciiTheme="minorHAnsi" w:hAnsiTheme="minorHAnsi" w:cstheme="minorHAnsi"/>
          <w:rPrChange w:id="1365" w:author="erika" w:date="2011-07-13T10:16:00Z">
            <w:rPr>
              <w:rFonts w:ascii="Calibri" w:hAnsi="Calibri" w:cs="Calibri"/>
            </w:rPr>
          </w:rPrChange>
        </w:rPr>
        <w:pPrChange w:id="1366" w:author="erika" w:date="2011-07-13T10:17:00Z">
          <w:pPr>
            <w:pStyle w:val="ListParagraph"/>
            <w:widowControl w:val="0"/>
            <w:adjustRightInd w:val="0"/>
            <w:spacing w:afterLines="40" w:after="96"/>
            <w:ind w:left="1080"/>
            <w:jc w:val="left"/>
            <w:textAlignment w:val="baseline"/>
          </w:pPr>
        </w:pPrChange>
      </w:pPr>
    </w:p>
    <w:p w:rsidR="00887832" w:rsidRPr="00E86363" w:rsidRDefault="0086568F" w:rsidP="0086568F">
      <w:pPr>
        <w:pStyle w:val="Heading3"/>
        <w:rPr>
          <w:rFonts w:asciiTheme="minorHAnsi" w:hAnsiTheme="minorHAnsi" w:cstheme="minorHAnsi"/>
          <w:rPrChange w:id="1367" w:author="erika" w:date="2011-07-13T10:16:00Z">
            <w:rPr/>
          </w:rPrChange>
        </w:rPr>
      </w:pPr>
      <w:bookmarkStart w:id="1368" w:name="_Toc298315911"/>
      <w:r w:rsidRPr="00E86363">
        <w:rPr>
          <w:rFonts w:asciiTheme="minorHAnsi" w:hAnsiTheme="minorHAnsi" w:cstheme="minorHAnsi"/>
          <w:rPrChange w:id="1369" w:author="erika" w:date="2011-07-13T10:16:00Z">
            <w:rPr/>
          </w:rPrChange>
        </w:rPr>
        <w:t>Proposed solution and roadmap</w:t>
      </w:r>
      <w:bookmarkEnd w:id="1368"/>
    </w:p>
    <w:p w:rsidR="0086568F" w:rsidRPr="00E86363" w:rsidRDefault="0086568F" w:rsidP="0086568F">
      <w:pPr>
        <w:rPr>
          <w:rFonts w:asciiTheme="minorHAnsi" w:hAnsiTheme="minorHAnsi" w:cstheme="minorHAnsi"/>
          <w:rPrChange w:id="1370" w:author="erika" w:date="2011-07-13T10:16:00Z">
            <w:rPr/>
          </w:rPrChange>
        </w:rPr>
      </w:pPr>
    </w:p>
    <w:p w:rsidR="00C13EFE" w:rsidRPr="00E86363" w:rsidRDefault="00C13EFE" w:rsidP="00E86363">
      <w:pPr>
        <w:widowControl w:val="0"/>
        <w:adjustRightInd w:val="0"/>
        <w:spacing w:afterLines="40" w:after="96"/>
        <w:ind w:left="360"/>
        <w:jc w:val="left"/>
        <w:textAlignment w:val="baseline"/>
        <w:rPr>
          <w:rFonts w:asciiTheme="minorHAnsi" w:hAnsiTheme="minorHAnsi" w:cstheme="minorHAnsi"/>
          <w:rPrChange w:id="1371" w:author="erika" w:date="2011-07-13T10:16:00Z">
            <w:rPr>
              <w:rFonts w:ascii="Calibri" w:hAnsi="Calibri" w:cs="Calibri"/>
            </w:rPr>
          </w:rPrChange>
        </w:rPr>
      </w:pPr>
      <w:r w:rsidRPr="00E86363">
        <w:rPr>
          <w:rFonts w:asciiTheme="minorHAnsi" w:hAnsiTheme="minorHAnsi" w:cstheme="minorHAnsi"/>
          <w:rPrChange w:id="1372" w:author="erika" w:date="2011-07-13T10:16:00Z">
            <w:rPr>
              <w:rFonts w:ascii="Calibri" w:hAnsi="Calibri" w:cs="Calibri"/>
            </w:rPr>
          </w:rPrChange>
        </w:rPr>
        <w:t xml:space="preserve">The current situation relationship between GOCDB and Operations Portal </w:t>
      </w:r>
      <w:r w:rsidR="00B57B81" w:rsidRPr="00E86363">
        <w:rPr>
          <w:rFonts w:asciiTheme="minorHAnsi" w:hAnsiTheme="minorHAnsi" w:cstheme="minorHAnsi"/>
          <w:rPrChange w:id="1373" w:author="erika" w:date="2011-07-13T10:16:00Z">
            <w:rPr>
              <w:rFonts w:ascii="Calibri" w:hAnsi="Calibri" w:cs="Calibri"/>
            </w:rPr>
          </w:rPrChange>
        </w:rPr>
        <w:t>components is</w:t>
      </w:r>
      <w:r w:rsidR="00887832" w:rsidRPr="00E86363">
        <w:rPr>
          <w:rFonts w:asciiTheme="minorHAnsi" w:hAnsiTheme="minorHAnsi" w:cstheme="minorHAnsi"/>
          <w:rPrChange w:id="1374" w:author="erika" w:date="2011-07-13T10:16:00Z">
            <w:rPr>
              <w:rFonts w:ascii="Calibri" w:hAnsi="Calibri" w:cs="Calibri"/>
            </w:rPr>
          </w:rPrChange>
        </w:rPr>
        <w:t xml:space="preserve"> shown in Figure 3</w:t>
      </w:r>
      <w:r w:rsidRPr="00E86363">
        <w:rPr>
          <w:rFonts w:asciiTheme="minorHAnsi" w:hAnsiTheme="minorHAnsi" w:cstheme="minorHAnsi"/>
          <w:rPrChange w:id="1375" w:author="erika" w:date="2011-07-13T10:16:00Z">
            <w:rPr>
              <w:rFonts w:ascii="Calibri" w:hAnsi="Calibri" w:cs="Calibri"/>
            </w:rPr>
          </w:rPrChange>
        </w:rPr>
        <w:t xml:space="preserve"> while the proposed so</w:t>
      </w:r>
      <w:r w:rsidR="00887832" w:rsidRPr="00E86363">
        <w:rPr>
          <w:rFonts w:asciiTheme="minorHAnsi" w:hAnsiTheme="minorHAnsi" w:cstheme="minorHAnsi"/>
          <w:rPrChange w:id="1376" w:author="erika" w:date="2011-07-13T10:16:00Z">
            <w:rPr>
              <w:rFonts w:ascii="Calibri" w:hAnsi="Calibri" w:cs="Calibri"/>
            </w:rPr>
          </w:rPrChange>
        </w:rPr>
        <w:t>lution A is depicted in figure 4</w:t>
      </w:r>
      <w:r w:rsidRPr="00E86363">
        <w:rPr>
          <w:rFonts w:asciiTheme="minorHAnsi" w:hAnsiTheme="minorHAnsi" w:cstheme="minorHAnsi"/>
          <w:rPrChange w:id="1377" w:author="erika" w:date="2011-07-13T10:16:00Z">
            <w:rPr>
              <w:rFonts w:ascii="Calibri" w:hAnsi="Calibri" w:cs="Calibri"/>
            </w:rPr>
          </w:rPrChange>
        </w:rPr>
        <w:t xml:space="preserve">. At the moment of writing solution B seems to be very </w:t>
      </w:r>
      <w:r w:rsidR="006A56E0" w:rsidRPr="00E86363">
        <w:rPr>
          <w:rFonts w:asciiTheme="minorHAnsi" w:hAnsiTheme="minorHAnsi" w:cstheme="minorHAnsi"/>
          <w:rPrChange w:id="1378" w:author="erika" w:date="2011-07-13T10:16:00Z">
            <w:rPr>
              <w:rFonts w:ascii="Calibri" w:hAnsi="Calibri" w:cs="Calibri"/>
            </w:rPr>
          </w:rPrChange>
        </w:rPr>
        <w:t>complex</w:t>
      </w:r>
      <w:r w:rsidR="006C092C" w:rsidRPr="00E86363">
        <w:rPr>
          <w:rFonts w:asciiTheme="minorHAnsi" w:hAnsiTheme="minorHAnsi" w:cstheme="minorHAnsi"/>
          <w:rPrChange w:id="1379" w:author="erika" w:date="2011-07-13T10:16:00Z">
            <w:rPr>
              <w:rFonts w:ascii="Calibri" w:hAnsi="Calibri" w:cs="Calibri"/>
            </w:rPr>
          </w:rPrChange>
        </w:rPr>
        <w:t xml:space="preserve"> </w:t>
      </w:r>
      <w:r w:rsidRPr="00E86363">
        <w:rPr>
          <w:rFonts w:asciiTheme="minorHAnsi" w:hAnsiTheme="minorHAnsi" w:cstheme="minorHAnsi"/>
          <w:rPrChange w:id="1380" w:author="erika" w:date="2011-07-13T10:16:00Z">
            <w:rPr>
              <w:rFonts w:ascii="Calibri" w:hAnsi="Calibri" w:cs="Calibri"/>
            </w:rPr>
          </w:rPrChange>
        </w:rPr>
        <w:t xml:space="preserve">and </w:t>
      </w:r>
      <w:r w:rsidR="006A56E0" w:rsidRPr="00E86363">
        <w:rPr>
          <w:rFonts w:asciiTheme="minorHAnsi" w:hAnsiTheme="minorHAnsi" w:cstheme="minorHAnsi"/>
          <w:rPrChange w:id="1381" w:author="erika" w:date="2011-07-13T10:16:00Z">
            <w:rPr>
              <w:rFonts w:ascii="Calibri" w:hAnsi="Calibri" w:cs="Calibri"/>
            </w:rPr>
          </w:rPrChange>
        </w:rPr>
        <w:t>requires</w:t>
      </w:r>
      <w:r w:rsidR="006C092C" w:rsidRPr="00E86363">
        <w:rPr>
          <w:rFonts w:asciiTheme="minorHAnsi" w:hAnsiTheme="minorHAnsi" w:cstheme="minorHAnsi"/>
          <w:rPrChange w:id="1382" w:author="erika" w:date="2011-07-13T10:16:00Z">
            <w:rPr>
              <w:rFonts w:ascii="Calibri" w:hAnsi="Calibri" w:cs="Calibri"/>
            </w:rPr>
          </w:rPrChange>
        </w:rPr>
        <w:t xml:space="preserve"> </w:t>
      </w:r>
      <w:r w:rsidRPr="00E86363">
        <w:rPr>
          <w:rFonts w:asciiTheme="minorHAnsi" w:hAnsiTheme="minorHAnsi" w:cstheme="minorHAnsi"/>
          <w:rPrChange w:id="1383" w:author="erika" w:date="2011-07-13T10:16:00Z">
            <w:rPr>
              <w:rFonts w:ascii="Calibri" w:hAnsi="Calibri" w:cs="Calibri"/>
            </w:rPr>
          </w:rPrChange>
        </w:rPr>
        <w:t>a huge</w:t>
      </w:r>
      <w:r w:rsidR="006A56E0" w:rsidRPr="00E86363">
        <w:rPr>
          <w:rFonts w:asciiTheme="minorHAnsi" w:hAnsiTheme="minorHAnsi" w:cstheme="minorHAnsi"/>
          <w:rPrChange w:id="1384" w:author="erika" w:date="2011-07-13T10:16:00Z">
            <w:rPr>
              <w:rFonts w:ascii="Calibri" w:hAnsi="Calibri" w:cs="Calibri"/>
            </w:rPr>
          </w:rPrChange>
        </w:rPr>
        <w:t xml:space="preserve"> amount of</w:t>
      </w:r>
      <w:r w:rsidRPr="00E86363">
        <w:rPr>
          <w:rFonts w:asciiTheme="minorHAnsi" w:hAnsiTheme="minorHAnsi" w:cstheme="minorHAnsi"/>
          <w:rPrChange w:id="1385" w:author="erika" w:date="2011-07-13T10:16:00Z">
            <w:rPr>
              <w:rFonts w:ascii="Calibri" w:hAnsi="Calibri" w:cs="Calibri"/>
            </w:rPr>
          </w:rPrChange>
        </w:rPr>
        <w:t xml:space="preserve"> work</w:t>
      </w:r>
      <w:r w:rsidR="006A56E0" w:rsidRPr="00E86363">
        <w:rPr>
          <w:rFonts w:asciiTheme="minorHAnsi" w:hAnsiTheme="minorHAnsi" w:cstheme="minorHAnsi"/>
          <w:rPrChange w:id="1386" w:author="erika" w:date="2011-07-13T10:16:00Z">
            <w:rPr>
              <w:rFonts w:ascii="Calibri" w:hAnsi="Calibri" w:cs="Calibri"/>
            </w:rPr>
          </w:rPrChange>
        </w:rPr>
        <w:t xml:space="preserve"> that is</w:t>
      </w:r>
      <w:r w:rsidRPr="00E86363">
        <w:rPr>
          <w:rFonts w:asciiTheme="minorHAnsi" w:hAnsiTheme="minorHAnsi" w:cstheme="minorHAnsi"/>
          <w:rPrChange w:id="1387" w:author="erika" w:date="2011-07-13T10:16:00Z">
            <w:rPr>
              <w:rFonts w:ascii="Calibri" w:hAnsi="Calibri" w:cs="Calibri"/>
            </w:rPr>
          </w:rPrChange>
        </w:rPr>
        <w:t xml:space="preserve"> probably beyond the possibility of the GOCDB and Operations Portal product teams</w:t>
      </w:r>
      <w:r w:rsidR="006A56E0" w:rsidRPr="00E86363">
        <w:rPr>
          <w:rFonts w:asciiTheme="minorHAnsi" w:hAnsiTheme="minorHAnsi" w:cstheme="minorHAnsi"/>
          <w:rPrChange w:id="1388" w:author="erika" w:date="2011-07-13T10:16:00Z">
            <w:rPr>
              <w:rFonts w:ascii="Calibri" w:hAnsi="Calibri" w:cs="Calibri"/>
            </w:rPr>
          </w:rPrChange>
        </w:rPr>
        <w:t>,</w:t>
      </w:r>
      <w:r w:rsidRPr="00E86363">
        <w:rPr>
          <w:rFonts w:asciiTheme="minorHAnsi" w:hAnsiTheme="minorHAnsi" w:cstheme="minorHAnsi"/>
          <w:rPrChange w:id="1389" w:author="erika" w:date="2011-07-13T10:16:00Z">
            <w:rPr>
              <w:rFonts w:ascii="Calibri" w:hAnsi="Calibri" w:cs="Calibri"/>
            </w:rPr>
          </w:rPrChange>
        </w:rPr>
        <w:t xml:space="preserve"> given the effort that they currently </w:t>
      </w:r>
      <w:r w:rsidR="006A56E0" w:rsidRPr="00E86363">
        <w:rPr>
          <w:rFonts w:asciiTheme="minorHAnsi" w:hAnsiTheme="minorHAnsi" w:cstheme="minorHAnsi"/>
          <w:rPrChange w:id="1390" w:author="erika" w:date="2011-07-13T10:16:00Z">
            <w:rPr>
              <w:rFonts w:ascii="Calibri" w:hAnsi="Calibri" w:cs="Calibri"/>
            </w:rPr>
          </w:rPrChange>
        </w:rPr>
        <w:t>dedicate to</w:t>
      </w:r>
      <w:r w:rsidRPr="00E86363">
        <w:rPr>
          <w:rFonts w:asciiTheme="minorHAnsi" w:hAnsiTheme="minorHAnsi" w:cstheme="minorHAnsi"/>
          <w:rPrChange w:id="1391" w:author="erika" w:date="2011-07-13T10:16:00Z">
            <w:rPr>
              <w:rFonts w:ascii="Calibri" w:hAnsi="Calibri" w:cs="Calibri"/>
            </w:rPr>
          </w:rPrChange>
        </w:rPr>
        <w:t xml:space="preserve"> JRA1. </w:t>
      </w:r>
      <w:r w:rsidR="00887832" w:rsidRPr="00E86363">
        <w:rPr>
          <w:rFonts w:asciiTheme="minorHAnsi" w:hAnsiTheme="minorHAnsi" w:cstheme="minorHAnsi"/>
          <w:rPrChange w:id="1392" w:author="erika" w:date="2011-07-13T10:16:00Z">
            <w:rPr>
              <w:rFonts w:ascii="Calibri" w:hAnsi="Calibri" w:cs="Calibri"/>
            </w:rPr>
          </w:rPrChange>
        </w:rPr>
        <w:t>The solution envisioned has been RAL hosting the GOCDB database and the Operations Portal in Lyon providing interfaces in the Symfony framework.</w:t>
      </w:r>
    </w:p>
    <w:p w:rsidR="00300382" w:rsidRPr="00E86363" w:rsidRDefault="006A56E0" w:rsidP="00E86363">
      <w:pPr>
        <w:widowControl w:val="0"/>
        <w:adjustRightInd w:val="0"/>
        <w:spacing w:afterLines="40" w:after="96"/>
        <w:ind w:left="360"/>
        <w:jc w:val="left"/>
        <w:textAlignment w:val="baseline"/>
        <w:rPr>
          <w:rFonts w:asciiTheme="minorHAnsi" w:hAnsiTheme="minorHAnsi" w:cstheme="minorHAnsi"/>
          <w:rPrChange w:id="1393" w:author="erika" w:date="2011-07-13T10:16:00Z">
            <w:rPr>
              <w:rFonts w:ascii="Calibri" w:hAnsi="Calibri" w:cs="Calibri"/>
            </w:rPr>
          </w:rPrChange>
        </w:rPr>
        <w:pPrChange w:id="1394"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395" w:author="erika" w:date="2011-07-13T10:16:00Z">
            <w:rPr>
              <w:rFonts w:ascii="Calibri" w:hAnsi="Calibri" w:cs="Calibri"/>
            </w:rPr>
          </w:rPrChange>
        </w:rPr>
        <w:t>The work will begin</w:t>
      </w:r>
      <w:r w:rsidR="00D5166E" w:rsidRPr="00E86363">
        <w:rPr>
          <w:rFonts w:asciiTheme="minorHAnsi" w:hAnsiTheme="minorHAnsi" w:cstheme="minorHAnsi"/>
          <w:rPrChange w:id="1396" w:author="erika" w:date="2011-07-13T10:16:00Z">
            <w:rPr>
              <w:rFonts w:ascii="Calibri" w:hAnsi="Calibri" w:cs="Calibri"/>
            </w:rPr>
          </w:rPrChange>
        </w:rPr>
        <w:t xml:space="preserve"> in January 2012</w:t>
      </w:r>
      <w:r w:rsidRPr="00E86363">
        <w:rPr>
          <w:rFonts w:asciiTheme="minorHAnsi" w:hAnsiTheme="minorHAnsi" w:cstheme="minorHAnsi"/>
          <w:rPrChange w:id="1397" w:author="erika" w:date="2011-07-13T10:16:00Z">
            <w:rPr>
              <w:rFonts w:ascii="Calibri" w:hAnsi="Calibri" w:cs="Calibri"/>
            </w:rPr>
          </w:rPrChange>
        </w:rPr>
        <w:t>,</w:t>
      </w:r>
      <w:r w:rsidR="00815DA4" w:rsidRPr="00E86363">
        <w:rPr>
          <w:rFonts w:asciiTheme="minorHAnsi" w:hAnsiTheme="minorHAnsi" w:cstheme="minorHAnsi"/>
          <w:rPrChange w:id="1398" w:author="erika" w:date="2011-07-13T10:16:00Z">
            <w:rPr>
              <w:rFonts w:ascii="Calibri" w:hAnsi="Calibri" w:cs="Calibri"/>
            </w:rPr>
          </w:rPrChange>
        </w:rPr>
        <w:t xml:space="preserve"> </w:t>
      </w:r>
      <w:r w:rsidR="00D5166E" w:rsidRPr="00E86363">
        <w:rPr>
          <w:rFonts w:asciiTheme="minorHAnsi" w:hAnsiTheme="minorHAnsi" w:cstheme="minorHAnsi"/>
          <w:rPrChange w:id="1399" w:author="erika" w:date="2011-07-13T10:16:00Z">
            <w:rPr>
              <w:rFonts w:ascii="Calibri" w:hAnsi="Calibri" w:cs="Calibri"/>
            </w:rPr>
          </w:rPrChange>
        </w:rPr>
        <w:t xml:space="preserve">unless higher priority </w:t>
      </w:r>
      <w:r w:rsidRPr="00E86363">
        <w:rPr>
          <w:rFonts w:asciiTheme="minorHAnsi" w:hAnsiTheme="minorHAnsi" w:cstheme="minorHAnsi"/>
          <w:rPrChange w:id="1400" w:author="erika" w:date="2011-07-13T10:16:00Z">
            <w:rPr>
              <w:rFonts w:ascii="Calibri" w:hAnsi="Calibri" w:cs="Calibri"/>
            </w:rPr>
          </w:rPrChange>
        </w:rPr>
        <w:t>requirements are</w:t>
      </w:r>
      <w:r w:rsidR="00D5166E" w:rsidRPr="00E86363">
        <w:rPr>
          <w:rFonts w:asciiTheme="minorHAnsi" w:hAnsiTheme="minorHAnsi" w:cstheme="minorHAnsi"/>
          <w:rPrChange w:id="1401" w:author="erika" w:date="2011-07-13T10:16:00Z">
            <w:rPr>
              <w:rFonts w:ascii="Calibri" w:hAnsi="Calibri" w:cs="Calibri"/>
            </w:rPr>
          </w:rPrChange>
        </w:rPr>
        <w:t xml:space="preserve"> approved by the OTAG.</w:t>
      </w:r>
    </w:p>
    <w:p w:rsidR="00887832" w:rsidRPr="00E86363" w:rsidRDefault="00887832" w:rsidP="00E86363">
      <w:pPr>
        <w:widowControl w:val="0"/>
        <w:adjustRightInd w:val="0"/>
        <w:spacing w:afterLines="40" w:after="96"/>
        <w:ind w:left="360"/>
        <w:jc w:val="left"/>
        <w:textAlignment w:val="baseline"/>
        <w:rPr>
          <w:rFonts w:asciiTheme="minorHAnsi" w:hAnsiTheme="minorHAnsi" w:cstheme="minorHAnsi"/>
          <w:rPrChange w:id="1402" w:author="erika" w:date="2011-07-13T10:16:00Z">
            <w:rPr>
              <w:rFonts w:ascii="Calibri" w:hAnsi="Calibri" w:cs="Calibri"/>
            </w:rPr>
          </w:rPrChange>
        </w:rPr>
        <w:pPrChange w:id="1403" w:author="erika" w:date="2011-07-13T10:17:00Z">
          <w:pPr>
            <w:widowControl w:val="0"/>
            <w:adjustRightInd w:val="0"/>
            <w:spacing w:afterLines="40" w:after="96"/>
            <w:ind w:left="360"/>
            <w:jc w:val="left"/>
            <w:textAlignment w:val="baseline"/>
          </w:pPr>
        </w:pPrChange>
      </w:pPr>
    </w:p>
    <w:p w:rsidR="00C13EFE" w:rsidRPr="00E86363" w:rsidRDefault="00C13EFE" w:rsidP="00C13EFE">
      <w:pPr>
        <w:rPr>
          <w:rFonts w:asciiTheme="minorHAnsi" w:hAnsiTheme="minorHAnsi" w:cstheme="minorHAnsi"/>
          <w:lang w:val="en-US"/>
          <w:rPrChange w:id="1404" w:author="erika" w:date="2011-07-13T10:16:00Z">
            <w:rPr>
              <w:lang w:val="en-US"/>
            </w:rPr>
          </w:rPrChange>
        </w:rPr>
      </w:pPr>
    </w:p>
    <w:tbl>
      <w:tblPr>
        <w:tblW w:w="0" w:type="auto"/>
        <w:tblLook w:val="04A0" w:firstRow="1" w:lastRow="0" w:firstColumn="1" w:lastColumn="0" w:noHBand="0" w:noVBand="1"/>
      </w:tblPr>
      <w:tblGrid>
        <w:gridCol w:w="9280"/>
      </w:tblGrid>
      <w:tr w:rsidR="00C13EFE" w:rsidRPr="00E86363" w:rsidTr="004E53B8">
        <w:tc>
          <w:tcPr>
            <w:tcW w:w="9280" w:type="dxa"/>
          </w:tcPr>
          <w:p w:rsidR="00C13EFE" w:rsidRPr="00E86363" w:rsidRDefault="007C5557" w:rsidP="00797551">
            <w:pPr>
              <w:jc w:val="left"/>
              <w:rPr>
                <w:rFonts w:asciiTheme="minorHAnsi" w:hAnsiTheme="minorHAnsi" w:cstheme="minorHAnsi"/>
                <w:lang w:val="en-US"/>
                <w:rPrChange w:id="1405" w:author="erika" w:date="2011-07-13T10:16:00Z">
                  <w:rPr>
                    <w:lang w:val="en-US"/>
                  </w:rPr>
                </w:rPrChange>
              </w:rPr>
            </w:pPr>
            <w:r w:rsidRPr="00E86363">
              <w:rPr>
                <w:rFonts w:asciiTheme="minorHAnsi" w:hAnsiTheme="minorHAnsi" w:cstheme="minorHAnsi"/>
                <w:noProof/>
                <w:lang w:val="nl-NL" w:eastAsia="nl-NL"/>
                <w:rPrChange w:id="1406" w:author="erika" w:date="2011-07-13T10:16:00Z">
                  <w:rPr>
                    <w:noProof/>
                    <w:lang w:val="nl-NL" w:eastAsia="nl-NL"/>
                  </w:rPr>
                </w:rPrChange>
              </w:rPr>
              <w:lastRenderedPageBreak/>
              <w:drawing>
                <wp:anchor distT="0" distB="0" distL="114300" distR="114300" simplePos="0" relativeHeight="251659264" behindDoc="0" locked="0" layoutInCell="1" allowOverlap="1" wp14:anchorId="10DD7728" wp14:editId="1B30F6C0">
                  <wp:simplePos x="0" y="0"/>
                  <wp:positionH relativeFrom="margin">
                    <wp:posOffset>345440</wp:posOffset>
                  </wp:positionH>
                  <wp:positionV relativeFrom="margin">
                    <wp:posOffset>-1468120</wp:posOffset>
                  </wp:positionV>
                  <wp:extent cx="4147185" cy="2522220"/>
                  <wp:effectExtent l="19050" t="0" r="571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srcRect/>
                          <a:stretch>
                            <a:fillRect/>
                          </a:stretch>
                        </pic:blipFill>
                        <pic:spPr bwMode="auto">
                          <a:xfrm>
                            <a:off x="0" y="0"/>
                            <a:ext cx="4147185" cy="2522220"/>
                          </a:xfrm>
                          <a:prstGeom prst="rect">
                            <a:avLst/>
                          </a:prstGeom>
                          <a:noFill/>
                          <a:ln w="9525">
                            <a:noFill/>
                            <a:miter lim="800000"/>
                            <a:headEnd/>
                            <a:tailEnd/>
                          </a:ln>
                        </pic:spPr>
                      </pic:pic>
                    </a:graphicData>
                  </a:graphic>
                </wp:anchor>
              </w:drawing>
            </w:r>
            <w:r w:rsidR="00E86363" w:rsidRPr="00E86363">
              <w:rPr>
                <w:rFonts w:asciiTheme="minorHAnsi" w:hAnsiTheme="minorHAnsi" w:cstheme="minorHAnsi"/>
                <w:noProof/>
                <w:rPrChange w:id="1407" w:author="erika" w:date="2011-07-13T10:16:00Z">
                  <w:rPr>
                    <w:noProof/>
                  </w:rPr>
                </w:rPrChange>
              </w:rPr>
              <w:pict>
                <v:shapetype id="_x0000_t202" coordsize="21600,21600" o:spt="202" path="m,l,21600r21600,l21600,xe">
                  <v:stroke joinstyle="miter"/>
                  <v:path gradientshapeok="t" o:connecttype="rect"/>
                </v:shapetype>
                <v:shape id="_x0000_s1026" type="#_x0000_t202" style="position:absolute;margin-left:20.6pt;margin-top:203.2pt;width:401.95pt;height:24.65pt;z-index:251662336;mso-position-horizontal-relative:text;mso-position-vertical-relative:text" stroked="f">
                  <v:textbox style="mso-fit-shape-to-text:t" inset="0,0,0,0">
                    <w:txbxContent>
                      <w:p w:rsidR="00E86363" w:rsidRPr="00237220" w:rsidRDefault="00E86363" w:rsidP="00887832">
                        <w:pPr>
                          <w:pStyle w:val="Caption"/>
                          <w:rPr>
                            <w:noProof/>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 </w:t>
                        </w:r>
                        <w:r w:rsidRPr="00681849">
                          <w:t>Current relationship between Operations Portal and GOCDB components</w:t>
                        </w:r>
                      </w:p>
                    </w:txbxContent>
                  </v:textbox>
                  <w10:wrap type="square"/>
                </v:shape>
              </w:pict>
            </w:r>
          </w:p>
        </w:tc>
      </w:tr>
      <w:tr w:rsidR="00C13EFE" w:rsidRPr="00E86363" w:rsidTr="004E53B8">
        <w:tc>
          <w:tcPr>
            <w:tcW w:w="9280" w:type="dxa"/>
          </w:tcPr>
          <w:p w:rsidR="00C13EFE" w:rsidRPr="00E86363" w:rsidRDefault="00C13EFE" w:rsidP="00887832">
            <w:pPr>
              <w:jc w:val="center"/>
              <w:rPr>
                <w:rFonts w:asciiTheme="minorHAnsi" w:hAnsiTheme="minorHAnsi" w:cstheme="minorHAnsi"/>
                <w:b/>
                <w:sz w:val="18"/>
                <w:szCs w:val="18"/>
                <w:lang w:val="en-US"/>
                <w:rPrChange w:id="1408" w:author="erika" w:date="2011-07-13T10:16:00Z">
                  <w:rPr>
                    <w:b/>
                    <w:sz w:val="18"/>
                    <w:szCs w:val="18"/>
                    <w:lang w:val="en-US"/>
                  </w:rPr>
                </w:rPrChange>
              </w:rPr>
            </w:pPr>
          </w:p>
        </w:tc>
      </w:tr>
      <w:tr w:rsidR="00C13EFE" w:rsidRPr="00E86363" w:rsidTr="004E53B8">
        <w:tc>
          <w:tcPr>
            <w:tcW w:w="9280" w:type="dxa"/>
          </w:tcPr>
          <w:p w:rsidR="00C13EFE" w:rsidRPr="00E86363" w:rsidRDefault="00E86363" w:rsidP="00797551">
            <w:pPr>
              <w:jc w:val="left"/>
              <w:rPr>
                <w:rFonts w:asciiTheme="minorHAnsi" w:hAnsiTheme="minorHAnsi" w:cstheme="minorHAnsi"/>
                <w:lang w:val="en-US"/>
                <w:rPrChange w:id="1409" w:author="erika" w:date="2011-07-13T10:16:00Z">
                  <w:rPr>
                    <w:lang w:val="en-US"/>
                  </w:rPr>
                </w:rPrChange>
              </w:rPr>
            </w:pPr>
            <w:r w:rsidRPr="00E86363">
              <w:rPr>
                <w:rFonts w:asciiTheme="minorHAnsi" w:hAnsiTheme="minorHAnsi" w:cstheme="minorHAnsi"/>
                <w:noProof/>
                <w:rPrChange w:id="1410" w:author="erika" w:date="2011-07-13T10:16:00Z">
                  <w:rPr>
                    <w:noProof/>
                  </w:rPr>
                </w:rPrChange>
              </w:rPr>
              <w:pict>
                <v:shape id="_x0000_s1027" type="#_x0000_t202" style="position:absolute;margin-left:33pt;margin-top:239.5pt;width:368.9pt;height:24.65pt;z-index:251664384;mso-position-horizontal-relative:text;mso-position-vertical-relative:text" stroked="f">
                  <v:textbox style="mso-fit-shape-to-text:t" inset="0,0,0,0">
                    <w:txbxContent>
                      <w:p w:rsidR="00E86363" w:rsidRPr="004009B8" w:rsidRDefault="00E86363" w:rsidP="00887832">
                        <w:pPr>
                          <w:pStyle w:val="Caption"/>
                          <w:rPr>
                            <w:noProof/>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 </w:t>
                        </w:r>
                        <w:r w:rsidRPr="00525353">
                          <w:t xml:space="preserve">Operations Portal and GOCDB harmonization envisaged solution. </w:t>
                        </w:r>
                      </w:p>
                    </w:txbxContent>
                  </v:textbox>
                  <w10:wrap type="square"/>
                </v:shape>
              </w:pict>
            </w:r>
            <w:r w:rsidR="00C13EFE" w:rsidRPr="00E86363">
              <w:rPr>
                <w:rFonts w:asciiTheme="minorHAnsi" w:hAnsiTheme="minorHAnsi" w:cstheme="minorHAnsi"/>
                <w:noProof/>
                <w:lang w:val="nl-NL" w:eastAsia="nl-NL"/>
                <w:rPrChange w:id="1411" w:author="erika" w:date="2011-07-13T10:16:00Z">
                  <w:rPr>
                    <w:noProof/>
                    <w:lang w:val="nl-NL" w:eastAsia="nl-NL"/>
                  </w:rPr>
                </w:rPrChange>
              </w:rPr>
              <w:drawing>
                <wp:anchor distT="0" distB="0" distL="114300" distR="114300" simplePos="0" relativeHeight="251660288" behindDoc="0" locked="0" layoutInCell="1" allowOverlap="1" wp14:anchorId="4076E696" wp14:editId="2C78E33B">
                  <wp:simplePos x="0" y="0"/>
                  <wp:positionH relativeFrom="margin">
                    <wp:posOffset>1273175</wp:posOffset>
                  </wp:positionH>
                  <wp:positionV relativeFrom="margin">
                    <wp:posOffset>-44450</wp:posOffset>
                  </wp:positionV>
                  <wp:extent cx="3506470" cy="2984500"/>
                  <wp:effectExtent l="19050" t="0" r="0" b="0"/>
                  <wp:wrapSquare wrapText="bothSides"/>
                  <wp:docPr id="6"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Screenshot-1.png"/>
                          <pic:cNvPicPr>
                            <a:picLocks noChangeAspect="1" noChangeArrowheads="1"/>
                          </pic:cNvPicPr>
                        </pic:nvPicPr>
                        <pic:blipFill>
                          <a:blip r:embed="rId13" cstate="print"/>
                          <a:srcRect l="22408" t="28940" r="23749" b="9962"/>
                          <a:stretch>
                            <a:fillRect/>
                          </a:stretch>
                        </pic:blipFill>
                        <pic:spPr bwMode="auto">
                          <a:xfrm>
                            <a:off x="0" y="0"/>
                            <a:ext cx="3506470" cy="2984500"/>
                          </a:xfrm>
                          <a:prstGeom prst="rect">
                            <a:avLst/>
                          </a:prstGeom>
                          <a:noFill/>
                          <a:ln w="9525">
                            <a:noFill/>
                            <a:miter lim="800000"/>
                            <a:headEnd/>
                            <a:tailEnd/>
                          </a:ln>
                        </pic:spPr>
                      </pic:pic>
                    </a:graphicData>
                  </a:graphic>
                </wp:anchor>
              </w:drawing>
            </w:r>
          </w:p>
        </w:tc>
      </w:tr>
    </w:tbl>
    <w:p w:rsidR="00EF6324" w:rsidRPr="00E86363" w:rsidRDefault="005B1A8B" w:rsidP="00EF6324">
      <w:pPr>
        <w:pStyle w:val="Heading1"/>
        <w:rPr>
          <w:rFonts w:asciiTheme="minorHAnsi" w:hAnsiTheme="minorHAnsi" w:cstheme="minorHAnsi"/>
          <w:rPrChange w:id="1412" w:author="erika" w:date="2011-07-13T10:16:00Z">
            <w:rPr>
              <w:rFonts w:cs="Calibri"/>
            </w:rPr>
          </w:rPrChange>
        </w:rPr>
      </w:pPr>
      <w:bookmarkStart w:id="1413" w:name="_Toc298315912"/>
      <w:r w:rsidRPr="00E86363">
        <w:rPr>
          <w:rFonts w:asciiTheme="minorHAnsi" w:hAnsiTheme="minorHAnsi" w:cstheme="minorHAnsi"/>
          <w:rPrChange w:id="1414" w:author="erika" w:date="2011-07-13T10:16:00Z">
            <w:rPr>
              <w:rFonts w:cs="Calibri"/>
            </w:rPr>
          </w:rPrChange>
        </w:rPr>
        <w:lastRenderedPageBreak/>
        <w:t>NEW DEVELOPMENTS</w:t>
      </w:r>
      <w:r w:rsidR="00EF6324" w:rsidRPr="00E86363">
        <w:rPr>
          <w:rFonts w:asciiTheme="minorHAnsi" w:hAnsiTheme="minorHAnsi" w:cstheme="minorHAnsi"/>
          <w:rPrChange w:id="1415" w:author="erika" w:date="2011-07-13T10:16:00Z">
            <w:rPr>
              <w:rFonts w:cs="Calibri"/>
            </w:rPr>
          </w:rPrChange>
        </w:rPr>
        <w:t xml:space="preserve"> FOR THE second year</w:t>
      </w:r>
      <w:bookmarkEnd w:id="1413"/>
    </w:p>
    <w:p w:rsidR="00EF6324" w:rsidRPr="00E86363" w:rsidRDefault="00EF6324" w:rsidP="00EF6324">
      <w:pPr>
        <w:rPr>
          <w:rFonts w:asciiTheme="minorHAnsi" w:hAnsiTheme="minorHAnsi" w:cstheme="minorHAnsi"/>
          <w:rPrChange w:id="1416" w:author="erika" w:date="2011-07-13T10:16:00Z">
            <w:rPr/>
          </w:rPrChange>
        </w:rPr>
      </w:pPr>
    </w:p>
    <w:p w:rsidR="001835A6" w:rsidRPr="00E86363" w:rsidRDefault="00EF6324" w:rsidP="00D07F2B">
      <w:pPr>
        <w:pStyle w:val="Heading2"/>
        <w:rPr>
          <w:rFonts w:asciiTheme="minorHAnsi" w:hAnsiTheme="minorHAnsi" w:cstheme="minorHAnsi"/>
          <w:rPrChange w:id="1417" w:author="erika" w:date="2011-07-13T10:16:00Z">
            <w:rPr/>
          </w:rPrChange>
        </w:rPr>
      </w:pPr>
      <w:bookmarkStart w:id="1418" w:name="_Toc298315913"/>
      <w:r w:rsidRPr="00E86363">
        <w:rPr>
          <w:rFonts w:asciiTheme="minorHAnsi" w:hAnsiTheme="minorHAnsi" w:cstheme="minorHAnsi"/>
          <w:rPrChange w:id="1419" w:author="erika" w:date="2011-07-13T10:16:00Z">
            <w:rPr/>
          </w:rPrChange>
        </w:rPr>
        <w:t>Security dashboard</w:t>
      </w:r>
      <w:bookmarkEnd w:id="1418"/>
    </w:p>
    <w:p w:rsidR="00D07F2B" w:rsidRPr="00E86363" w:rsidRDefault="001835A6" w:rsidP="001835A6">
      <w:pPr>
        <w:pStyle w:val="Heading3"/>
        <w:rPr>
          <w:rFonts w:asciiTheme="minorHAnsi" w:hAnsiTheme="minorHAnsi" w:cstheme="minorHAnsi"/>
          <w:rPrChange w:id="1420" w:author="erika" w:date="2011-07-13T10:16:00Z">
            <w:rPr/>
          </w:rPrChange>
        </w:rPr>
      </w:pPr>
      <w:bookmarkStart w:id="1421" w:name="_Toc298315914"/>
      <w:r w:rsidRPr="00E86363">
        <w:rPr>
          <w:rFonts w:asciiTheme="minorHAnsi" w:hAnsiTheme="minorHAnsi" w:cstheme="minorHAnsi"/>
          <w:rPrChange w:id="1422" w:author="erika" w:date="2011-07-13T10:16:00Z">
            <w:rPr/>
          </w:rPrChange>
        </w:rPr>
        <w:t>Context</w:t>
      </w:r>
      <w:bookmarkEnd w:id="1421"/>
    </w:p>
    <w:p w:rsidR="00D07F2B" w:rsidRPr="00E86363" w:rsidRDefault="00D07F2B" w:rsidP="00E86363">
      <w:pPr>
        <w:widowControl w:val="0"/>
        <w:adjustRightInd w:val="0"/>
        <w:spacing w:afterLines="40" w:after="96"/>
        <w:jc w:val="left"/>
        <w:textAlignment w:val="baseline"/>
        <w:rPr>
          <w:rFonts w:asciiTheme="minorHAnsi" w:hAnsiTheme="minorHAnsi" w:cstheme="minorHAnsi"/>
          <w:rPrChange w:id="1423" w:author="erika" w:date="2011-07-13T10:16:00Z">
            <w:rPr>
              <w:rFonts w:ascii="Calibri" w:hAnsi="Calibri" w:cs="Calibri"/>
            </w:rPr>
          </w:rPrChange>
        </w:rPr>
        <w:pPrChange w:id="1424" w:author="erika" w:date="2011-07-13T10:17:00Z">
          <w:pPr>
            <w:widowControl w:val="0"/>
            <w:adjustRightInd w:val="0"/>
            <w:spacing w:afterLines="40" w:after="96"/>
            <w:jc w:val="left"/>
            <w:textAlignment w:val="baseline"/>
          </w:pPr>
        </w:pPrChange>
      </w:pP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25" w:author="erika" w:date="2011-07-13T10:16:00Z">
            <w:rPr>
              <w:rFonts w:ascii="Calibri" w:hAnsi="Calibri" w:cs="Calibri"/>
            </w:rPr>
          </w:rPrChange>
        </w:rPr>
        <w:pPrChange w:id="1426"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427" w:author="erika" w:date="2011-07-13T10:16:00Z">
            <w:rPr>
              <w:rFonts w:ascii="Calibri" w:hAnsi="Calibri" w:cs="Calibri"/>
            </w:rPr>
          </w:rPrChange>
        </w:rPr>
        <w:t xml:space="preserve">The </w:t>
      </w:r>
      <w:r w:rsidR="00887832" w:rsidRPr="00E86363">
        <w:rPr>
          <w:rFonts w:asciiTheme="minorHAnsi" w:hAnsiTheme="minorHAnsi" w:cstheme="minorHAnsi"/>
          <w:rPrChange w:id="1428" w:author="erika" w:date="2011-07-13T10:16:00Z">
            <w:rPr>
              <w:rFonts w:ascii="Calibri" w:hAnsi="Calibri" w:cs="Calibri"/>
            </w:rPr>
          </w:rPrChange>
        </w:rPr>
        <w:t xml:space="preserve">security team of </w:t>
      </w:r>
      <w:r w:rsidRPr="00E86363">
        <w:rPr>
          <w:rFonts w:asciiTheme="minorHAnsi" w:hAnsiTheme="minorHAnsi" w:cstheme="minorHAnsi"/>
          <w:rPrChange w:id="1429" w:author="erika" w:date="2011-07-13T10:16:00Z">
            <w:rPr>
              <w:rFonts w:ascii="Calibri" w:hAnsi="Calibri" w:cs="Calibri"/>
            </w:rPr>
          </w:rPrChange>
        </w:rPr>
        <w:t xml:space="preserve">EGI </w:t>
      </w:r>
      <w:r w:rsidR="00BD3F3B" w:rsidRPr="00E86363">
        <w:rPr>
          <w:rFonts w:asciiTheme="minorHAnsi" w:hAnsiTheme="minorHAnsi" w:cstheme="minorHAnsi"/>
          <w:rPrChange w:id="1430" w:author="erika" w:date="2011-07-13T10:16:00Z">
            <w:rPr>
              <w:rFonts w:ascii="Calibri" w:hAnsi="Calibri" w:cs="Calibri"/>
            </w:rPr>
          </w:rPrChange>
        </w:rPr>
        <w:t xml:space="preserve">- </w:t>
      </w:r>
      <w:r w:rsidRPr="00E86363">
        <w:rPr>
          <w:rFonts w:asciiTheme="minorHAnsi" w:hAnsiTheme="minorHAnsi" w:cstheme="minorHAnsi"/>
          <w:rPrChange w:id="1431" w:author="erika" w:date="2011-07-13T10:16:00Z">
            <w:rPr>
              <w:rFonts w:ascii="Calibri" w:hAnsi="Calibri" w:cs="Calibri"/>
            </w:rPr>
          </w:rPrChange>
        </w:rPr>
        <w:t>CSIRT</w:t>
      </w:r>
      <w:r w:rsidR="00BD3F3B" w:rsidRPr="00E86363">
        <w:rPr>
          <w:rFonts w:asciiTheme="minorHAnsi" w:hAnsiTheme="minorHAnsi" w:cstheme="minorHAnsi"/>
          <w:rPrChange w:id="1432" w:author="erika" w:date="2011-07-13T10:16:00Z">
            <w:rPr>
              <w:rFonts w:ascii="Calibri" w:hAnsi="Calibri" w:cs="Calibri"/>
            </w:rPr>
          </w:rPrChange>
        </w:rPr>
        <w:t xml:space="preserve"> [R1</w:t>
      </w:r>
      <w:r w:rsidR="00A12A02" w:rsidRPr="00E86363">
        <w:rPr>
          <w:rFonts w:asciiTheme="minorHAnsi" w:hAnsiTheme="minorHAnsi" w:cstheme="minorHAnsi"/>
          <w:rPrChange w:id="1433" w:author="erika" w:date="2011-07-13T10:16:00Z">
            <w:rPr>
              <w:rFonts w:ascii="Calibri" w:hAnsi="Calibri" w:cs="Calibri"/>
            </w:rPr>
          </w:rPrChange>
        </w:rPr>
        <w:t>3</w:t>
      </w:r>
      <w:r w:rsidR="00BD3F3B" w:rsidRPr="00E86363">
        <w:rPr>
          <w:rFonts w:asciiTheme="minorHAnsi" w:hAnsiTheme="minorHAnsi" w:cstheme="minorHAnsi"/>
          <w:rPrChange w:id="1434" w:author="erika" w:date="2011-07-13T10:16:00Z">
            <w:rPr>
              <w:rFonts w:ascii="Calibri" w:hAnsi="Calibri" w:cs="Calibri"/>
            </w:rPr>
          </w:rPrChange>
        </w:rPr>
        <w:t>] -</w:t>
      </w:r>
      <w:r w:rsidRPr="00E86363">
        <w:rPr>
          <w:rFonts w:asciiTheme="minorHAnsi" w:hAnsiTheme="minorHAnsi" w:cstheme="minorHAnsi"/>
          <w:rPrChange w:id="1435" w:author="erika" w:date="2011-07-13T10:16:00Z">
            <w:rPr>
              <w:rFonts w:ascii="Calibri" w:hAnsi="Calibri" w:cs="Calibri"/>
            </w:rPr>
          </w:rPrChange>
        </w:rPr>
        <w:t xml:space="preserve"> operates several monitoring services that collect </w:t>
      </w:r>
      <w:r w:rsidR="006A56E0" w:rsidRPr="00E86363">
        <w:rPr>
          <w:rFonts w:asciiTheme="minorHAnsi" w:hAnsiTheme="minorHAnsi" w:cstheme="minorHAnsi"/>
          <w:rPrChange w:id="1436" w:author="erika" w:date="2011-07-13T10:16:00Z">
            <w:rPr>
              <w:rFonts w:ascii="Calibri" w:hAnsi="Calibri" w:cs="Calibri"/>
            </w:rPr>
          </w:rPrChange>
        </w:rPr>
        <w:t>different</w:t>
      </w:r>
      <w:r w:rsidR="006C092C" w:rsidRPr="00E86363">
        <w:rPr>
          <w:rFonts w:asciiTheme="minorHAnsi" w:hAnsiTheme="minorHAnsi" w:cstheme="minorHAnsi"/>
          <w:rPrChange w:id="1437" w:author="erika" w:date="2011-07-13T10:16:00Z">
            <w:rPr>
              <w:rFonts w:ascii="Calibri" w:hAnsi="Calibri" w:cs="Calibri"/>
            </w:rPr>
          </w:rPrChange>
        </w:rPr>
        <w:t xml:space="preserve"> </w:t>
      </w:r>
      <w:r w:rsidRPr="00E86363">
        <w:rPr>
          <w:rFonts w:asciiTheme="minorHAnsi" w:hAnsiTheme="minorHAnsi" w:cstheme="minorHAnsi"/>
          <w:rPrChange w:id="1438" w:author="erika" w:date="2011-07-13T10:16:00Z">
            <w:rPr>
              <w:rFonts w:ascii="Calibri" w:hAnsi="Calibri" w:cs="Calibri"/>
            </w:rPr>
          </w:rPrChange>
        </w:rPr>
        <w:t>information from the sites and provide an overview of the infrastructure in terms of operational security. Currently two services are in production: the EGI security Nagios box</w:t>
      </w:r>
      <w:r w:rsidR="006A56E0" w:rsidRPr="00E86363">
        <w:rPr>
          <w:rFonts w:asciiTheme="minorHAnsi" w:hAnsiTheme="minorHAnsi" w:cstheme="minorHAnsi"/>
          <w:rPrChange w:id="1439" w:author="erika" w:date="2011-07-13T10:16:00Z">
            <w:rPr>
              <w:rFonts w:ascii="Calibri" w:hAnsi="Calibri" w:cs="Calibri"/>
            </w:rPr>
          </w:rPrChange>
        </w:rPr>
        <w:t>,</w:t>
      </w:r>
      <w:r w:rsidRPr="00E86363">
        <w:rPr>
          <w:rFonts w:asciiTheme="minorHAnsi" w:hAnsiTheme="minorHAnsi" w:cstheme="minorHAnsi"/>
          <w:rPrChange w:id="1440" w:author="erika" w:date="2011-07-13T10:16:00Z">
            <w:rPr>
              <w:rFonts w:ascii="Calibri" w:hAnsi="Calibri" w:cs="Calibri"/>
            </w:rPr>
          </w:rPrChange>
        </w:rPr>
        <w:t xml:space="preserve"> launching security-related probes</w:t>
      </w:r>
      <w:r w:rsidR="006A56E0" w:rsidRPr="00E86363">
        <w:rPr>
          <w:rFonts w:asciiTheme="minorHAnsi" w:hAnsiTheme="minorHAnsi" w:cstheme="minorHAnsi"/>
          <w:rPrChange w:id="1441" w:author="erika" w:date="2011-07-13T10:16:00Z">
            <w:rPr>
              <w:rFonts w:ascii="Calibri" w:hAnsi="Calibri" w:cs="Calibri"/>
            </w:rPr>
          </w:rPrChange>
        </w:rPr>
        <w:t>,</w:t>
      </w:r>
      <w:r w:rsidRPr="00E86363">
        <w:rPr>
          <w:rFonts w:asciiTheme="minorHAnsi" w:hAnsiTheme="minorHAnsi" w:cstheme="minorHAnsi"/>
          <w:rPrChange w:id="1442" w:author="erika" w:date="2011-07-13T10:16:00Z">
            <w:rPr>
              <w:rFonts w:ascii="Calibri" w:hAnsi="Calibri" w:cs="Calibri"/>
            </w:rPr>
          </w:rPrChange>
        </w:rPr>
        <w:t xml:space="preserve"> and Pakiti</w:t>
      </w:r>
      <w:r w:rsidR="006A56E0" w:rsidRPr="00E86363">
        <w:rPr>
          <w:rFonts w:asciiTheme="minorHAnsi" w:hAnsiTheme="minorHAnsi" w:cstheme="minorHAnsi"/>
          <w:rPrChange w:id="1443" w:author="erika" w:date="2011-07-13T10:16:00Z">
            <w:rPr>
              <w:rFonts w:ascii="Calibri" w:hAnsi="Calibri" w:cs="Calibri"/>
            </w:rPr>
          </w:rPrChange>
        </w:rPr>
        <w:t xml:space="preserve"> system,</w:t>
      </w:r>
      <w:r w:rsidRPr="00E86363">
        <w:rPr>
          <w:rFonts w:asciiTheme="minorHAnsi" w:hAnsiTheme="minorHAnsi" w:cstheme="minorHAnsi"/>
          <w:rPrChange w:id="1444" w:author="erika" w:date="2011-07-13T10:16:00Z">
            <w:rPr>
              <w:rFonts w:ascii="Calibri" w:hAnsi="Calibri" w:cs="Calibri"/>
            </w:rPr>
          </w:rPrChange>
        </w:rPr>
        <w:t xml:space="preserve"> evaluating th</w:t>
      </w:r>
      <w:r w:rsidR="00D5166E" w:rsidRPr="00E86363">
        <w:rPr>
          <w:rFonts w:asciiTheme="minorHAnsi" w:hAnsiTheme="minorHAnsi" w:cstheme="minorHAnsi"/>
          <w:rPrChange w:id="1445" w:author="erika" w:date="2011-07-13T10:16:00Z">
            <w:rPr>
              <w:rFonts w:ascii="Calibri" w:hAnsi="Calibri" w:cs="Calibri"/>
            </w:rPr>
          </w:rPrChange>
        </w:rPr>
        <w:t>e patching status of the computing</w:t>
      </w:r>
      <w:r w:rsidRPr="00E86363">
        <w:rPr>
          <w:rFonts w:asciiTheme="minorHAnsi" w:hAnsiTheme="minorHAnsi" w:cstheme="minorHAnsi"/>
          <w:rPrChange w:id="1446" w:author="erika" w:date="2011-07-13T10:16:00Z">
            <w:rPr>
              <w:rFonts w:ascii="Calibri" w:hAnsi="Calibri" w:cs="Calibri"/>
            </w:rPr>
          </w:rPrChange>
        </w:rPr>
        <w:t xml:space="preserve"> resources. Other services may </w:t>
      </w:r>
      <w:r w:rsidR="006A56E0" w:rsidRPr="00E86363">
        <w:rPr>
          <w:rFonts w:asciiTheme="minorHAnsi" w:hAnsiTheme="minorHAnsi" w:cstheme="minorHAnsi"/>
          <w:rPrChange w:id="1447" w:author="erika" w:date="2011-07-13T10:16:00Z">
            <w:rPr>
              <w:rFonts w:ascii="Calibri" w:hAnsi="Calibri" w:cs="Calibri"/>
            </w:rPr>
          </w:rPrChange>
        </w:rPr>
        <w:t>be deployed</w:t>
      </w:r>
      <w:r w:rsidR="006C092C" w:rsidRPr="00E86363">
        <w:rPr>
          <w:rFonts w:asciiTheme="minorHAnsi" w:hAnsiTheme="minorHAnsi" w:cstheme="minorHAnsi"/>
          <w:rPrChange w:id="1448" w:author="erika" w:date="2011-07-13T10:16:00Z">
            <w:rPr>
              <w:rFonts w:ascii="Calibri" w:hAnsi="Calibri" w:cs="Calibri"/>
            </w:rPr>
          </w:rPrChange>
        </w:rPr>
        <w:t xml:space="preserve"> </w:t>
      </w:r>
      <w:r w:rsidRPr="00E86363">
        <w:rPr>
          <w:rFonts w:asciiTheme="minorHAnsi" w:hAnsiTheme="minorHAnsi" w:cstheme="minorHAnsi"/>
          <w:rPrChange w:id="1449" w:author="erika" w:date="2011-07-13T10:16:00Z">
            <w:rPr>
              <w:rFonts w:ascii="Calibri" w:hAnsi="Calibri" w:cs="Calibri"/>
            </w:rPr>
          </w:rPrChange>
        </w:rPr>
        <w:t>in the future.</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50" w:author="erika" w:date="2011-07-13T10:16:00Z">
            <w:rPr>
              <w:rFonts w:ascii="Calibri" w:hAnsi="Calibri" w:cs="Calibri"/>
            </w:rPr>
          </w:rPrChange>
        </w:rPr>
        <w:pPrChange w:id="1451" w:author="erika" w:date="2011-07-13T10:17:00Z">
          <w:pPr>
            <w:widowControl w:val="0"/>
            <w:adjustRightInd w:val="0"/>
            <w:spacing w:afterLines="40" w:after="96"/>
            <w:ind w:left="360"/>
            <w:jc w:val="left"/>
            <w:textAlignment w:val="baseline"/>
          </w:pPr>
        </w:pPrChange>
      </w:pP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52" w:author="erika" w:date="2011-07-13T10:16:00Z">
            <w:rPr>
              <w:rFonts w:ascii="Calibri" w:hAnsi="Calibri" w:cs="Calibri"/>
            </w:rPr>
          </w:rPrChange>
        </w:rPr>
        <w:pPrChange w:id="1453"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454" w:author="erika" w:date="2011-07-13T10:16:00Z">
            <w:rPr>
              <w:rFonts w:ascii="Calibri" w:hAnsi="Calibri" w:cs="Calibri"/>
            </w:rPr>
          </w:rPrChange>
        </w:rPr>
        <w:t xml:space="preserve">These monitoring services provide their own interfaces to access results, which is obviously not suitable for routine operations. The goal of the EGI security dashboard </w:t>
      </w:r>
      <w:r w:rsidR="006A56E0" w:rsidRPr="00E86363">
        <w:rPr>
          <w:rFonts w:asciiTheme="minorHAnsi" w:hAnsiTheme="minorHAnsi" w:cstheme="minorHAnsi"/>
          <w:rPrChange w:id="1455" w:author="erika" w:date="2011-07-13T10:16:00Z">
            <w:rPr>
              <w:rFonts w:ascii="Calibri" w:hAnsi="Calibri" w:cs="Calibri"/>
            </w:rPr>
          </w:rPrChange>
        </w:rPr>
        <w:t>is</w:t>
      </w:r>
      <w:r w:rsidRPr="00E86363">
        <w:rPr>
          <w:rFonts w:asciiTheme="minorHAnsi" w:hAnsiTheme="minorHAnsi" w:cstheme="minorHAnsi"/>
          <w:rPrChange w:id="1456" w:author="erika" w:date="2011-07-13T10:16:00Z">
            <w:rPr>
              <w:rFonts w:ascii="Calibri" w:hAnsi="Calibri" w:cs="Calibri"/>
            </w:rPr>
          </w:rPrChange>
        </w:rPr>
        <w:t xml:space="preserve"> to aggregate data produced by the EGI security monitoring and provide</w:t>
      </w:r>
      <w:r w:rsidR="00412430" w:rsidRPr="00E86363">
        <w:rPr>
          <w:rFonts w:asciiTheme="minorHAnsi" w:hAnsiTheme="minorHAnsi" w:cstheme="minorHAnsi"/>
          <w:rPrChange w:id="1457" w:author="erika" w:date="2011-07-13T10:16:00Z">
            <w:rPr>
              <w:rFonts w:ascii="Calibri" w:hAnsi="Calibri" w:cs="Calibri"/>
            </w:rPr>
          </w:rPrChange>
        </w:rPr>
        <w:t>s</w:t>
      </w:r>
      <w:r w:rsidRPr="00E86363">
        <w:rPr>
          <w:rFonts w:asciiTheme="minorHAnsi" w:hAnsiTheme="minorHAnsi" w:cstheme="minorHAnsi"/>
          <w:rPrChange w:id="1458" w:author="erika" w:date="2011-07-13T10:16:00Z">
            <w:rPr>
              <w:rFonts w:ascii="Calibri" w:hAnsi="Calibri" w:cs="Calibri"/>
            </w:rPr>
          </w:rPrChange>
        </w:rPr>
        <w:t xml:space="preserve"> ways of manipulating with the data. The dashboard will be linked to the EGI information services (namely GOC DB) and other operation tools (ticketing system) so that the EGI security people could have a single interface to view the data and handle them.</w:t>
      </w:r>
    </w:p>
    <w:p w:rsidR="00AC3690" w:rsidRPr="00E86363" w:rsidRDefault="00AC3690" w:rsidP="00E86363">
      <w:pPr>
        <w:widowControl w:val="0"/>
        <w:adjustRightInd w:val="0"/>
        <w:spacing w:afterLines="40" w:after="96"/>
        <w:ind w:left="360"/>
        <w:jc w:val="left"/>
        <w:textAlignment w:val="baseline"/>
        <w:rPr>
          <w:rFonts w:asciiTheme="minorHAnsi" w:hAnsiTheme="minorHAnsi" w:cstheme="minorHAnsi"/>
          <w:rPrChange w:id="1459" w:author="erika" w:date="2011-07-13T10:16:00Z">
            <w:rPr>
              <w:rFonts w:ascii="Calibri" w:hAnsi="Calibri" w:cs="Calibri"/>
            </w:rPr>
          </w:rPrChange>
        </w:rPr>
        <w:pPrChange w:id="1460" w:author="erika" w:date="2011-07-13T10:17:00Z">
          <w:pPr>
            <w:widowControl w:val="0"/>
            <w:adjustRightInd w:val="0"/>
            <w:spacing w:afterLines="40" w:after="96"/>
            <w:ind w:left="360"/>
            <w:jc w:val="left"/>
            <w:textAlignment w:val="baseline"/>
          </w:pPr>
        </w:pPrChange>
      </w:pP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61" w:author="erika" w:date="2011-07-13T10:16:00Z">
            <w:rPr>
              <w:rFonts w:ascii="Calibri" w:hAnsi="Calibri" w:cs="Calibri"/>
            </w:rPr>
          </w:rPrChange>
        </w:rPr>
        <w:pPrChange w:id="1462"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463" w:author="erika" w:date="2011-07-13T10:16:00Z">
            <w:rPr>
              <w:rFonts w:ascii="Calibri" w:hAnsi="Calibri" w:cs="Calibri"/>
            </w:rPr>
          </w:rPrChange>
        </w:rPr>
        <w:t>Using</w:t>
      </w:r>
      <w:r w:rsidR="001835A6" w:rsidRPr="00E86363">
        <w:rPr>
          <w:rFonts w:asciiTheme="minorHAnsi" w:hAnsiTheme="minorHAnsi" w:cstheme="minorHAnsi"/>
          <w:rPrChange w:id="1464" w:author="erika" w:date="2011-07-13T10:16:00Z">
            <w:rPr>
              <w:rFonts w:ascii="Calibri" w:hAnsi="Calibri" w:cs="Calibri"/>
            </w:rPr>
          </w:rPrChange>
        </w:rPr>
        <w:t xml:space="preserve"> the security Dashboard extensi</w:t>
      </w:r>
      <w:r w:rsidRPr="00E86363">
        <w:rPr>
          <w:rFonts w:asciiTheme="minorHAnsi" w:hAnsiTheme="minorHAnsi" w:cstheme="minorHAnsi"/>
          <w:rPrChange w:id="1465" w:author="erika" w:date="2011-07-13T10:16:00Z">
            <w:rPr>
              <w:rFonts w:ascii="Calibri" w:hAnsi="Calibri" w:cs="Calibri"/>
            </w:rPr>
          </w:rPrChange>
        </w:rPr>
        <w:t>ons the operations people could handle security issues as part of the standard procedures (</w:t>
      </w:r>
      <w:r w:rsidR="006A56E0" w:rsidRPr="00E86363">
        <w:rPr>
          <w:rFonts w:asciiTheme="minorHAnsi" w:hAnsiTheme="minorHAnsi" w:cstheme="minorHAnsi"/>
          <w:rPrChange w:id="1466" w:author="erika" w:date="2011-07-13T10:16:00Z">
            <w:rPr>
              <w:rFonts w:ascii="Calibri" w:hAnsi="Calibri" w:cs="Calibri"/>
            </w:rPr>
          </w:rPrChange>
        </w:rPr>
        <w:t>while keeping in mind</w:t>
      </w:r>
      <w:r w:rsidRPr="00E86363">
        <w:rPr>
          <w:rFonts w:asciiTheme="minorHAnsi" w:hAnsiTheme="minorHAnsi" w:cstheme="minorHAnsi"/>
          <w:rPrChange w:id="1467" w:author="erika" w:date="2011-07-13T10:16:00Z">
            <w:rPr>
              <w:rFonts w:ascii="Calibri" w:hAnsi="Calibri" w:cs="Calibri"/>
            </w:rPr>
          </w:rPrChange>
        </w:rPr>
        <w:t xml:space="preserve"> the sensitivity of information communicated).</w:t>
      </w:r>
    </w:p>
    <w:p w:rsidR="00D07F2B" w:rsidRPr="00E86363" w:rsidRDefault="00D07F2B" w:rsidP="001835A6">
      <w:pPr>
        <w:pStyle w:val="Heading3"/>
        <w:numPr>
          <w:ilvl w:val="0"/>
          <w:numId w:val="0"/>
        </w:numPr>
        <w:ind w:left="720"/>
        <w:rPr>
          <w:rFonts w:asciiTheme="minorHAnsi" w:hAnsiTheme="minorHAnsi" w:cstheme="minorHAnsi"/>
          <w:rPrChange w:id="1468" w:author="erika" w:date="2011-07-13T10:16:00Z">
            <w:rPr/>
          </w:rPrChange>
        </w:rPr>
      </w:pPr>
    </w:p>
    <w:p w:rsidR="00D07F2B" w:rsidRPr="00E86363" w:rsidRDefault="001835A6" w:rsidP="001835A6">
      <w:pPr>
        <w:pStyle w:val="Heading3"/>
        <w:rPr>
          <w:rFonts w:asciiTheme="minorHAnsi" w:hAnsiTheme="minorHAnsi" w:cstheme="minorHAnsi"/>
          <w:rPrChange w:id="1469" w:author="erika" w:date="2011-07-13T10:16:00Z">
            <w:rPr/>
          </w:rPrChange>
        </w:rPr>
      </w:pPr>
      <w:bookmarkStart w:id="1470" w:name="_Toc298315915"/>
      <w:r w:rsidRPr="00E86363">
        <w:rPr>
          <w:rFonts w:asciiTheme="minorHAnsi" w:hAnsiTheme="minorHAnsi" w:cstheme="minorHAnsi"/>
          <w:rPrChange w:id="1471" w:author="erika" w:date="2011-07-13T10:16:00Z">
            <w:rPr/>
          </w:rPrChange>
        </w:rPr>
        <w:t>Use-cases</w:t>
      </w:r>
      <w:bookmarkEnd w:id="1470"/>
    </w:p>
    <w:p w:rsidR="00D07F2B" w:rsidRPr="00E86363" w:rsidRDefault="00D07F2B" w:rsidP="00D07F2B">
      <w:pPr>
        <w:rPr>
          <w:rFonts w:asciiTheme="minorHAnsi" w:hAnsiTheme="minorHAnsi" w:cstheme="minorHAnsi"/>
          <w:rPrChange w:id="1472" w:author="erika" w:date="2011-07-13T10:16:00Z">
            <w:rPr/>
          </w:rPrChange>
        </w:rPr>
      </w:pP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73" w:author="erika" w:date="2011-07-13T10:16:00Z">
            <w:rPr>
              <w:rFonts w:ascii="Calibri" w:hAnsi="Calibri" w:cs="Calibri"/>
            </w:rPr>
          </w:rPrChange>
        </w:rPr>
      </w:pPr>
      <w:r w:rsidRPr="00E86363">
        <w:rPr>
          <w:rFonts w:asciiTheme="minorHAnsi" w:hAnsiTheme="minorHAnsi" w:cstheme="minorHAnsi"/>
          <w:rPrChange w:id="1474" w:author="erika" w:date="2011-07-13T10:16:00Z">
            <w:rPr>
              <w:rFonts w:ascii="Calibri" w:hAnsi="Calibri" w:cs="Calibri"/>
            </w:rPr>
          </w:rPrChange>
        </w:rPr>
        <w:t xml:space="preserve">Incident resolution – when an incident </w:t>
      </w:r>
      <w:r w:rsidR="006A56E0" w:rsidRPr="00E86363">
        <w:rPr>
          <w:rFonts w:asciiTheme="minorHAnsi" w:hAnsiTheme="minorHAnsi" w:cstheme="minorHAnsi"/>
          <w:rPrChange w:id="1475" w:author="erika" w:date="2011-07-13T10:16:00Z">
            <w:rPr>
              <w:rFonts w:ascii="Calibri" w:hAnsi="Calibri" w:cs="Calibri"/>
            </w:rPr>
          </w:rPrChange>
        </w:rPr>
        <w:t>is detected</w:t>
      </w:r>
      <w:r w:rsidRPr="00E86363">
        <w:rPr>
          <w:rFonts w:asciiTheme="minorHAnsi" w:hAnsiTheme="minorHAnsi" w:cstheme="minorHAnsi"/>
          <w:rPrChange w:id="1476" w:author="erika" w:date="2011-07-13T10:16:00Z">
            <w:rPr>
              <w:rFonts w:ascii="Calibri" w:hAnsi="Calibri" w:cs="Calibri"/>
            </w:rPr>
          </w:rPrChange>
        </w:rPr>
        <w:t xml:space="preserve">, the EGI CSIRT tries to collect as much information as possible about the </w:t>
      </w:r>
      <w:r w:rsidR="006A56E0" w:rsidRPr="00E86363">
        <w:rPr>
          <w:rFonts w:asciiTheme="minorHAnsi" w:hAnsiTheme="minorHAnsi" w:cstheme="minorHAnsi"/>
          <w:rPrChange w:id="1477" w:author="erika" w:date="2011-07-13T10:16:00Z">
            <w:rPr>
              <w:rFonts w:ascii="Calibri" w:hAnsi="Calibri" w:cs="Calibri"/>
            </w:rPr>
          </w:rPrChange>
        </w:rPr>
        <w:t xml:space="preserve">affected </w:t>
      </w:r>
      <w:r w:rsidRPr="00E86363">
        <w:rPr>
          <w:rFonts w:asciiTheme="minorHAnsi" w:hAnsiTheme="minorHAnsi" w:cstheme="minorHAnsi"/>
          <w:rPrChange w:id="1478" w:author="erika" w:date="2011-07-13T10:16:00Z">
            <w:rPr>
              <w:rFonts w:ascii="Calibri" w:hAnsi="Calibri" w:cs="Calibri"/>
            </w:rPr>
          </w:rPrChange>
        </w:rPr>
        <w:t>sites. The data involves status of security patches (current state and history), results of the common security probes as well as other incidents that appeared on the site in the past. The security dashboard should provide this information at a single place, together with an easy way of filing tickets against the sites when necessary.</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79" w:author="erika" w:date="2011-07-13T10:16:00Z">
            <w:rPr>
              <w:rFonts w:ascii="Calibri" w:hAnsi="Calibri" w:cs="Calibri"/>
            </w:rPr>
          </w:rPrChange>
        </w:rPr>
        <w:pPrChange w:id="1480" w:author="erika" w:date="2011-07-13T10:17:00Z">
          <w:pPr>
            <w:widowControl w:val="0"/>
            <w:adjustRightInd w:val="0"/>
            <w:spacing w:afterLines="40" w:after="96"/>
            <w:ind w:left="360"/>
            <w:jc w:val="left"/>
            <w:textAlignment w:val="baseline"/>
          </w:pPr>
        </w:pPrChange>
      </w:pP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81" w:author="erika" w:date="2011-07-13T10:16:00Z">
            <w:rPr>
              <w:rFonts w:ascii="Calibri" w:hAnsi="Calibri" w:cs="Calibri"/>
            </w:rPr>
          </w:rPrChange>
        </w:rPr>
        <w:pPrChange w:id="1482"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483" w:author="erika" w:date="2011-07-13T10:16:00Z">
            <w:rPr>
              <w:rFonts w:ascii="Calibri" w:hAnsi="Calibri" w:cs="Calibri"/>
            </w:rPr>
          </w:rPrChange>
        </w:rPr>
        <w:t>Vulnerability chases – whenever the EGI CSIRT comes across a serious vulnerability</w:t>
      </w:r>
      <w:r w:rsidR="006A56E0" w:rsidRPr="00E86363">
        <w:rPr>
          <w:rFonts w:asciiTheme="minorHAnsi" w:hAnsiTheme="minorHAnsi" w:cstheme="minorHAnsi"/>
          <w:rPrChange w:id="1484" w:author="erika" w:date="2011-07-13T10:16:00Z">
            <w:rPr>
              <w:rFonts w:ascii="Calibri" w:hAnsi="Calibri" w:cs="Calibri"/>
            </w:rPr>
          </w:rPrChange>
        </w:rPr>
        <w:t xml:space="preserve"> that</w:t>
      </w:r>
      <w:r w:rsidRPr="00E86363">
        <w:rPr>
          <w:rFonts w:asciiTheme="minorHAnsi" w:hAnsiTheme="minorHAnsi" w:cstheme="minorHAnsi"/>
          <w:rPrChange w:id="1485" w:author="erika" w:date="2011-07-13T10:16:00Z">
            <w:rPr>
              <w:rFonts w:ascii="Calibri" w:hAnsi="Calibri" w:cs="Calibri"/>
            </w:rPr>
          </w:rPrChange>
        </w:rPr>
        <w:t xml:space="preserve"> may seriously impact the infrastructure, it sends alerts to the sites about the issue. For extremely serious vulnerabilities, the EGI CSIRT asks the sites for actions within a short time-frame (usua</w:t>
      </w:r>
      <w:r w:rsidR="006A56E0" w:rsidRPr="00E86363">
        <w:rPr>
          <w:rFonts w:asciiTheme="minorHAnsi" w:hAnsiTheme="minorHAnsi" w:cstheme="minorHAnsi"/>
          <w:rPrChange w:id="1486" w:author="erika" w:date="2011-07-13T10:16:00Z">
            <w:rPr>
              <w:rFonts w:ascii="Calibri" w:hAnsi="Calibri" w:cs="Calibri"/>
            </w:rPr>
          </w:rPrChange>
        </w:rPr>
        <w:t>l</w:t>
      </w:r>
      <w:r w:rsidRPr="00E86363">
        <w:rPr>
          <w:rFonts w:asciiTheme="minorHAnsi" w:hAnsiTheme="minorHAnsi" w:cstheme="minorHAnsi"/>
          <w:rPrChange w:id="1487" w:author="erika" w:date="2011-07-13T10:16:00Z">
            <w:rPr>
              <w:rFonts w:ascii="Calibri" w:hAnsi="Calibri" w:cs="Calibri"/>
            </w:rPr>
          </w:rPrChange>
        </w:rPr>
        <w:t xml:space="preserve">ly a week). The subsequent process of following up with sites and monitoring their actual state requires a lot of manual work and is time-consuming for the operators. The security dashboard should assist in obtaining information needed (e.g., based on a template), contacting the sites (directly using the GOC DB contacts and/or via the ticketing system) and in easier handling </w:t>
      </w:r>
      <w:r w:rsidR="001909B9" w:rsidRPr="00E86363">
        <w:rPr>
          <w:rFonts w:asciiTheme="minorHAnsi" w:hAnsiTheme="minorHAnsi" w:cstheme="minorHAnsi"/>
          <w:rPrChange w:id="1488" w:author="erika" w:date="2011-07-13T10:16:00Z">
            <w:rPr>
              <w:rFonts w:ascii="Calibri" w:hAnsi="Calibri" w:cs="Calibri"/>
            </w:rPr>
          </w:rPrChange>
        </w:rPr>
        <w:t xml:space="preserve">of </w:t>
      </w:r>
      <w:r w:rsidRPr="00E86363">
        <w:rPr>
          <w:rFonts w:asciiTheme="minorHAnsi" w:hAnsiTheme="minorHAnsi" w:cstheme="minorHAnsi"/>
          <w:rPrChange w:id="1489" w:author="erika" w:date="2011-07-13T10:16:00Z">
            <w:rPr>
              <w:rFonts w:ascii="Calibri" w:hAnsi="Calibri" w:cs="Calibri"/>
            </w:rPr>
          </w:rPrChange>
        </w:rPr>
        <w:t>the tickets raised against the sites.</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90" w:author="erika" w:date="2011-07-13T10:16:00Z">
            <w:rPr>
              <w:rFonts w:ascii="Calibri" w:hAnsi="Calibri" w:cs="Calibri"/>
            </w:rPr>
          </w:rPrChange>
        </w:rPr>
        <w:pPrChange w:id="1491" w:author="erika" w:date="2011-07-13T10:17:00Z">
          <w:pPr>
            <w:widowControl w:val="0"/>
            <w:adjustRightInd w:val="0"/>
            <w:spacing w:afterLines="40" w:after="96"/>
            <w:ind w:left="360"/>
            <w:jc w:val="left"/>
            <w:textAlignment w:val="baseline"/>
          </w:pPr>
        </w:pPrChange>
      </w:pP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492" w:author="erika" w:date="2011-07-13T10:16:00Z">
            <w:rPr>
              <w:rFonts w:ascii="Calibri" w:hAnsi="Calibri" w:cs="Calibri"/>
            </w:rPr>
          </w:rPrChange>
        </w:rPr>
        <w:pPrChange w:id="1493" w:author="erika" w:date="2011-07-13T10:17:00Z">
          <w:pPr>
            <w:widowControl w:val="0"/>
            <w:adjustRightInd w:val="0"/>
            <w:spacing w:afterLines="40" w:after="96"/>
            <w:ind w:left="360"/>
            <w:jc w:val="left"/>
            <w:textAlignment w:val="baseline"/>
          </w:pPr>
        </w:pPrChange>
      </w:pPr>
      <w:r w:rsidRPr="00E86363">
        <w:rPr>
          <w:rFonts w:asciiTheme="minorHAnsi" w:hAnsiTheme="minorHAnsi" w:cstheme="minorHAnsi"/>
          <w:rPrChange w:id="1494" w:author="erika" w:date="2011-07-13T10:16:00Z">
            <w:rPr>
              <w:rFonts w:ascii="Calibri" w:hAnsi="Calibri" w:cs="Calibri"/>
            </w:rPr>
          </w:rPrChange>
        </w:rPr>
        <w:t>Report compiling – since the first “Pakiti challenge” the EGI CSIRT has seen a continuous trend of improving the responsiv</w:t>
      </w:r>
      <w:r w:rsidR="001909B9" w:rsidRPr="00E86363">
        <w:rPr>
          <w:rFonts w:asciiTheme="minorHAnsi" w:hAnsiTheme="minorHAnsi" w:cstheme="minorHAnsi"/>
          <w:rPrChange w:id="1495" w:author="erika" w:date="2011-07-13T10:16:00Z">
            <w:rPr>
              <w:rFonts w:ascii="Calibri" w:hAnsi="Calibri" w:cs="Calibri"/>
            </w:rPr>
          </w:rPrChange>
        </w:rPr>
        <w:t>e</w:t>
      </w:r>
      <w:r w:rsidRPr="00E86363">
        <w:rPr>
          <w:rFonts w:asciiTheme="minorHAnsi" w:hAnsiTheme="minorHAnsi" w:cstheme="minorHAnsi"/>
          <w:rPrChange w:id="1496" w:author="erika" w:date="2011-07-13T10:16:00Z">
            <w:rPr>
              <w:rFonts w:ascii="Calibri" w:hAnsi="Calibri" w:cs="Calibri"/>
            </w:rPr>
          </w:rPrChange>
        </w:rPr>
        <w:t>ness of the sites and their quality. Such achievements as well as cases where communications failed are very important to follow and present to both the sites and management/NGIs. The security dashboard should collect enough information to be able to produce such reports</w:t>
      </w:r>
      <w:r w:rsidR="001909B9" w:rsidRPr="00E86363">
        <w:rPr>
          <w:rFonts w:asciiTheme="minorHAnsi" w:hAnsiTheme="minorHAnsi" w:cstheme="minorHAnsi"/>
          <w:rPrChange w:id="1497" w:author="erika" w:date="2011-07-13T10:16:00Z">
            <w:rPr>
              <w:rFonts w:ascii="Calibri" w:hAnsi="Calibri" w:cs="Calibri"/>
            </w:rPr>
          </w:rPrChange>
        </w:rPr>
        <w:t>,</w:t>
      </w:r>
      <w:r w:rsidRPr="00E86363">
        <w:rPr>
          <w:rFonts w:asciiTheme="minorHAnsi" w:hAnsiTheme="minorHAnsi" w:cstheme="minorHAnsi"/>
          <w:rPrChange w:id="1498" w:author="erika" w:date="2011-07-13T10:16:00Z">
            <w:rPr>
              <w:rFonts w:ascii="Calibri" w:hAnsi="Calibri" w:cs="Calibri"/>
            </w:rPr>
          </w:rPrChange>
        </w:rPr>
        <w:t xml:space="preserve"> long-term statistics and follow the trends.</w:t>
      </w:r>
    </w:p>
    <w:p w:rsidR="00D07F2B" w:rsidRPr="00E86363" w:rsidRDefault="00D07F2B" w:rsidP="001835A6">
      <w:pPr>
        <w:pStyle w:val="Heading3"/>
        <w:rPr>
          <w:rFonts w:asciiTheme="minorHAnsi" w:hAnsiTheme="minorHAnsi" w:cstheme="minorHAnsi"/>
          <w:rPrChange w:id="1499" w:author="erika" w:date="2011-07-13T10:16:00Z">
            <w:rPr/>
          </w:rPrChange>
        </w:rPr>
      </w:pPr>
      <w:bookmarkStart w:id="1500" w:name="_Toc298315916"/>
      <w:r w:rsidRPr="00E86363">
        <w:rPr>
          <w:rFonts w:asciiTheme="minorHAnsi" w:hAnsiTheme="minorHAnsi" w:cstheme="minorHAnsi"/>
          <w:rPrChange w:id="1501" w:author="erika" w:date="2011-07-13T10:16:00Z">
            <w:rPr/>
          </w:rPrChange>
        </w:rPr>
        <w:t>B</w:t>
      </w:r>
      <w:r w:rsidR="001835A6" w:rsidRPr="00E86363">
        <w:rPr>
          <w:rFonts w:asciiTheme="minorHAnsi" w:hAnsiTheme="minorHAnsi" w:cstheme="minorHAnsi"/>
          <w:rPrChange w:id="1502" w:author="erika" w:date="2011-07-13T10:16:00Z">
            <w:rPr/>
          </w:rPrChange>
        </w:rPr>
        <w:t>asic functions of the dashboard</w:t>
      </w:r>
      <w:bookmarkEnd w:id="1500"/>
    </w:p>
    <w:p w:rsidR="00D07F2B" w:rsidRPr="00E86363" w:rsidRDefault="00D07F2B" w:rsidP="00D07F2B">
      <w:pPr>
        <w:rPr>
          <w:rFonts w:asciiTheme="minorHAnsi" w:hAnsiTheme="minorHAnsi" w:cstheme="minorHAnsi"/>
          <w:rPrChange w:id="1503" w:author="erika" w:date="2011-07-13T10:16:00Z">
            <w:rPr/>
          </w:rPrChange>
        </w:rPr>
      </w:pPr>
    </w:p>
    <w:p w:rsidR="00D07F2B" w:rsidRPr="00E86363" w:rsidRDefault="00D07F2B" w:rsidP="00D07F2B">
      <w:pPr>
        <w:rPr>
          <w:rFonts w:asciiTheme="minorHAnsi" w:hAnsiTheme="minorHAnsi" w:cstheme="minorHAnsi"/>
          <w:rPrChange w:id="1504" w:author="erika" w:date="2011-07-13T10:16:00Z">
            <w:rPr/>
          </w:rPrChange>
        </w:rPr>
      </w:pPr>
    </w:p>
    <w:p w:rsidR="00AC3690" w:rsidRPr="00E86363" w:rsidRDefault="00D07F2B"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05" w:author="erika" w:date="2011-07-13T10:16:00Z">
            <w:rPr>
              <w:rFonts w:ascii="Calibri" w:hAnsi="Calibri" w:cs="Calibri"/>
            </w:rPr>
          </w:rPrChange>
        </w:rPr>
        <w:pPrChange w:id="1506"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07" w:author="erika" w:date="2011-07-13T10:16:00Z">
            <w:rPr>
              <w:rFonts w:ascii="Calibri" w:hAnsi="Calibri" w:cs="Calibri"/>
            </w:rPr>
          </w:rPrChange>
        </w:rPr>
        <w:t>Collecting results from Pakiti and Nagios</w:t>
      </w:r>
    </w:p>
    <w:p w:rsidR="00AC3690" w:rsidRPr="00E86363" w:rsidRDefault="00AC3690" w:rsidP="00E86363">
      <w:pPr>
        <w:pStyle w:val="ListParagraph"/>
        <w:widowControl w:val="0"/>
        <w:adjustRightInd w:val="0"/>
        <w:spacing w:afterLines="40" w:after="96"/>
        <w:ind w:left="360"/>
        <w:jc w:val="left"/>
        <w:textAlignment w:val="baseline"/>
        <w:rPr>
          <w:rFonts w:asciiTheme="minorHAnsi" w:hAnsiTheme="minorHAnsi" w:cstheme="minorHAnsi"/>
          <w:rPrChange w:id="1508" w:author="erika" w:date="2011-07-13T10:16:00Z">
            <w:rPr>
              <w:rFonts w:ascii="Calibri" w:hAnsi="Calibri" w:cs="Calibri"/>
            </w:rPr>
          </w:rPrChange>
        </w:rPr>
        <w:pPrChange w:id="1509" w:author="erika" w:date="2011-07-13T10:17:00Z">
          <w:pPr>
            <w:pStyle w:val="ListParagraph"/>
            <w:widowControl w:val="0"/>
            <w:adjustRightInd w:val="0"/>
            <w:spacing w:afterLines="40" w:after="96"/>
            <w:ind w:left="360"/>
            <w:jc w:val="left"/>
            <w:textAlignment w:val="baseline"/>
          </w:pPr>
        </w:pPrChange>
      </w:pPr>
    </w:p>
    <w:p w:rsidR="00AC3690" w:rsidRPr="00E86363" w:rsidRDefault="00815DA4"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10" w:author="erika" w:date="2011-07-13T10:16:00Z">
            <w:rPr>
              <w:rFonts w:ascii="Calibri" w:hAnsi="Calibri" w:cs="Calibri"/>
            </w:rPr>
          </w:rPrChange>
        </w:rPr>
        <w:pPrChange w:id="1511"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12" w:author="erika" w:date="2011-07-13T10:16:00Z">
            <w:rPr>
              <w:rFonts w:ascii="Calibri" w:hAnsi="Calibri" w:cs="Calibri"/>
            </w:rPr>
          </w:rPrChange>
        </w:rPr>
        <w:t>Displaying a NGI view based on the relevant sites e.g sites with identified problems</w:t>
      </w:r>
    </w:p>
    <w:p w:rsidR="00815DA4" w:rsidRPr="00E86363" w:rsidRDefault="00815DA4" w:rsidP="00815DA4">
      <w:pPr>
        <w:pStyle w:val="ListParagraph"/>
        <w:rPr>
          <w:rFonts w:asciiTheme="minorHAnsi" w:hAnsiTheme="minorHAnsi" w:cstheme="minorHAnsi"/>
          <w:rPrChange w:id="1513" w:author="erika" w:date="2011-07-13T10:16:00Z">
            <w:rPr>
              <w:rFonts w:ascii="Calibri" w:hAnsi="Calibri" w:cs="Calibri"/>
            </w:rPr>
          </w:rPrChange>
        </w:rPr>
      </w:pPr>
    </w:p>
    <w:p w:rsidR="00815DA4" w:rsidRPr="00E86363" w:rsidRDefault="00815DA4" w:rsidP="00E86363">
      <w:pPr>
        <w:pStyle w:val="ListParagraph"/>
        <w:widowControl w:val="0"/>
        <w:adjustRightInd w:val="0"/>
        <w:spacing w:afterLines="40" w:after="96"/>
        <w:jc w:val="left"/>
        <w:textAlignment w:val="baseline"/>
        <w:rPr>
          <w:rFonts w:asciiTheme="minorHAnsi" w:hAnsiTheme="minorHAnsi" w:cstheme="minorHAnsi"/>
          <w:rPrChange w:id="1514" w:author="erika" w:date="2011-07-13T10:16:00Z">
            <w:rPr>
              <w:rFonts w:ascii="Calibri" w:hAnsi="Calibri" w:cs="Calibri"/>
            </w:rPr>
          </w:rPrChange>
        </w:rPr>
        <w:pPrChange w:id="1515" w:author="erika" w:date="2011-07-13T10:17:00Z">
          <w:pPr>
            <w:pStyle w:val="ListParagraph"/>
            <w:widowControl w:val="0"/>
            <w:adjustRightInd w:val="0"/>
            <w:spacing w:afterLines="40" w:after="96"/>
            <w:jc w:val="left"/>
            <w:textAlignment w:val="baseline"/>
          </w:pPr>
        </w:pPrChange>
      </w:pPr>
    </w:p>
    <w:p w:rsidR="00AC3690" w:rsidRPr="00E86363" w:rsidRDefault="001909B9"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16" w:author="erika" w:date="2011-07-13T10:16:00Z">
            <w:rPr>
              <w:rFonts w:ascii="Calibri" w:hAnsi="Calibri" w:cs="Calibri"/>
            </w:rPr>
          </w:rPrChange>
        </w:rPr>
        <w:pPrChange w:id="1517"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18" w:author="erika" w:date="2011-07-13T10:16:00Z">
            <w:rPr>
              <w:rFonts w:ascii="Calibri" w:hAnsi="Calibri" w:cs="Calibri"/>
            </w:rPr>
          </w:rPrChange>
        </w:rPr>
        <w:t>Transmitting results so as to prevent leakage.</w:t>
      </w:r>
    </w:p>
    <w:p w:rsidR="00AC3690" w:rsidRPr="00E86363" w:rsidRDefault="00AC3690" w:rsidP="00DB04D0">
      <w:pPr>
        <w:pStyle w:val="ListParagraph"/>
        <w:rPr>
          <w:rFonts w:asciiTheme="minorHAnsi" w:hAnsiTheme="minorHAnsi" w:cstheme="minorHAnsi"/>
          <w:rPrChange w:id="1519" w:author="erika" w:date="2011-07-13T10:16:00Z">
            <w:rPr>
              <w:rFonts w:ascii="Calibri" w:hAnsi="Calibri" w:cs="Calibri"/>
            </w:rPr>
          </w:rPrChange>
        </w:rPr>
      </w:pPr>
    </w:p>
    <w:p w:rsidR="00AC3690" w:rsidRPr="00E86363" w:rsidRDefault="00AC3690" w:rsidP="00E86363">
      <w:pPr>
        <w:pStyle w:val="ListParagraph"/>
        <w:widowControl w:val="0"/>
        <w:adjustRightInd w:val="0"/>
        <w:spacing w:afterLines="40" w:after="96"/>
        <w:ind w:left="360"/>
        <w:jc w:val="left"/>
        <w:textAlignment w:val="baseline"/>
        <w:rPr>
          <w:rFonts w:asciiTheme="minorHAnsi" w:hAnsiTheme="minorHAnsi" w:cstheme="minorHAnsi"/>
          <w:rPrChange w:id="1520" w:author="erika" w:date="2011-07-13T10:16:00Z">
            <w:rPr>
              <w:rFonts w:ascii="Calibri" w:hAnsi="Calibri" w:cs="Calibri"/>
            </w:rPr>
          </w:rPrChange>
        </w:rPr>
        <w:pPrChange w:id="1521" w:author="erika" w:date="2011-07-13T10:17:00Z">
          <w:pPr>
            <w:pStyle w:val="ListParagraph"/>
            <w:widowControl w:val="0"/>
            <w:adjustRightInd w:val="0"/>
            <w:spacing w:afterLines="40" w:after="96"/>
            <w:ind w:left="360"/>
            <w:jc w:val="left"/>
            <w:textAlignment w:val="baseline"/>
          </w:pPr>
        </w:pPrChange>
      </w:pPr>
    </w:p>
    <w:p w:rsidR="00D07F2B" w:rsidRPr="00E86363" w:rsidRDefault="000E2A7A"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22" w:author="erika" w:date="2011-07-13T10:16:00Z">
            <w:rPr>
              <w:rFonts w:ascii="Calibri" w:hAnsi="Calibri" w:cs="Calibri"/>
            </w:rPr>
          </w:rPrChange>
        </w:rPr>
        <w:pPrChange w:id="1523"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24" w:author="erika" w:date="2011-07-13T10:16:00Z">
            <w:rPr>
              <w:rFonts w:ascii="Calibri" w:hAnsi="Calibri" w:cs="Calibri"/>
            </w:rPr>
          </w:rPrChange>
        </w:rPr>
        <w:t xml:space="preserve">Combining the results </w:t>
      </w:r>
      <w:r w:rsidR="004E53B8" w:rsidRPr="00E86363">
        <w:rPr>
          <w:rFonts w:asciiTheme="minorHAnsi" w:hAnsiTheme="minorHAnsi" w:cstheme="minorHAnsi"/>
          <w:rPrChange w:id="1525" w:author="erika" w:date="2011-07-13T10:16:00Z">
            <w:rPr>
              <w:rFonts w:ascii="Calibri" w:hAnsi="Calibri" w:cs="Calibri"/>
            </w:rPr>
          </w:rPrChange>
        </w:rPr>
        <w:t>between Nagios and Pakiti e.g which site is failing the CVE “xx” an the Nagios probe “yy”</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26" w:author="erika" w:date="2011-07-13T10:16:00Z">
            <w:rPr>
              <w:rFonts w:ascii="Calibri" w:hAnsi="Calibri" w:cs="Calibri"/>
            </w:rPr>
          </w:rPrChange>
        </w:rPr>
        <w:pPrChange w:id="1527" w:author="erika" w:date="2011-07-13T10:17:00Z">
          <w:pPr>
            <w:widowControl w:val="0"/>
            <w:adjustRightInd w:val="0"/>
            <w:spacing w:afterLines="40" w:after="96"/>
            <w:ind w:left="360"/>
            <w:jc w:val="left"/>
            <w:textAlignment w:val="baseline"/>
          </w:pPr>
        </w:pPrChange>
      </w:pPr>
    </w:p>
    <w:p w:rsidR="00D07F2B" w:rsidRPr="00E86363" w:rsidRDefault="00D07F2B"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28" w:author="erika" w:date="2011-07-13T10:16:00Z">
            <w:rPr>
              <w:rFonts w:ascii="Calibri" w:hAnsi="Calibri" w:cs="Calibri"/>
            </w:rPr>
          </w:rPrChange>
        </w:rPr>
        <w:pPrChange w:id="1529"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30" w:author="erika" w:date="2011-07-13T10:16:00Z">
            <w:rPr>
              <w:rFonts w:ascii="Calibri" w:hAnsi="Calibri" w:cs="Calibri"/>
            </w:rPr>
          </w:rPrChange>
        </w:rPr>
        <w:t>Providing a view of a site/NGI/EGI</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31" w:author="erika" w:date="2011-07-13T10:16:00Z">
            <w:rPr>
              <w:rFonts w:ascii="Calibri" w:hAnsi="Calibri" w:cs="Calibri"/>
            </w:rPr>
          </w:rPrChange>
        </w:rPr>
        <w:pPrChange w:id="1532" w:author="erika" w:date="2011-07-13T10:17:00Z">
          <w:pPr>
            <w:widowControl w:val="0"/>
            <w:adjustRightInd w:val="0"/>
            <w:spacing w:afterLines="40" w:after="96"/>
            <w:ind w:left="360"/>
            <w:jc w:val="left"/>
            <w:textAlignment w:val="baseline"/>
          </w:pPr>
        </w:pPrChange>
      </w:pPr>
    </w:p>
    <w:p w:rsidR="00D07F2B" w:rsidRPr="00E86363" w:rsidRDefault="001909B9"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33" w:author="erika" w:date="2011-07-13T10:16:00Z">
            <w:rPr>
              <w:rFonts w:ascii="Calibri" w:hAnsi="Calibri" w:cs="Calibri"/>
            </w:rPr>
          </w:rPrChange>
        </w:rPr>
        <w:pPrChange w:id="1534"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35" w:author="erika" w:date="2011-07-13T10:16:00Z">
            <w:rPr>
              <w:rFonts w:ascii="Calibri" w:hAnsi="Calibri" w:cs="Calibri"/>
            </w:rPr>
          </w:rPrChange>
        </w:rPr>
        <w:t xml:space="preserve">Applying </w:t>
      </w:r>
      <w:r w:rsidR="00D07F2B" w:rsidRPr="00E86363">
        <w:rPr>
          <w:rFonts w:asciiTheme="minorHAnsi" w:hAnsiTheme="minorHAnsi" w:cstheme="minorHAnsi"/>
          <w:rPrChange w:id="1536" w:author="erika" w:date="2011-07-13T10:16:00Z">
            <w:rPr>
              <w:rFonts w:ascii="Calibri" w:hAnsi="Calibri" w:cs="Calibri"/>
            </w:rPr>
          </w:rPrChange>
        </w:rPr>
        <w:t>proper access control</w:t>
      </w:r>
      <w:r w:rsidRPr="00E86363">
        <w:rPr>
          <w:rFonts w:asciiTheme="minorHAnsi" w:hAnsiTheme="minorHAnsi" w:cstheme="minorHAnsi"/>
          <w:rPrChange w:id="1537" w:author="erika" w:date="2011-07-13T10:16:00Z">
            <w:rPr>
              <w:rFonts w:ascii="Calibri" w:hAnsi="Calibri" w:cs="Calibri"/>
            </w:rPr>
          </w:rPrChange>
        </w:rPr>
        <w:t>.</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38" w:author="erika" w:date="2011-07-13T10:16:00Z">
            <w:rPr>
              <w:rFonts w:ascii="Calibri" w:hAnsi="Calibri" w:cs="Calibri"/>
            </w:rPr>
          </w:rPrChange>
        </w:rPr>
        <w:pPrChange w:id="1539" w:author="erika" w:date="2011-07-13T10:17:00Z">
          <w:pPr>
            <w:widowControl w:val="0"/>
            <w:adjustRightInd w:val="0"/>
            <w:spacing w:afterLines="40" w:after="96"/>
            <w:ind w:left="360"/>
            <w:jc w:val="left"/>
            <w:textAlignment w:val="baseline"/>
          </w:pPr>
        </w:pPrChange>
      </w:pPr>
    </w:p>
    <w:p w:rsidR="00D07F2B" w:rsidRPr="00E86363" w:rsidRDefault="00AC3690"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40" w:author="erika" w:date="2011-07-13T10:16:00Z">
            <w:rPr>
              <w:rFonts w:ascii="Calibri" w:hAnsi="Calibri" w:cs="Calibri"/>
            </w:rPr>
          </w:rPrChange>
        </w:rPr>
        <w:pPrChange w:id="1541"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42" w:author="erika" w:date="2011-07-13T10:16:00Z">
            <w:rPr>
              <w:rFonts w:ascii="Calibri" w:hAnsi="Calibri" w:cs="Calibri"/>
            </w:rPr>
          </w:rPrChange>
        </w:rPr>
        <w:t>F</w:t>
      </w:r>
      <w:r w:rsidR="00D07F2B" w:rsidRPr="00E86363">
        <w:rPr>
          <w:rFonts w:asciiTheme="minorHAnsi" w:hAnsiTheme="minorHAnsi" w:cstheme="minorHAnsi"/>
          <w:rPrChange w:id="1543" w:author="erika" w:date="2011-07-13T10:16:00Z">
            <w:rPr>
              <w:rFonts w:ascii="Calibri" w:hAnsi="Calibri" w:cs="Calibri"/>
            </w:rPr>
          </w:rPrChange>
        </w:rPr>
        <w:t>iltering/sorting of the results based on defined criteria, etc.</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44" w:author="erika" w:date="2011-07-13T10:16:00Z">
            <w:rPr>
              <w:rFonts w:ascii="Calibri" w:hAnsi="Calibri" w:cs="Calibri"/>
            </w:rPr>
          </w:rPrChange>
        </w:rPr>
        <w:pPrChange w:id="1545" w:author="erika" w:date="2011-07-13T10:17:00Z">
          <w:pPr>
            <w:widowControl w:val="0"/>
            <w:adjustRightInd w:val="0"/>
            <w:spacing w:afterLines="40" w:after="96"/>
            <w:ind w:left="360"/>
            <w:jc w:val="left"/>
            <w:textAlignment w:val="baseline"/>
          </w:pPr>
        </w:pPrChange>
      </w:pPr>
    </w:p>
    <w:p w:rsidR="00D07F2B" w:rsidRPr="00E86363" w:rsidRDefault="00D07F2B"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46" w:author="erika" w:date="2011-07-13T10:16:00Z">
            <w:rPr>
              <w:rFonts w:ascii="Calibri" w:hAnsi="Calibri" w:cs="Calibri"/>
            </w:rPr>
          </w:rPrChange>
        </w:rPr>
        <w:pPrChange w:id="1547"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48" w:author="erika" w:date="2011-07-13T10:16:00Z">
            <w:rPr>
              <w:rFonts w:ascii="Calibri" w:hAnsi="Calibri" w:cs="Calibri"/>
            </w:rPr>
          </w:rPrChange>
        </w:rPr>
        <w:t>Dispatching alerts when needed</w:t>
      </w:r>
      <w:r w:rsidR="00F35155" w:rsidRPr="00E86363">
        <w:rPr>
          <w:rFonts w:asciiTheme="minorHAnsi" w:hAnsiTheme="minorHAnsi" w:cstheme="minorHAnsi"/>
          <w:rPrChange w:id="1549" w:author="erika" w:date="2011-07-13T10:16:00Z">
            <w:rPr>
              <w:rFonts w:ascii="Calibri" w:hAnsi="Calibri" w:cs="Calibri"/>
            </w:rPr>
          </w:rPrChange>
        </w:rPr>
        <w:t xml:space="preserve"> </w:t>
      </w:r>
      <w:r w:rsidRPr="00E86363">
        <w:rPr>
          <w:rFonts w:asciiTheme="minorHAnsi" w:hAnsiTheme="minorHAnsi" w:cstheme="minorHAnsi"/>
          <w:rPrChange w:id="1550" w:author="erika" w:date="2011-07-13T10:16:00Z">
            <w:rPr>
              <w:rFonts w:ascii="Calibri" w:hAnsi="Calibri" w:cs="Calibri"/>
            </w:rPr>
          </w:rPrChange>
        </w:rPr>
        <w:t>ideally based on configurable rules</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51" w:author="erika" w:date="2011-07-13T10:16:00Z">
            <w:rPr>
              <w:rFonts w:ascii="Calibri" w:hAnsi="Calibri" w:cs="Calibri"/>
            </w:rPr>
          </w:rPrChange>
        </w:rPr>
        <w:pPrChange w:id="1552" w:author="erika" w:date="2011-07-13T10:17:00Z">
          <w:pPr>
            <w:widowControl w:val="0"/>
            <w:adjustRightInd w:val="0"/>
            <w:spacing w:afterLines="40" w:after="96"/>
            <w:ind w:left="360"/>
            <w:jc w:val="left"/>
            <w:textAlignment w:val="baseline"/>
          </w:pPr>
        </w:pPrChange>
      </w:pPr>
    </w:p>
    <w:p w:rsidR="00D07F2B" w:rsidRPr="00E86363" w:rsidRDefault="00815DA4"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53" w:author="erika" w:date="2011-07-13T10:16:00Z">
            <w:rPr>
              <w:rFonts w:ascii="Calibri" w:hAnsi="Calibri" w:cs="Calibri"/>
            </w:rPr>
          </w:rPrChange>
        </w:rPr>
        <w:pPrChange w:id="1554"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55" w:author="erika" w:date="2011-07-13T10:16:00Z">
            <w:rPr>
              <w:rFonts w:ascii="Calibri" w:hAnsi="Calibri" w:cs="Calibri"/>
            </w:rPr>
          </w:rPrChange>
        </w:rPr>
        <w:t>Having o</w:t>
      </w:r>
      <w:r w:rsidR="00D07F2B" w:rsidRPr="00E86363">
        <w:rPr>
          <w:rFonts w:asciiTheme="minorHAnsi" w:hAnsiTheme="minorHAnsi" w:cstheme="minorHAnsi"/>
          <w:rPrChange w:id="1556" w:author="erika" w:date="2011-07-13T10:16:00Z">
            <w:rPr>
              <w:rFonts w:ascii="Calibri" w:hAnsi="Calibri" w:cs="Calibri"/>
            </w:rPr>
          </w:rPrChange>
        </w:rPr>
        <w:t>perations functions – links to GOC DB, EGI RT, templates for filing RT tickets, bulk manipulations with them, etc.</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57" w:author="erika" w:date="2011-07-13T10:16:00Z">
            <w:rPr>
              <w:rFonts w:ascii="Calibri" w:hAnsi="Calibri" w:cs="Calibri"/>
            </w:rPr>
          </w:rPrChange>
        </w:rPr>
        <w:pPrChange w:id="1558" w:author="erika" w:date="2011-07-13T10:17:00Z">
          <w:pPr>
            <w:widowControl w:val="0"/>
            <w:adjustRightInd w:val="0"/>
            <w:spacing w:afterLines="40" w:after="96"/>
            <w:ind w:left="360"/>
            <w:jc w:val="left"/>
            <w:textAlignment w:val="baseline"/>
          </w:pPr>
        </w:pPrChange>
      </w:pPr>
    </w:p>
    <w:p w:rsidR="00D07F2B" w:rsidRPr="00E86363" w:rsidRDefault="00815DA4"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59" w:author="erika" w:date="2011-07-13T10:16:00Z">
            <w:rPr>
              <w:rFonts w:ascii="Calibri" w:hAnsi="Calibri" w:cs="Calibri"/>
            </w:rPr>
          </w:rPrChange>
        </w:rPr>
        <w:pPrChange w:id="1560"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61" w:author="erika" w:date="2011-07-13T10:16:00Z">
            <w:rPr>
              <w:rFonts w:ascii="Calibri" w:hAnsi="Calibri" w:cs="Calibri"/>
            </w:rPr>
          </w:rPrChange>
        </w:rPr>
        <w:t>Having r</w:t>
      </w:r>
      <w:r w:rsidR="00D07F2B" w:rsidRPr="00E86363">
        <w:rPr>
          <w:rFonts w:asciiTheme="minorHAnsi" w:hAnsiTheme="minorHAnsi" w:cstheme="minorHAnsi"/>
          <w:rPrChange w:id="1562" w:author="erika" w:date="2011-07-13T10:16:00Z">
            <w:rPr>
              <w:rFonts w:ascii="Calibri" w:hAnsi="Calibri" w:cs="Calibri"/>
            </w:rPr>
          </w:rPrChange>
        </w:rPr>
        <w:t>eport</w:t>
      </w:r>
      <w:r w:rsidRPr="00E86363">
        <w:rPr>
          <w:rFonts w:asciiTheme="minorHAnsi" w:hAnsiTheme="minorHAnsi" w:cstheme="minorHAnsi"/>
          <w:rPrChange w:id="1563" w:author="erika" w:date="2011-07-13T10:16:00Z">
            <w:rPr>
              <w:rFonts w:ascii="Calibri" w:hAnsi="Calibri" w:cs="Calibri"/>
            </w:rPr>
          </w:rPrChange>
        </w:rPr>
        <w:t xml:space="preserve"> </w:t>
      </w:r>
      <w:r w:rsidR="00D07F2B" w:rsidRPr="00E86363">
        <w:rPr>
          <w:rFonts w:asciiTheme="minorHAnsi" w:hAnsiTheme="minorHAnsi" w:cstheme="minorHAnsi"/>
          <w:rPrChange w:id="1564" w:author="erika" w:date="2011-07-13T10:16:00Z">
            <w:rPr>
              <w:rFonts w:ascii="Calibri" w:hAnsi="Calibri" w:cs="Calibri"/>
            </w:rPr>
          </w:rPrChange>
        </w:rPr>
        <w:t>functions – generation on demand and automatically on regular basis</w:t>
      </w:r>
    </w:p>
    <w:p w:rsidR="00D07F2B" w:rsidRPr="00E86363" w:rsidRDefault="00D07F2B" w:rsidP="00E86363">
      <w:pPr>
        <w:widowControl w:val="0"/>
        <w:adjustRightInd w:val="0"/>
        <w:spacing w:afterLines="40" w:after="96"/>
        <w:ind w:left="360"/>
        <w:jc w:val="left"/>
        <w:textAlignment w:val="baseline"/>
        <w:rPr>
          <w:rFonts w:asciiTheme="minorHAnsi" w:hAnsiTheme="minorHAnsi" w:cstheme="minorHAnsi"/>
          <w:rPrChange w:id="1565" w:author="erika" w:date="2011-07-13T10:16:00Z">
            <w:rPr>
              <w:rFonts w:ascii="Calibri" w:hAnsi="Calibri" w:cs="Calibri"/>
            </w:rPr>
          </w:rPrChange>
        </w:rPr>
        <w:pPrChange w:id="1566" w:author="erika" w:date="2011-07-13T10:17:00Z">
          <w:pPr>
            <w:widowControl w:val="0"/>
            <w:adjustRightInd w:val="0"/>
            <w:spacing w:afterLines="40" w:after="96"/>
            <w:ind w:left="360"/>
            <w:jc w:val="left"/>
            <w:textAlignment w:val="baseline"/>
          </w:pPr>
        </w:pPrChange>
      </w:pPr>
    </w:p>
    <w:p w:rsidR="00D07F2B" w:rsidRPr="00E86363" w:rsidRDefault="001909B9"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67" w:author="erika" w:date="2011-07-13T10:16:00Z">
            <w:rPr>
              <w:rFonts w:ascii="Calibri" w:hAnsi="Calibri" w:cs="Calibri"/>
            </w:rPr>
          </w:rPrChange>
        </w:rPr>
        <w:pPrChange w:id="1568"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69" w:author="erika" w:date="2011-07-13T10:16:00Z">
            <w:rPr>
              <w:rFonts w:ascii="Calibri" w:hAnsi="Calibri" w:cs="Calibri"/>
            </w:rPr>
          </w:rPrChange>
        </w:rPr>
        <w:t>Computing</w:t>
      </w:r>
      <w:r w:rsidR="004E53B8" w:rsidRPr="00E86363">
        <w:rPr>
          <w:rFonts w:asciiTheme="minorHAnsi" w:hAnsiTheme="minorHAnsi" w:cstheme="minorHAnsi"/>
          <w:rPrChange w:id="1570" w:author="erika" w:date="2011-07-13T10:16:00Z">
            <w:rPr>
              <w:rFonts w:ascii="Calibri" w:hAnsi="Calibri" w:cs="Calibri"/>
            </w:rPr>
          </w:rPrChange>
        </w:rPr>
        <w:t xml:space="preserve"> </w:t>
      </w:r>
      <w:r w:rsidR="00D07F2B" w:rsidRPr="00E86363">
        <w:rPr>
          <w:rFonts w:asciiTheme="minorHAnsi" w:hAnsiTheme="minorHAnsi" w:cstheme="minorHAnsi"/>
          <w:rPrChange w:id="1571" w:author="erika" w:date="2011-07-13T10:16:00Z">
            <w:rPr>
              <w:rFonts w:ascii="Calibri" w:hAnsi="Calibri" w:cs="Calibri"/>
            </w:rPr>
          </w:rPrChange>
        </w:rPr>
        <w:t>security metrics based on the numbers gathered</w:t>
      </w:r>
    </w:p>
    <w:p w:rsidR="00D53383" w:rsidRPr="00E86363" w:rsidRDefault="00D53383" w:rsidP="00D53383">
      <w:pPr>
        <w:pStyle w:val="ListParagraph"/>
        <w:rPr>
          <w:rFonts w:asciiTheme="minorHAnsi" w:hAnsiTheme="minorHAnsi" w:cstheme="minorHAnsi"/>
          <w:rPrChange w:id="1572" w:author="erika" w:date="2011-07-13T10:16:00Z">
            <w:rPr>
              <w:rFonts w:ascii="Calibri" w:hAnsi="Calibri" w:cs="Calibri"/>
            </w:rPr>
          </w:rPrChange>
        </w:rPr>
      </w:pPr>
    </w:p>
    <w:p w:rsidR="00D53383" w:rsidRPr="00E86363" w:rsidRDefault="00D53383" w:rsidP="00D53383">
      <w:pPr>
        <w:pStyle w:val="Heading3"/>
        <w:rPr>
          <w:rFonts w:asciiTheme="minorHAnsi" w:hAnsiTheme="minorHAnsi" w:cstheme="minorHAnsi"/>
          <w:rPrChange w:id="1573" w:author="erika" w:date="2011-07-13T10:16:00Z">
            <w:rPr/>
          </w:rPrChange>
        </w:rPr>
      </w:pPr>
      <w:bookmarkStart w:id="1574" w:name="_Toc298315917"/>
      <w:r w:rsidRPr="00E86363">
        <w:rPr>
          <w:rFonts w:asciiTheme="minorHAnsi" w:hAnsiTheme="minorHAnsi" w:cstheme="minorHAnsi"/>
          <w:rPrChange w:id="1575" w:author="erika" w:date="2011-07-13T10:16:00Z">
            <w:rPr/>
          </w:rPrChange>
        </w:rPr>
        <w:t>Roadmap</w:t>
      </w:r>
      <w:bookmarkEnd w:id="1574"/>
    </w:p>
    <w:p w:rsidR="00D53383" w:rsidRPr="00E86363" w:rsidRDefault="00D53383" w:rsidP="00D53383">
      <w:pPr>
        <w:rPr>
          <w:rFonts w:asciiTheme="minorHAnsi" w:hAnsiTheme="minorHAnsi" w:cstheme="minorHAnsi"/>
          <w:rPrChange w:id="1576" w:author="erika" w:date="2011-07-13T10:16:00Z">
            <w:rPr/>
          </w:rPrChange>
        </w:rPr>
      </w:pPr>
    </w:p>
    <w:p w:rsidR="00D53383" w:rsidRPr="00E86363" w:rsidRDefault="00D53383"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77" w:author="erika" w:date="2011-07-13T10:16:00Z">
            <w:rPr>
              <w:rFonts w:ascii="Calibri" w:hAnsi="Calibri" w:cs="Calibri"/>
            </w:rPr>
          </w:rPrChange>
        </w:rPr>
      </w:pPr>
      <w:r w:rsidRPr="00E86363">
        <w:rPr>
          <w:rFonts w:asciiTheme="minorHAnsi" w:hAnsiTheme="minorHAnsi" w:cstheme="minorHAnsi"/>
          <w:rPrChange w:id="1578" w:author="erika" w:date="2011-07-13T10:16:00Z">
            <w:rPr>
              <w:rFonts w:ascii="Calibri" w:hAnsi="Calibri" w:cs="Calibri"/>
            </w:rPr>
          </w:rPrChange>
        </w:rPr>
        <w:t xml:space="preserve">Define/adapt/implement/ the XML (CSV,...) format of the reports for Nagios and Pakiti and </w:t>
      </w:r>
      <w:r w:rsidRPr="00E86363">
        <w:rPr>
          <w:rFonts w:asciiTheme="minorHAnsi" w:hAnsiTheme="minorHAnsi" w:cstheme="minorHAnsi"/>
          <w:rPrChange w:id="1579" w:author="erika" w:date="2011-07-13T10:16:00Z">
            <w:rPr>
              <w:rFonts w:ascii="Calibri" w:hAnsi="Calibri" w:cs="Calibri"/>
            </w:rPr>
          </w:rPrChange>
        </w:rPr>
        <w:lastRenderedPageBreak/>
        <w:t>make them available for Dashboard</w:t>
      </w:r>
    </w:p>
    <w:p w:rsidR="00D53383" w:rsidRPr="00E86363" w:rsidRDefault="00D53383" w:rsidP="00E86363">
      <w:pPr>
        <w:pStyle w:val="ListParagraph"/>
        <w:widowControl w:val="0"/>
        <w:adjustRightInd w:val="0"/>
        <w:spacing w:afterLines="40" w:after="96"/>
        <w:jc w:val="left"/>
        <w:textAlignment w:val="baseline"/>
        <w:rPr>
          <w:rFonts w:asciiTheme="minorHAnsi" w:hAnsiTheme="minorHAnsi" w:cstheme="minorHAnsi"/>
          <w:rPrChange w:id="1580" w:author="erika" w:date="2011-07-13T10:16:00Z">
            <w:rPr>
              <w:rFonts w:ascii="Calibri" w:hAnsi="Calibri" w:cs="Calibri"/>
            </w:rPr>
          </w:rPrChange>
        </w:rPr>
        <w:pPrChange w:id="1581" w:author="erika" w:date="2011-07-13T10:17:00Z">
          <w:pPr>
            <w:pStyle w:val="ListParagraph"/>
            <w:widowControl w:val="0"/>
            <w:adjustRightInd w:val="0"/>
            <w:spacing w:afterLines="40" w:after="96"/>
            <w:jc w:val="left"/>
            <w:textAlignment w:val="baseline"/>
          </w:pPr>
        </w:pPrChange>
      </w:pPr>
    </w:p>
    <w:p w:rsidR="00D53383" w:rsidRPr="00E86363" w:rsidRDefault="00D53383"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82" w:author="erika" w:date="2011-07-13T10:16:00Z">
            <w:rPr>
              <w:rFonts w:ascii="Calibri" w:hAnsi="Calibri" w:cs="Calibri"/>
            </w:rPr>
          </w:rPrChange>
        </w:rPr>
        <w:pPrChange w:id="1583"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84" w:author="erika" w:date="2011-07-13T10:16:00Z">
            <w:rPr>
              <w:rFonts w:ascii="Calibri" w:hAnsi="Calibri" w:cs="Calibri"/>
            </w:rPr>
          </w:rPrChange>
        </w:rPr>
        <w:t>Define and implement the mechanism of passing this information to the Dashboard.</w:t>
      </w:r>
    </w:p>
    <w:p w:rsidR="00D53383" w:rsidRPr="00E86363" w:rsidRDefault="00D53383" w:rsidP="00E86363">
      <w:pPr>
        <w:pStyle w:val="ListParagraph"/>
        <w:widowControl w:val="0"/>
        <w:adjustRightInd w:val="0"/>
        <w:spacing w:afterLines="40" w:after="96"/>
        <w:jc w:val="left"/>
        <w:textAlignment w:val="baseline"/>
        <w:rPr>
          <w:rFonts w:asciiTheme="minorHAnsi" w:hAnsiTheme="minorHAnsi" w:cstheme="minorHAnsi"/>
          <w:rPrChange w:id="1585" w:author="erika" w:date="2011-07-13T10:16:00Z">
            <w:rPr>
              <w:rFonts w:ascii="Calibri" w:hAnsi="Calibri" w:cs="Calibri"/>
            </w:rPr>
          </w:rPrChange>
        </w:rPr>
        <w:pPrChange w:id="1586" w:author="erika" w:date="2011-07-13T10:17:00Z">
          <w:pPr>
            <w:pStyle w:val="ListParagraph"/>
            <w:widowControl w:val="0"/>
            <w:adjustRightInd w:val="0"/>
            <w:spacing w:afterLines="40" w:after="96"/>
            <w:jc w:val="left"/>
            <w:textAlignment w:val="baseline"/>
          </w:pPr>
        </w:pPrChange>
      </w:pPr>
    </w:p>
    <w:p w:rsidR="00D53383" w:rsidRPr="00E86363" w:rsidRDefault="00D53383"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87" w:author="erika" w:date="2011-07-13T10:16:00Z">
            <w:rPr>
              <w:rFonts w:ascii="Calibri" w:hAnsi="Calibri" w:cs="Calibri"/>
            </w:rPr>
          </w:rPrChange>
        </w:rPr>
        <w:pPrChange w:id="1588"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89" w:author="erika" w:date="2011-07-13T10:16:00Z">
            <w:rPr>
              <w:rFonts w:ascii="Calibri" w:hAnsi="Calibri" w:cs="Calibri"/>
            </w:rPr>
          </w:rPrChange>
        </w:rPr>
        <w:t>Extend the dashboard with the capability of displaying the information in the site view</w:t>
      </w:r>
    </w:p>
    <w:p w:rsidR="00D53383" w:rsidRPr="00E86363" w:rsidRDefault="00D53383" w:rsidP="00E86363">
      <w:pPr>
        <w:pStyle w:val="ListParagraph"/>
        <w:widowControl w:val="0"/>
        <w:adjustRightInd w:val="0"/>
        <w:spacing w:afterLines="40" w:after="96"/>
        <w:jc w:val="left"/>
        <w:textAlignment w:val="baseline"/>
        <w:rPr>
          <w:rFonts w:asciiTheme="minorHAnsi" w:hAnsiTheme="minorHAnsi" w:cstheme="minorHAnsi"/>
          <w:rPrChange w:id="1590" w:author="erika" w:date="2011-07-13T10:16:00Z">
            <w:rPr>
              <w:rFonts w:ascii="Calibri" w:hAnsi="Calibri" w:cs="Calibri"/>
            </w:rPr>
          </w:rPrChange>
        </w:rPr>
        <w:pPrChange w:id="1591" w:author="erika" w:date="2011-07-13T10:17:00Z">
          <w:pPr>
            <w:pStyle w:val="ListParagraph"/>
            <w:widowControl w:val="0"/>
            <w:adjustRightInd w:val="0"/>
            <w:spacing w:afterLines="40" w:after="96"/>
            <w:jc w:val="left"/>
            <w:textAlignment w:val="baseline"/>
          </w:pPr>
        </w:pPrChange>
      </w:pPr>
    </w:p>
    <w:p w:rsidR="00D53383" w:rsidRPr="00E86363" w:rsidRDefault="00D53383"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92" w:author="erika" w:date="2011-07-13T10:16:00Z">
            <w:rPr>
              <w:rFonts w:ascii="Calibri" w:hAnsi="Calibri" w:cs="Calibri"/>
            </w:rPr>
          </w:rPrChange>
        </w:rPr>
        <w:pPrChange w:id="1593"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94" w:author="erika" w:date="2011-07-13T10:16:00Z">
            <w:rPr>
              <w:rFonts w:ascii="Calibri" w:hAnsi="Calibri" w:cs="Calibri"/>
            </w:rPr>
          </w:rPrChange>
        </w:rPr>
        <w:t>Make sure proper authorization is applied (based on GOC DB and EGI SSO); make sure that EGI CSIRT/operations people can access all the data collected.</w:t>
      </w:r>
    </w:p>
    <w:p w:rsidR="00D53383" w:rsidRPr="00E86363" w:rsidRDefault="00D53383" w:rsidP="00E86363">
      <w:pPr>
        <w:pStyle w:val="ListParagraph"/>
        <w:widowControl w:val="0"/>
        <w:adjustRightInd w:val="0"/>
        <w:spacing w:afterLines="40" w:after="96"/>
        <w:jc w:val="left"/>
        <w:textAlignment w:val="baseline"/>
        <w:rPr>
          <w:rFonts w:asciiTheme="minorHAnsi" w:hAnsiTheme="minorHAnsi" w:cstheme="minorHAnsi"/>
          <w:rPrChange w:id="1595" w:author="erika" w:date="2011-07-13T10:16:00Z">
            <w:rPr>
              <w:rFonts w:ascii="Calibri" w:hAnsi="Calibri" w:cs="Calibri"/>
            </w:rPr>
          </w:rPrChange>
        </w:rPr>
        <w:pPrChange w:id="1596" w:author="erika" w:date="2011-07-13T10:17:00Z">
          <w:pPr>
            <w:pStyle w:val="ListParagraph"/>
            <w:widowControl w:val="0"/>
            <w:adjustRightInd w:val="0"/>
            <w:spacing w:afterLines="40" w:after="96"/>
            <w:jc w:val="left"/>
            <w:textAlignment w:val="baseline"/>
          </w:pPr>
        </w:pPrChange>
      </w:pPr>
    </w:p>
    <w:p w:rsidR="00D53383" w:rsidRPr="00E86363" w:rsidRDefault="00D53383" w:rsidP="00E86363">
      <w:pPr>
        <w:pStyle w:val="ListParagraph"/>
        <w:widowControl w:val="0"/>
        <w:numPr>
          <w:ilvl w:val="0"/>
          <w:numId w:val="37"/>
        </w:numPr>
        <w:adjustRightInd w:val="0"/>
        <w:spacing w:afterLines="40" w:after="96"/>
        <w:jc w:val="left"/>
        <w:textAlignment w:val="baseline"/>
        <w:rPr>
          <w:rFonts w:asciiTheme="minorHAnsi" w:hAnsiTheme="minorHAnsi" w:cstheme="minorHAnsi"/>
          <w:rPrChange w:id="1597" w:author="erika" w:date="2011-07-13T10:16:00Z">
            <w:rPr>
              <w:rFonts w:ascii="Calibri" w:hAnsi="Calibri" w:cs="Calibri"/>
            </w:rPr>
          </w:rPrChange>
        </w:rPr>
        <w:pPrChange w:id="1598" w:author="erika" w:date="2011-07-13T10:17:00Z">
          <w:pPr>
            <w:pStyle w:val="ListParagraph"/>
            <w:widowControl w:val="0"/>
            <w:numPr>
              <w:numId w:val="37"/>
            </w:numPr>
            <w:adjustRightInd w:val="0"/>
            <w:spacing w:afterLines="40" w:after="96"/>
            <w:ind w:hanging="360"/>
            <w:jc w:val="left"/>
            <w:textAlignment w:val="baseline"/>
          </w:pPr>
        </w:pPrChange>
      </w:pPr>
      <w:r w:rsidRPr="00E86363">
        <w:rPr>
          <w:rFonts w:asciiTheme="minorHAnsi" w:hAnsiTheme="minorHAnsi" w:cstheme="minorHAnsi"/>
          <w:rPrChange w:id="1599" w:author="erika" w:date="2011-07-13T10:16:00Z">
            <w:rPr>
              <w:rFonts w:ascii="Calibri" w:hAnsi="Calibri" w:cs="Calibri"/>
            </w:rPr>
          </w:rPrChange>
        </w:rPr>
        <w:t>Create Tickets into RT system with a specific template</w:t>
      </w:r>
    </w:p>
    <w:p w:rsidR="00B457EB" w:rsidRPr="00E86363" w:rsidRDefault="00B457EB" w:rsidP="00E86363">
      <w:pPr>
        <w:pStyle w:val="ListParagraph"/>
        <w:widowControl w:val="0"/>
        <w:adjustRightInd w:val="0"/>
        <w:spacing w:afterLines="40" w:after="96"/>
        <w:jc w:val="left"/>
        <w:textAlignment w:val="baseline"/>
        <w:rPr>
          <w:rFonts w:asciiTheme="minorHAnsi" w:hAnsiTheme="minorHAnsi" w:cstheme="minorHAnsi"/>
          <w:rPrChange w:id="1600" w:author="erika" w:date="2011-07-13T10:16:00Z">
            <w:rPr>
              <w:rFonts w:ascii="Calibri" w:hAnsi="Calibri" w:cs="Calibri"/>
            </w:rPr>
          </w:rPrChange>
        </w:rPr>
        <w:pPrChange w:id="1601" w:author="erika" w:date="2011-07-13T10:17:00Z">
          <w:pPr>
            <w:pStyle w:val="ListParagraph"/>
            <w:widowControl w:val="0"/>
            <w:adjustRightInd w:val="0"/>
            <w:spacing w:afterLines="40" w:after="96"/>
            <w:jc w:val="left"/>
            <w:textAlignment w:val="baseline"/>
          </w:pPr>
        </w:pPrChange>
      </w:pPr>
    </w:p>
    <w:p w:rsidR="00D53383" w:rsidRPr="00E86363" w:rsidRDefault="00D53383" w:rsidP="00E86363">
      <w:pPr>
        <w:widowControl w:val="0"/>
        <w:adjustRightInd w:val="0"/>
        <w:spacing w:afterLines="40" w:after="96"/>
        <w:jc w:val="left"/>
        <w:textAlignment w:val="baseline"/>
        <w:rPr>
          <w:rFonts w:asciiTheme="minorHAnsi" w:hAnsiTheme="minorHAnsi" w:cstheme="minorHAnsi"/>
          <w:rPrChange w:id="1602" w:author="erika" w:date="2011-07-13T10:16:00Z">
            <w:rPr>
              <w:rFonts w:ascii="Calibri" w:hAnsi="Calibri" w:cs="Calibri"/>
            </w:rPr>
          </w:rPrChange>
        </w:rPr>
        <w:pPrChange w:id="1603"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604" w:author="erika" w:date="2011-07-13T10:16:00Z">
            <w:rPr>
              <w:rFonts w:ascii="Calibri" w:hAnsi="Calibri" w:cs="Calibri"/>
            </w:rPr>
          </w:rPrChange>
        </w:rPr>
        <w:t>A first prototype will be delivered in Ju</w:t>
      </w:r>
      <w:r w:rsidR="00F35155" w:rsidRPr="00E86363">
        <w:rPr>
          <w:rFonts w:asciiTheme="minorHAnsi" w:hAnsiTheme="minorHAnsi" w:cstheme="minorHAnsi"/>
          <w:rPrChange w:id="1605" w:author="erika" w:date="2011-07-13T10:16:00Z">
            <w:rPr>
              <w:rFonts w:ascii="Calibri" w:hAnsi="Calibri" w:cs="Calibri"/>
            </w:rPr>
          </w:rPrChange>
        </w:rPr>
        <w:t>ly</w:t>
      </w:r>
      <w:r w:rsidRPr="00E86363">
        <w:rPr>
          <w:rFonts w:asciiTheme="minorHAnsi" w:hAnsiTheme="minorHAnsi" w:cstheme="minorHAnsi"/>
          <w:rPrChange w:id="1606" w:author="erika" w:date="2011-07-13T10:16:00Z">
            <w:rPr>
              <w:rFonts w:ascii="Calibri" w:hAnsi="Calibri" w:cs="Calibri"/>
            </w:rPr>
          </w:rPrChange>
        </w:rPr>
        <w:t xml:space="preserve"> 2011 with all features ex</w:t>
      </w:r>
      <w:r w:rsidR="00C42917" w:rsidRPr="00E86363">
        <w:rPr>
          <w:rFonts w:asciiTheme="minorHAnsi" w:hAnsiTheme="minorHAnsi" w:cstheme="minorHAnsi"/>
          <w:rPrChange w:id="1607" w:author="erika" w:date="2011-07-13T10:16:00Z">
            <w:rPr>
              <w:rFonts w:ascii="Calibri" w:hAnsi="Calibri" w:cs="Calibri"/>
            </w:rPr>
          </w:rPrChange>
        </w:rPr>
        <w:t xml:space="preserve">cept </w:t>
      </w:r>
      <w:r w:rsidRPr="00E86363">
        <w:rPr>
          <w:rFonts w:asciiTheme="minorHAnsi" w:hAnsiTheme="minorHAnsi" w:cstheme="minorHAnsi"/>
          <w:rPrChange w:id="1608" w:author="erika" w:date="2011-07-13T10:16:00Z">
            <w:rPr>
              <w:rFonts w:ascii="Calibri" w:hAnsi="Calibri" w:cs="Calibri"/>
            </w:rPr>
          </w:rPrChange>
        </w:rPr>
        <w:t>the creation of ticket into RT system.This feature will be integrated into the official release in October 2011.</w:t>
      </w:r>
    </w:p>
    <w:p w:rsidR="00B457EB" w:rsidRPr="00E86363" w:rsidRDefault="00F35155" w:rsidP="00B457EB">
      <w:pPr>
        <w:rPr>
          <w:rFonts w:asciiTheme="minorHAnsi" w:hAnsiTheme="minorHAnsi" w:cstheme="minorHAnsi"/>
          <w:rPrChange w:id="1609" w:author="erika" w:date="2011-07-13T10:16:00Z">
            <w:rPr/>
          </w:rPrChange>
        </w:rPr>
      </w:pPr>
      <w:r w:rsidRPr="00E86363">
        <w:rPr>
          <w:rFonts w:asciiTheme="minorHAnsi" w:hAnsiTheme="minorHAnsi" w:cstheme="minorHAnsi"/>
          <w:rPrChange w:id="1610" w:author="erika" w:date="2011-07-13T10:16:00Z">
            <w:rPr>
              <w:rFonts w:ascii="Calibri" w:hAnsi="Calibri" w:cs="Calibri"/>
            </w:rPr>
          </w:rPrChange>
        </w:rPr>
        <w:t xml:space="preserve">After the development of the prototype </w:t>
      </w:r>
      <w:r w:rsidR="00D31EFD" w:rsidRPr="00E86363">
        <w:rPr>
          <w:rFonts w:asciiTheme="minorHAnsi" w:hAnsiTheme="minorHAnsi" w:cstheme="minorHAnsi"/>
          <w:rPrChange w:id="1611" w:author="erika" w:date="2011-07-13T10:16:00Z">
            <w:rPr>
              <w:rFonts w:ascii="Calibri" w:hAnsi="Calibri" w:cs="Calibri"/>
            </w:rPr>
          </w:rPrChange>
        </w:rPr>
        <w:t>a discussion will take place between CSIRT team and the operators to be sure that the solution fits the needs. The definitive architecture will be designed with this feedback.</w:t>
      </w:r>
    </w:p>
    <w:p w:rsidR="005E4E46" w:rsidRPr="00E86363" w:rsidRDefault="005E4E46" w:rsidP="005E4E46">
      <w:pPr>
        <w:rPr>
          <w:rFonts w:asciiTheme="minorHAnsi" w:hAnsiTheme="minorHAnsi" w:cstheme="minorHAnsi"/>
          <w:rPrChange w:id="1612" w:author="erika" w:date="2011-07-13T10:16:00Z">
            <w:rPr/>
          </w:rPrChange>
        </w:rPr>
      </w:pPr>
    </w:p>
    <w:p w:rsidR="005E4E46" w:rsidRPr="00E86363" w:rsidRDefault="000E2A7A" w:rsidP="004E53B8">
      <w:pPr>
        <w:pStyle w:val="Heading2"/>
        <w:rPr>
          <w:rFonts w:asciiTheme="minorHAnsi" w:hAnsiTheme="minorHAnsi" w:cstheme="minorHAnsi"/>
          <w:rPrChange w:id="1613" w:author="erika" w:date="2011-07-13T10:16:00Z">
            <w:rPr/>
          </w:rPrChange>
        </w:rPr>
      </w:pPr>
      <w:bookmarkStart w:id="1614" w:name="_Toc298315918"/>
      <w:r w:rsidRPr="00E86363">
        <w:rPr>
          <w:rFonts w:asciiTheme="minorHAnsi" w:hAnsiTheme="minorHAnsi" w:cstheme="minorHAnsi"/>
          <w:rPrChange w:id="1615" w:author="erika" w:date="2011-07-13T10:16:00Z">
            <w:rPr/>
          </w:rPrChange>
        </w:rPr>
        <w:t xml:space="preserve">Operations </w:t>
      </w:r>
      <w:r w:rsidR="005E4E46" w:rsidRPr="00E86363">
        <w:rPr>
          <w:rFonts w:asciiTheme="minorHAnsi" w:hAnsiTheme="minorHAnsi" w:cstheme="minorHAnsi"/>
          <w:rPrChange w:id="1616" w:author="erika" w:date="2011-07-13T10:16:00Z">
            <w:rPr/>
          </w:rPrChange>
        </w:rPr>
        <w:t>Dashboard</w:t>
      </w:r>
      <w:bookmarkEnd w:id="1614"/>
    </w:p>
    <w:p w:rsidR="005E4E46" w:rsidRPr="00E86363" w:rsidRDefault="005E4E46" w:rsidP="005E4E46">
      <w:pPr>
        <w:rPr>
          <w:rFonts w:asciiTheme="minorHAnsi" w:hAnsiTheme="minorHAnsi" w:cstheme="minorHAnsi"/>
          <w:rPrChange w:id="1617" w:author="erika" w:date="2011-07-13T10:16:00Z">
            <w:rPr/>
          </w:rPrChange>
        </w:rPr>
      </w:pPr>
    </w:p>
    <w:p w:rsidR="00D9082A" w:rsidRPr="00E86363" w:rsidRDefault="00D9082A" w:rsidP="00E86363">
      <w:pPr>
        <w:widowControl w:val="0"/>
        <w:adjustRightInd w:val="0"/>
        <w:spacing w:afterLines="40" w:after="96"/>
        <w:jc w:val="left"/>
        <w:textAlignment w:val="baseline"/>
        <w:rPr>
          <w:rFonts w:asciiTheme="minorHAnsi" w:hAnsiTheme="minorHAnsi" w:cstheme="minorHAnsi"/>
          <w:rPrChange w:id="1618" w:author="erika" w:date="2011-07-13T10:16:00Z">
            <w:rPr>
              <w:rFonts w:ascii="Calibri" w:hAnsi="Calibri" w:cs="Calibri"/>
            </w:rPr>
          </w:rPrChange>
        </w:rPr>
        <w:pPrChange w:id="1619"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620" w:author="erika" w:date="2011-07-13T10:16:00Z">
            <w:rPr>
              <w:rFonts w:ascii="Calibri" w:hAnsi="Calibri" w:cs="Calibri"/>
            </w:rPr>
          </w:rPrChange>
        </w:rPr>
        <w:t>The dashboard is a tool designed to follow and track problems at sites.</w:t>
      </w:r>
    </w:p>
    <w:p w:rsidR="00D9082A" w:rsidRPr="00E86363" w:rsidRDefault="00D9082A" w:rsidP="00E86363">
      <w:pPr>
        <w:widowControl w:val="0"/>
        <w:adjustRightInd w:val="0"/>
        <w:spacing w:afterLines="40" w:after="96"/>
        <w:jc w:val="left"/>
        <w:textAlignment w:val="baseline"/>
        <w:rPr>
          <w:rFonts w:asciiTheme="minorHAnsi" w:hAnsiTheme="minorHAnsi" w:cstheme="minorHAnsi"/>
          <w:rPrChange w:id="1621" w:author="erika" w:date="2011-07-13T10:16:00Z">
            <w:rPr>
              <w:rFonts w:ascii="Calibri" w:hAnsi="Calibri" w:cs="Calibri"/>
            </w:rPr>
          </w:rPrChange>
        </w:rPr>
        <w:pPrChange w:id="1622" w:author="erika" w:date="2011-07-13T10:17:00Z">
          <w:pPr>
            <w:widowControl w:val="0"/>
            <w:adjustRightInd w:val="0"/>
            <w:spacing w:afterLines="40" w:after="96"/>
            <w:jc w:val="left"/>
            <w:textAlignment w:val="baseline"/>
          </w:pPr>
        </w:pPrChange>
      </w:pPr>
    </w:p>
    <w:p w:rsidR="005E4E46" w:rsidRPr="00E86363" w:rsidRDefault="005E4E46" w:rsidP="00E86363">
      <w:pPr>
        <w:widowControl w:val="0"/>
        <w:adjustRightInd w:val="0"/>
        <w:spacing w:afterLines="40" w:after="96"/>
        <w:jc w:val="left"/>
        <w:textAlignment w:val="baseline"/>
        <w:rPr>
          <w:rFonts w:asciiTheme="minorHAnsi" w:hAnsiTheme="minorHAnsi" w:cstheme="minorHAnsi"/>
          <w:rPrChange w:id="1623" w:author="erika" w:date="2011-07-13T10:16:00Z">
            <w:rPr>
              <w:rFonts w:ascii="Calibri" w:hAnsi="Calibri" w:cs="Calibri"/>
            </w:rPr>
          </w:rPrChange>
        </w:rPr>
        <w:pPrChange w:id="1624"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625" w:author="erika" w:date="2011-07-13T10:16:00Z">
            <w:rPr>
              <w:rFonts w:ascii="Calibri" w:hAnsi="Calibri" w:cs="Calibri"/>
            </w:rPr>
          </w:rPrChange>
        </w:rPr>
        <w:t>Different part</w:t>
      </w:r>
      <w:r w:rsidR="000C4269" w:rsidRPr="00E86363">
        <w:rPr>
          <w:rFonts w:asciiTheme="minorHAnsi" w:hAnsiTheme="minorHAnsi" w:cstheme="minorHAnsi"/>
          <w:rPrChange w:id="1626" w:author="erika" w:date="2011-07-13T10:16:00Z">
            <w:rPr>
              <w:rFonts w:ascii="Calibri" w:hAnsi="Calibri" w:cs="Calibri"/>
            </w:rPr>
          </w:rPrChange>
        </w:rPr>
        <w:t>s</w:t>
      </w:r>
      <w:r w:rsidRPr="00E86363">
        <w:rPr>
          <w:rFonts w:asciiTheme="minorHAnsi" w:hAnsiTheme="minorHAnsi" w:cstheme="minorHAnsi"/>
          <w:rPrChange w:id="1627" w:author="erika" w:date="2011-07-13T10:16:00Z">
            <w:rPr>
              <w:rFonts w:ascii="Calibri" w:hAnsi="Calibri" w:cs="Calibri"/>
            </w:rPr>
          </w:rPrChange>
        </w:rPr>
        <w:t xml:space="preserve"> of the </w:t>
      </w:r>
      <w:r w:rsidR="000E2A7A" w:rsidRPr="00E86363">
        <w:rPr>
          <w:rFonts w:asciiTheme="minorHAnsi" w:hAnsiTheme="minorHAnsi" w:cstheme="minorHAnsi"/>
          <w:rPrChange w:id="1628" w:author="erika" w:date="2011-07-13T10:16:00Z">
            <w:rPr>
              <w:rFonts w:ascii="Calibri" w:hAnsi="Calibri" w:cs="Calibri"/>
            </w:rPr>
          </w:rPrChange>
        </w:rPr>
        <w:t xml:space="preserve">Operations </w:t>
      </w:r>
      <w:r w:rsidRPr="00E86363">
        <w:rPr>
          <w:rFonts w:asciiTheme="minorHAnsi" w:hAnsiTheme="minorHAnsi" w:cstheme="minorHAnsi"/>
          <w:rPrChange w:id="1629" w:author="erika" w:date="2011-07-13T10:16:00Z">
            <w:rPr>
              <w:rFonts w:ascii="Calibri" w:hAnsi="Calibri" w:cs="Calibri"/>
            </w:rPr>
          </w:rPrChange>
        </w:rPr>
        <w:t>dashboard will be reviewed to increase the efficiency and the standardization:</w:t>
      </w:r>
    </w:p>
    <w:p w:rsidR="006039B1" w:rsidRPr="00E86363" w:rsidRDefault="006039B1" w:rsidP="00E86363">
      <w:pPr>
        <w:pStyle w:val="ListParagraph"/>
        <w:widowControl w:val="0"/>
        <w:numPr>
          <w:ilvl w:val="0"/>
          <w:numId w:val="20"/>
        </w:numPr>
        <w:adjustRightInd w:val="0"/>
        <w:spacing w:afterLines="40" w:after="96"/>
        <w:jc w:val="left"/>
        <w:textAlignment w:val="baseline"/>
        <w:rPr>
          <w:rFonts w:asciiTheme="minorHAnsi" w:hAnsiTheme="minorHAnsi" w:cstheme="minorHAnsi"/>
          <w:rPrChange w:id="1630" w:author="erika" w:date="2011-07-13T10:16:00Z">
            <w:rPr>
              <w:rFonts w:ascii="Calibri" w:hAnsi="Calibri" w:cs="Calibri"/>
            </w:rPr>
          </w:rPrChange>
        </w:rPr>
        <w:pPrChange w:id="1631" w:author="erika" w:date="2011-07-13T10:17:00Z">
          <w:pPr>
            <w:pStyle w:val="ListParagraph"/>
            <w:widowControl w:val="0"/>
            <w:numPr>
              <w:numId w:val="20"/>
            </w:numPr>
            <w:adjustRightInd w:val="0"/>
            <w:spacing w:afterLines="40" w:after="96"/>
            <w:ind w:left="360" w:hanging="360"/>
            <w:jc w:val="left"/>
            <w:textAlignment w:val="baseline"/>
          </w:pPr>
        </w:pPrChange>
      </w:pPr>
      <w:r w:rsidRPr="00E86363">
        <w:rPr>
          <w:rFonts w:asciiTheme="minorHAnsi" w:hAnsiTheme="minorHAnsi" w:cstheme="minorHAnsi"/>
          <w:rPrChange w:id="1632" w:author="erika" w:date="2011-07-13T10:16:00Z">
            <w:rPr>
              <w:rFonts w:ascii="Calibri" w:hAnsi="Calibri" w:cs="Calibri"/>
            </w:rPr>
          </w:rPrChange>
        </w:rPr>
        <w:t>Replace the information of VO specific tests coming from the old Programmatic Interface of SAM [R</w:t>
      </w:r>
      <w:r w:rsidR="00BD3F3B" w:rsidRPr="00E86363">
        <w:rPr>
          <w:rFonts w:asciiTheme="minorHAnsi" w:hAnsiTheme="minorHAnsi" w:cstheme="minorHAnsi"/>
          <w:rPrChange w:id="1633" w:author="erika" w:date="2011-07-13T10:16:00Z">
            <w:rPr>
              <w:rFonts w:ascii="Calibri" w:hAnsi="Calibri" w:cs="Calibri"/>
            </w:rPr>
          </w:rPrChange>
        </w:rPr>
        <w:t>1</w:t>
      </w:r>
      <w:r w:rsidR="00A12A02" w:rsidRPr="00E86363">
        <w:rPr>
          <w:rFonts w:asciiTheme="minorHAnsi" w:hAnsiTheme="minorHAnsi" w:cstheme="minorHAnsi"/>
          <w:rPrChange w:id="1634" w:author="erika" w:date="2011-07-13T10:16:00Z">
            <w:rPr>
              <w:rFonts w:ascii="Calibri" w:hAnsi="Calibri" w:cs="Calibri"/>
            </w:rPr>
          </w:rPrChange>
        </w:rPr>
        <w:t>4</w:t>
      </w:r>
      <w:r w:rsidRPr="00E86363">
        <w:rPr>
          <w:rFonts w:asciiTheme="minorHAnsi" w:hAnsiTheme="minorHAnsi" w:cstheme="minorHAnsi"/>
          <w:rPrChange w:id="1635" w:author="erika" w:date="2011-07-13T10:16:00Z">
            <w:rPr>
              <w:rFonts w:ascii="Calibri" w:hAnsi="Calibri" w:cs="Calibri"/>
            </w:rPr>
          </w:rPrChange>
        </w:rPr>
        <w:t>] by the new one [R</w:t>
      </w:r>
      <w:r w:rsidR="00BD3F3B" w:rsidRPr="00E86363">
        <w:rPr>
          <w:rFonts w:asciiTheme="minorHAnsi" w:hAnsiTheme="minorHAnsi" w:cstheme="minorHAnsi"/>
          <w:rPrChange w:id="1636" w:author="erika" w:date="2011-07-13T10:16:00Z">
            <w:rPr>
              <w:rFonts w:ascii="Calibri" w:hAnsi="Calibri" w:cs="Calibri"/>
            </w:rPr>
          </w:rPrChange>
        </w:rPr>
        <w:t>1</w:t>
      </w:r>
      <w:r w:rsidR="00A12A02" w:rsidRPr="00E86363">
        <w:rPr>
          <w:rFonts w:asciiTheme="minorHAnsi" w:hAnsiTheme="minorHAnsi" w:cstheme="minorHAnsi"/>
          <w:rPrChange w:id="1637" w:author="erika" w:date="2011-07-13T10:16:00Z">
            <w:rPr>
              <w:rFonts w:ascii="Calibri" w:hAnsi="Calibri" w:cs="Calibri"/>
            </w:rPr>
          </w:rPrChange>
        </w:rPr>
        <w:t>5</w:t>
      </w:r>
      <w:r w:rsidR="00DB04D0" w:rsidRPr="00E86363">
        <w:rPr>
          <w:rFonts w:asciiTheme="minorHAnsi" w:hAnsiTheme="minorHAnsi" w:cstheme="minorHAnsi"/>
          <w:rPrChange w:id="1638" w:author="erika" w:date="2011-07-13T10:16:00Z">
            <w:rPr>
              <w:rFonts w:ascii="Calibri" w:hAnsi="Calibri" w:cs="Calibri"/>
            </w:rPr>
          </w:rPrChange>
        </w:rPr>
        <w:t xml:space="preserve">] </w:t>
      </w:r>
      <w:r w:rsidRPr="00E86363">
        <w:rPr>
          <w:rFonts w:asciiTheme="minorHAnsi" w:hAnsiTheme="minorHAnsi" w:cstheme="minorHAnsi"/>
          <w:rPrChange w:id="1639" w:author="erika" w:date="2011-07-13T10:16:00Z">
            <w:rPr>
              <w:rFonts w:ascii="Calibri" w:hAnsi="Calibri" w:cs="Calibri"/>
            </w:rPr>
          </w:rPrChange>
        </w:rPr>
        <w:t>- June 2011.</w:t>
      </w:r>
    </w:p>
    <w:p w:rsidR="000E2A7A" w:rsidRPr="00E86363" w:rsidRDefault="000E2A7A" w:rsidP="00E86363">
      <w:pPr>
        <w:pStyle w:val="ListParagraph"/>
        <w:widowControl w:val="0"/>
        <w:adjustRightInd w:val="0"/>
        <w:spacing w:afterLines="40" w:after="96"/>
        <w:ind w:left="360"/>
        <w:jc w:val="left"/>
        <w:textAlignment w:val="baseline"/>
        <w:rPr>
          <w:rFonts w:asciiTheme="minorHAnsi" w:hAnsiTheme="minorHAnsi" w:cstheme="minorHAnsi"/>
          <w:rPrChange w:id="1640" w:author="erika" w:date="2011-07-13T10:16:00Z">
            <w:rPr>
              <w:rFonts w:ascii="Calibri" w:hAnsi="Calibri" w:cs="Calibri"/>
            </w:rPr>
          </w:rPrChange>
        </w:rPr>
        <w:pPrChange w:id="1641" w:author="erika" w:date="2011-07-13T10:17:00Z">
          <w:pPr>
            <w:pStyle w:val="ListParagraph"/>
            <w:widowControl w:val="0"/>
            <w:adjustRightInd w:val="0"/>
            <w:spacing w:afterLines="40" w:after="96"/>
            <w:ind w:left="360"/>
            <w:jc w:val="left"/>
            <w:textAlignment w:val="baseline"/>
          </w:pPr>
        </w:pPrChange>
      </w:pPr>
    </w:p>
    <w:p w:rsidR="000E2A7A" w:rsidRPr="00E86363" w:rsidRDefault="005E4E46" w:rsidP="00E86363">
      <w:pPr>
        <w:pStyle w:val="ListParagraph"/>
        <w:widowControl w:val="0"/>
        <w:numPr>
          <w:ilvl w:val="0"/>
          <w:numId w:val="20"/>
        </w:numPr>
        <w:adjustRightInd w:val="0"/>
        <w:spacing w:afterLines="40" w:after="96"/>
        <w:jc w:val="left"/>
        <w:textAlignment w:val="baseline"/>
        <w:rPr>
          <w:rFonts w:asciiTheme="minorHAnsi" w:hAnsiTheme="minorHAnsi" w:cstheme="minorHAnsi"/>
          <w:rPrChange w:id="1642" w:author="erika" w:date="2011-07-13T10:16:00Z">
            <w:rPr>
              <w:rFonts w:ascii="Calibri" w:hAnsi="Calibri" w:cs="Calibri"/>
            </w:rPr>
          </w:rPrChange>
        </w:rPr>
        <w:pPrChange w:id="1643" w:author="erika" w:date="2011-07-13T10:17:00Z">
          <w:pPr>
            <w:pStyle w:val="ListParagraph"/>
            <w:widowControl w:val="0"/>
            <w:numPr>
              <w:numId w:val="20"/>
            </w:numPr>
            <w:adjustRightInd w:val="0"/>
            <w:spacing w:afterLines="40" w:after="96"/>
            <w:ind w:left="360" w:hanging="360"/>
            <w:jc w:val="left"/>
            <w:textAlignment w:val="baseline"/>
          </w:pPr>
        </w:pPrChange>
      </w:pPr>
      <w:r w:rsidRPr="00E86363">
        <w:rPr>
          <w:rFonts w:asciiTheme="minorHAnsi" w:hAnsiTheme="minorHAnsi" w:cstheme="minorHAnsi"/>
          <w:rPrChange w:id="1644" w:author="erika" w:date="2011-07-13T10:16:00Z">
            <w:rPr>
              <w:rFonts w:ascii="Calibri" w:hAnsi="Calibri" w:cs="Calibri"/>
            </w:rPr>
          </w:rPrChange>
        </w:rPr>
        <w:t>The different notifications coming from Nagios are filtered when they are acknowledged by the Web Service Lavoisier. This mechanism permits to filter the test instances of Nagios, the metrics which are not considered as critical.  With the growing number of use cases and exceptions to consider in that filter the complexity of it has also increased and the efficiency of the Web Service has decreased. One solution is to move this filter in</w:t>
      </w:r>
      <w:r w:rsidR="000C4269" w:rsidRPr="00E86363">
        <w:rPr>
          <w:rFonts w:asciiTheme="minorHAnsi" w:hAnsiTheme="minorHAnsi" w:cstheme="minorHAnsi"/>
          <w:rPrChange w:id="1645" w:author="erika" w:date="2011-07-13T10:16:00Z">
            <w:rPr>
              <w:rFonts w:ascii="Calibri" w:hAnsi="Calibri" w:cs="Calibri"/>
            </w:rPr>
          </w:rPrChange>
        </w:rPr>
        <w:t>to</w:t>
      </w:r>
      <w:r w:rsidRPr="00E86363">
        <w:rPr>
          <w:rFonts w:asciiTheme="minorHAnsi" w:hAnsiTheme="minorHAnsi" w:cstheme="minorHAnsi"/>
          <w:rPrChange w:id="1646" w:author="erika" w:date="2011-07-13T10:16:00Z">
            <w:rPr>
              <w:rFonts w:ascii="Calibri" w:hAnsi="Calibri" w:cs="Calibri"/>
            </w:rPr>
          </w:rPrChange>
        </w:rPr>
        <w:t xml:space="preserve"> the Web application itself and use it asynchronously (every 2 minutes) </w:t>
      </w:r>
      <w:r w:rsidR="0086568F" w:rsidRPr="00E86363">
        <w:rPr>
          <w:rFonts w:asciiTheme="minorHAnsi" w:hAnsiTheme="minorHAnsi" w:cstheme="minorHAnsi"/>
          <w:rPrChange w:id="1647" w:author="erika" w:date="2011-07-13T10:16:00Z">
            <w:rPr>
              <w:rFonts w:ascii="Calibri" w:hAnsi="Calibri" w:cs="Calibri"/>
            </w:rPr>
          </w:rPrChange>
        </w:rPr>
        <w:t>to increase</w:t>
      </w:r>
      <w:r w:rsidR="007C5557" w:rsidRPr="00E86363">
        <w:rPr>
          <w:rFonts w:asciiTheme="minorHAnsi" w:hAnsiTheme="minorHAnsi" w:cstheme="minorHAnsi"/>
          <w:rPrChange w:id="1648" w:author="erika" w:date="2011-07-13T10:16:00Z">
            <w:rPr>
              <w:rFonts w:ascii="Calibri" w:hAnsi="Calibri" w:cs="Calibri"/>
            </w:rPr>
          </w:rPrChange>
        </w:rPr>
        <w:t xml:space="preserve"> </w:t>
      </w:r>
      <w:r w:rsidR="000E2A7A" w:rsidRPr="00E86363">
        <w:rPr>
          <w:rFonts w:asciiTheme="minorHAnsi" w:hAnsiTheme="minorHAnsi" w:cstheme="minorHAnsi"/>
          <w:rPrChange w:id="1649" w:author="erika" w:date="2011-07-13T10:16:00Z">
            <w:rPr>
              <w:rFonts w:ascii="Calibri" w:hAnsi="Calibri" w:cs="Calibri"/>
            </w:rPr>
          </w:rPrChange>
        </w:rPr>
        <w:t>th</w:t>
      </w:r>
      <w:r w:rsidR="006039B1" w:rsidRPr="00E86363">
        <w:rPr>
          <w:rFonts w:asciiTheme="minorHAnsi" w:hAnsiTheme="minorHAnsi" w:cstheme="minorHAnsi"/>
          <w:rPrChange w:id="1650" w:author="erika" w:date="2011-07-13T10:16:00Z">
            <w:rPr>
              <w:rFonts w:ascii="Calibri" w:hAnsi="Calibri" w:cs="Calibri"/>
            </w:rPr>
          </w:rPrChange>
        </w:rPr>
        <w:t>e efficiency of the Web Service – July 2011.</w:t>
      </w:r>
    </w:p>
    <w:p w:rsidR="000E2A7A" w:rsidRPr="00E86363" w:rsidRDefault="000E2A7A" w:rsidP="00E86363">
      <w:pPr>
        <w:pStyle w:val="ListParagraph"/>
        <w:widowControl w:val="0"/>
        <w:adjustRightInd w:val="0"/>
        <w:spacing w:afterLines="40" w:after="96"/>
        <w:ind w:left="360"/>
        <w:jc w:val="left"/>
        <w:textAlignment w:val="baseline"/>
        <w:rPr>
          <w:rFonts w:asciiTheme="minorHAnsi" w:hAnsiTheme="minorHAnsi" w:cstheme="minorHAnsi"/>
          <w:rPrChange w:id="1651" w:author="erika" w:date="2011-07-13T10:16:00Z">
            <w:rPr>
              <w:rFonts w:ascii="Calibri" w:hAnsi="Calibri" w:cs="Calibri"/>
            </w:rPr>
          </w:rPrChange>
        </w:rPr>
        <w:pPrChange w:id="1652" w:author="erika" w:date="2011-07-13T10:17:00Z">
          <w:pPr>
            <w:pStyle w:val="ListParagraph"/>
            <w:widowControl w:val="0"/>
            <w:adjustRightInd w:val="0"/>
            <w:spacing w:afterLines="40" w:after="96"/>
            <w:ind w:left="360"/>
            <w:jc w:val="left"/>
            <w:textAlignment w:val="baseline"/>
          </w:pPr>
        </w:pPrChange>
      </w:pPr>
    </w:p>
    <w:p w:rsidR="000E2A7A" w:rsidRPr="00E86363" w:rsidRDefault="000E2A7A" w:rsidP="00E86363">
      <w:pPr>
        <w:pStyle w:val="ListParagraph"/>
        <w:widowControl w:val="0"/>
        <w:numPr>
          <w:ilvl w:val="0"/>
          <w:numId w:val="20"/>
        </w:numPr>
        <w:adjustRightInd w:val="0"/>
        <w:spacing w:afterLines="40" w:after="96"/>
        <w:jc w:val="left"/>
        <w:textAlignment w:val="baseline"/>
        <w:rPr>
          <w:rFonts w:asciiTheme="minorHAnsi" w:hAnsiTheme="minorHAnsi" w:cstheme="minorHAnsi"/>
          <w:rPrChange w:id="1653" w:author="erika" w:date="2011-07-13T10:16:00Z">
            <w:rPr>
              <w:rFonts w:ascii="Calibri" w:hAnsi="Calibri" w:cs="Calibri"/>
            </w:rPr>
          </w:rPrChange>
        </w:rPr>
        <w:pPrChange w:id="1654" w:author="erika" w:date="2011-07-13T10:17:00Z">
          <w:pPr>
            <w:pStyle w:val="ListParagraph"/>
            <w:widowControl w:val="0"/>
            <w:numPr>
              <w:numId w:val="20"/>
            </w:numPr>
            <w:adjustRightInd w:val="0"/>
            <w:spacing w:afterLines="40" w:after="96"/>
            <w:ind w:left="360" w:hanging="360"/>
            <w:jc w:val="left"/>
            <w:textAlignment w:val="baseline"/>
          </w:pPr>
        </w:pPrChange>
      </w:pPr>
      <w:r w:rsidRPr="00E86363">
        <w:rPr>
          <w:rFonts w:asciiTheme="minorHAnsi" w:hAnsiTheme="minorHAnsi" w:cstheme="minorHAnsi"/>
          <w:rPrChange w:id="1655" w:author="erika" w:date="2011-07-13T10:16:00Z">
            <w:rPr>
              <w:rFonts w:ascii="Calibri" w:hAnsi="Calibri" w:cs="Calibri"/>
            </w:rPr>
          </w:rPrChange>
        </w:rPr>
        <w:t>The solution used to create tickets si</w:t>
      </w:r>
      <w:r w:rsidR="006039B1" w:rsidRPr="00E86363">
        <w:rPr>
          <w:rFonts w:asciiTheme="minorHAnsi" w:hAnsiTheme="minorHAnsi" w:cstheme="minorHAnsi"/>
          <w:rPrChange w:id="1656" w:author="erika" w:date="2011-07-13T10:16:00Z">
            <w:rPr>
              <w:rFonts w:ascii="Calibri" w:hAnsi="Calibri" w:cs="Calibri"/>
            </w:rPr>
          </w:rPrChange>
        </w:rPr>
        <w:t>nce the beginning is still GGUS</w:t>
      </w:r>
      <w:r w:rsidRPr="00E86363">
        <w:rPr>
          <w:rFonts w:asciiTheme="minorHAnsi" w:hAnsiTheme="minorHAnsi" w:cstheme="minorHAnsi"/>
          <w:rPrChange w:id="1657" w:author="erika" w:date="2011-07-13T10:16:00Z">
            <w:rPr>
              <w:rFonts w:ascii="Calibri" w:hAnsi="Calibri" w:cs="Calibri"/>
            </w:rPr>
          </w:rPrChange>
        </w:rPr>
        <w:t>. We will extend this solu</w:t>
      </w:r>
      <w:r w:rsidR="001974BC" w:rsidRPr="00E86363">
        <w:rPr>
          <w:rFonts w:asciiTheme="minorHAnsi" w:hAnsiTheme="minorHAnsi" w:cstheme="minorHAnsi"/>
          <w:rPrChange w:id="1658" w:author="erika" w:date="2011-07-13T10:16:00Z">
            <w:rPr>
              <w:rFonts w:ascii="Calibri" w:hAnsi="Calibri" w:cs="Calibri"/>
            </w:rPr>
          </w:rPrChange>
        </w:rPr>
        <w:t>tion to x-GUS</w:t>
      </w:r>
      <w:r w:rsidR="00463DBA" w:rsidRPr="00E86363">
        <w:rPr>
          <w:rFonts w:asciiTheme="minorHAnsi" w:hAnsiTheme="minorHAnsi" w:cstheme="minorHAnsi"/>
          <w:rPrChange w:id="1659" w:author="erika" w:date="2011-07-13T10:16:00Z">
            <w:rPr>
              <w:rFonts w:ascii="Calibri" w:hAnsi="Calibri" w:cs="Calibri"/>
            </w:rPr>
          </w:rPrChange>
        </w:rPr>
        <w:t xml:space="preserve"> </w:t>
      </w:r>
      <w:r w:rsidR="001974BC" w:rsidRPr="00E86363">
        <w:rPr>
          <w:rFonts w:asciiTheme="minorHAnsi" w:hAnsiTheme="minorHAnsi" w:cstheme="minorHAnsi"/>
          <w:rPrChange w:id="1660" w:author="erika" w:date="2011-07-13T10:16:00Z">
            <w:rPr>
              <w:rFonts w:ascii="Calibri" w:hAnsi="Calibri" w:cs="Calibri"/>
            </w:rPr>
          </w:rPrChange>
        </w:rPr>
        <w:t>[R</w:t>
      </w:r>
      <w:r w:rsidR="00BD3F3B" w:rsidRPr="00E86363">
        <w:rPr>
          <w:rFonts w:asciiTheme="minorHAnsi" w:hAnsiTheme="minorHAnsi" w:cstheme="minorHAnsi"/>
          <w:rPrChange w:id="1661" w:author="erika" w:date="2011-07-13T10:16:00Z">
            <w:rPr>
              <w:rFonts w:ascii="Calibri" w:hAnsi="Calibri" w:cs="Calibri"/>
            </w:rPr>
          </w:rPrChange>
        </w:rPr>
        <w:t>1</w:t>
      </w:r>
      <w:r w:rsidR="00A12A02" w:rsidRPr="00E86363">
        <w:rPr>
          <w:rFonts w:asciiTheme="minorHAnsi" w:hAnsiTheme="minorHAnsi" w:cstheme="minorHAnsi"/>
          <w:rPrChange w:id="1662" w:author="erika" w:date="2011-07-13T10:16:00Z">
            <w:rPr>
              <w:rFonts w:ascii="Calibri" w:hAnsi="Calibri" w:cs="Calibri"/>
            </w:rPr>
          </w:rPrChange>
        </w:rPr>
        <w:t>6</w:t>
      </w:r>
      <w:r w:rsidR="001974BC" w:rsidRPr="00E86363">
        <w:rPr>
          <w:rFonts w:asciiTheme="minorHAnsi" w:hAnsiTheme="minorHAnsi" w:cstheme="minorHAnsi"/>
          <w:rPrChange w:id="1663" w:author="erika" w:date="2011-07-13T10:16:00Z">
            <w:rPr>
              <w:rFonts w:ascii="Calibri" w:hAnsi="Calibri" w:cs="Calibri"/>
            </w:rPr>
          </w:rPrChange>
        </w:rPr>
        <w:t>]</w:t>
      </w:r>
      <w:r w:rsidR="006039B1" w:rsidRPr="00E86363">
        <w:rPr>
          <w:rFonts w:asciiTheme="minorHAnsi" w:hAnsiTheme="minorHAnsi" w:cstheme="minorHAnsi"/>
          <w:rPrChange w:id="1664" w:author="erika" w:date="2011-07-13T10:16:00Z">
            <w:rPr>
              <w:rFonts w:ascii="Calibri" w:hAnsi="Calibri" w:cs="Calibri"/>
            </w:rPr>
          </w:rPrChange>
        </w:rPr>
        <w:t xml:space="preserve"> and to RT system </w:t>
      </w:r>
      <w:r w:rsidR="001974BC" w:rsidRPr="00E86363">
        <w:rPr>
          <w:rFonts w:asciiTheme="minorHAnsi" w:hAnsiTheme="minorHAnsi" w:cstheme="minorHAnsi"/>
          <w:rPrChange w:id="1665" w:author="erika" w:date="2011-07-13T10:16:00Z">
            <w:rPr>
              <w:rFonts w:ascii="Calibri" w:hAnsi="Calibri" w:cs="Calibri"/>
            </w:rPr>
          </w:rPrChange>
        </w:rPr>
        <w:t>[R</w:t>
      </w:r>
      <w:r w:rsidR="00BD3F3B" w:rsidRPr="00E86363">
        <w:rPr>
          <w:rFonts w:asciiTheme="minorHAnsi" w:hAnsiTheme="minorHAnsi" w:cstheme="minorHAnsi"/>
          <w:rPrChange w:id="1666" w:author="erika" w:date="2011-07-13T10:16:00Z">
            <w:rPr>
              <w:rFonts w:ascii="Calibri" w:hAnsi="Calibri" w:cs="Calibri"/>
            </w:rPr>
          </w:rPrChange>
        </w:rPr>
        <w:t>1</w:t>
      </w:r>
      <w:r w:rsidR="00A12A02" w:rsidRPr="00E86363">
        <w:rPr>
          <w:rFonts w:asciiTheme="minorHAnsi" w:hAnsiTheme="minorHAnsi" w:cstheme="minorHAnsi"/>
          <w:rPrChange w:id="1667" w:author="erika" w:date="2011-07-13T10:16:00Z">
            <w:rPr>
              <w:rFonts w:ascii="Calibri" w:hAnsi="Calibri" w:cs="Calibri"/>
            </w:rPr>
          </w:rPrChange>
        </w:rPr>
        <w:t>7</w:t>
      </w:r>
      <w:r w:rsidR="001974BC" w:rsidRPr="00E86363">
        <w:rPr>
          <w:rFonts w:asciiTheme="minorHAnsi" w:hAnsiTheme="minorHAnsi" w:cstheme="minorHAnsi"/>
          <w:rPrChange w:id="1668" w:author="erika" w:date="2011-07-13T10:16:00Z">
            <w:rPr>
              <w:rFonts w:ascii="Calibri" w:hAnsi="Calibri" w:cs="Calibri"/>
            </w:rPr>
          </w:rPrChange>
        </w:rPr>
        <w:t xml:space="preserve">] </w:t>
      </w:r>
      <w:r w:rsidR="006039B1" w:rsidRPr="00E86363">
        <w:rPr>
          <w:rFonts w:asciiTheme="minorHAnsi" w:hAnsiTheme="minorHAnsi" w:cstheme="minorHAnsi"/>
          <w:rPrChange w:id="1669" w:author="erika" w:date="2011-07-13T10:16:00Z">
            <w:rPr>
              <w:rFonts w:ascii="Calibri" w:hAnsi="Calibri" w:cs="Calibri"/>
            </w:rPr>
          </w:rPrChange>
        </w:rPr>
        <w:t>– August 2011.</w:t>
      </w:r>
    </w:p>
    <w:p w:rsidR="006039B1" w:rsidRPr="00E86363" w:rsidRDefault="006039B1" w:rsidP="006039B1">
      <w:pPr>
        <w:pStyle w:val="ListParagraph"/>
        <w:rPr>
          <w:rFonts w:asciiTheme="minorHAnsi" w:hAnsiTheme="minorHAnsi" w:cstheme="minorHAnsi"/>
          <w:rPrChange w:id="1670" w:author="erika" w:date="2011-07-13T10:16:00Z">
            <w:rPr>
              <w:rFonts w:ascii="Calibri" w:hAnsi="Calibri" w:cs="Calibri"/>
            </w:rPr>
          </w:rPrChange>
        </w:rPr>
      </w:pPr>
    </w:p>
    <w:p w:rsidR="000E2A7A" w:rsidRPr="00E86363" w:rsidRDefault="000E2A7A" w:rsidP="004E53B8">
      <w:pPr>
        <w:pStyle w:val="Heading2"/>
        <w:rPr>
          <w:rFonts w:asciiTheme="minorHAnsi" w:hAnsiTheme="minorHAnsi" w:cstheme="minorHAnsi"/>
          <w:rPrChange w:id="1671" w:author="erika" w:date="2011-07-13T10:16:00Z">
            <w:rPr/>
          </w:rPrChange>
        </w:rPr>
      </w:pPr>
      <w:bookmarkStart w:id="1672" w:name="_Toc298315919"/>
      <w:r w:rsidRPr="00E86363">
        <w:rPr>
          <w:rFonts w:asciiTheme="minorHAnsi" w:hAnsiTheme="minorHAnsi" w:cstheme="minorHAnsi"/>
          <w:rPrChange w:id="1673" w:author="erika" w:date="2011-07-13T10:16:00Z">
            <w:rPr/>
          </w:rPrChange>
        </w:rPr>
        <w:t>VO ID Cards</w:t>
      </w:r>
      <w:bookmarkEnd w:id="1672"/>
    </w:p>
    <w:p w:rsidR="000E2A7A" w:rsidRPr="00E86363" w:rsidRDefault="000E2A7A" w:rsidP="00E86363">
      <w:pPr>
        <w:pStyle w:val="ListParagraph"/>
        <w:widowControl w:val="0"/>
        <w:adjustRightInd w:val="0"/>
        <w:spacing w:afterLines="40" w:after="96"/>
        <w:ind w:left="360"/>
        <w:jc w:val="left"/>
        <w:textAlignment w:val="baseline"/>
        <w:rPr>
          <w:rFonts w:asciiTheme="minorHAnsi" w:hAnsiTheme="minorHAnsi" w:cstheme="minorHAnsi"/>
          <w:rPrChange w:id="1674" w:author="erika" w:date="2011-07-13T10:16:00Z">
            <w:rPr>
              <w:rFonts w:ascii="Calibri" w:hAnsi="Calibri" w:cs="Calibri"/>
            </w:rPr>
          </w:rPrChange>
        </w:rPr>
      </w:pPr>
    </w:p>
    <w:p w:rsidR="001974BC" w:rsidRPr="00E86363" w:rsidRDefault="001974BC" w:rsidP="00E86363">
      <w:pPr>
        <w:pStyle w:val="ListParagraph"/>
        <w:widowControl w:val="0"/>
        <w:adjustRightInd w:val="0"/>
        <w:spacing w:afterLines="40" w:after="96"/>
        <w:ind w:left="360"/>
        <w:jc w:val="left"/>
        <w:textAlignment w:val="baseline"/>
        <w:rPr>
          <w:rFonts w:asciiTheme="minorHAnsi" w:hAnsiTheme="minorHAnsi" w:cstheme="minorHAnsi"/>
          <w:rPrChange w:id="1675" w:author="erika" w:date="2011-07-13T10:16:00Z">
            <w:rPr>
              <w:rFonts w:ascii="Calibri" w:hAnsi="Calibri" w:cs="Calibri"/>
            </w:rPr>
          </w:rPrChange>
        </w:rPr>
        <w:pPrChange w:id="1676" w:author="erika" w:date="2011-07-13T10:17:00Z">
          <w:pPr>
            <w:pStyle w:val="ListParagraph"/>
            <w:widowControl w:val="0"/>
            <w:adjustRightInd w:val="0"/>
            <w:spacing w:afterLines="40" w:after="96"/>
            <w:ind w:left="360"/>
            <w:jc w:val="left"/>
            <w:textAlignment w:val="baseline"/>
          </w:pPr>
        </w:pPrChange>
      </w:pPr>
      <w:r w:rsidRPr="00E86363">
        <w:rPr>
          <w:rFonts w:asciiTheme="minorHAnsi" w:hAnsiTheme="minorHAnsi" w:cstheme="minorHAnsi"/>
          <w:rPrChange w:id="1677" w:author="erika" w:date="2011-07-13T10:16:00Z">
            <w:rPr>
              <w:rFonts w:ascii="Calibri" w:hAnsi="Calibri" w:cs="Calibri"/>
            </w:rPr>
          </w:rPrChange>
        </w:rPr>
        <w:t>The VO ID cards are the static repository for VOs with information such as:</w:t>
      </w:r>
    </w:p>
    <w:p w:rsidR="001974BC" w:rsidRPr="00E86363" w:rsidRDefault="001974BC"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678" w:author="erika" w:date="2011-07-13T10:16:00Z">
            <w:rPr>
              <w:rFonts w:ascii="Calibri" w:hAnsi="Calibri" w:cs="Calibri"/>
            </w:rPr>
          </w:rPrChange>
        </w:rPr>
        <w:pPrChange w:id="1679"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680" w:author="erika" w:date="2011-07-13T10:16:00Z">
            <w:rPr>
              <w:rFonts w:ascii="Calibri" w:hAnsi="Calibri" w:cs="Calibri"/>
            </w:rPr>
          </w:rPrChange>
        </w:rPr>
        <w:t>The VO contact points (VO managers, VO User mailing list, VO representatives, etc.)</w:t>
      </w:r>
    </w:p>
    <w:p w:rsidR="001974BC" w:rsidRPr="00E86363" w:rsidRDefault="001974BC"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681" w:author="erika" w:date="2011-07-13T10:16:00Z">
            <w:rPr>
              <w:rFonts w:ascii="Calibri" w:hAnsi="Calibri" w:cs="Calibri"/>
            </w:rPr>
          </w:rPrChange>
        </w:rPr>
        <w:pPrChange w:id="1682"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683" w:author="erika" w:date="2011-07-13T10:16:00Z">
            <w:rPr>
              <w:rFonts w:ascii="Calibri" w:hAnsi="Calibri" w:cs="Calibri"/>
            </w:rPr>
          </w:rPrChange>
        </w:rPr>
        <w:t>The VO global information (enrolment URL, status, discipline, etc.)</w:t>
      </w:r>
    </w:p>
    <w:p w:rsidR="001974BC" w:rsidRPr="00E86363" w:rsidRDefault="000C4269"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684" w:author="erika" w:date="2011-07-13T10:16:00Z">
            <w:rPr>
              <w:rFonts w:ascii="Calibri" w:hAnsi="Calibri" w:cs="Calibri"/>
            </w:rPr>
          </w:rPrChange>
        </w:rPr>
        <w:pPrChange w:id="1685"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686" w:author="erika" w:date="2011-07-13T10:16:00Z">
            <w:rPr>
              <w:rFonts w:ascii="Calibri" w:hAnsi="Calibri" w:cs="Calibri"/>
            </w:rPr>
          </w:rPrChange>
        </w:rPr>
        <w:t xml:space="preserve">The </w:t>
      </w:r>
      <w:r w:rsidR="001974BC" w:rsidRPr="00E86363">
        <w:rPr>
          <w:rFonts w:asciiTheme="minorHAnsi" w:hAnsiTheme="minorHAnsi" w:cstheme="minorHAnsi"/>
          <w:rPrChange w:id="1687" w:author="erika" w:date="2011-07-13T10:16:00Z">
            <w:rPr>
              <w:rFonts w:ascii="Calibri" w:hAnsi="Calibri" w:cs="Calibri"/>
            </w:rPr>
          </w:rPrChange>
        </w:rPr>
        <w:t>Acceptable User Policy of the VO</w:t>
      </w:r>
    </w:p>
    <w:p w:rsidR="001974BC" w:rsidRPr="00E86363" w:rsidRDefault="000C4269"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688" w:author="erika" w:date="2011-07-13T10:16:00Z">
            <w:rPr>
              <w:rFonts w:ascii="Calibri" w:hAnsi="Calibri" w:cs="Calibri"/>
            </w:rPr>
          </w:rPrChange>
        </w:rPr>
        <w:pPrChange w:id="1689"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690" w:author="erika" w:date="2011-07-13T10:16:00Z">
            <w:rPr>
              <w:rFonts w:ascii="Calibri" w:hAnsi="Calibri" w:cs="Calibri"/>
            </w:rPr>
          </w:rPrChange>
        </w:rPr>
        <w:lastRenderedPageBreak/>
        <w:t xml:space="preserve">The </w:t>
      </w:r>
      <w:r w:rsidR="001974BC" w:rsidRPr="00E86363">
        <w:rPr>
          <w:rFonts w:asciiTheme="minorHAnsi" w:hAnsiTheme="minorHAnsi" w:cstheme="minorHAnsi"/>
          <w:rPrChange w:id="1691" w:author="erika" w:date="2011-07-13T10:16:00Z">
            <w:rPr>
              <w:rFonts w:ascii="Calibri" w:hAnsi="Calibri" w:cs="Calibri"/>
            </w:rPr>
          </w:rPrChange>
        </w:rPr>
        <w:t xml:space="preserve">VO’s Core Services </w:t>
      </w:r>
    </w:p>
    <w:p w:rsidR="001974BC" w:rsidRPr="00E86363" w:rsidRDefault="001974BC"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692" w:author="erika" w:date="2011-07-13T10:16:00Z">
            <w:rPr>
              <w:rFonts w:ascii="Calibri" w:hAnsi="Calibri" w:cs="Calibri"/>
            </w:rPr>
          </w:rPrChange>
        </w:rPr>
        <w:pPrChange w:id="1693"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694" w:author="erika" w:date="2011-07-13T10:16:00Z">
            <w:rPr>
              <w:rFonts w:ascii="Calibri" w:hAnsi="Calibri" w:cs="Calibri"/>
            </w:rPr>
          </w:rPrChange>
        </w:rPr>
        <w:t xml:space="preserve">The VOMS information (Groups and roles, certificate details, etc.) </w:t>
      </w:r>
    </w:p>
    <w:p w:rsidR="001974BC" w:rsidRPr="00E86363" w:rsidRDefault="001974BC"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695" w:author="erika" w:date="2011-07-13T10:16:00Z">
            <w:rPr>
              <w:rFonts w:ascii="Calibri" w:hAnsi="Calibri" w:cs="Calibri"/>
            </w:rPr>
          </w:rPrChange>
        </w:rPr>
        <w:pPrChange w:id="1696"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697" w:author="erika" w:date="2011-07-13T10:16:00Z">
            <w:rPr>
              <w:rFonts w:ascii="Calibri" w:hAnsi="Calibri" w:cs="Calibri"/>
            </w:rPr>
          </w:rPrChange>
        </w:rPr>
        <w:t xml:space="preserve">Any other specified requirements (CPU needed, RAM needed, etc.) </w:t>
      </w:r>
    </w:p>
    <w:p w:rsidR="00BD3F3B" w:rsidRPr="00E86363" w:rsidRDefault="00BD3F3B" w:rsidP="00E86363">
      <w:pPr>
        <w:widowControl w:val="0"/>
        <w:adjustRightInd w:val="0"/>
        <w:spacing w:afterLines="40" w:after="96"/>
        <w:jc w:val="left"/>
        <w:textAlignment w:val="baseline"/>
        <w:rPr>
          <w:rFonts w:asciiTheme="minorHAnsi" w:hAnsiTheme="minorHAnsi" w:cstheme="minorHAnsi"/>
          <w:rPrChange w:id="1698" w:author="erika" w:date="2011-07-13T10:16:00Z">
            <w:rPr>
              <w:rFonts w:ascii="Calibri" w:hAnsi="Calibri" w:cs="Calibri"/>
            </w:rPr>
          </w:rPrChange>
        </w:rPr>
        <w:pPrChange w:id="1699" w:author="erika" w:date="2011-07-13T10:17:00Z">
          <w:pPr>
            <w:widowControl w:val="0"/>
            <w:adjustRightInd w:val="0"/>
            <w:spacing w:afterLines="40" w:after="96"/>
            <w:jc w:val="left"/>
            <w:textAlignment w:val="baseline"/>
          </w:pPr>
        </w:pPrChange>
      </w:pPr>
    </w:p>
    <w:p w:rsidR="001974BC" w:rsidRPr="00E86363" w:rsidRDefault="001974BC" w:rsidP="00E86363">
      <w:pPr>
        <w:widowControl w:val="0"/>
        <w:adjustRightInd w:val="0"/>
        <w:spacing w:afterLines="40" w:after="96"/>
        <w:jc w:val="left"/>
        <w:textAlignment w:val="baseline"/>
        <w:rPr>
          <w:rFonts w:asciiTheme="minorHAnsi" w:hAnsiTheme="minorHAnsi" w:cstheme="minorHAnsi"/>
          <w:rPrChange w:id="1700" w:author="erika" w:date="2011-07-13T10:16:00Z">
            <w:rPr>
              <w:rFonts w:ascii="Calibri" w:hAnsi="Calibri" w:cs="Calibri"/>
            </w:rPr>
          </w:rPrChange>
        </w:rPr>
        <w:pPrChange w:id="1701"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702" w:author="erika" w:date="2011-07-13T10:16:00Z">
            <w:rPr>
              <w:rFonts w:ascii="Calibri" w:hAnsi="Calibri" w:cs="Calibri"/>
            </w:rPr>
          </w:rPrChange>
        </w:rPr>
        <w:t xml:space="preserve">In the first year one big challenge was to adapt this module to EGI and follow the needs of </w:t>
      </w:r>
      <w:r w:rsidR="00DB04D0" w:rsidRPr="00E86363">
        <w:rPr>
          <w:rFonts w:asciiTheme="minorHAnsi" w:hAnsiTheme="minorHAnsi" w:cstheme="minorHAnsi"/>
          <w:rPrChange w:id="1703" w:author="erika" w:date="2011-07-13T10:16:00Z">
            <w:rPr>
              <w:rFonts w:ascii="Calibri" w:hAnsi="Calibri" w:cs="Calibri"/>
            </w:rPr>
          </w:rPrChange>
        </w:rPr>
        <w:t xml:space="preserve">the </w:t>
      </w:r>
      <w:r w:rsidRPr="00E86363">
        <w:rPr>
          <w:rFonts w:asciiTheme="minorHAnsi" w:hAnsiTheme="minorHAnsi" w:cstheme="minorHAnsi"/>
          <w:rPrChange w:id="1704" w:author="erika" w:date="2011-07-13T10:16:00Z">
            <w:rPr>
              <w:rFonts w:ascii="Calibri" w:hAnsi="Calibri" w:cs="Calibri"/>
            </w:rPr>
          </w:rPrChange>
        </w:rPr>
        <w:t>UCST</w:t>
      </w:r>
      <w:r w:rsidR="000C4269" w:rsidRPr="00E86363">
        <w:rPr>
          <w:rFonts w:asciiTheme="minorHAnsi" w:hAnsiTheme="minorHAnsi" w:cstheme="minorHAnsi"/>
          <w:rPrChange w:id="1705" w:author="erika" w:date="2011-07-13T10:16:00Z">
            <w:rPr>
              <w:rFonts w:ascii="Calibri" w:hAnsi="Calibri" w:cs="Calibri"/>
            </w:rPr>
          </w:rPrChange>
        </w:rPr>
        <w:t>,</w:t>
      </w:r>
      <w:r w:rsidR="00DB04D0" w:rsidRPr="00E86363">
        <w:rPr>
          <w:rFonts w:asciiTheme="minorHAnsi" w:hAnsiTheme="minorHAnsi" w:cstheme="minorHAnsi"/>
          <w:rPrChange w:id="1706" w:author="erika" w:date="2011-07-13T10:16:00Z">
            <w:rPr>
              <w:rFonts w:ascii="Calibri" w:hAnsi="Calibri" w:cs="Calibri"/>
            </w:rPr>
          </w:rPrChange>
        </w:rPr>
        <w:t xml:space="preserve"> which is</w:t>
      </w:r>
      <w:r w:rsidRPr="00E86363">
        <w:rPr>
          <w:rFonts w:asciiTheme="minorHAnsi" w:hAnsiTheme="minorHAnsi" w:cstheme="minorHAnsi"/>
          <w:rPrChange w:id="1707" w:author="erika" w:date="2011-07-13T10:16:00Z">
            <w:rPr>
              <w:rFonts w:ascii="Calibri" w:hAnsi="Calibri" w:cs="Calibri"/>
            </w:rPr>
          </w:rPrChange>
        </w:rPr>
        <w:t xml:space="preserve"> in charge </w:t>
      </w:r>
      <w:r w:rsidR="00DB04D0" w:rsidRPr="00E86363">
        <w:rPr>
          <w:rFonts w:asciiTheme="minorHAnsi" w:hAnsiTheme="minorHAnsi" w:cstheme="minorHAnsi"/>
          <w:rPrChange w:id="1708" w:author="erika" w:date="2011-07-13T10:16:00Z">
            <w:rPr>
              <w:rFonts w:ascii="Calibri" w:hAnsi="Calibri" w:cs="Calibri"/>
            </w:rPr>
          </w:rPrChange>
        </w:rPr>
        <w:t>of the validation of</w:t>
      </w:r>
      <w:r w:rsidRPr="00E86363">
        <w:rPr>
          <w:rFonts w:asciiTheme="minorHAnsi" w:hAnsiTheme="minorHAnsi" w:cstheme="minorHAnsi"/>
          <w:rPrChange w:id="1709" w:author="erika" w:date="2011-07-13T10:16:00Z">
            <w:rPr>
              <w:rFonts w:ascii="Calibri" w:hAnsi="Calibri" w:cs="Calibri"/>
            </w:rPr>
          </w:rPrChange>
        </w:rPr>
        <w:t xml:space="preserve"> the registration and the updates of the VO ID cards.</w:t>
      </w:r>
    </w:p>
    <w:p w:rsidR="001974BC" w:rsidRPr="00E86363" w:rsidRDefault="001974BC" w:rsidP="00E86363">
      <w:pPr>
        <w:widowControl w:val="0"/>
        <w:adjustRightInd w:val="0"/>
        <w:spacing w:afterLines="40" w:after="96"/>
        <w:jc w:val="left"/>
        <w:textAlignment w:val="baseline"/>
        <w:rPr>
          <w:rFonts w:asciiTheme="minorHAnsi" w:hAnsiTheme="minorHAnsi" w:cstheme="minorHAnsi"/>
          <w:rPrChange w:id="1710" w:author="erika" w:date="2011-07-13T10:16:00Z">
            <w:rPr>
              <w:rFonts w:ascii="Calibri" w:hAnsi="Calibri" w:cs="Calibri"/>
            </w:rPr>
          </w:rPrChange>
        </w:rPr>
        <w:pPrChange w:id="1711"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712" w:author="erika" w:date="2011-07-13T10:16:00Z">
            <w:rPr>
              <w:rFonts w:ascii="Calibri" w:hAnsi="Calibri" w:cs="Calibri"/>
            </w:rPr>
          </w:rPrChange>
        </w:rPr>
        <w:t>In the end the solutio</w:t>
      </w:r>
      <w:r w:rsidR="00A7573D" w:rsidRPr="00E86363">
        <w:rPr>
          <w:rFonts w:asciiTheme="minorHAnsi" w:hAnsiTheme="minorHAnsi" w:cstheme="minorHAnsi"/>
          <w:rPrChange w:id="1713" w:author="erika" w:date="2011-07-13T10:16:00Z">
            <w:rPr>
              <w:rFonts w:ascii="Calibri" w:hAnsi="Calibri" w:cs="Calibri"/>
            </w:rPr>
          </w:rPrChange>
        </w:rPr>
        <w:t>n chosen was to split the application into 2 module</w:t>
      </w:r>
      <w:r w:rsidRPr="00E86363">
        <w:rPr>
          <w:rFonts w:asciiTheme="minorHAnsi" w:hAnsiTheme="minorHAnsi" w:cstheme="minorHAnsi"/>
          <w:rPrChange w:id="1714" w:author="erika" w:date="2011-07-13T10:16:00Z">
            <w:rPr>
              <w:rFonts w:ascii="Calibri" w:hAnsi="Calibri" w:cs="Calibri"/>
            </w:rPr>
          </w:rPrChange>
        </w:rPr>
        <w:t>s:</w:t>
      </w:r>
    </w:p>
    <w:p w:rsidR="001974BC" w:rsidRPr="00E86363" w:rsidRDefault="001974BC"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715" w:author="erika" w:date="2011-07-13T10:16:00Z">
            <w:rPr>
              <w:rFonts w:ascii="Calibri" w:hAnsi="Calibri" w:cs="Calibri"/>
            </w:rPr>
          </w:rPrChange>
        </w:rPr>
        <w:pPrChange w:id="1716"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717" w:author="erika" w:date="2011-07-13T10:16:00Z">
            <w:rPr>
              <w:rFonts w:ascii="Calibri" w:hAnsi="Calibri" w:cs="Calibri"/>
            </w:rPr>
          </w:rPrChange>
        </w:rPr>
        <w:t>One for the regular users (VO Managers , Vo Users )  to consult or update information about VO</w:t>
      </w:r>
    </w:p>
    <w:p w:rsidR="001974BC" w:rsidRPr="00E86363" w:rsidRDefault="001974BC"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718" w:author="erika" w:date="2011-07-13T10:16:00Z">
            <w:rPr>
              <w:rFonts w:ascii="Calibri" w:hAnsi="Calibri" w:cs="Calibri"/>
            </w:rPr>
          </w:rPrChange>
        </w:rPr>
        <w:pPrChange w:id="1719"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720" w:author="erika" w:date="2011-07-13T10:16:00Z">
            <w:rPr>
              <w:rFonts w:ascii="Calibri" w:hAnsi="Calibri" w:cs="Calibri"/>
            </w:rPr>
          </w:rPrChange>
        </w:rPr>
        <w:t>One</w:t>
      </w:r>
      <w:r w:rsidR="00A7573D" w:rsidRPr="00E86363">
        <w:rPr>
          <w:rFonts w:asciiTheme="minorHAnsi" w:hAnsiTheme="minorHAnsi" w:cstheme="minorHAnsi"/>
          <w:rPrChange w:id="1721" w:author="erika" w:date="2011-07-13T10:16:00Z">
            <w:rPr>
              <w:rFonts w:ascii="Calibri" w:hAnsi="Calibri" w:cs="Calibri"/>
            </w:rPr>
          </w:rPrChange>
        </w:rPr>
        <w:t xml:space="preserve"> in restricted access</w:t>
      </w:r>
      <w:r w:rsidRPr="00E86363">
        <w:rPr>
          <w:rFonts w:asciiTheme="minorHAnsi" w:hAnsiTheme="minorHAnsi" w:cstheme="minorHAnsi"/>
          <w:rPrChange w:id="1722" w:author="erika" w:date="2011-07-13T10:16:00Z">
            <w:rPr>
              <w:rFonts w:ascii="Calibri" w:hAnsi="Calibri" w:cs="Calibri"/>
            </w:rPr>
          </w:rPrChange>
        </w:rPr>
        <w:t xml:space="preserve"> for advanced users like UCST to validate </w:t>
      </w:r>
      <w:r w:rsidR="00A7573D" w:rsidRPr="00E86363">
        <w:rPr>
          <w:rFonts w:asciiTheme="minorHAnsi" w:hAnsiTheme="minorHAnsi" w:cstheme="minorHAnsi"/>
          <w:rPrChange w:id="1723" w:author="erika" w:date="2011-07-13T10:16:00Z">
            <w:rPr>
              <w:rFonts w:ascii="Calibri" w:hAnsi="Calibri" w:cs="Calibri"/>
            </w:rPr>
          </w:rPrChange>
        </w:rPr>
        <w:t>the creation or the update of VO ID Cards.</w:t>
      </w:r>
    </w:p>
    <w:p w:rsidR="00A7573D" w:rsidRPr="00E86363" w:rsidRDefault="00A7573D" w:rsidP="00E86363">
      <w:pPr>
        <w:widowControl w:val="0"/>
        <w:adjustRightInd w:val="0"/>
        <w:spacing w:afterLines="40" w:after="96"/>
        <w:jc w:val="left"/>
        <w:textAlignment w:val="baseline"/>
        <w:rPr>
          <w:rFonts w:asciiTheme="minorHAnsi" w:hAnsiTheme="minorHAnsi" w:cstheme="minorHAnsi"/>
          <w:rPrChange w:id="1724" w:author="erika" w:date="2011-07-13T10:16:00Z">
            <w:rPr>
              <w:rFonts w:ascii="Calibri" w:hAnsi="Calibri" w:cs="Calibri"/>
            </w:rPr>
          </w:rPrChange>
        </w:rPr>
        <w:pPrChange w:id="1725" w:author="erika" w:date="2011-07-13T10:17:00Z">
          <w:pPr>
            <w:widowControl w:val="0"/>
            <w:adjustRightInd w:val="0"/>
            <w:spacing w:afterLines="40" w:after="96"/>
            <w:jc w:val="left"/>
            <w:textAlignment w:val="baseline"/>
          </w:pPr>
        </w:pPrChange>
      </w:pPr>
    </w:p>
    <w:p w:rsidR="00A7573D" w:rsidRPr="00E86363" w:rsidRDefault="00A7573D" w:rsidP="00E86363">
      <w:pPr>
        <w:widowControl w:val="0"/>
        <w:adjustRightInd w:val="0"/>
        <w:spacing w:afterLines="40" w:after="96"/>
        <w:jc w:val="left"/>
        <w:textAlignment w:val="baseline"/>
        <w:rPr>
          <w:rFonts w:asciiTheme="minorHAnsi" w:hAnsiTheme="minorHAnsi" w:cstheme="minorHAnsi"/>
          <w:rPrChange w:id="1726" w:author="erika" w:date="2011-07-13T10:16:00Z">
            <w:rPr>
              <w:rFonts w:ascii="Calibri" w:hAnsi="Calibri" w:cs="Calibri"/>
            </w:rPr>
          </w:rPrChange>
        </w:rPr>
        <w:pPrChange w:id="1727" w:author="erika" w:date="2011-07-13T10:17:00Z">
          <w:pPr>
            <w:widowControl w:val="0"/>
            <w:adjustRightInd w:val="0"/>
            <w:spacing w:afterLines="40" w:after="96"/>
            <w:jc w:val="left"/>
            <w:textAlignment w:val="baseline"/>
          </w:pPr>
        </w:pPrChange>
      </w:pPr>
      <w:r w:rsidRPr="00E86363">
        <w:rPr>
          <w:rFonts w:asciiTheme="minorHAnsi" w:hAnsiTheme="minorHAnsi" w:cstheme="minorHAnsi"/>
          <w:rPrChange w:id="1728" w:author="erika" w:date="2011-07-13T10:16:00Z">
            <w:rPr>
              <w:rFonts w:ascii="Calibri" w:hAnsi="Calibri" w:cs="Calibri"/>
            </w:rPr>
          </w:rPrChange>
        </w:rPr>
        <w:t>This last module will be improved in the coming year:</w:t>
      </w:r>
    </w:p>
    <w:p w:rsidR="00A7573D" w:rsidRPr="00E86363" w:rsidRDefault="00A7573D"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729" w:author="erika" w:date="2011-07-13T10:16:00Z">
            <w:rPr>
              <w:rFonts w:ascii="Calibri" w:hAnsi="Calibri" w:cs="Calibri"/>
            </w:rPr>
          </w:rPrChange>
        </w:rPr>
        <w:pPrChange w:id="1730"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731" w:author="erika" w:date="2011-07-13T10:16:00Z">
            <w:rPr>
              <w:rFonts w:ascii="Calibri" w:hAnsi="Calibri" w:cs="Calibri"/>
            </w:rPr>
          </w:rPrChange>
        </w:rPr>
        <w:t>One section will be developed to follow the VO ID cards registered in the past which are not respecting the current rules of registration (security contacts, Home Page correctly registered, AUP not up-to-date). This section will summarize all these problems and UCST will be able to contact the VO Managers to ask him to update the corresponding VO ID Card.</w:t>
      </w:r>
      <w:r w:rsidR="004F7F33" w:rsidRPr="00E86363">
        <w:rPr>
          <w:rFonts w:asciiTheme="minorHAnsi" w:hAnsiTheme="minorHAnsi" w:cstheme="minorHAnsi"/>
          <w:rPrChange w:id="1732" w:author="erika" w:date="2011-07-13T10:16:00Z">
            <w:rPr>
              <w:rFonts w:ascii="Calibri" w:hAnsi="Calibri" w:cs="Calibri"/>
            </w:rPr>
          </w:rPrChange>
        </w:rPr>
        <w:t xml:space="preserve"> – August 2011</w:t>
      </w:r>
    </w:p>
    <w:p w:rsidR="00A7573D" w:rsidRPr="00E86363" w:rsidRDefault="00A7573D" w:rsidP="00E86363">
      <w:pPr>
        <w:pStyle w:val="ListParagraph"/>
        <w:widowControl w:val="0"/>
        <w:numPr>
          <w:ilvl w:val="0"/>
          <w:numId w:val="27"/>
        </w:numPr>
        <w:adjustRightInd w:val="0"/>
        <w:spacing w:afterLines="40" w:after="96"/>
        <w:jc w:val="left"/>
        <w:textAlignment w:val="baseline"/>
        <w:rPr>
          <w:rFonts w:asciiTheme="minorHAnsi" w:hAnsiTheme="minorHAnsi" w:cstheme="minorHAnsi"/>
          <w:rPrChange w:id="1733" w:author="erika" w:date="2011-07-13T10:16:00Z">
            <w:rPr>
              <w:rFonts w:ascii="Calibri" w:hAnsi="Calibri" w:cs="Calibri"/>
            </w:rPr>
          </w:rPrChange>
        </w:rPr>
        <w:pPrChange w:id="1734" w:author="erika" w:date="2011-07-13T10:17:00Z">
          <w:pPr>
            <w:pStyle w:val="ListParagraph"/>
            <w:widowControl w:val="0"/>
            <w:numPr>
              <w:numId w:val="27"/>
            </w:numPr>
            <w:adjustRightInd w:val="0"/>
            <w:spacing w:afterLines="40" w:after="96"/>
            <w:ind w:left="1080" w:hanging="360"/>
            <w:jc w:val="left"/>
            <w:textAlignment w:val="baseline"/>
          </w:pPr>
        </w:pPrChange>
      </w:pPr>
      <w:r w:rsidRPr="00E86363">
        <w:rPr>
          <w:rFonts w:asciiTheme="minorHAnsi" w:hAnsiTheme="minorHAnsi" w:cstheme="minorHAnsi"/>
          <w:rPrChange w:id="1735" w:author="erika" w:date="2011-07-13T10:16:00Z">
            <w:rPr>
              <w:rFonts w:ascii="Calibri" w:hAnsi="Calibri" w:cs="Calibri"/>
            </w:rPr>
          </w:rPrChange>
        </w:rPr>
        <w:t>A system of yearly renewal will be put in place with different reminders to ask regularly VO Managers to update information in their Vo ID card.</w:t>
      </w:r>
      <w:r w:rsidR="004F7F33" w:rsidRPr="00E86363">
        <w:rPr>
          <w:rFonts w:asciiTheme="minorHAnsi" w:hAnsiTheme="minorHAnsi" w:cstheme="minorHAnsi"/>
          <w:rPrChange w:id="1736" w:author="erika" w:date="2011-07-13T10:16:00Z">
            <w:rPr>
              <w:rFonts w:ascii="Calibri" w:hAnsi="Calibri" w:cs="Calibri"/>
            </w:rPr>
          </w:rPrChange>
        </w:rPr>
        <w:t>- November 2011</w:t>
      </w:r>
    </w:p>
    <w:p w:rsidR="000E2A7A" w:rsidRPr="00E86363" w:rsidRDefault="000E2A7A" w:rsidP="000E2A7A">
      <w:pPr>
        <w:rPr>
          <w:rFonts w:asciiTheme="minorHAnsi" w:hAnsiTheme="minorHAnsi" w:cstheme="minorHAnsi"/>
          <w:rPrChange w:id="1737" w:author="erika" w:date="2011-07-13T10:16:00Z">
            <w:rPr/>
          </w:rPrChange>
        </w:rPr>
      </w:pPr>
    </w:p>
    <w:p w:rsidR="000E2A7A" w:rsidRPr="00E86363" w:rsidRDefault="000E2A7A" w:rsidP="000E2A7A">
      <w:pPr>
        <w:rPr>
          <w:rFonts w:asciiTheme="minorHAnsi" w:hAnsiTheme="minorHAnsi" w:cstheme="minorHAnsi"/>
          <w:rPrChange w:id="1738" w:author="erika" w:date="2011-07-13T10:16:00Z">
            <w:rPr/>
          </w:rPrChange>
        </w:rPr>
      </w:pPr>
    </w:p>
    <w:p w:rsidR="000E2A7A" w:rsidRPr="00E86363" w:rsidRDefault="000E2A7A" w:rsidP="000E2A7A">
      <w:pPr>
        <w:rPr>
          <w:rFonts w:asciiTheme="minorHAnsi" w:hAnsiTheme="minorHAnsi" w:cstheme="minorHAnsi"/>
          <w:rPrChange w:id="1739" w:author="erika" w:date="2011-07-13T10:16:00Z">
            <w:rPr/>
          </w:rPrChange>
        </w:rPr>
      </w:pPr>
    </w:p>
    <w:p w:rsidR="00B457EB" w:rsidRPr="00E86363" w:rsidRDefault="00B457EB" w:rsidP="00B457EB">
      <w:pPr>
        <w:pStyle w:val="Heading1"/>
        <w:rPr>
          <w:rFonts w:asciiTheme="minorHAnsi" w:hAnsiTheme="minorHAnsi" w:cstheme="minorHAnsi"/>
          <w:rPrChange w:id="1740" w:author="erika" w:date="2011-07-13T10:16:00Z">
            <w:rPr>
              <w:rFonts w:cs="Calibri"/>
            </w:rPr>
          </w:rPrChange>
        </w:rPr>
      </w:pPr>
      <w:bookmarkStart w:id="1741" w:name="_Toc298315920"/>
      <w:r w:rsidRPr="00E86363">
        <w:rPr>
          <w:rFonts w:asciiTheme="minorHAnsi" w:hAnsiTheme="minorHAnsi" w:cstheme="minorHAnsi"/>
          <w:rPrChange w:id="1742" w:author="erika" w:date="2011-07-13T10:16:00Z">
            <w:rPr>
              <w:rFonts w:cs="Calibri"/>
            </w:rPr>
          </w:rPrChange>
        </w:rPr>
        <w:lastRenderedPageBreak/>
        <w:t>ROADMAP SUMMARY</w:t>
      </w:r>
      <w:bookmarkEnd w:id="1741"/>
    </w:p>
    <w:p w:rsidR="00B457EB" w:rsidRPr="00E86363" w:rsidRDefault="00B457EB" w:rsidP="00B457EB">
      <w:pPr>
        <w:rPr>
          <w:rFonts w:asciiTheme="minorHAnsi" w:hAnsiTheme="minorHAnsi" w:cstheme="minorHAnsi"/>
          <w:rPrChange w:id="1743" w:author="erika" w:date="2011-07-13T10:16:00Z">
            <w:rPr/>
          </w:rPrChange>
        </w:rPr>
      </w:pPr>
    </w:p>
    <w:p w:rsidR="00C44D72" w:rsidRPr="00E86363" w:rsidRDefault="00C44D72" w:rsidP="00C1537F">
      <w:pPr>
        <w:pStyle w:val="Heading3"/>
        <w:rPr>
          <w:rFonts w:asciiTheme="minorHAnsi" w:hAnsiTheme="minorHAnsi" w:cstheme="minorHAnsi"/>
          <w:rPrChange w:id="1744" w:author="erika" w:date="2011-07-13T10:16:00Z">
            <w:rPr/>
          </w:rPrChange>
        </w:rPr>
      </w:pPr>
      <w:bookmarkStart w:id="1745" w:name="_Toc298315921"/>
      <w:r w:rsidRPr="00E86363">
        <w:rPr>
          <w:rFonts w:asciiTheme="minorHAnsi" w:hAnsiTheme="minorHAnsi" w:cstheme="minorHAnsi"/>
          <w:rPrChange w:id="1746" w:author="erika" w:date="2011-07-13T10:16:00Z">
            <w:rPr/>
          </w:rPrChange>
        </w:rPr>
        <w:t xml:space="preserve">Tasks inherited from the first </w:t>
      </w:r>
      <w:r w:rsidR="007C7565" w:rsidRPr="00E86363">
        <w:rPr>
          <w:rFonts w:asciiTheme="minorHAnsi" w:hAnsiTheme="minorHAnsi" w:cstheme="minorHAnsi"/>
          <w:rPrChange w:id="1747" w:author="erika" w:date="2011-07-13T10:16:00Z">
            <w:rPr/>
          </w:rPrChange>
        </w:rPr>
        <w:t>year.</w:t>
      </w:r>
      <w:bookmarkEnd w:id="1745"/>
    </w:p>
    <w:p w:rsidR="00C44D72" w:rsidRPr="00E86363" w:rsidRDefault="00C44D72" w:rsidP="00E26B6A">
      <w:pPr>
        <w:jc w:val="center"/>
        <w:rPr>
          <w:rFonts w:asciiTheme="minorHAnsi" w:hAnsiTheme="minorHAnsi" w:cstheme="minorHAnsi"/>
          <w:rPrChange w:id="1748" w:author="erika" w:date="2011-07-13T10:16:00Z">
            <w:rPr>
              <w:rFonts w:ascii="Calibri" w:hAnsi="Calibri" w:cs="Calibri"/>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C44D72" w:rsidRPr="00E86363">
        <w:tc>
          <w:tcPr>
            <w:tcW w:w="5637" w:type="dxa"/>
          </w:tcPr>
          <w:p w:rsidR="00C44D72" w:rsidRPr="00E86363" w:rsidRDefault="00C44D72" w:rsidP="00956EA6">
            <w:pPr>
              <w:jc w:val="center"/>
              <w:rPr>
                <w:rFonts w:asciiTheme="minorHAnsi" w:hAnsiTheme="minorHAnsi" w:cstheme="minorHAnsi"/>
                <w:b/>
                <w:rPrChange w:id="1749" w:author="erika" w:date="2011-07-13T10:16:00Z">
                  <w:rPr>
                    <w:rFonts w:ascii="Calibri" w:hAnsi="Calibri" w:cs="Calibri"/>
                    <w:b/>
                  </w:rPr>
                </w:rPrChange>
              </w:rPr>
            </w:pPr>
            <w:r w:rsidRPr="00E86363">
              <w:rPr>
                <w:rFonts w:asciiTheme="minorHAnsi" w:hAnsiTheme="minorHAnsi" w:cstheme="minorHAnsi"/>
                <w:b/>
                <w:rPrChange w:id="1750" w:author="erika" w:date="2011-07-13T10:16:00Z">
                  <w:rPr>
                    <w:rFonts w:ascii="Calibri" w:hAnsi="Calibri" w:cs="Calibri"/>
                    <w:b/>
                  </w:rPr>
                </w:rPrChange>
              </w:rPr>
              <w:t>Features</w:t>
            </w:r>
          </w:p>
        </w:tc>
        <w:tc>
          <w:tcPr>
            <w:tcW w:w="3575" w:type="dxa"/>
          </w:tcPr>
          <w:p w:rsidR="00C44D72" w:rsidRPr="00E86363" w:rsidRDefault="00C44D72" w:rsidP="00797551">
            <w:pPr>
              <w:jc w:val="center"/>
              <w:rPr>
                <w:rFonts w:asciiTheme="minorHAnsi" w:hAnsiTheme="minorHAnsi" w:cstheme="minorHAnsi"/>
                <w:b/>
                <w:rPrChange w:id="1751" w:author="erika" w:date="2011-07-13T10:16:00Z">
                  <w:rPr>
                    <w:rFonts w:ascii="Calibri" w:hAnsi="Calibri" w:cs="Calibri"/>
                    <w:b/>
                  </w:rPr>
                </w:rPrChange>
              </w:rPr>
            </w:pPr>
            <w:r w:rsidRPr="00E86363">
              <w:rPr>
                <w:rFonts w:asciiTheme="minorHAnsi" w:hAnsiTheme="minorHAnsi" w:cstheme="minorHAnsi"/>
                <w:b/>
                <w:rPrChange w:id="1752" w:author="erika" w:date="2011-07-13T10:16:00Z">
                  <w:rPr>
                    <w:rFonts w:ascii="Calibri" w:hAnsi="Calibri" w:cs="Calibri"/>
                    <w:b/>
                  </w:rPr>
                </w:rPrChange>
              </w:rPr>
              <w:t>Timeline</w:t>
            </w:r>
          </w:p>
        </w:tc>
      </w:tr>
      <w:tr w:rsidR="00AC3690" w:rsidRPr="00E86363">
        <w:tc>
          <w:tcPr>
            <w:tcW w:w="5637" w:type="dxa"/>
          </w:tcPr>
          <w:p w:rsidR="00AC3690" w:rsidRPr="00E86363" w:rsidRDefault="00956EA6" w:rsidP="00956EA6">
            <w:pPr>
              <w:jc w:val="center"/>
              <w:rPr>
                <w:rFonts w:asciiTheme="minorHAnsi" w:hAnsiTheme="minorHAnsi" w:cstheme="minorHAnsi"/>
                <w:rPrChange w:id="1753" w:author="erika" w:date="2011-07-13T10:16:00Z">
                  <w:rPr>
                    <w:rFonts w:ascii="Calibri" w:hAnsi="Calibri" w:cs="Calibri"/>
                  </w:rPr>
                </w:rPrChange>
              </w:rPr>
            </w:pPr>
            <w:r w:rsidRPr="00E86363">
              <w:rPr>
                <w:rFonts w:asciiTheme="minorHAnsi" w:hAnsiTheme="minorHAnsi" w:cstheme="minorHAnsi"/>
                <w:rPrChange w:id="1754" w:author="erika" w:date="2011-07-13T10:16:00Z">
                  <w:rPr>
                    <w:rFonts w:ascii="Calibri" w:hAnsi="Calibri" w:cs="Calibri"/>
                  </w:rPr>
                </w:rPrChange>
              </w:rPr>
              <w:t>Downtime Notification System</w:t>
            </w:r>
          </w:p>
        </w:tc>
        <w:tc>
          <w:tcPr>
            <w:tcW w:w="3575" w:type="dxa"/>
          </w:tcPr>
          <w:p w:rsidR="00AC3690" w:rsidRPr="00E86363" w:rsidRDefault="00956EA6" w:rsidP="00AC3690">
            <w:pPr>
              <w:jc w:val="center"/>
              <w:rPr>
                <w:rFonts w:asciiTheme="minorHAnsi" w:hAnsiTheme="minorHAnsi" w:cstheme="minorHAnsi"/>
                <w:rPrChange w:id="1755" w:author="erika" w:date="2011-07-13T10:16:00Z">
                  <w:rPr>
                    <w:rFonts w:ascii="Calibri" w:hAnsi="Calibri" w:cs="Calibri"/>
                  </w:rPr>
                </w:rPrChange>
              </w:rPr>
            </w:pPr>
            <w:r w:rsidRPr="00E86363">
              <w:rPr>
                <w:rFonts w:asciiTheme="minorHAnsi" w:hAnsiTheme="minorHAnsi" w:cstheme="minorHAnsi"/>
                <w:rPrChange w:id="1756" w:author="erika" w:date="2011-07-13T10:16:00Z">
                  <w:rPr>
                    <w:rFonts w:ascii="Calibri" w:hAnsi="Calibri" w:cs="Calibri"/>
                  </w:rPr>
                </w:rPrChange>
              </w:rPr>
              <w:t>May 2010</w:t>
            </w:r>
          </w:p>
        </w:tc>
      </w:tr>
      <w:tr w:rsidR="00AC3690" w:rsidRPr="00E86363">
        <w:trPr>
          <w:trHeight w:val="532"/>
        </w:trPr>
        <w:tc>
          <w:tcPr>
            <w:tcW w:w="5637" w:type="dxa"/>
          </w:tcPr>
          <w:p w:rsidR="00AC3690" w:rsidRPr="00E86363" w:rsidRDefault="00956EA6" w:rsidP="00956EA6">
            <w:pPr>
              <w:jc w:val="center"/>
              <w:rPr>
                <w:rFonts w:asciiTheme="minorHAnsi" w:hAnsiTheme="minorHAnsi" w:cstheme="minorHAnsi"/>
                <w:rPrChange w:id="1757" w:author="erika" w:date="2011-07-13T10:16:00Z">
                  <w:rPr>
                    <w:rFonts w:ascii="Calibri" w:hAnsi="Calibri" w:cs="Calibri"/>
                  </w:rPr>
                </w:rPrChange>
              </w:rPr>
            </w:pPr>
            <w:r w:rsidRPr="00E86363">
              <w:rPr>
                <w:rFonts w:asciiTheme="minorHAnsi" w:hAnsiTheme="minorHAnsi" w:cstheme="minorHAnsi"/>
                <w:rPrChange w:id="1758" w:author="erika" w:date="2011-07-13T10:16:00Z">
                  <w:rPr>
                    <w:rFonts w:ascii="Calibri" w:hAnsi="Calibri" w:cs="Calibri"/>
                  </w:rPr>
                </w:rPrChange>
              </w:rPr>
              <w:t>User Tracking</w:t>
            </w:r>
          </w:p>
        </w:tc>
        <w:tc>
          <w:tcPr>
            <w:tcW w:w="3575" w:type="dxa"/>
          </w:tcPr>
          <w:p w:rsidR="00AC3690" w:rsidRPr="00E86363" w:rsidRDefault="00956EA6" w:rsidP="00AC3690">
            <w:pPr>
              <w:jc w:val="center"/>
              <w:rPr>
                <w:rFonts w:asciiTheme="minorHAnsi" w:hAnsiTheme="minorHAnsi" w:cstheme="minorHAnsi"/>
                <w:rPrChange w:id="1759" w:author="erika" w:date="2011-07-13T10:16:00Z">
                  <w:rPr>
                    <w:rFonts w:ascii="Calibri" w:hAnsi="Calibri" w:cs="Calibri"/>
                  </w:rPr>
                </w:rPrChange>
              </w:rPr>
            </w:pPr>
            <w:r w:rsidRPr="00E86363">
              <w:rPr>
                <w:rFonts w:asciiTheme="minorHAnsi" w:hAnsiTheme="minorHAnsi" w:cstheme="minorHAnsi"/>
                <w:rPrChange w:id="1760" w:author="erika" w:date="2011-07-13T10:16:00Z">
                  <w:rPr>
                    <w:rFonts w:ascii="Calibri" w:hAnsi="Calibri" w:cs="Calibri"/>
                  </w:rPr>
                </w:rPrChange>
              </w:rPr>
              <w:t>June</w:t>
            </w:r>
            <w:r w:rsidR="00AC3690" w:rsidRPr="00E86363">
              <w:rPr>
                <w:rFonts w:asciiTheme="minorHAnsi" w:hAnsiTheme="minorHAnsi" w:cstheme="minorHAnsi"/>
                <w:rPrChange w:id="1761" w:author="erika" w:date="2011-07-13T10:16:00Z">
                  <w:rPr>
                    <w:rFonts w:ascii="Calibri" w:hAnsi="Calibri" w:cs="Calibri"/>
                  </w:rPr>
                </w:rPrChange>
              </w:rPr>
              <w:t xml:space="preserve"> 2011</w:t>
            </w:r>
          </w:p>
        </w:tc>
      </w:tr>
      <w:tr w:rsidR="00956EA6" w:rsidRPr="00E86363">
        <w:trPr>
          <w:trHeight w:val="532"/>
        </w:trPr>
        <w:tc>
          <w:tcPr>
            <w:tcW w:w="5637" w:type="dxa"/>
          </w:tcPr>
          <w:p w:rsidR="00956EA6" w:rsidRPr="00E86363" w:rsidRDefault="00956EA6" w:rsidP="00956EA6">
            <w:pPr>
              <w:jc w:val="center"/>
              <w:rPr>
                <w:rFonts w:asciiTheme="minorHAnsi" w:hAnsiTheme="minorHAnsi" w:cstheme="minorHAnsi"/>
                <w:rPrChange w:id="1762" w:author="erika" w:date="2011-07-13T10:16:00Z">
                  <w:rPr>
                    <w:rFonts w:ascii="Calibri" w:hAnsi="Calibri" w:cs="Calibri"/>
                  </w:rPr>
                </w:rPrChange>
              </w:rPr>
            </w:pPr>
            <w:r w:rsidRPr="00E86363">
              <w:rPr>
                <w:rFonts w:asciiTheme="minorHAnsi" w:hAnsiTheme="minorHAnsi" w:cstheme="minorHAnsi"/>
                <w:rPrChange w:id="1763" w:author="erika" w:date="2011-07-13T10:16:00Z">
                  <w:rPr>
                    <w:rFonts w:ascii="Calibri" w:hAnsi="Calibri" w:cs="Calibri"/>
                  </w:rPr>
                </w:rPrChange>
              </w:rPr>
              <w:t>Deco</w:t>
            </w:r>
            <w:r w:rsidR="00F35155" w:rsidRPr="00E86363">
              <w:rPr>
                <w:rFonts w:asciiTheme="minorHAnsi" w:hAnsiTheme="minorHAnsi" w:cstheme="minorHAnsi"/>
                <w:rPrChange w:id="1764" w:author="erika" w:date="2011-07-13T10:16:00Z">
                  <w:rPr>
                    <w:rFonts w:ascii="Calibri" w:hAnsi="Calibri" w:cs="Calibri"/>
                  </w:rPr>
                </w:rPrChange>
              </w:rPr>
              <w:t>m</w:t>
            </w:r>
            <w:r w:rsidRPr="00E86363">
              <w:rPr>
                <w:rFonts w:asciiTheme="minorHAnsi" w:hAnsiTheme="minorHAnsi" w:cstheme="minorHAnsi"/>
                <w:rPrChange w:id="1765" w:author="erika" w:date="2011-07-13T10:16:00Z">
                  <w:rPr>
                    <w:rFonts w:ascii="Calibri" w:hAnsi="Calibri" w:cs="Calibri"/>
                  </w:rPr>
                </w:rPrChange>
              </w:rPr>
              <w:t>mission of historical Portal</w:t>
            </w:r>
          </w:p>
        </w:tc>
        <w:tc>
          <w:tcPr>
            <w:tcW w:w="3575" w:type="dxa"/>
          </w:tcPr>
          <w:p w:rsidR="00956EA6" w:rsidRPr="00E86363" w:rsidRDefault="00956EA6" w:rsidP="00A50376">
            <w:pPr>
              <w:jc w:val="center"/>
              <w:rPr>
                <w:rFonts w:asciiTheme="minorHAnsi" w:hAnsiTheme="minorHAnsi" w:cstheme="minorHAnsi"/>
                <w:rPrChange w:id="1766" w:author="erika" w:date="2011-07-13T10:16:00Z">
                  <w:rPr>
                    <w:rFonts w:ascii="Calibri" w:hAnsi="Calibri" w:cs="Calibri"/>
                  </w:rPr>
                </w:rPrChange>
              </w:rPr>
            </w:pPr>
            <w:r w:rsidRPr="00E86363">
              <w:rPr>
                <w:rFonts w:asciiTheme="minorHAnsi" w:hAnsiTheme="minorHAnsi" w:cstheme="minorHAnsi"/>
                <w:rPrChange w:id="1767" w:author="erika" w:date="2011-07-13T10:16:00Z">
                  <w:rPr>
                    <w:rFonts w:ascii="Calibri" w:hAnsi="Calibri" w:cs="Calibri"/>
                  </w:rPr>
                </w:rPrChange>
              </w:rPr>
              <w:t>Ju</w:t>
            </w:r>
            <w:r w:rsidR="00F35155" w:rsidRPr="00E86363">
              <w:rPr>
                <w:rFonts w:asciiTheme="minorHAnsi" w:hAnsiTheme="minorHAnsi" w:cstheme="minorHAnsi"/>
                <w:rPrChange w:id="1768" w:author="erika" w:date="2011-07-13T10:16:00Z">
                  <w:rPr>
                    <w:rFonts w:ascii="Calibri" w:hAnsi="Calibri" w:cs="Calibri"/>
                  </w:rPr>
                </w:rPrChange>
              </w:rPr>
              <w:t>ly</w:t>
            </w:r>
            <w:r w:rsidRPr="00E86363">
              <w:rPr>
                <w:rFonts w:asciiTheme="minorHAnsi" w:hAnsiTheme="minorHAnsi" w:cstheme="minorHAnsi"/>
                <w:rPrChange w:id="1769" w:author="erika" w:date="2011-07-13T10:16:00Z">
                  <w:rPr>
                    <w:rFonts w:ascii="Calibri" w:hAnsi="Calibri" w:cs="Calibri"/>
                  </w:rPr>
                </w:rPrChange>
              </w:rPr>
              <w:t xml:space="preserve"> 2011</w:t>
            </w:r>
          </w:p>
        </w:tc>
      </w:tr>
      <w:tr w:rsidR="00956EA6" w:rsidRPr="00E86363">
        <w:trPr>
          <w:trHeight w:val="532"/>
        </w:trPr>
        <w:tc>
          <w:tcPr>
            <w:tcW w:w="5637" w:type="dxa"/>
          </w:tcPr>
          <w:p w:rsidR="00956EA6" w:rsidRPr="00E86363" w:rsidRDefault="00956EA6" w:rsidP="00A50376">
            <w:pPr>
              <w:jc w:val="center"/>
              <w:rPr>
                <w:rFonts w:asciiTheme="minorHAnsi" w:hAnsiTheme="minorHAnsi" w:cstheme="minorHAnsi"/>
                <w:rPrChange w:id="1770" w:author="erika" w:date="2011-07-13T10:16:00Z">
                  <w:rPr>
                    <w:rFonts w:ascii="Calibri" w:hAnsi="Calibri" w:cs="Calibri"/>
                  </w:rPr>
                </w:rPrChange>
              </w:rPr>
            </w:pPr>
            <w:r w:rsidRPr="00E86363">
              <w:rPr>
                <w:rFonts w:asciiTheme="minorHAnsi" w:hAnsiTheme="minorHAnsi" w:cstheme="minorHAnsi"/>
                <w:rPrChange w:id="1771" w:author="erika" w:date="2011-07-13T10:16:00Z">
                  <w:rPr>
                    <w:rFonts w:ascii="Calibri" w:hAnsi="Calibri" w:cs="Calibri"/>
                  </w:rPr>
                </w:rPrChange>
              </w:rPr>
              <w:t>Release of Lavoisier 2.0</w:t>
            </w:r>
          </w:p>
        </w:tc>
        <w:tc>
          <w:tcPr>
            <w:tcW w:w="3575" w:type="dxa"/>
          </w:tcPr>
          <w:p w:rsidR="00956EA6" w:rsidRPr="00E86363" w:rsidRDefault="00956EA6" w:rsidP="00A50376">
            <w:pPr>
              <w:jc w:val="center"/>
              <w:rPr>
                <w:rFonts w:asciiTheme="minorHAnsi" w:hAnsiTheme="minorHAnsi" w:cstheme="minorHAnsi"/>
                <w:rPrChange w:id="1772" w:author="erika" w:date="2011-07-13T10:16:00Z">
                  <w:rPr>
                    <w:rFonts w:ascii="Calibri" w:hAnsi="Calibri" w:cs="Calibri"/>
                  </w:rPr>
                </w:rPrChange>
              </w:rPr>
            </w:pPr>
            <w:r w:rsidRPr="00E86363">
              <w:rPr>
                <w:rFonts w:asciiTheme="minorHAnsi" w:hAnsiTheme="minorHAnsi" w:cstheme="minorHAnsi"/>
                <w:rPrChange w:id="1773" w:author="erika" w:date="2011-07-13T10:16:00Z">
                  <w:rPr>
                    <w:rFonts w:ascii="Calibri" w:hAnsi="Calibri" w:cs="Calibri"/>
                  </w:rPr>
                </w:rPrChange>
              </w:rPr>
              <w:t>July 2011</w:t>
            </w:r>
          </w:p>
        </w:tc>
      </w:tr>
      <w:tr w:rsidR="005D2869" w:rsidRPr="00E86363">
        <w:trPr>
          <w:trHeight w:val="532"/>
        </w:trPr>
        <w:tc>
          <w:tcPr>
            <w:tcW w:w="5637" w:type="dxa"/>
          </w:tcPr>
          <w:p w:rsidR="005D2869" w:rsidRPr="00E86363" w:rsidRDefault="005D2869" w:rsidP="005D2869">
            <w:pPr>
              <w:jc w:val="center"/>
              <w:rPr>
                <w:rFonts w:asciiTheme="minorHAnsi" w:hAnsiTheme="minorHAnsi" w:cstheme="minorHAnsi"/>
                <w:rPrChange w:id="1774" w:author="erika" w:date="2011-07-13T10:16:00Z">
                  <w:rPr>
                    <w:rFonts w:ascii="Calibri" w:hAnsi="Calibri" w:cs="Calibri"/>
                  </w:rPr>
                </w:rPrChange>
              </w:rPr>
            </w:pPr>
            <w:r w:rsidRPr="00E86363">
              <w:rPr>
                <w:rFonts w:asciiTheme="minorHAnsi" w:hAnsiTheme="minorHAnsi" w:cstheme="minorHAnsi"/>
                <w:rPrChange w:id="1775" w:author="erika" w:date="2011-07-13T10:16:00Z">
                  <w:rPr>
                    <w:rFonts w:ascii="Calibri" w:hAnsi="Calibri" w:cs="Calibri"/>
                  </w:rPr>
                </w:rPrChange>
              </w:rPr>
              <w:t>Integration of Lavoisier 2.0</w:t>
            </w:r>
          </w:p>
        </w:tc>
        <w:tc>
          <w:tcPr>
            <w:tcW w:w="3575" w:type="dxa"/>
          </w:tcPr>
          <w:p w:rsidR="005D2869" w:rsidRPr="00E86363" w:rsidRDefault="005D2869" w:rsidP="005D2869">
            <w:pPr>
              <w:jc w:val="center"/>
              <w:rPr>
                <w:rFonts w:asciiTheme="minorHAnsi" w:hAnsiTheme="minorHAnsi" w:cstheme="minorHAnsi"/>
                <w:rPrChange w:id="1776" w:author="erika" w:date="2011-07-13T10:16:00Z">
                  <w:rPr>
                    <w:rFonts w:ascii="Calibri" w:hAnsi="Calibri" w:cs="Calibri"/>
                  </w:rPr>
                </w:rPrChange>
              </w:rPr>
            </w:pPr>
            <w:r w:rsidRPr="00E86363">
              <w:rPr>
                <w:rFonts w:asciiTheme="minorHAnsi" w:hAnsiTheme="minorHAnsi" w:cstheme="minorHAnsi"/>
                <w:rPrChange w:id="1777" w:author="erika" w:date="2011-07-13T10:16:00Z">
                  <w:rPr>
                    <w:rFonts w:ascii="Calibri" w:hAnsi="Calibri" w:cs="Calibri"/>
                  </w:rPr>
                </w:rPrChange>
              </w:rPr>
              <w:t>July –December 2011</w:t>
            </w:r>
          </w:p>
        </w:tc>
      </w:tr>
      <w:tr w:rsidR="00956EA6" w:rsidRPr="00E86363">
        <w:trPr>
          <w:trHeight w:val="532"/>
        </w:trPr>
        <w:tc>
          <w:tcPr>
            <w:tcW w:w="5637" w:type="dxa"/>
          </w:tcPr>
          <w:p w:rsidR="00956EA6" w:rsidRPr="00E86363" w:rsidRDefault="00956EA6" w:rsidP="00A50376">
            <w:pPr>
              <w:jc w:val="center"/>
              <w:rPr>
                <w:rFonts w:asciiTheme="minorHAnsi" w:hAnsiTheme="minorHAnsi" w:cstheme="minorHAnsi"/>
                <w:rPrChange w:id="1778" w:author="erika" w:date="2011-07-13T10:16:00Z">
                  <w:rPr>
                    <w:rFonts w:ascii="Calibri" w:hAnsi="Calibri" w:cs="Calibri"/>
                  </w:rPr>
                </w:rPrChange>
              </w:rPr>
            </w:pPr>
            <w:r w:rsidRPr="00E86363">
              <w:rPr>
                <w:rFonts w:asciiTheme="minorHAnsi" w:hAnsiTheme="minorHAnsi" w:cstheme="minorHAnsi"/>
                <w:rPrChange w:id="1779" w:author="erika" w:date="2011-07-13T10:16:00Z">
                  <w:rPr>
                    <w:rFonts w:ascii="Calibri" w:hAnsi="Calibri" w:cs="Calibri"/>
                  </w:rPr>
                </w:rPrChange>
              </w:rPr>
              <w:t>Enhancements of Lavoisier Programmatic Interface</w:t>
            </w:r>
          </w:p>
        </w:tc>
        <w:tc>
          <w:tcPr>
            <w:tcW w:w="3575" w:type="dxa"/>
          </w:tcPr>
          <w:p w:rsidR="00956EA6" w:rsidRPr="00E86363" w:rsidRDefault="00956EA6" w:rsidP="00A50376">
            <w:pPr>
              <w:jc w:val="center"/>
              <w:rPr>
                <w:rFonts w:asciiTheme="minorHAnsi" w:hAnsiTheme="minorHAnsi" w:cstheme="minorHAnsi"/>
                <w:rPrChange w:id="1780" w:author="erika" w:date="2011-07-13T10:16:00Z">
                  <w:rPr>
                    <w:rFonts w:ascii="Calibri" w:hAnsi="Calibri" w:cs="Calibri"/>
                  </w:rPr>
                </w:rPrChange>
              </w:rPr>
            </w:pPr>
            <w:r w:rsidRPr="00E86363">
              <w:rPr>
                <w:rFonts w:asciiTheme="minorHAnsi" w:hAnsiTheme="minorHAnsi" w:cstheme="minorHAnsi"/>
                <w:rPrChange w:id="1781" w:author="erika" w:date="2011-07-13T10:16:00Z">
                  <w:rPr>
                    <w:rFonts w:ascii="Calibri" w:hAnsi="Calibri" w:cs="Calibri"/>
                  </w:rPr>
                </w:rPrChange>
              </w:rPr>
              <w:t>July-December 2011</w:t>
            </w:r>
          </w:p>
        </w:tc>
      </w:tr>
      <w:tr w:rsidR="00956EA6" w:rsidRPr="00E86363">
        <w:trPr>
          <w:trHeight w:val="532"/>
        </w:trPr>
        <w:tc>
          <w:tcPr>
            <w:tcW w:w="5637" w:type="dxa"/>
          </w:tcPr>
          <w:p w:rsidR="00956EA6" w:rsidRPr="00E86363" w:rsidRDefault="00956EA6" w:rsidP="00956EA6">
            <w:pPr>
              <w:jc w:val="center"/>
              <w:rPr>
                <w:rFonts w:asciiTheme="minorHAnsi" w:hAnsiTheme="minorHAnsi" w:cstheme="minorHAnsi"/>
                <w:rPrChange w:id="1782" w:author="erika" w:date="2011-07-13T10:16:00Z">
                  <w:rPr>
                    <w:rFonts w:ascii="Calibri" w:hAnsi="Calibri" w:cs="Calibri"/>
                  </w:rPr>
                </w:rPrChange>
              </w:rPr>
            </w:pPr>
            <w:r w:rsidRPr="00E86363">
              <w:rPr>
                <w:rFonts w:asciiTheme="minorHAnsi" w:hAnsiTheme="minorHAnsi" w:cstheme="minorHAnsi"/>
                <w:rPrChange w:id="1783" w:author="erika" w:date="2011-07-13T10:16:00Z">
                  <w:rPr>
                    <w:rFonts w:ascii="Calibri" w:hAnsi="Calibri" w:cs="Calibri"/>
                  </w:rPr>
                </w:rPrChange>
              </w:rPr>
              <w:t>Harmonisation of GOC DB and Operations Portal</w:t>
            </w:r>
          </w:p>
        </w:tc>
        <w:tc>
          <w:tcPr>
            <w:tcW w:w="3575" w:type="dxa"/>
          </w:tcPr>
          <w:p w:rsidR="00956EA6" w:rsidRPr="00E86363" w:rsidRDefault="00956EA6" w:rsidP="00797551">
            <w:pPr>
              <w:jc w:val="center"/>
              <w:rPr>
                <w:rFonts w:asciiTheme="minorHAnsi" w:hAnsiTheme="minorHAnsi" w:cstheme="minorHAnsi"/>
                <w:rPrChange w:id="1784" w:author="erika" w:date="2011-07-13T10:16:00Z">
                  <w:rPr>
                    <w:rFonts w:ascii="Calibri" w:hAnsi="Calibri" w:cs="Calibri"/>
                  </w:rPr>
                </w:rPrChange>
              </w:rPr>
            </w:pPr>
            <w:r w:rsidRPr="00E86363">
              <w:rPr>
                <w:rFonts w:asciiTheme="minorHAnsi" w:hAnsiTheme="minorHAnsi" w:cstheme="minorHAnsi"/>
                <w:rPrChange w:id="1785" w:author="erika" w:date="2011-07-13T10:16:00Z">
                  <w:rPr>
                    <w:rFonts w:ascii="Calibri" w:hAnsi="Calibri" w:cs="Calibri"/>
                  </w:rPr>
                </w:rPrChange>
              </w:rPr>
              <w:t>January 2012 =&gt; May 2012</w:t>
            </w:r>
          </w:p>
        </w:tc>
      </w:tr>
    </w:tbl>
    <w:p w:rsidR="00EF6324" w:rsidRPr="00E86363" w:rsidRDefault="00EF6324" w:rsidP="00EF6324">
      <w:pPr>
        <w:rPr>
          <w:rFonts w:asciiTheme="minorHAnsi" w:hAnsiTheme="minorHAnsi" w:cstheme="minorHAnsi"/>
          <w:rPrChange w:id="1786" w:author="erika" w:date="2011-07-13T10:16:00Z">
            <w:rPr/>
          </w:rPrChange>
        </w:rPr>
      </w:pPr>
    </w:p>
    <w:p w:rsidR="00C44D72" w:rsidRPr="00E86363" w:rsidRDefault="00C44D72" w:rsidP="00C1537F">
      <w:pPr>
        <w:pStyle w:val="Heading3"/>
        <w:rPr>
          <w:rFonts w:asciiTheme="minorHAnsi" w:hAnsiTheme="minorHAnsi" w:cstheme="minorHAnsi"/>
          <w:rPrChange w:id="1787" w:author="erika" w:date="2011-07-13T10:16:00Z">
            <w:rPr/>
          </w:rPrChange>
        </w:rPr>
      </w:pPr>
      <w:bookmarkStart w:id="1788" w:name="_Toc298315922"/>
      <w:r w:rsidRPr="00E86363">
        <w:rPr>
          <w:rFonts w:asciiTheme="minorHAnsi" w:hAnsiTheme="minorHAnsi" w:cstheme="minorHAnsi"/>
          <w:rPrChange w:id="1789" w:author="erika" w:date="2011-07-13T10:16:00Z">
            <w:rPr/>
          </w:rPrChange>
        </w:rPr>
        <w:t>New tasks</w:t>
      </w:r>
      <w:bookmarkEnd w:id="1788"/>
    </w:p>
    <w:p w:rsidR="00C44D72" w:rsidRPr="00E86363" w:rsidRDefault="00C44D72" w:rsidP="00EF6324">
      <w:pPr>
        <w:rPr>
          <w:rFonts w:asciiTheme="minorHAnsi" w:hAnsiTheme="minorHAnsi" w:cstheme="minorHAnsi"/>
          <w:rPrChange w:id="1790" w:author="erika" w:date="2011-07-13T10:16: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C44D72" w:rsidRPr="00E86363">
        <w:tc>
          <w:tcPr>
            <w:tcW w:w="5637" w:type="dxa"/>
          </w:tcPr>
          <w:p w:rsidR="00C44D72" w:rsidRPr="00E86363" w:rsidRDefault="00C44D72" w:rsidP="00797551">
            <w:pPr>
              <w:jc w:val="center"/>
              <w:rPr>
                <w:rFonts w:asciiTheme="minorHAnsi" w:hAnsiTheme="minorHAnsi" w:cstheme="minorHAnsi"/>
                <w:b/>
                <w:rPrChange w:id="1791" w:author="erika" w:date="2011-07-13T10:16:00Z">
                  <w:rPr>
                    <w:rFonts w:ascii="Calibri" w:hAnsi="Calibri" w:cs="Calibri"/>
                    <w:b/>
                  </w:rPr>
                </w:rPrChange>
              </w:rPr>
            </w:pPr>
            <w:r w:rsidRPr="00E86363">
              <w:rPr>
                <w:rFonts w:asciiTheme="minorHAnsi" w:hAnsiTheme="minorHAnsi" w:cstheme="minorHAnsi"/>
                <w:b/>
                <w:rPrChange w:id="1792" w:author="erika" w:date="2011-07-13T10:16:00Z">
                  <w:rPr>
                    <w:rFonts w:ascii="Calibri" w:hAnsi="Calibri" w:cs="Calibri"/>
                    <w:b/>
                  </w:rPr>
                </w:rPrChange>
              </w:rPr>
              <w:t xml:space="preserve">Features </w:t>
            </w:r>
          </w:p>
        </w:tc>
        <w:tc>
          <w:tcPr>
            <w:tcW w:w="3575" w:type="dxa"/>
          </w:tcPr>
          <w:p w:rsidR="00C44D72" w:rsidRPr="00E86363" w:rsidRDefault="00C44D72" w:rsidP="00797551">
            <w:pPr>
              <w:jc w:val="center"/>
              <w:rPr>
                <w:rFonts w:asciiTheme="minorHAnsi" w:hAnsiTheme="minorHAnsi" w:cstheme="minorHAnsi"/>
                <w:b/>
                <w:rPrChange w:id="1793" w:author="erika" w:date="2011-07-13T10:16:00Z">
                  <w:rPr>
                    <w:rFonts w:ascii="Calibri" w:hAnsi="Calibri" w:cs="Calibri"/>
                    <w:b/>
                  </w:rPr>
                </w:rPrChange>
              </w:rPr>
            </w:pPr>
            <w:r w:rsidRPr="00E86363">
              <w:rPr>
                <w:rFonts w:asciiTheme="minorHAnsi" w:hAnsiTheme="minorHAnsi" w:cstheme="minorHAnsi"/>
                <w:b/>
                <w:rPrChange w:id="1794" w:author="erika" w:date="2011-07-13T10:16:00Z">
                  <w:rPr>
                    <w:rFonts w:ascii="Calibri" w:hAnsi="Calibri" w:cs="Calibri"/>
                    <w:b/>
                  </w:rPr>
                </w:rPrChange>
              </w:rPr>
              <w:t>Timeline</w:t>
            </w:r>
          </w:p>
        </w:tc>
      </w:tr>
      <w:tr w:rsidR="006039B1" w:rsidRPr="00E86363">
        <w:trPr>
          <w:trHeight w:val="532"/>
        </w:trPr>
        <w:tc>
          <w:tcPr>
            <w:tcW w:w="5637" w:type="dxa"/>
          </w:tcPr>
          <w:p w:rsidR="006039B1" w:rsidRPr="00E86363" w:rsidRDefault="006039B1" w:rsidP="006039B1">
            <w:pPr>
              <w:jc w:val="center"/>
              <w:rPr>
                <w:rFonts w:asciiTheme="minorHAnsi" w:hAnsiTheme="minorHAnsi" w:cstheme="minorHAnsi"/>
                <w:rPrChange w:id="1795" w:author="erika" w:date="2011-07-13T10:16:00Z">
                  <w:rPr>
                    <w:rFonts w:ascii="Calibri" w:hAnsi="Calibri" w:cs="Calibri"/>
                  </w:rPr>
                </w:rPrChange>
              </w:rPr>
            </w:pPr>
            <w:r w:rsidRPr="00E86363">
              <w:rPr>
                <w:rFonts w:asciiTheme="minorHAnsi" w:hAnsiTheme="minorHAnsi" w:cstheme="minorHAnsi"/>
                <w:rPrChange w:id="1796" w:author="erika" w:date="2011-07-13T10:16:00Z">
                  <w:rPr>
                    <w:rFonts w:ascii="Calibri" w:hAnsi="Calibri" w:cs="Calibri"/>
                  </w:rPr>
                </w:rPrChange>
              </w:rPr>
              <w:t xml:space="preserve">Replacement of the VO specific tests </w:t>
            </w:r>
          </w:p>
        </w:tc>
        <w:tc>
          <w:tcPr>
            <w:tcW w:w="3575" w:type="dxa"/>
          </w:tcPr>
          <w:p w:rsidR="006039B1" w:rsidRPr="00E86363" w:rsidRDefault="006039B1" w:rsidP="006039B1">
            <w:pPr>
              <w:jc w:val="center"/>
              <w:rPr>
                <w:rFonts w:asciiTheme="minorHAnsi" w:hAnsiTheme="minorHAnsi" w:cstheme="minorHAnsi"/>
                <w:rPrChange w:id="1797" w:author="erika" w:date="2011-07-13T10:16:00Z">
                  <w:rPr>
                    <w:rFonts w:ascii="Calibri" w:hAnsi="Calibri" w:cs="Calibri"/>
                  </w:rPr>
                </w:rPrChange>
              </w:rPr>
            </w:pPr>
            <w:r w:rsidRPr="00E86363">
              <w:rPr>
                <w:rFonts w:asciiTheme="minorHAnsi" w:hAnsiTheme="minorHAnsi" w:cstheme="minorHAnsi"/>
                <w:rPrChange w:id="1798" w:author="erika" w:date="2011-07-13T10:16:00Z">
                  <w:rPr>
                    <w:rFonts w:ascii="Calibri" w:hAnsi="Calibri" w:cs="Calibri"/>
                  </w:rPr>
                </w:rPrChange>
              </w:rPr>
              <w:t>June 2011</w:t>
            </w:r>
          </w:p>
        </w:tc>
      </w:tr>
      <w:tr w:rsidR="00F35155" w:rsidRPr="00E86363" w:rsidTr="00F35155">
        <w:tc>
          <w:tcPr>
            <w:tcW w:w="5637" w:type="dxa"/>
          </w:tcPr>
          <w:p w:rsidR="00F35155" w:rsidRPr="00E86363" w:rsidRDefault="00F35155" w:rsidP="00F35155">
            <w:pPr>
              <w:jc w:val="center"/>
              <w:rPr>
                <w:rFonts w:asciiTheme="minorHAnsi" w:hAnsiTheme="minorHAnsi" w:cstheme="minorHAnsi"/>
                <w:rPrChange w:id="1799" w:author="erika" w:date="2011-07-13T10:16:00Z">
                  <w:rPr>
                    <w:rFonts w:ascii="Calibri" w:hAnsi="Calibri" w:cs="Calibri"/>
                  </w:rPr>
                </w:rPrChange>
              </w:rPr>
            </w:pPr>
            <w:r w:rsidRPr="00E86363">
              <w:rPr>
                <w:rFonts w:asciiTheme="minorHAnsi" w:hAnsiTheme="minorHAnsi" w:cstheme="minorHAnsi"/>
                <w:rPrChange w:id="1800" w:author="erika" w:date="2011-07-13T10:16:00Z">
                  <w:rPr>
                    <w:rFonts w:ascii="Calibri" w:hAnsi="Calibri" w:cs="Calibri"/>
                  </w:rPr>
                </w:rPrChange>
              </w:rPr>
              <w:t>Security dashboard : prototype</w:t>
            </w:r>
          </w:p>
        </w:tc>
        <w:tc>
          <w:tcPr>
            <w:tcW w:w="3575" w:type="dxa"/>
          </w:tcPr>
          <w:p w:rsidR="00F35155" w:rsidRPr="00E86363" w:rsidRDefault="00F35155" w:rsidP="00F35155">
            <w:pPr>
              <w:jc w:val="center"/>
              <w:rPr>
                <w:rFonts w:asciiTheme="minorHAnsi" w:hAnsiTheme="minorHAnsi" w:cstheme="minorHAnsi"/>
                <w:rPrChange w:id="1801" w:author="erika" w:date="2011-07-13T10:16:00Z">
                  <w:rPr>
                    <w:rFonts w:ascii="Calibri" w:hAnsi="Calibri" w:cs="Calibri"/>
                  </w:rPr>
                </w:rPrChange>
              </w:rPr>
            </w:pPr>
            <w:r w:rsidRPr="00E86363">
              <w:rPr>
                <w:rFonts w:asciiTheme="minorHAnsi" w:hAnsiTheme="minorHAnsi" w:cstheme="minorHAnsi"/>
                <w:rPrChange w:id="1802" w:author="erika" w:date="2011-07-13T10:16:00Z">
                  <w:rPr>
                    <w:rFonts w:ascii="Calibri" w:hAnsi="Calibri" w:cs="Calibri"/>
                  </w:rPr>
                </w:rPrChange>
              </w:rPr>
              <w:t>July 2011</w:t>
            </w:r>
          </w:p>
        </w:tc>
      </w:tr>
      <w:tr w:rsidR="000E2A7A" w:rsidRPr="00E86363">
        <w:trPr>
          <w:trHeight w:val="532"/>
        </w:trPr>
        <w:tc>
          <w:tcPr>
            <w:tcW w:w="5637" w:type="dxa"/>
          </w:tcPr>
          <w:p w:rsidR="000E2A7A" w:rsidRPr="00E86363" w:rsidRDefault="000E2A7A" w:rsidP="00797551">
            <w:pPr>
              <w:jc w:val="center"/>
              <w:rPr>
                <w:rFonts w:asciiTheme="minorHAnsi" w:hAnsiTheme="minorHAnsi" w:cstheme="minorHAnsi"/>
                <w:rPrChange w:id="1803" w:author="erika" w:date="2011-07-13T10:16:00Z">
                  <w:rPr>
                    <w:rFonts w:ascii="Calibri" w:hAnsi="Calibri" w:cs="Calibri"/>
                  </w:rPr>
                </w:rPrChange>
              </w:rPr>
            </w:pPr>
            <w:r w:rsidRPr="00E86363">
              <w:rPr>
                <w:rFonts w:asciiTheme="minorHAnsi" w:hAnsiTheme="minorHAnsi" w:cstheme="minorHAnsi"/>
                <w:rPrChange w:id="1804" w:author="erika" w:date="2011-07-13T10:16:00Z">
                  <w:rPr>
                    <w:rFonts w:ascii="Calibri" w:hAnsi="Calibri" w:cs="Calibri"/>
                  </w:rPr>
                </w:rPrChange>
              </w:rPr>
              <w:t>Improvements on the filter used in the dashboard</w:t>
            </w:r>
          </w:p>
        </w:tc>
        <w:tc>
          <w:tcPr>
            <w:tcW w:w="3575" w:type="dxa"/>
          </w:tcPr>
          <w:p w:rsidR="000E2A7A" w:rsidRPr="00E86363" w:rsidRDefault="000E2A7A" w:rsidP="00797551">
            <w:pPr>
              <w:jc w:val="center"/>
              <w:rPr>
                <w:rFonts w:asciiTheme="minorHAnsi" w:hAnsiTheme="minorHAnsi" w:cstheme="minorHAnsi"/>
                <w:rPrChange w:id="1805" w:author="erika" w:date="2011-07-13T10:16:00Z">
                  <w:rPr>
                    <w:rFonts w:ascii="Calibri" w:hAnsi="Calibri" w:cs="Calibri"/>
                  </w:rPr>
                </w:rPrChange>
              </w:rPr>
            </w:pPr>
            <w:r w:rsidRPr="00E86363">
              <w:rPr>
                <w:rFonts w:asciiTheme="minorHAnsi" w:hAnsiTheme="minorHAnsi" w:cstheme="minorHAnsi"/>
                <w:rPrChange w:id="1806" w:author="erika" w:date="2011-07-13T10:16:00Z">
                  <w:rPr>
                    <w:rFonts w:ascii="Calibri" w:hAnsi="Calibri" w:cs="Calibri"/>
                  </w:rPr>
                </w:rPrChange>
              </w:rPr>
              <w:t>July 2011</w:t>
            </w:r>
          </w:p>
        </w:tc>
      </w:tr>
      <w:tr w:rsidR="000E2A7A" w:rsidRPr="00E86363">
        <w:trPr>
          <w:trHeight w:val="532"/>
        </w:trPr>
        <w:tc>
          <w:tcPr>
            <w:tcW w:w="5637" w:type="dxa"/>
          </w:tcPr>
          <w:p w:rsidR="000E2A7A" w:rsidRPr="00E86363" w:rsidRDefault="000E2A7A" w:rsidP="00797551">
            <w:pPr>
              <w:jc w:val="center"/>
              <w:rPr>
                <w:rFonts w:asciiTheme="minorHAnsi" w:hAnsiTheme="minorHAnsi" w:cstheme="minorHAnsi"/>
                <w:rPrChange w:id="1807" w:author="erika" w:date="2011-07-13T10:16:00Z">
                  <w:rPr>
                    <w:rFonts w:ascii="Calibri" w:hAnsi="Calibri" w:cs="Calibri"/>
                  </w:rPr>
                </w:rPrChange>
              </w:rPr>
            </w:pPr>
            <w:r w:rsidRPr="00E86363">
              <w:rPr>
                <w:rFonts w:asciiTheme="minorHAnsi" w:hAnsiTheme="minorHAnsi" w:cstheme="minorHAnsi"/>
                <w:rPrChange w:id="1808" w:author="erika" w:date="2011-07-13T10:16:00Z">
                  <w:rPr>
                    <w:rFonts w:ascii="Calibri" w:hAnsi="Calibri" w:cs="Calibri"/>
                  </w:rPr>
                </w:rPrChange>
              </w:rPr>
              <w:t>Integration of x-GUS and RT system</w:t>
            </w:r>
          </w:p>
        </w:tc>
        <w:tc>
          <w:tcPr>
            <w:tcW w:w="3575" w:type="dxa"/>
          </w:tcPr>
          <w:p w:rsidR="000E2A7A" w:rsidRPr="00E86363" w:rsidRDefault="000E2A7A" w:rsidP="00797551">
            <w:pPr>
              <w:jc w:val="center"/>
              <w:rPr>
                <w:rFonts w:asciiTheme="minorHAnsi" w:hAnsiTheme="minorHAnsi" w:cstheme="minorHAnsi"/>
                <w:rPrChange w:id="1809" w:author="erika" w:date="2011-07-13T10:16:00Z">
                  <w:rPr>
                    <w:rFonts w:ascii="Calibri" w:hAnsi="Calibri" w:cs="Calibri"/>
                  </w:rPr>
                </w:rPrChange>
              </w:rPr>
            </w:pPr>
            <w:r w:rsidRPr="00E86363">
              <w:rPr>
                <w:rFonts w:asciiTheme="minorHAnsi" w:hAnsiTheme="minorHAnsi" w:cstheme="minorHAnsi"/>
                <w:rPrChange w:id="1810" w:author="erika" w:date="2011-07-13T10:16:00Z">
                  <w:rPr>
                    <w:rFonts w:ascii="Calibri" w:hAnsi="Calibri" w:cs="Calibri"/>
                  </w:rPr>
                </w:rPrChange>
              </w:rPr>
              <w:t>August 2011</w:t>
            </w:r>
          </w:p>
        </w:tc>
      </w:tr>
      <w:tr w:rsidR="005D2869" w:rsidRPr="00E86363">
        <w:trPr>
          <w:trHeight w:val="532"/>
        </w:trPr>
        <w:tc>
          <w:tcPr>
            <w:tcW w:w="5637" w:type="dxa"/>
          </w:tcPr>
          <w:p w:rsidR="005D2869" w:rsidRPr="00E86363" w:rsidRDefault="005D2869" w:rsidP="005D2869">
            <w:pPr>
              <w:jc w:val="center"/>
              <w:rPr>
                <w:rFonts w:asciiTheme="minorHAnsi" w:hAnsiTheme="minorHAnsi" w:cstheme="minorHAnsi"/>
                <w:rPrChange w:id="1811" w:author="erika" w:date="2011-07-13T10:16:00Z">
                  <w:rPr>
                    <w:rFonts w:ascii="Calibri" w:hAnsi="Calibri" w:cs="Calibri"/>
                  </w:rPr>
                </w:rPrChange>
              </w:rPr>
            </w:pPr>
            <w:r w:rsidRPr="00E86363">
              <w:rPr>
                <w:rFonts w:asciiTheme="minorHAnsi" w:hAnsiTheme="minorHAnsi" w:cstheme="minorHAnsi"/>
                <w:rPrChange w:id="1812" w:author="erika" w:date="2011-07-13T10:16:00Z">
                  <w:rPr>
                    <w:rFonts w:ascii="Calibri" w:hAnsi="Calibri" w:cs="Calibri"/>
                  </w:rPr>
                </w:rPrChange>
              </w:rPr>
              <w:t>Section with a summary of VOs not respecting the rules</w:t>
            </w:r>
          </w:p>
        </w:tc>
        <w:tc>
          <w:tcPr>
            <w:tcW w:w="3575" w:type="dxa"/>
          </w:tcPr>
          <w:p w:rsidR="005D2869" w:rsidRPr="00E86363" w:rsidRDefault="005D2869" w:rsidP="005D2869">
            <w:pPr>
              <w:jc w:val="center"/>
              <w:rPr>
                <w:rFonts w:asciiTheme="minorHAnsi" w:hAnsiTheme="minorHAnsi" w:cstheme="minorHAnsi"/>
                <w:rPrChange w:id="1813" w:author="erika" w:date="2011-07-13T10:16:00Z">
                  <w:rPr>
                    <w:rFonts w:ascii="Calibri" w:hAnsi="Calibri" w:cs="Calibri"/>
                  </w:rPr>
                </w:rPrChange>
              </w:rPr>
            </w:pPr>
            <w:r w:rsidRPr="00E86363">
              <w:rPr>
                <w:rFonts w:asciiTheme="minorHAnsi" w:hAnsiTheme="minorHAnsi" w:cstheme="minorHAnsi"/>
                <w:rPrChange w:id="1814" w:author="erika" w:date="2011-07-13T10:16:00Z">
                  <w:rPr>
                    <w:rFonts w:ascii="Calibri" w:hAnsi="Calibri" w:cs="Calibri"/>
                  </w:rPr>
                </w:rPrChange>
              </w:rPr>
              <w:t>August 2011</w:t>
            </w:r>
          </w:p>
        </w:tc>
      </w:tr>
      <w:tr w:rsidR="00E26B6A" w:rsidRPr="00E86363">
        <w:trPr>
          <w:trHeight w:val="532"/>
        </w:trPr>
        <w:tc>
          <w:tcPr>
            <w:tcW w:w="5637" w:type="dxa"/>
          </w:tcPr>
          <w:p w:rsidR="00E26B6A" w:rsidRPr="00E86363" w:rsidRDefault="00E26B6A" w:rsidP="00E26B6A">
            <w:pPr>
              <w:jc w:val="center"/>
              <w:rPr>
                <w:rFonts w:asciiTheme="minorHAnsi" w:hAnsiTheme="minorHAnsi" w:cstheme="minorHAnsi"/>
                <w:rPrChange w:id="1815" w:author="erika" w:date="2011-07-13T10:16:00Z">
                  <w:rPr>
                    <w:rFonts w:ascii="Calibri" w:hAnsi="Calibri" w:cs="Calibri"/>
                  </w:rPr>
                </w:rPrChange>
              </w:rPr>
            </w:pPr>
            <w:r w:rsidRPr="00E86363">
              <w:rPr>
                <w:rFonts w:asciiTheme="minorHAnsi" w:hAnsiTheme="minorHAnsi" w:cstheme="minorHAnsi"/>
                <w:rPrChange w:id="1816" w:author="erika" w:date="2011-07-13T10:16:00Z">
                  <w:rPr>
                    <w:rFonts w:ascii="Calibri" w:hAnsi="Calibri" w:cs="Calibri"/>
                  </w:rPr>
                </w:rPrChange>
              </w:rPr>
              <w:t>Security dashboard :  official release</w:t>
            </w:r>
          </w:p>
        </w:tc>
        <w:tc>
          <w:tcPr>
            <w:tcW w:w="3575" w:type="dxa"/>
          </w:tcPr>
          <w:p w:rsidR="00E26B6A" w:rsidRPr="00E86363" w:rsidRDefault="00E26B6A" w:rsidP="00E26B6A">
            <w:pPr>
              <w:jc w:val="center"/>
              <w:rPr>
                <w:rFonts w:asciiTheme="minorHAnsi" w:hAnsiTheme="minorHAnsi" w:cstheme="minorHAnsi"/>
                <w:rPrChange w:id="1817" w:author="erika" w:date="2011-07-13T10:16:00Z">
                  <w:rPr>
                    <w:rFonts w:ascii="Calibri" w:hAnsi="Calibri" w:cs="Calibri"/>
                  </w:rPr>
                </w:rPrChange>
              </w:rPr>
            </w:pPr>
            <w:r w:rsidRPr="00E86363">
              <w:rPr>
                <w:rFonts w:asciiTheme="minorHAnsi" w:hAnsiTheme="minorHAnsi" w:cstheme="minorHAnsi"/>
                <w:rPrChange w:id="1818" w:author="erika" w:date="2011-07-13T10:16:00Z">
                  <w:rPr>
                    <w:rFonts w:ascii="Calibri" w:hAnsi="Calibri" w:cs="Calibri"/>
                  </w:rPr>
                </w:rPrChange>
              </w:rPr>
              <w:t>October 2011</w:t>
            </w:r>
          </w:p>
        </w:tc>
      </w:tr>
      <w:tr w:rsidR="00E26B6A" w:rsidRPr="00E86363">
        <w:trPr>
          <w:trHeight w:val="532"/>
        </w:trPr>
        <w:tc>
          <w:tcPr>
            <w:tcW w:w="5637" w:type="dxa"/>
          </w:tcPr>
          <w:p w:rsidR="00E26B6A" w:rsidRPr="00E86363" w:rsidRDefault="00E26B6A" w:rsidP="00EF20B5">
            <w:pPr>
              <w:jc w:val="center"/>
              <w:rPr>
                <w:rFonts w:asciiTheme="minorHAnsi" w:hAnsiTheme="minorHAnsi" w:cstheme="minorHAnsi"/>
                <w:rPrChange w:id="1819" w:author="erika" w:date="2011-07-13T10:16:00Z">
                  <w:rPr>
                    <w:rFonts w:ascii="Calibri" w:hAnsi="Calibri" w:cs="Calibri"/>
                  </w:rPr>
                </w:rPrChange>
              </w:rPr>
            </w:pPr>
            <w:r w:rsidRPr="00E86363">
              <w:rPr>
                <w:rFonts w:asciiTheme="minorHAnsi" w:hAnsiTheme="minorHAnsi" w:cstheme="minorHAnsi"/>
                <w:rPrChange w:id="1820" w:author="erika" w:date="2011-07-13T10:16:00Z">
                  <w:rPr>
                    <w:rFonts w:ascii="Calibri" w:hAnsi="Calibri" w:cs="Calibri"/>
                  </w:rPr>
                </w:rPrChange>
              </w:rPr>
              <w:t>Yearly renewal of VO ID cards</w:t>
            </w:r>
          </w:p>
        </w:tc>
        <w:tc>
          <w:tcPr>
            <w:tcW w:w="3575" w:type="dxa"/>
          </w:tcPr>
          <w:p w:rsidR="00E26B6A" w:rsidRPr="00E86363" w:rsidRDefault="00E26B6A" w:rsidP="00EF20B5">
            <w:pPr>
              <w:jc w:val="center"/>
              <w:rPr>
                <w:rFonts w:asciiTheme="minorHAnsi" w:hAnsiTheme="minorHAnsi" w:cstheme="minorHAnsi"/>
                <w:rPrChange w:id="1821" w:author="erika" w:date="2011-07-13T10:16:00Z">
                  <w:rPr>
                    <w:rFonts w:ascii="Calibri" w:hAnsi="Calibri" w:cs="Calibri"/>
                  </w:rPr>
                </w:rPrChange>
              </w:rPr>
            </w:pPr>
            <w:r w:rsidRPr="00E86363">
              <w:rPr>
                <w:rFonts w:asciiTheme="minorHAnsi" w:hAnsiTheme="minorHAnsi" w:cstheme="minorHAnsi"/>
                <w:rPrChange w:id="1822" w:author="erika" w:date="2011-07-13T10:16:00Z">
                  <w:rPr>
                    <w:rFonts w:ascii="Calibri" w:hAnsi="Calibri" w:cs="Calibri"/>
                  </w:rPr>
                </w:rPrChange>
              </w:rPr>
              <w:t>November 2011</w:t>
            </w:r>
          </w:p>
        </w:tc>
      </w:tr>
    </w:tbl>
    <w:p w:rsidR="0010694D" w:rsidRPr="00E86363" w:rsidRDefault="0010694D" w:rsidP="0010694D">
      <w:pPr>
        <w:rPr>
          <w:rFonts w:asciiTheme="minorHAnsi" w:hAnsiTheme="minorHAnsi" w:cstheme="minorHAnsi"/>
          <w:rPrChange w:id="1823" w:author="erika" w:date="2011-07-13T10:16:00Z">
            <w:rPr/>
          </w:rPrChange>
        </w:rPr>
      </w:pPr>
    </w:p>
    <w:p w:rsidR="0010694D" w:rsidRPr="00E86363" w:rsidRDefault="0010694D" w:rsidP="0010694D">
      <w:pPr>
        <w:rPr>
          <w:rFonts w:asciiTheme="minorHAnsi" w:hAnsiTheme="minorHAnsi" w:cstheme="minorHAnsi"/>
          <w:rPrChange w:id="1824" w:author="erika" w:date="2011-07-13T10:16:00Z">
            <w:rPr/>
          </w:rPrChange>
        </w:rPr>
      </w:pPr>
    </w:p>
    <w:p w:rsidR="0010694D" w:rsidRPr="00E86363" w:rsidRDefault="0010694D" w:rsidP="0010694D">
      <w:pPr>
        <w:rPr>
          <w:rFonts w:asciiTheme="minorHAnsi" w:hAnsiTheme="minorHAnsi" w:cstheme="minorHAnsi"/>
          <w:rPrChange w:id="1825" w:author="erika" w:date="2011-07-13T10:16:00Z">
            <w:rPr/>
          </w:rPrChange>
        </w:rPr>
      </w:pPr>
    </w:p>
    <w:p w:rsidR="0010694D" w:rsidRPr="00E86363" w:rsidRDefault="0010694D" w:rsidP="0010694D">
      <w:pPr>
        <w:pStyle w:val="Heading3"/>
        <w:rPr>
          <w:rFonts w:asciiTheme="minorHAnsi" w:hAnsiTheme="minorHAnsi" w:cstheme="minorHAnsi"/>
          <w:rPrChange w:id="1826" w:author="erika" w:date="2011-07-13T10:16:00Z">
            <w:rPr/>
          </w:rPrChange>
        </w:rPr>
      </w:pPr>
      <w:bookmarkStart w:id="1827" w:name="_Toc298315923"/>
      <w:r w:rsidRPr="00E86363">
        <w:rPr>
          <w:rFonts w:asciiTheme="minorHAnsi" w:hAnsiTheme="minorHAnsi" w:cstheme="minorHAnsi"/>
          <w:rPrChange w:id="1828" w:author="erika" w:date="2011-07-13T10:16:00Z">
            <w:rPr/>
          </w:rPrChange>
        </w:rPr>
        <w:lastRenderedPageBreak/>
        <w:t>Regional package</w:t>
      </w:r>
      <w:bookmarkEnd w:id="1827"/>
    </w:p>
    <w:p w:rsidR="0010694D" w:rsidRPr="00E86363" w:rsidRDefault="0010694D" w:rsidP="0010694D">
      <w:pPr>
        <w:rPr>
          <w:rFonts w:asciiTheme="minorHAnsi" w:hAnsiTheme="minorHAnsi" w:cstheme="minorHAnsi"/>
          <w:rPrChange w:id="1829" w:author="erika" w:date="2011-07-13T10:16:00Z">
            <w:rPr/>
          </w:rPrChange>
        </w:rPr>
      </w:pPr>
    </w:p>
    <w:p w:rsidR="0010694D" w:rsidRPr="00E86363" w:rsidRDefault="0010694D" w:rsidP="0010694D">
      <w:pPr>
        <w:rPr>
          <w:rFonts w:asciiTheme="minorHAnsi" w:hAnsiTheme="minorHAnsi" w:cstheme="minorHAnsi"/>
          <w:rPrChange w:id="1830" w:author="erika" w:date="2011-07-13T10:16: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10694D" w:rsidRPr="00E86363">
        <w:tc>
          <w:tcPr>
            <w:tcW w:w="5637" w:type="dxa"/>
          </w:tcPr>
          <w:p w:rsidR="0010694D" w:rsidRPr="00E86363" w:rsidRDefault="0010694D" w:rsidP="002F2955">
            <w:pPr>
              <w:jc w:val="center"/>
              <w:rPr>
                <w:rFonts w:asciiTheme="minorHAnsi" w:hAnsiTheme="minorHAnsi" w:cstheme="minorHAnsi"/>
                <w:b/>
                <w:rPrChange w:id="1831" w:author="erika" w:date="2011-07-13T10:16:00Z">
                  <w:rPr>
                    <w:rFonts w:ascii="Calibri" w:hAnsi="Calibri" w:cs="Calibri"/>
                    <w:b/>
                  </w:rPr>
                </w:rPrChange>
              </w:rPr>
            </w:pPr>
            <w:r w:rsidRPr="00E86363">
              <w:rPr>
                <w:rFonts w:asciiTheme="minorHAnsi" w:hAnsiTheme="minorHAnsi" w:cstheme="minorHAnsi"/>
                <w:b/>
                <w:rPrChange w:id="1832" w:author="erika" w:date="2011-07-13T10:16:00Z">
                  <w:rPr>
                    <w:rFonts w:ascii="Calibri" w:hAnsi="Calibri" w:cs="Calibri"/>
                    <w:b/>
                  </w:rPr>
                </w:rPrChange>
              </w:rPr>
              <w:t xml:space="preserve">Features </w:t>
            </w:r>
          </w:p>
        </w:tc>
        <w:tc>
          <w:tcPr>
            <w:tcW w:w="3575" w:type="dxa"/>
          </w:tcPr>
          <w:p w:rsidR="0010694D" w:rsidRPr="00E86363" w:rsidRDefault="0010694D" w:rsidP="002F2955">
            <w:pPr>
              <w:jc w:val="center"/>
              <w:rPr>
                <w:rFonts w:asciiTheme="minorHAnsi" w:hAnsiTheme="minorHAnsi" w:cstheme="minorHAnsi"/>
                <w:b/>
                <w:rPrChange w:id="1833" w:author="erika" w:date="2011-07-13T10:16:00Z">
                  <w:rPr>
                    <w:rFonts w:ascii="Calibri" w:hAnsi="Calibri" w:cs="Calibri"/>
                    <w:b/>
                  </w:rPr>
                </w:rPrChange>
              </w:rPr>
            </w:pPr>
            <w:r w:rsidRPr="00E86363">
              <w:rPr>
                <w:rFonts w:asciiTheme="minorHAnsi" w:hAnsiTheme="minorHAnsi" w:cstheme="minorHAnsi"/>
                <w:b/>
                <w:rPrChange w:id="1834" w:author="erika" w:date="2011-07-13T10:16:00Z">
                  <w:rPr>
                    <w:rFonts w:ascii="Calibri" w:hAnsi="Calibri" w:cs="Calibri"/>
                    <w:b/>
                  </w:rPr>
                </w:rPrChange>
              </w:rPr>
              <w:t>Timeline</w:t>
            </w:r>
          </w:p>
        </w:tc>
      </w:tr>
      <w:tr w:rsidR="0010694D" w:rsidRPr="00E86363">
        <w:trPr>
          <w:trHeight w:val="532"/>
        </w:trPr>
        <w:tc>
          <w:tcPr>
            <w:tcW w:w="5637" w:type="dxa"/>
          </w:tcPr>
          <w:p w:rsidR="0010694D" w:rsidRPr="00E86363" w:rsidRDefault="0010694D" w:rsidP="002F2955">
            <w:pPr>
              <w:jc w:val="center"/>
              <w:rPr>
                <w:rFonts w:asciiTheme="minorHAnsi" w:hAnsiTheme="minorHAnsi" w:cstheme="minorHAnsi"/>
                <w:rPrChange w:id="1835" w:author="erika" w:date="2011-07-13T10:16:00Z">
                  <w:rPr>
                    <w:rFonts w:ascii="Calibri" w:hAnsi="Calibri" w:cs="Calibri"/>
                  </w:rPr>
                </w:rPrChange>
              </w:rPr>
            </w:pPr>
            <w:r w:rsidRPr="00E86363">
              <w:rPr>
                <w:rFonts w:asciiTheme="minorHAnsi" w:hAnsiTheme="minorHAnsi" w:cstheme="minorHAnsi"/>
                <w:rPrChange w:id="1836" w:author="erika" w:date="2011-07-13T10:16:00Z">
                  <w:rPr>
                    <w:rFonts w:ascii="Calibri" w:hAnsi="Calibri" w:cs="Calibri"/>
                  </w:rPr>
                </w:rPrChange>
              </w:rPr>
              <w:t>Automation of the package generation</w:t>
            </w:r>
          </w:p>
        </w:tc>
        <w:tc>
          <w:tcPr>
            <w:tcW w:w="3575" w:type="dxa"/>
          </w:tcPr>
          <w:p w:rsidR="0010694D" w:rsidRPr="00E86363" w:rsidRDefault="0010694D" w:rsidP="002F2955">
            <w:pPr>
              <w:jc w:val="center"/>
              <w:rPr>
                <w:rFonts w:asciiTheme="minorHAnsi" w:hAnsiTheme="minorHAnsi" w:cstheme="minorHAnsi"/>
                <w:rPrChange w:id="1837" w:author="erika" w:date="2011-07-13T10:16:00Z">
                  <w:rPr>
                    <w:rFonts w:ascii="Calibri" w:hAnsi="Calibri" w:cs="Calibri"/>
                  </w:rPr>
                </w:rPrChange>
              </w:rPr>
            </w:pPr>
            <w:r w:rsidRPr="00E86363">
              <w:rPr>
                <w:rFonts w:asciiTheme="minorHAnsi" w:hAnsiTheme="minorHAnsi" w:cstheme="minorHAnsi"/>
                <w:rPrChange w:id="1838" w:author="erika" w:date="2011-07-13T10:16:00Z">
                  <w:rPr>
                    <w:rFonts w:ascii="Calibri" w:hAnsi="Calibri" w:cs="Calibri"/>
                  </w:rPr>
                </w:rPrChange>
              </w:rPr>
              <w:t>May 2011</w:t>
            </w:r>
          </w:p>
        </w:tc>
      </w:tr>
      <w:tr w:rsidR="0010694D" w:rsidRPr="00E86363">
        <w:trPr>
          <w:trHeight w:val="532"/>
        </w:trPr>
        <w:tc>
          <w:tcPr>
            <w:tcW w:w="5637" w:type="dxa"/>
          </w:tcPr>
          <w:p w:rsidR="0010694D" w:rsidRPr="00E86363" w:rsidRDefault="0010694D" w:rsidP="002F2955">
            <w:pPr>
              <w:jc w:val="center"/>
              <w:rPr>
                <w:rFonts w:asciiTheme="minorHAnsi" w:hAnsiTheme="minorHAnsi" w:cstheme="minorHAnsi"/>
                <w:rPrChange w:id="1839" w:author="erika" w:date="2011-07-13T10:16:00Z">
                  <w:rPr>
                    <w:rFonts w:ascii="Calibri" w:hAnsi="Calibri" w:cs="Calibri"/>
                  </w:rPr>
                </w:rPrChange>
              </w:rPr>
            </w:pPr>
            <w:r w:rsidRPr="00E86363">
              <w:rPr>
                <w:rFonts w:asciiTheme="minorHAnsi" w:hAnsiTheme="minorHAnsi" w:cstheme="minorHAnsi"/>
                <w:rPrChange w:id="1840" w:author="erika" w:date="2011-07-13T10:16:00Z">
                  <w:rPr>
                    <w:rFonts w:ascii="Calibri" w:hAnsi="Calibri" w:cs="Calibri"/>
                  </w:rPr>
                </w:rPrChange>
              </w:rPr>
              <w:t xml:space="preserve">Replacement of the VO specific tests </w:t>
            </w:r>
          </w:p>
        </w:tc>
        <w:tc>
          <w:tcPr>
            <w:tcW w:w="3575" w:type="dxa"/>
          </w:tcPr>
          <w:p w:rsidR="0010694D" w:rsidRPr="00E86363" w:rsidRDefault="0010694D" w:rsidP="002F2955">
            <w:pPr>
              <w:jc w:val="center"/>
              <w:rPr>
                <w:rFonts w:asciiTheme="minorHAnsi" w:hAnsiTheme="minorHAnsi" w:cstheme="minorHAnsi"/>
                <w:rPrChange w:id="1841" w:author="erika" w:date="2011-07-13T10:16:00Z">
                  <w:rPr>
                    <w:rFonts w:ascii="Calibri" w:hAnsi="Calibri" w:cs="Calibri"/>
                  </w:rPr>
                </w:rPrChange>
              </w:rPr>
            </w:pPr>
            <w:r w:rsidRPr="00E86363">
              <w:rPr>
                <w:rFonts w:asciiTheme="minorHAnsi" w:hAnsiTheme="minorHAnsi" w:cstheme="minorHAnsi"/>
                <w:rPrChange w:id="1842" w:author="erika" w:date="2011-07-13T10:16:00Z">
                  <w:rPr>
                    <w:rFonts w:ascii="Calibri" w:hAnsi="Calibri" w:cs="Calibri"/>
                  </w:rPr>
                </w:rPrChange>
              </w:rPr>
              <w:t>August 2011</w:t>
            </w:r>
          </w:p>
        </w:tc>
      </w:tr>
      <w:tr w:rsidR="0010694D" w:rsidRPr="00E86363">
        <w:trPr>
          <w:trHeight w:val="532"/>
        </w:trPr>
        <w:tc>
          <w:tcPr>
            <w:tcW w:w="5637" w:type="dxa"/>
          </w:tcPr>
          <w:p w:rsidR="0010694D" w:rsidRPr="00E86363" w:rsidRDefault="0010694D" w:rsidP="002F2955">
            <w:pPr>
              <w:jc w:val="center"/>
              <w:rPr>
                <w:rFonts w:asciiTheme="minorHAnsi" w:hAnsiTheme="minorHAnsi" w:cstheme="minorHAnsi"/>
                <w:rPrChange w:id="1843" w:author="erika" w:date="2011-07-13T10:16:00Z">
                  <w:rPr>
                    <w:rFonts w:ascii="Calibri" w:hAnsi="Calibri" w:cs="Calibri"/>
                  </w:rPr>
                </w:rPrChange>
              </w:rPr>
            </w:pPr>
            <w:r w:rsidRPr="00E86363">
              <w:rPr>
                <w:rFonts w:asciiTheme="minorHAnsi" w:hAnsiTheme="minorHAnsi" w:cstheme="minorHAnsi"/>
                <w:rPrChange w:id="1844" w:author="erika" w:date="2011-07-13T10:16:00Z">
                  <w:rPr>
                    <w:rFonts w:ascii="Calibri" w:hAnsi="Calibri" w:cs="Calibri"/>
                  </w:rPr>
                </w:rPrChange>
              </w:rPr>
              <w:t>Improvements on the filter used in the dashboard</w:t>
            </w:r>
          </w:p>
        </w:tc>
        <w:tc>
          <w:tcPr>
            <w:tcW w:w="3575" w:type="dxa"/>
          </w:tcPr>
          <w:p w:rsidR="0010694D" w:rsidRPr="00E86363" w:rsidRDefault="0010694D" w:rsidP="002F2955">
            <w:pPr>
              <w:jc w:val="center"/>
              <w:rPr>
                <w:rFonts w:asciiTheme="minorHAnsi" w:hAnsiTheme="minorHAnsi" w:cstheme="minorHAnsi"/>
                <w:rPrChange w:id="1845" w:author="erika" w:date="2011-07-13T10:16:00Z">
                  <w:rPr>
                    <w:rFonts w:ascii="Calibri" w:hAnsi="Calibri" w:cs="Calibri"/>
                  </w:rPr>
                </w:rPrChange>
              </w:rPr>
            </w:pPr>
            <w:r w:rsidRPr="00E86363">
              <w:rPr>
                <w:rFonts w:asciiTheme="minorHAnsi" w:hAnsiTheme="minorHAnsi" w:cstheme="minorHAnsi"/>
                <w:rPrChange w:id="1846" w:author="erika" w:date="2011-07-13T10:16:00Z">
                  <w:rPr>
                    <w:rFonts w:ascii="Calibri" w:hAnsi="Calibri" w:cs="Calibri"/>
                  </w:rPr>
                </w:rPrChange>
              </w:rPr>
              <w:t>August 2011</w:t>
            </w:r>
          </w:p>
        </w:tc>
      </w:tr>
      <w:tr w:rsidR="0010694D" w:rsidRPr="00E86363">
        <w:trPr>
          <w:trHeight w:val="532"/>
        </w:trPr>
        <w:tc>
          <w:tcPr>
            <w:tcW w:w="5637" w:type="dxa"/>
          </w:tcPr>
          <w:p w:rsidR="0010694D" w:rsidRPr="00E86363" w:rsidRDefault="0010694D" w:rsidP="002F2955">
            <w:pPr>
              <w:jc w:val="center"/>
              <w:rPr>
                <w:rFonts w:asciiTheme="minorHAnsi" w:hAnsiTheme="minorHAnsi" w:cstheme="minorHAnsi"/>
                <w:rPrChange w:id="1847" w:author="erika" w:date="2011-07-13T10:16:00Z">
                  <w:rPr>
                    <w:rFonts w:ascii="Calibri" w:hAnsi="Calibri" w:cs="Calibri"/>
                  </w:rPr>
                </w:rPrChange>
              </w:rPr>
            </w:pPr>
            <w:r w:rsidRPr="00E86363">
              <w:rPr>
                <w:rFonts w:asciiTheme="minorHAnsi" w:hAnsiTheme="minorHAnsi" w:cstheme="minorHAnsi"/>
                <w:rPrChange w:id="1848" w:author="erika" w:date="2011-07-13T10:16:00Z">
                  <w:rPr>
                    <w:rFonts w:ascii="Calibri" w:hAnsi="Calibri" w:cs="Calibri"/>
                  </w:rPr>
                </w:rPrChange>
              </w:rPr>
              <w:t>Integration of x-GUS and RT system</w:t>
            </w:r>
          </w:p>
        </w:tc>
        <w:tc>
          <w:tcPr>
            <w:tcW w:w="3575" w:type="dxa"/>
          </w:tcPr>
          <w:p w:rsidR="0010694D" w:rsidRPr="00E86363" w:rsidRDefault="0010694D" w:rsidP="002F2955">
            <w:pPr>
              <w:jc w:val="center"/>
              <w:rPr>
                <w:rFonts w:asciiTheme="minorHAnsi" w:hAnsiTheme="minorHAnsi" w:cstheme="minorHAnsi"/>
                <w:rPrChange w:id="1849" w:author="erika" w:date="2011-07-13T10:16:00Z">
                  <w:rPr>
                    <w:rFonts w:ascii="Calibri" w:hAnsi="Calibri" w:cs="Calibri"/>
                  </w:rPr>
                </w:rPrChange>
              </w:rPr>
            </w:pPr>
            <w:r w:rsidRPr="00E86363">
              <w:rPr>
                <w:rFonts w:asciiTheme="minorHAnsi" w:hAnsiTheme="minorHAnsi" w:cstheme="minorHAnsi"/>
                <w:rPrChange w:id="1850" w:author="erika" w:date="2011-07-13T10:16:00Z">
                  <w:rPr>
                    <w:rFonts w:ascii="Calibri" w:hAnsi="Calibri" w:cs="Calibri"/>
                  </w:rPr>
                </w:rPrChange>
              </w:rPr>
              <w:t>October 2011</w:t>
            </w:r>
          </w:p>
        </w:tc>
      </w:tr>
      <w:tr w:rsidR="0010694D" w:rsidRPr="00E86363">
        <w:trPr>
          <w:trHeight w:val="532"/>
        </w:trPr>
        <w:tc>
          <w:tcPr>
            <w:tcW w:w="5637" w:type="dxa"/>
          </w:tcPr>
          <w:p w:rsidR="0010694D" w:rsidRPr="00E86363" w:rsidRDefault="0010694D" w:rsidP="002F2955">
            <w:pPr>
              <w:jc w:val="center"/>
              <w:rPr>
                <w:rFonts w:asciiTheme="minorHAnsi" w:hAnsiTheme="minorHAnsi" w:cstheme="minorHAnsi"/>
                <w:rPrChange w:id="1851" w:author="erika" w:date="2011-07-13T10:16:00Z">
                  <w:rPr>
                    <w:rFonts w:ascii="Calibri" w:hAnsi="Calibri" w:cs="Calibri"/>
                  </w:rPr>
                </w:rPrChange>
              </w:rPr>
            </w:pPr>
            <w:r w:rsidRPr="00E86363">
              <w:rPr>
                <w:rFonts w:asciiTheme="minorHAnsi" w:hAnsiTheme="minorHAnsi" w:cstheme="minorHAnsi"/>
                <w:rPrChange w:id="1852" w:author="erika" w:date="2011-07-13T10:16:00Z">
                  <w:rPr>
                    <w:rFonts w:ascii="Calibri" w:hAnsi="Calibri" w:cs="Calibri"/>
                  </w:rPr>
                </w:rPrChange>
              </w:rPr>
              <w:t>Integration of Lavoisier 2.0 in the package</w:t>
            </w:r>
          </w:p>
        </w:tc>
        <w:tc>
          <w:tcPr>
            <w:tcW w:w="3575" w:type="dxa"/>
          </w:tcPr>
          <w:p w:rsidR="0010694D" w:rsidRPr="00E86363" w:rsidRDefault="0010694D" w:rsidP="002F2955">
            <w:pPr>
              <w:jc w:val="center"/>
              <w:rPr>
                <w:rFonts w:asciiTheme="minorHAnsi" w:hAnsiTheme="minorHAnsi" w:cstheme="minorHAnsi"/>
                <w:rPrChange w:id="1853" w:author="erika" w:date="2011-07-13T10:16:00Z">
                  <w:rPr>
                    <w:rFonts w:ascii="Calibri" w:hAnsi="Calibri" w:cs="Calibri"/>
                  </w:rPr>
                </w:rPrChange>
              </w:rPr>
            </w:pPr>
            <w:r w:rsidRPr="00E86363">
              <w:rPr>
                <w:rFonts w:asciiTheme="minorHAnsi" w:hAnsiTheme="minorHAnsi" w:cstheme="minorHAnsi"/>
                <w:rPrChange w:id="1854" w:author="erika" w:date="2011-07-13T10:16:00Z">
                  <w:rPr>
                    <w:rFonts w:ascii="Calibri" w:hAnsi="Calibri" w:cs="Calibri"/>
                  </w:rPr>
                </w:rPrChange>
              </w:rPr>
              <w:t>December 2011</w:t>
            </w:r>
          </w:p>
        </w:tc>
      </w:tr>
    </w:tbl>
    <w:p w:rsidR="00207D16" w:rsidRPr="00E86363" w:rsidRDefault="00207D16" w:rsidP="00207D16">
      <w:pPr>
        <w:pStyle w:val="Heading1"/>
        <w:rPr>
          <w:rFonts w:asciiTheme="minorHAnsi" w:hAnsiTheme="minorHAnsi" w:cstheme="minorHAnsi"/>
          <w:rPrChange w:id="1855" w:author="erika" w:date="2011-07-13T10:16:00Z">
            <w:rPr>
              <w:rFonts w:cs="Calibri"/>
            </w:rPr>
          </w:rPrChange>
        </w:rPr>
      </w:pPr>
      <w:bookmarkStart w:id="1856" w:name="_Toc298315924"/>
      <w:r w:rsidRPr="00E86363">
        <w:rPr>
          <w:rFonts w:asciiTheme="minorHAnsi" w:hAnsiTheme="minorHAnsi" w:cstheme="minorHAnsi"/>
          <w:rPrChange w:id="1857" w:author="erika" w:date="2011-07-13T10:16:00Z">
            <w:rPr>
              <w:rFonts w:cs="Calibri"/>
            </w:rPr>
          </w:rPrChange>
        </w:rPr>
        <w:lastRenderedPageBreak/>
        <w:t>Conclusion</w:t>
      </w:r>
      <w:bookmarkEnd w:id="1856"/>
    </w:p>
    <w:p w:rsidR="00D9082A" w:rsidRPr="00E86363" w:rsidRDefault="00D9082A" w:rsidP="00D9082A">
      <w:pPr>
        <w:rPr>
          <w:rFonts w:asciiTheme="minorHAnsi" w:hAnsiTheme="minorHAnsi" w:cstheme="minorHAnsi"/>
          <w:rPrChange w:id="1858" w:author="erika" w:date="2011-07-13T10:16:00Z">
            <w:rPr/>
          </w:rPrChange>
        </w:rPr>
      </w:pPr>
    </w:p>
    <w:p w:rsidR="00D9082A" w:rsidRPr="00E86363" w:rsidRDefault="007A433E" w:rsidP="00D9082A">
      <w:pPr>
        <w:rPr>
          <w:rFonts w:asciiTheme="minorHAnsi" w:hAnsiTheme="minorHAnsi" w:cstheme="minorHAnsi"/>
          <w:rPrChange w:id="1859" w:author="erika" w:date="2011-07-13T10:16:00Z">
            <w:rPr>
              <w:rFonts w:asciiTheme="minorHAnsi" w:hAnsiTheme="minorHAnsi"/>
            </w:rPr>
          </w:rPrChange>
        </w:rPr>
      </w:pPr>
      <w:r w:rsidRPr="00E86363">
        <w:rPr>
          <w:rFonts w:asciiTheme="minorHAnsi" w:hAnsiTheme="minorHAnsi" w:cstheme="minorHAnsi"/>
          <w:rPrChange w:id="1860" w:author="erika" w:date="2011-07-13T10:16:00Z">
            <w:rPr>
              <w:rFonts w:asciiTheme="minorHAnsi" w:hAnsiTheme="minorHAnsi"/>
            </w:rPr>
          </w:rPrChange>
        </w:rPr>
        <w:t xml:space="preserve">After different modifications in the </w:t>
      </w:r>
      <w:r w:rsidR="00D5166E" w:rsidRPr="00E86363">
        <w:rPr>
          <w:rFonts w:asciiTheme="minorHAnsi" w:hAnsiTheme="minorHAnsi" w:cstheme="minorHAnsi"/>
          <w:rPrChange w:id="1861" w:author="erika" w:date="2011-07-13T10:16:00Z">
            <w:rPr>
              <w:rFonts w:asciiTheme="minorHAnsi" w:hAnsiTheme="minorHAnsi"/>
            </w:rPr>
          </w:rPrChange>
        </w:rPr>
        <w:t>roadmap</w:t>
      </w:r>
      <w:r w:rsidR="00D9082A" w:rsidRPr="00E86363">
        <w:rPr>
          <w:rFonts w:asciiTheme="minorHAnsi" w:hAnsiTheme="minorHAnsi" w:cstheme="minorHAnsi"/>
          <w:rPrChange w:id="1862" w:author="erika" w:date="2011-07-13T10:16:00Z">
            <w:rPr>
              <w:rFonts w:asciiTheme="minorHAnsi" w:hAnsiTheme="minorHAnsi"/>
            </w:rPr>
          </w:rPrChange>
        </w:rPr>
        <w:t xml:space="preserve"> of migration under a new framework is almost achieved and the decommission of the historical portal is close now and we are almost ready to</w:t>
      </w:r>
      <w:r w:rsidR="00B425E9" w:rsidRPr="00E86363">
        <w:rPr>
          <w:rFonts w:asciiTheme="minorHAnsi" w:hAnsiTheme="minorHAnsi" w:cstheme="minorHAnsi"/>
          <w:rPrChange w:id="1863" w:author="erika" w:date="2011-07-13T10:16:00Z">
            <w:rPr>
              <w:rFonts w:asciiTheme="minorHAnsi" w:hAnsiTheme="minorHAnsi"/>
            </w:rPr>
          </w:rPrChange>
        </w:rPr>
        <w:t xml:space="preserve"> have only one EGI Operations Portal as central access point to most of the information related to operation.</w:t>
      </w:r>
    </w:p>
    <w:p w:rsidR="00B425E9" w:rsidRPr="00E86363" w:rsidRDefault="00B425E9" w:rsidP="00D9082A">
      <w:pPr>
        <w:rPr>
          <w:rFonts w:asciiTheme="minorHAnsi" w:hAnsiTheme="minorHAnsi" w:cstheme="minorHAnsi"/>
          <w:rPrChange w:id="1864" w:author="erika" w:date="2011-07-13T10:16:00Z">
            <w:rPr>
              <w:rFonts w:asciiTheme="minorHAnsi" w:hAnsiTheme="minorHAnsi"/>
            </w:rPr>
          </w:rPrChange>
        </w:rPr>
      </w:pPr>
    </w:p>
    <w:p w:rsidR="00D9082A" w:rsidRPr="00E86363" w:rsidRDefault="00D9082A" w:rsidP="007A433E">
      <w:pPr>
        <w:rPr>
          <w:rFonts w:asciiTheme="minorHAnsi" w:hAnsiTheme="minorHAnsi" w:cstheme="minorHAnsi"/>
          <w:rPrChange w:id="1865" w:author="erika" w:date="2011-07-13T10:16:00Z">
            <w:rPr>
              <w:rFonts w:asciiTheme="minorHAnsi" w:hAnsiTheme="minorHAnsi"/>
            </w:rPr>
          </w:rPrChange>
        </w:rPr>
      </w:pPr>
      <w:r w:rsidRPr="00E86363">
        <w:rPr>
          <w:rFonts w:asciiTheme="minorHAnsi" w:hAnsiTheme="minorHAnsi" w:cstheme="minorHAnsi"/>
          <w:rPrChange w:id="1866" w:author="erika" w:date="2011-07-13T10:16:00Z">
            <w:rPr>
              <w:rFonts w:asciiTheme="minorHAnsi" w:hAnsiTheme="minorHAnsi"/>
            </w:rPr>
          </w:rPrChange>
        </w:rPr>
        <w:t xml:space="preserve">This re-engineering </w:t>
      </w:r>
      <w:r w:rsidR="007A433E" w:rsidRPr="00E86363">
        <w:rPr>
          <w:rFonts w:asciiTheme="minorHAnsi" w:hAnsiTheme="minorHAnsi" w:cstheme="minorHAnsi"/>
          <w:rPrChange w:id="1867" w:author="erika" w:date="2011-07-13T10:16:00Z">
            <w:rPr>
              <w:rFonts w:asciiTheme="minorHAnsi" w:hAnsiTheme="minorHAnsi"/>
            </w:rPr>
          </w:rPrChange>
        </w:rPr>
        <w:t xml:space="preserve">will be enforced bythe integration of </w:t>
      </w:r>
      <w:r w:rsidRPr="00E86363">
        <w:rPr>
          <w:rFonts w:asciiTheme="minorHAnsi" w:hAnsiTheme="minorHAnsi" w:cstheme="minorHAnsi"/>
          <w:rPrChange w:id="1868" w:author="erika" w:date="2011-07-13T10:16:00Z">
            <w:rPr>
              <w:rFonts w:asciiTheme="minorHAnsi" w:hAnsiTheme="minorHAnsi"/>
            </w:rPr>
          </w:rPrChange>
        </w:rPr>
        <w:t xml:space="preserve">the </w:t>
      </w:r>
      <w:r w:rsidR="007A433E" w:rsidRPr="00E86363">
        <w:rPr>
          <w:rFonts w:asciiTheme="minorHAnsi" w:hAnsiTheme="minorHAnsi" w:cstheme="minorHAnsi"/>
          <w:rPrChange w:id="1869" w:author="erika" w:date="2011-07-13T10:16:00Z">
            <w:rPr>
              <w:rFonts w:asciiTheme="minorHAnsi" w:hAnsiTheme="minorHAnsi"/>
            </w:rPr>
          </w:rPrChange>
        </w:rPr>
        <w:t xml:space="preserve">new version of </w:t>
      </w:r>
      <w:r w:rsidRPr="00E86363">
        <w:rPr>
          <w:rFonts w:asciiTheme="minorHAnsi" w:hAnsiTheme="minorHAnsi" w:cstheme="minorHAnsi"/>
          <w:rPrChange w:id="1870" w:author="erika" w:date="2011-07-13T10:16:00Z">
            <w:rPr>
              <w:rFonts w:asciiTheme="minorHAnsi" w:hAnsiTheme="minorHAnsi"/>
            </w:rPr>
          </w:rPrChange>
        </w:rPr>
        <w:t xml:space="preserve">Lavoisier </w:t>
      </w:r>
      <w:r w:rsidR="00B425E9" w:rsidRPr="00E86363">
        <w:rPr>
          <w:rFonts w:asciiTheme="minorHAnsi" w:hAnsiTheme="minorHAnsi" w:cstheme="minorHAnsi"/>
          <w:rPrChange w:id="1871" w:author="erika" w:date="2011-07-13T10:16:00Z">
            <w:rPr>
              <w:rFonts w:asciiTheme="minorHAnsi" w:hAnsiTheme="minorHAnsi"/>
            </w:rPr>
          </w:rPrChange>
        </w:rPr>
        <w:t xml:space="preserve">that will also </w:t>
      </w:r>
      <w:r w:rsidR="007B490E" w:rsidRPr="00E86363">
        <w:rPr>
          <w:rFonts w:asciiTheme="minorHAnsi" w:hAnsiTheme="minorHAnsi" w:cstheme="minorHAnsi"/>
          <w:rPrChange w:id="1872" w:author="erika" w:date="2011-07-13T10:16:00Z">
            <w:rPr>
              <w:rFonts w:asciiTheme="minorHAnsi" w:hAnsiTheme="minorHAnsi"/>
            </w:rPr>
          </w:rPrChange>
        </w:rPr>
        <w:t xml:space="preserve">make it possible </w:t>
      </w:r>
      <w:r w:rsidR="007A433E" w:rsidRPr="00E86363">
        <w:rPr>
          <w:rFonts w:asciiTheme="minorHAnsi" w:hAnsiTheme="minorHAnsi" w:cstheme="minorHAnsi"/>
          <w:rPrChange w:id="1873" w:author="erika" w:date="2011-07-13T10:16:00Z">
            <w:rPr>
              <w:rFonts w:asciiTheme="minorHAnsi" w:hAnsiTheme="minorHAnsi"/>
            </w:rPr>
          </w:rPrChange>
        </w:rPr>
        <w:t>to enhance the information and the formats provided with the Programmatic Interface.</w:t>
      </w:r>
    </w:p>
    <w:p w:rsidR="007A433E" w:rsidRPr="00E86363" w:rsidRDefault="007A433E" w:rsidP="007A433E">
      <w:pPr>
        <w:rPr>
          <w:rFonts w:asciiTheme="minorHAnsi" w:hAnsiTheme="minorHAnsi" w:cstheme="minorHAnsi"/>
          <w:rPrChange w:id="1874" w:author="erika" w:date="2011-07-13T10:16:00Z">
            <w:rPr>
              <w:rFonts w:asciiTheme="minorHAnsi" w:hAnsiTheme="minorHAnsi"/>
            </w:rPr>
          </w:rPrChange>
        </w:rPr>
      </w:pPr>
    </w:p>
    <w:p w:rsidR="00207D16" w:rsidRPr="00E86363" w:rsidRDefault="007A433E" w:rsidP="00207D16">
      <w:pPr>
        <w:rPr>
          <w:rFonts w:asciiTheme="minorHAnsi" w:hAnsiTheme="minorHAnsi" w:cstheme="minorHAnsi"/>
          <w:rPrChange w:id="1875" w:author="erika" w:date="2011-07-13T10:16:00Z">
            <w:rPr>
              <w:rFonts w:asciiTheme="minorHAnsi" w:hAnsiTheme="minorHAnsi"/>
            </w:rPr>
          </w:rPrChange>
        </w:rPr>
      </w:pPr>
      <w:r w:rsidRPr="00E86363">
        <w:rPr>
          <w:rFonts w:asciiTheme="minorHAnsi" w:hAnsiTheme="minorHAnsi" w:cstheme="minorHAnsi"/>
          <w:rPrChange w:id="1876" w:author="erika" w:date="2011-07-13T10:16:00Z">
            <w:rPr>
              <w:rFonts w:asciiTheme="minorHAnsi" w:hAnsiTheme="minorHAnsi"/>
            </w:rPr>
          </w:rPrChange>
        </w:rPr>
        <w:t>In parallel with this long work we will start an important development with the security dashboard.</w:t>
      </w:r>
    </w:p>
    <w:p w:rsidR="007A433E" w:rsidRPr="00E86363" w:rsidRDefault="007A433E" w:rsidP="00207D16">
      <w:pPr>
        <w:rPr>
          <w:rFonts w:asciiTheme="minorHAnsi" w:hAnsiTheme="minorHAnsi" w:cstheme="minorHAnsi"/>
          <w:rPrChange w:id="1877" w:author="erika" w:date="2011-07-13T10:16:00Z">
            <w:rPr>
              <w:rFonts w:asciiTheme="minorHAnsi" w:hAnsiTheme="minorHAnsi"/>
            </w:rPr>
          </w:rPrChange>
        </w:rPr>
      </w:pPr>
      <w:r w:rsidRPr="00E86363">
        <w:rPr>
          <w:rFonts w:asciiTheme="minorHAnsi" w:hAnsiTheme="minorHAnsi" w:cstheme="minorHAnsi"/>
          <w:rPrChange w:id="1878" w:author="erika" w:date="2011-07-13T10:16:00Z">
            <w:rPr>
              <w:rFonts w:asciiTheme="minorHAnsi" w:hAnsiTheme="minorHAnsi"/>
            </w:rPr>
          </w:rPrChange>
        </w:rPr>
        <w:t>This development will also help us with the integration of new helpdesks: x-GUS and RT.</w:t>
      </w:r>
    </w:p>
    <w:p w:rsidR="007A433E" w:rsidRPr="00E86363" w:rsidRDefault="007A433E" w:rsidP="00207D16">
      <w:pPr>
        <w:rPr>
          <w:rFonts w:asciiTheme="minorHAnsi" w:hAnsiTheme="minorHAnsi" w:cstheme="minorHAnsi"/>
          <w:rPrChange w:id="1879" w:author="erika" w:date="2011-07-13T10:16:00Z">
            <w:rPr>
              <w:rFonts w:asciiTheme="minorHAnsi" w:hAnsiTheme="minorHAnsi"/>
            </w:rPr>
          </w:rPrChange>
        </w:rPr>
      </w:pPr>
    </w:p>
    <w:p w:rsidR="007A433E" w:rsidRPr="00E86363" w:rsidRDefault="007A433E" w:rsidP="00207D16">
      <w:pPr>
        <w:rPr>
          <w:rFonts w:asciiTheme="minorHAnsi" w:hAnsiTheme="minorHAnsi" w:cstheme="minorHAnsi"/>
          <w:rPrChange w:id="1880" w:author="erika" w:date="2011-07-13T10:16:00Z">
            <w:rPr>
              <w:rFonts w:asciiTheme="minorHAnsi" w:hAnsiTheme="minorHAnsi"/>
            </w:rPr>
          </w:rPrChange>
        </w:rPr>
      </w:pPr>
      <w:r w:rsidRPr="00E86363">
        <w:rPr>
          <w:rFonts w:asciiTheme="minorHAnsi" w:hAnsiTheme="minorHAnsi" w:cstheme="minorHAnsi"/>
          <w:rPrChange w:id="1881" w:author="erika" w:date="2011-07-13T10:16:00Z">
            <w:rPr>
              <w:rFonts w:asciiTheme="minorHAnsi" w:hAnsiTheme="minorHAnsi"/>
            </w:rPr>
          </w:rPrChange>
        </w:rPr>
        <w:t>And the list of task</w:t>
      </w:r>
      <w:r w:rsidR="007B490E" w:rsidRPr="00E86363">
        <w:rPr>
          <w:rFonts w:asciiTheme="minorHAnsi" w:hAnsiTheme="minorHAnsi" w:cstheme="minorHAnsi"/>
          <w:rPrChange w:id="1882" w:author="erika" w:date="2011-07-13T10:16:00Z">
            <w:rPr>
              <w:rFonts w:asciiTheme="minorHAnsi" w:hAnsiTheme="minorHAnsi"/>
            </w:rPr>
          </w:rPrChange>
        </w:rPr>
        <w:t>s</w:t>
      </w:r>
      <w:r w:rsidRPr="00E86363">
        <w:rPr>
          <w:rFonts w:asciiTheme="minorHAnsi" w:hAnsiTheme="minorHAnsi" w:cstheme="minorHAnsi"/>
          <w:rPrChange w:id="1883" w:author="erika" w:date="2011-07-13T10:16:00Z">
            <w:rPr>
              <w:rFonts w:asciiTheme="minorHAnsi" w:hAnsiTheme="minorHAnsi"/>
            </w:rPr>
          </w:rPrChange>
        </w:rPr>
        <w:t xml:space="preserve"> is completed with different improvements on the </w:t>
      </w:r>
      <w:r w:rsidR="00B425E9" w:rsidRPr="00E86363">
        <w:rPr>
          <w:rFonts w:asciiTheme="minorHAnsi" w:hAnsiTheme="minorHAnsi" w:cstheme="minorHAnsi"/>
          <w:rPrChange w:id="1884" w:author="erika" w:date="2011-07-13T10:16:00Z">
            <w:rPr>
              <w:rFonts w:asciiTheme="minorHAnsi" w:hAnsiTheme="minorHAnsi"/>
            </w:rPr>
          </w:rPrChange>
        </w:rPr>
        <w:t>dashboard and the VO ID cards : filtering improvements, Vo Administration enhancements.</w:t>
      </w:r>
    </w:p>
    <w:p w:rsidR="007A433E" w:rsidRPr="00E86363" w:rsidRDefault="007A433E" w:rsidP="00207D16">
      <w:pPr>
        <w:rPr>
          <w:rFonts w:asciiTheme="minorHAnsi" w:hAnsiTheme="minorHAnsi" w:cstheme="minorHAnsi"/>
          <w:rPrChange w:id="1885" w:author="erika" w:date="2011-07-13T10:16:00Z">
            <w:rPr>
              <w:rFonts w:asciiTheme="minorHAnsi" w:hAnsiTheme="minorHAnsi"/>
            </w:rPr>
          </w:rPrChange>
        </w:rPr>
      </w:pPr>
      <w:r w:rsidRPr="00E86363">
        <w:rPr>
          <w:rFonts w:asciiTheme="minorHAnsi" w:hAnsiTheme="minorHAnsi" w:cstheme="minorHAnsi"/>
          <w:rPrChange w:id="1886" w:author="erika" w:date="2011-07-13T10:16:00Z">
            <w:rPr>
              <w:rFonts w:asciiTheme="minorHAnsi" w:hAnsiTheme="minorHAnsi"/>
            </w:rPr>
          </w:rPrChange>
        </w:rPr>
        <w:t xml:space="preserve">We will finish the year with </w:t>
      </w:r>
      <w:r w:rsidR="00276EB6" w:rsidRPr="00E86363">
        <w:rPr>
          <w:rFonts w:asciiTheme="minorHAnsi" w:hAnsiTheme="minorHAnsi" w:cstheme="minorHAnsi"/>
          <w:rPrChange w:id="1887" w:author="erika" w:date="2011-07-13T10:16:00Z">
            <w:rPr>
              <w:rFonts w:asciiTheme="minorHAnsi" w:hAnsiTheme="minorHAnsi"/>
            </w:rPr>
          </w:rPrChange>
        </w:rPr>
        <w:t>the implementation of the interoperability with GOC DB.</w:t>
      </w:r>
    </w:p>
    <w:p w:rsidR="001D7E03" w:rsidRPr="00E86363" w:rsidRDefault="001D7E03" w:rsidP="00207D16">
      <w:pPr>
        <w:rPr>
          <w:rFonts w:asciiTheme="minorHAnsi" w:hAnsiTheme="minorHAnsi" w:cstheme="minorHAnsi"/>
          <w:rPrChange w:id="1888" w:author="erika" w:date="2011-07-13T10:16:00Z">
            <w:rPr>
              <w:rFonts w:asciiTheme="minorHAnsi" w:hAnsiTheme="minorHAnsi"/>
            </w:rPr>
          </w:rPrChange>
        </w:rPr>
      </w:pPr>
    </w:p>
    <w:p w:rsidR="00D31EFD" w:rsidRPr="00E86363" w:rsidRDefault="00D31EFD" w:rsidP="00207D16">
      <w:pPr>
        <w:rPr>
          <w:rFonts w:asciiTheme="minorHAnsi" w:hAnsiTheme="minorHAnsi" w:cstheme="minorHAnsi"/>
          <w:rPrChange w:id="1889" w:author="erika" w:date="2011-07-13T10:16:00Z">
            <w:rPr>
              <w:rFonts w:asciiTheme="minorHAnsi" w:hAnsiTheme="minorHAnsi"/>
            </w:rPr>
          </w:rPrChange>
        </w:rPr>
      </w:pPr>
      <w:r w:rsidRPr="00E86363">
        <w:rPr>
          <w:rFonts w:asciiTheme="minorHAnsi" w:hAnsiTheme="minorHAnsi" w:cstheme="minorHAnsi"/>
          <w:rPrChange w:id="1890" w:author="erika" w:date="2011-07-13T10:16:00Z">
            <w:rPr>
              <w:rFonts w:asciiTheme="minorHAnsi" w:hAnsiTheme="minorHAnsi"/>
            </w:rPr>
          </w:rPrChange>
        </w:rPr>
        <w:t xml:space="preserve">This work plan is corresponding to the needs expressed by the different actors of the project at one time but it could be affected by different factors: new developments, developments longer than expected.  </w:t>
      </w:r>
      <w:r w:rsidR="001D7E03" w:rsidRPr="00E86363">
        <w:rPr>
          <w:rFonts w:asciiTheme="minorHAnsi" w:hAnsiTheme="minorHAnsi" w:cstheme="minorHAnsi"/>
          <w:rPrChange w:id="1891" w:author="erika" w:date="2011-07-13T10:16:00Z">
            <w:rPr>
              <w:rFonts w:asciiTheme="minorHAnsi" w:hAnsiTheme="minorHAnsi"/>
            </w:rPr>
          </w:rPrChange>
        </w:rPr>
        <w:t>All these aspects will be discussed within JRA1 and OTAG to prioritize the list of developments and try to respect as much as possible the initial roadmap.</w:t>
      </w:r>
    </w:p>
    <w:p w:rsidR="00D31EFD" w:rsidRPr="00E86363" w:rsidRDefault="00D31EFD" w:rsidP="00207D16">
      <w:pPr>
        <w:rPr>
          <w:rFonts w:asciiTheme="minorHAnsi" w:hAnsiTheme="minorHAnsi" w:cstheme="minorHAnsi"/>
          <w:rPrChange w:id="1892" w:author="erika" w:date="2011-07-13T10:16:00Z">
            <w:rPr>
              <w:rFonts w:asciiTheme="minorHAnsi" w:hAnsiTheme="minorHAnsi"/>
            </w:rPr>
          </w:rPrChange>
        </w:rPr>
      </w:pPr>
    </w:p>
    <w:p w:rsidR="00276EB6" w:rsidRPr="00E86363" w:rsidRDefault="00276EB6" w:rsidP="00207D16">
      <w:pPr>
        <w:rPr>
          <w:rFonts w:asciiTheme="minorHAnsi" w:hAnsiTheme="minorHAnsi" w:cstheme="minorHAnsi"/>
          <w:rPrChange w:id="1893" w:author="erika" w:date="2011-07-13T10:16:00Z">
            <w:rPr>
              <w:rFonts w:asciiTheme="minorHAnsi" w:hAnsiTheme="minorHAnsi"/>
            </w:rPr>
          </w:rPrChange>
        </w:rPr>
      </w:pPr>
    </w:p>
    <w:p w:rsidR="007A433E" w:rsidRPr="00E86363" w:rsidRDefault="007A433E" w:rsidP="00207D16">
      <w:pPr>
        <w:rPr>
          <w:rFonts w:asciiTheme="minorHAnsi" w:hAnsiTheme="minorHAnsi" w:cstheme="minorHAnsi"/>
          <w:rPrChange w:id="1894" w:author="erika" w:date="2011-07-13T10:16:00Z">
            <w:rPr>
              <w:rFonts w:ascii="Calibri" w:hAnsi="Calibri" w:cs="Calibri"/>
            </w:rPr>
          </w:rPrChange>
        </w:rPr>
      </w:pPr>
    </w:p>
    <w:p w:rsidR="00207D16" w:rsidRPr="00E86363" w:rsidRDefault="00207D16" w:rsidP="00207D16">
      <w:pPr>
        <w:pStyle w:val="Heading1"/>
        <w:rPr>
          <w:rFonts w:asciiTheme="minorHAnsi" w:hAnsiTheme="minorHAnsi" w:cstheme="minorHAnsi"/>
          <w:rPrChange w:id="1895" w:author="erika" w:date="2011-07-13T10:16:00Z">
            <w:rPr>
              <w:rFonts w:cs="Calibri"/>
            </w:rPr>
          </w:rPrChange>
        </w:rPr>
      </w:pPr>
      <w:bookmarkStart w:id="1896" w:name="_Toc298315925"/>
      <w:r w:rsidRPr="00E86363">
        <w:rPr>
          <w:rFonts w:asciiTheme="minorHAnsi" w:hAnsiTheme="minorHAnsi" w:cstheme="minorHAnsi"/>
          <w:rPrChange w:id="1897" w:author="erika" w:date="2011-07-13T10:16:00Z">
            <w:rPr>
              <w:rFonts w:cs="Calibri"/>
            </w:rPr>
          </w:rPrChange>
        </w:rPr>
        <w:lastRenderedPageBreak/>
        <w:t>References</w:t>
      </w:r>
      <w:bookmarkEnd w:id="1896"/>
    </w:p>
    <w:p w:rsidR="00207D16" w:rsidRPr="00E86363" w:rsidRDefault="00207D16" w:rsidP="006039B1">
      <w:pPr>
        <w:jc w:val="center"/>
        <w:rPr>
          <w:rFonts w:asciiTheme="minorHAnsi" w:hAnsiTheme="minorHAnsi" w:cstheme="minorHAnsi"/>
          <w:rPrChange w:id="1898" w:author="erika" w:date="2011-07-13T10:16:00Z">
            <w:rPr>
              <w:rFonts w:ascii="Calibri" w:hAnsi="Calibri" w:cs="Calibri"/>
            </w:rPr>
          </w:rPrChange>
        </w:rPr>
      </w:pPr>
    </w:p>
    <w:tbl>
      <w:tblPr>
        <w:tblW w:w="0" w:type="auto"/>
        <w:tblInd w:w="-15" w:type="dxa"/>
        <w:tblLayout w:type="fixed"/>
        <w:tblLook w:val="0000" w:firstRow="0" w:lastRow="0" w:firstColumn="0" w:lastColumn="0" w:noHBand="0" w:noVBand="0"/>
      </w:tblPr>
      <w:tblGrid>
        <w:gridCol w:w="675"/>
        <w:gridCol w:w="8567"/>
      </w:tblGrid>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6039B1">
            <w:pPr>
              <w:jc w:val="center"/>
              <w:rPr>
                <w:rFonts w:asciiTheme="minorHAnsi" w:hAnsiTheme="minorHAnsi" w:cstheme="minorHAnsi"/>
                <w:b/>
                <w:rPrChange w:id="1899" w:author="erika" w:date="2011-07-13T10:16:00Z">
                  <w:rPr>
                    <w:rFonts w:ascii="Calibri" w:hAnsi="Calibri" w:cs="Calibri"/>
                    <w:b/>
                  </w:rPr>
                </w:rPrChange>
              </w:rPr>
            </w:pPr>
            <w:r w:rsidRPr="00E86363">
              <w:rPr>
                <w:rFonts w:asciiTheme="minorHAnsi" w:hAnsiTheme="minorHAnsi" w:cstheme="minorHAnsi"/>
                <w:b/>
                <w:rPrChange w:id="1900" w:author="erika" w:date="2011-07-13T10:16:00Z">
                  <w:rPr>
                    <w:rFonts w:ascii="Calibri" w:hAnsi="Calibri" w:cs="Calibri"/>
                    <w:b/>
                  </w:rPr>
                </w:rPrChange>
              </w:rPr>
              <w:t xml:space="preserve">R </w:t>
            </w:r>
            <w:r w:rsidR="006E7077" w:rsidRPr="00E86363">
              <w:rPr>
                <w:rFonts w:asciiTheme="minorHAnsi" w:hAnsiTheme="minorHAnsi" w:cstheme="minorHAnsi"/>
                <w:b/>
                <w:rPrChange w:id="1901" w:author="erika" w:date="2011-07-13T10:16:00Z">
                  <w:rPr>
                    <w:rFonts w:ascii="Calibri" w:hAnsi="Calibri" w:cs="Calibri"/>
                    <w:b/>
                  </w:rPr>
                </w:rPrChange>
              </w:rPr>
              <w:fldChar w:fldCharType="begin"/>
            </w:r>
            <w:r w:rsidRPr="00E86363">
              <w:rPr>
                <w:rFonts w:asciiTheme="minorHAnsi" w:hAnsiTheme="minorHAnsi" w:cstheme="minorHAnsi"/>
                <w:b/>
                <w:rPrChange w:id="1902" w:author="erika" w:date="2011-07-13T10:16:00Z">
                  <w:rPr>
                    <w:rFonts w:ascii="Calibri" w:hAnsi="Calibri" w:cs="Calibri"/>
                    <w:b/>
                  </w:rPr>
                </w:rPrChange>
              </w:rPr>
              <w:instrText xml:space="preserve"> SEQ "R" \*Arabic </w:instrText>
            </w:r>
            <w:r w:rsidR="006E7077" w:rsidRPr="00E86363">
              <w:rPr>
                <w:rFonts w:asciiTheme="minorHAnsi" w:hAnsiTheme="minorHAnsi" w:cstheme="minorHAnsi"/>
                <w:b/>
                <w:rPrChange w:id="1903" w:author="erika" w:date="2011-07-13T10:16:00Z">
                  <w:rPr>
                    <w:rFonts w:ascii="Calibri" w:hAnsi="Calibri" w:cs="Calibri"/>
                    <w:b/>
                  </w:rPr>
                </w:rPrChange>
              </w:rPr>
              <w:fldChar w:fldCharType="separate"/>
            </w:r>
            <w:r w:rsidR="002F2955" w:rsidRPr="00E86363">
              <w:rPr>
                <w:rFonts w:asciiTheme="minorHAnsi" w:hAnsiTheme="minorHAnsi" w:cstheme="minorHAnsi"/>
                <w:b/>
                <w:noProof/>
                <w:rPrChange w:id="1904" w:author="erika" w:date="2011-07-13T10:16:00Z">
                  <w:rPr>
                    <w:rFonts w:ascii="Calibri" w:hAnsi="Calibri" w:cs="Calibri"/>
                    <w:b/>
                    <w:noProof/>
                  </w:rPr>
                </w:rPrChange>
              </w:rPr>
              <w:t>1</w:t>
            </w:r>
            <w:r w:rsidR="006E7077" w:rsidRPr="00E86363">
              <w:rPr>
                <w:rFonts w:asciiTheme="minorHAnsi" w:hAnsiTheme="minorHAnsi" w:cstheme="minorHAnsi"/>
                <w:b/>
                <w:rPrChange w:id="1905" w:author="erika" w:date="2011-07-13T10:16:00Z">
                  <w:rPr>
                    <w:rFonts w:ascii="Calibri" w:hAnsi="Calibri" w:cs="Calibri"/>
                    <w:b/>
                  </w:rPr>
                </w:rPrChange>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86363" w:rsidRDefault="000E120B" w:rsidP="006039B1">
            <w:pPr>
              <w:jc w:val="center"/>
              <w:rPr>
                <w:rFonts w:asciiTheme="minorHAnsi" w:hAnsiTheme="minorHAnsi" w:cstheme="minorHAnsi"/>
                <w:rPrChange w:id="1906" w:author="erika" w:date="2011-07-13T10:16:00Z">
                  <w:rPr>
                    <w:rFonts w:ascii="Calibri" w:hAnsi="Calibri" w:cs="Calibri"/>
                  </w:rPr>
                </w:rPrChange>
              </w:rPr>
            </w:pPr>
            <w:r w:rsidRPr="00E86363">
              <w:rPr>
                <w:rFonts w:asciiTheme="minorHAnsi" w:hAnsiTheme="minorHAnsi" w:cstheme="minorHAnsi"/>
                <w:rPrChange w:id="1907" w:author="erika" w:date="2011-07-13T10:16:00Z">
                  <w:rPr>
                    <w:rFonts w:ascii="Calibri" w:hAnsi="Calibri" w:cs="Calibri"/>
                  </w:rPr>
                </w:rPrChange>
              </w:rPr>
              <w:t>Operations Portal Historical  Home Page :</w:t>
            </w:r>
          </w:p>
          <w:p w:rsidR="000E120B" w:rsidRPr="00E86363" w:rsidRDefault="00E86363" w:rsidP="006039B1">
            <w:pPr>
              <w:jc w:val="center"/>
              <w:rPr>
                <w:rFonts w:asciiTheme="minorHAnsi" w:hAnsiTheme="minorHAnsi" w:cstheme="minorHAnsi"/>
                <w:rPrChange w:id="1908" w:author="erika" w:date="2011-07-13T10:16:00Z">
                  <w:rPr>
                    <w:rFonts w:ascii="Calibri" w:hAnsi="Calibri" w:cs="Calibri"/>
                  </w:rPr>
                </w:rPrChange>
              </w:rPr>
            </w:pPr>
            <w:r w:rsidRPr="00E86363">
              <w:rPr>
                <w:rFonts w:asciiTheme="minorHAnsi" w:hAnsiTheme="minorHAnsi" w:cstheme="minorHAnsi"/>
                <w:rPrChange w:id="1909" w:author="erika" w:date="2011-07-13T10:16:00Z">
                  <w:rPr/>
                </w:rPrChange>
              </w:rPr>
              <w:fldChar w:fldCharType="begin"/>
            </w:r>
            <w:r w:rsidRPr="00E86363">
              <w:rPr>
                <w:rFonts w:asciiTheme="minorHAnsi" w:hAnsiTheme="minorHAnsi" w:cstheme="minorHAnsi"/>
                <w:rPrChange w:id="1910" w:author="erika" w:date="2011-07-13T10:16:00Z">
                  <w:rPr/>
                </w:rPrChange>
              </w:rPr>
              <w:instrText xml:space="preserve"> HYPERLINK "http://cic.egi.eu" </w:instrText>
            </w:r>
            <w:r w:rsidRPr="00E86363">
              <w:rPr>
                <w:rFonts w:asciiTheme="minorHAnsi" w:hAnsiTheme="minorHAnsi" w:cstheme="minorHAnsi"/>
                <w:rPrChange w:id="1911" w:author="erika" w:date="2011-07-13T10:16:00Z">
                  <w:rPr/>
                </w:rPrChange>
              </w:rPr>
              <w:fldChar w:fldCharType="separate"/>
            </w:r>
            <w:r w:rsidR="00C1537F" w:rsidRPr="00E86363">
              <w:rPr>
                <w:rFonts w:asciiTheme="minorHAnsi" w:hAnsiTheme="minorHAnsi" w:cstheme="minorHAnsi"/>
                <w:rPrChange w:id="1912" w:author="erika" w:date="2011-07-13T10:16:00Z">
                  <w:rPr>
                    <w:rFonts w:ascii="Calibri" w:hAnsi="Calibri" w:cs="Calibri"/>
                  </w:rPr>
                </w:rPrChange>
              </w:rPr>
              <w:t>http://cic.egi.eu</w:t>
            </w:r>
            <w:r w:rsidRPr="00E86363">
              <w:rPr>
                <w:rFonts w:asciiTheme="minorHAnsi" w:hAnsiTheme="minorHAnsi" w:cstheme="minorHAnsi"/>
                <w:rPrChange w:id="1913" w:author="erika" w:date="2011-07-13T10:16:00Z">
                  <w:rPr>
                    <w:rFonts w:ascii="Calibri" w:hAnsi="Calibri" w:cs="Calibri"/>
                  </w:rPr>
                </w:rPrChange>
              </w:rPr>
              <w:fldChar w:fldCharType="end"/>
            </w:r>
            <w:ins w:id="1914" w:author="erika" w:date="2011-07-13T10:22:00Z">
              <w:r w:rsidR="00B12BC0">
                <w:rPr>
                  <w:rFonts w:asciiTheme="minorHAnsi" w:hAnsiTheme="minorHAnsi" w:cstheme="minorHAnsi"/>
                </w:rPr>
                <w:t xml:space="preserve">  </w:t>
              </w:r>
            </w:ins>
          </w:p>
        </w:tc>
      </w:tr>
      <w:tr w:rsidR="000E120B" w:rsidRPr="00E86363">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6039B1">
            <w:pPr>
              <w:jc w:val="center"/>
              <w:rPr>
                <w:rFonts w:asciiTheme="minorHAnsi" w:hAnsiTheme="minorHAnsi" w:cstheme="minorHAnsi"/>
                <w:b/>
                <w:rPrChange w:id="1915" w:author="erika" w:date="2011-07-13T10:16:00Z">
                  <w:rPr>
                    <w:rFonts w:ascii="Calibri" w:hAnsi="Calibri" w:cs="Calibri"/>
                    <w:b/>
                  </w:rPr>
                </w:rPrChange>
              </w:rPr>
            </w:pPr>
            <w:r w:rsidRPr="00E86363">
              <w:rPr>
                <w:rFonts w:asciiTheme="minorHAnsi" w:hAnsiTheme="minorHAnsi" w:cstheme="minorHAnsi"/>
                <w:b/>
                <w:rPrChange w:id="1916" w:author="erika" w:date="2011-07-13T10:16:00Z">
                  <w:rPr>
                    <w:rFonts w:ascii="Calibri" w:hAnsi="Calibri" w:cs="Calibri"/>
                    <w:b/>
                  </w:rPr>
                </w:rPrChange>
              </w:rPr>
              <w:t xml:space="preserve">R </w:t>
            </w:r>
            <w:r w:rsidR="006E7077" w:rsidRPr="00E86363">
              <w:rPr>
                <w:rFonts w:asciiTheme="minorHAnsi" w:hAnsiTheme="minorHAnsi" w:cstheme="minorHAnsi"/>
                <w:b/>
                <w:rPrChange w:id="1917" w:author="erika" w:date="2011-07-13T10:16:00Z">
                  <w:rPr>
                    <w:rFonts w:ascii="Calibri" w:hAnsi="Calibri" w:cs="Calibri"/>
                    <w:b/>
                  </w:rPr>
                </w:rPrChange>
              </w:rPr>
              <w:fldChar w:fldCharType="begin"/>
            </w:r>
            <w:r w:rsidRPr="00E86363">
              <w:rPr>
                <w:rFonts w:asciiTheme="minorHAnsi" w:hAnsiTheme="minorHAnsi" w:cstheme="minorHAnsi"/>
                <w:b/>
                <w:rPrChange w:id="1918" w:author="erika" w:date="2011-07-13T10:16:00Z">
                  <w:rPr>
                    <w:rFonts w:ascii="Calibri" w:hAnsi="Calibri" w:cs="Calibri"/>
                    <w:b/>
                  </w:rPr>
                </w:rPrChange>
              </w:rPr>
              <w:instrText xml:space="preserve"> SEQ "R" \*Arabic </w:instrText>
            </w:r>
            <w:r w:rsidR="006E7077" w:rsidRPr="00E86363">
              <w:rPr>
                <w:rFonts w:asciiTheme="minorHAnsi" w:hAnsiTheme="minorHAnsi" w:cstheme="minorHAnsi"/>
                <w:b/>
                <w:rPrChange w:id="1919" w:author="erika" w:date="2011-07-13T10:16:00Z">
                  <w:rPr>
                    <w:rFonts w:ascii="Calibri" w:hAnsi="Calibri" w:cs="Calibri"/>
                    <w:b/>
                  </w:rPr>
                </w:rPrChange>
              </w:rPr>
              <w:fldChar w:fldCharType="separate"/>
            </w:r>
            <w:r w:rsidR="002F2955" w:rsidRPr="00E86363">
              <w:rPr>
                <w:rFonts w:asciiTheme="minorHAnsi" w:hAnsiTheme="minorHAnsi" w:cstheme="minorHAnsi"/>
                <w:b/>
                <w:noProof/>
                <w:rPrChange w:id="1920" w:author="erika" w:date="2011-07-13T10:16:00Z">
                  <w:rPr>
                    <w:rFonts w:ascii="Calibri" w:hAnsi="Calibri" w:cs="Calibri"/>
                    <w:b/>
                    <w:noProof/>
                  </w:rPr>
                </w:rPrChange>
              </w:rPr>
              <w:t>2</w:t>
            </w:r>
            <w:r w:rsidR="006E7077" w:rsidRPr="00E86363">
              <w:rPr>
                <w:rFonts w:asciiTheme="minorHAnsi" w:hAnsiTheme="minorHAnsi" w:cstheme="minorHAnsi"/>
                <w:b/>
                <w:rPrChange w:id="1921" w:author="erika" w:date="2011-07-13T10:16:00Z">
                  <w:rPr>
                    <w:rFonts w:ascii="Calibri" w:hAnsi="Calibri" w:cs="Calibri"/>
                    <w:b/>
                  </w:rPr>
                </w:rPrChange>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86363" w:rsidRDefault="000E120B" w:rsidP="006039B1">
            <w:pPr>
              <w:jc w:val="center"/>
              <w:rPr>
                <w:rFonts w:asciiTheme="minorHAnsi" w:hAnsiTheme="minorHAnsi" w:cstheme="minorHAnsi"/>
                <w:rPrChange w:id="1922" w:author="erika" w:date="2011-07-13T10:16:00Z">
                  <w:rPr>
                    <w:rFonts w:ascii="Calibri" w:hAnsi="Calibri" w:cs="Calibri"/>
                  </w:rPr>
                </w:rPrChange>
              </w:rPr>
            </w:pPr>
            <w:r w:rsidRPr="00E86363">
              <w:rPr>
                <w:rFonts w:asciiTheme="minorHAnsi" w:hAnsiTheme="minorHAnsi" w:cstheme="minorHAnsi"/>
                <w:rPrChange w:id="1923" w:author="erika" w:date="2011-07-13T10:16:00Z">
                  <w:rPr>
                    <w:rFonts w:ascii="Calibri" w:hAnsi="Calibri" w:cs="Calibri"/>
                  </w:rPr>
                </w:rPrChange>
              </w:rPr>
              <w:t>Operations Portal New Home Page :</w:t>
            </w:r>
          </w:p>
          <w:p w:rsidR="000E120B" w:rsidRPr="00E86363" w:rsidRDefault="00E86363" w:rsidP="006039B1">
            <w:pPr>
              <w:jc w:val="center"/>
              <w:rPr>
                <w:rFonts w:asciiTheme="minorHAnsi" w:hAnsiTheme="minorHAnsi" w:cstheme="minorHAnsi"/>
                <w:rPrChange w:id="1924" w:author="erika" w:date="2011-07-13T10:16:00Z">
                  <w:rPr>
                    <w:rFonts w:ascii="Calibri" w:hAnsi="Calibri" w:cs="Calibri"/>
                  </w:rPr>
                </w:rPrChange>
              </w:rPr>
            </w:pPr>
            <w:r w:rsidRPr="00E86363">
              <w:rPr>
                <w:rFonts w:asciiTheme="minorHAnsi" w:hAnsiTheme="minorHAnsi" w:cstheme="minorHAnsi"/>
                <w:rPrChange w:id="1925" w:author="erika" w:date="2011-07-13T10:16:00Z">
                  <w:rPr/>
                </w:rPrChange>
              </w:rPr>
              <w:fldChar w:fldCharType="begin"/>
            </w:r>
            <w:r w:rsidRPr="00E86363">
              <w:rPr>
                <w:rFonts w:asciiTheme="minorHAnsi" w:hAnsiTheme="minorHAnsi" w:cstheme="minorHAnsi"/>
                <w:rPrChange w:id="1926" w:author="erika" w:date="2011-07-13T10:16:00Z">
                  <w:rPr/>
                </w:rPrChange>
              </w:rPr>
              <w:instrText xml:space="preserve"> HYPERLINK "https://operations-portal.egi.eu" </w:instrText>
            </w:r>
            <w:r w:rsidRPr="00E86363">
              <w:rPr>
                <w:rFonts w:asciiTheme="minorHAnsi" w:hAnsiTheme="minorHAnsi" w:cstheme="minorHAnsi"/>
                <w:rPrChange w:id="1927" w:author="erika" w:date="2011-07-13T10:16:00Z">
                  <w:rPr/>
                </w:rPrChange>
              </w:rPr>
              <w:fldChar w:fldCharType="separate"/>
            </w:r>
            <w:r w:rsidR="006039B1" w:rsidRPr="00E86363">
              <w:rPr>
                <w:rFonts w:asciiTheme="minorHAnsi" w:hAnsiTheme="minorHAnsi" w:cstheme="minorHAnsi"/>
                <w:rPrChange w:id="1928" w:author="erika" w:date="2011-07-13T10:16:00Z">
                  <w:rPr>
                    <w:rFonts w:ascii="Calibri" w:hAnsi="Calibri" w:cs="Calibri"/>
                  </w:rPr>
                </w:rPrChange>
              </w:rPr>
              <w:t>https://operations-portal.egi.eu</w:t>
            </w:r>
            <w:r w:rsidRPr="00E86363">
              <w:rPr>
                <w:rFonts w:asciiTheme="minorHAnsi" w:hAnsiTheme="minorHAnsi" w:cstheme="minorHAnsi"/>
                <w:rPrChange w:id="1929" w:author="erika" w:date="2011-07-13T10:16:00Z">
                  <w:rPr>
                    <w:rFonts w:ascii="Calibri" w:hAnsi="Calibri" w:cs="Calibri"/>
                  </w:rPr>
                </w:rPrChange>
              </w:rPr>
              <w:fldChar w:fldCharType="end"/>
            </w:r>
            <w:ins w:id="1930" w:author="erika" w:date="2011-07-13T10:22:00Z">
              <w:r w:rsidR="00B12BC0">
                <w:rPr>
                  <w:rFonts w:asciiTheme="minorHAnsi" w:hAnsiTheme="minorHAnsi" w:cstheme="minorHAnsi"/>
                </w:rPr>
                <w:t xml:space="preserve">   </w:t>
              </w:r>
            </w:ins>
          </w:p>
        </w:tc>
      </w:tr>
      <w:tr w:rsidR="000E120B" w:rsidRPr="00E86363">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6039B1">
            <w:pPr>
              <w:jc w:val="center"/>
              <w:rPr>
                <w:rFonts w:asciiTheme="minorHAnsi" w:hAnsiTheme="minorHAnsi" w:cstheme="minorHAnsi"/>
                <w:b/>
                <w:rPrChange w:id="1931" w:author="erika" w:date="2011-07-13T10:16:00Z">
                  <w:rPr>
                    <w:rFonts w:ascii="Calibri" w:hAnsi="Calibri" w:cs="Calibri"/>
                    <w:b/>
                  </w:rPr>
                </w:rPrChange>
              </w:rPr>
            </w:pPr>
            <w:r w:rsidRPr="00E86363">
              <w:rPr>
                <w:rFonts w:asciiTheme="minorHAnsi" w:hAnsiTheme="minorHAnsi" w:cstheme="minorHAnsi"/>
                <w:b/>
                <w:rPrChange w:id="1932" w:author="erika" w:date="2011-07-13T10:16:00Z">
                  <w:rPr>
                    <w:rFonts w:ascii="Calibri" w:hAnsi="Calibri" w:cs="Calibri"/>
                    <w:b/>
                  </w:rPr>
                </w:rPrChange>
              </w:rPr>
              <w:t xml:space="preserve">R </w:t>
            </w:r>
            <w:r w:rsidR="006E7077" w:rsidRPr="00E86363">
              <w:rPr>
                <w:rFonts w:asciiTheme="minorHAnsi" w:hAnsiTheme="minorHAnsi" w:cstheme="minorHAnsi"/>
                <w:b/>
                <w:rPrChange w:id="1933" w:author="erika" w:date="2011-07-13T10:16:00Z">
                  <w:rPr>
                    <w:rFonts w:ascii="Calibri" w:hAnsi="Calibri" w:cs="Calibri"/>
                    <w:b/>
                  </w:rPr>
                </w:rPrChange>
              </w:rPr>
              <w:fldChar w:fldCharType="begin"/>
            </w:r>
            <w:r w:rsidRPr="00E86363">
              <w:rPr>
                <w:rFonts w:asciiTheme="minorHAnsi" w:hAnsiTheme="minorHAnsi" w:cstheme="minorHAnsi"/>
                <w:b/>
                <w:rPrChange w:id="1934" w:author="erika" w:date="2011-07-13T10:16:00Z">
                  <w:rPr>
                    <w:rFonts w:ascii="Calibri" w:hAnsi="Calibri" w:cs="Calibri"/>
                    <w:b/>
                  </w:rPr>
                </w:rPrChange>
              </w:rPr>
              <w:instrText xml:space="preserve"> SEQ "R" \*Arabic </w:instrText>
            </w:r>
            <w:r w:rsidR="006E7077" w:rsidRPr="00E86363">
              <w:rPr>
                <w:rFonts w:asciiTheme="minorHAnsi" w:hAnsiTheme="minorHAnsi" w:cstheme="minorHAnsi"/>
                <w:b/>
                <w:rPrChange w:id="1935" w:author="erika" w:date="2011-07-13T10:16:00Z">
                  <w:rPr>
                    <w:rFonts w:ascii="Calibri" w:hAnsi="Calibri" w:cs="Calibri"/>
                    <w:b/>
                  </w:rPr>
                </w:rPrChange>
              </w:rPr>
              <w:fldChar w:fldCharType="separate"/>
            </w:r>
            <w:r w:rsidR="002F2955" w:rsidRPr="00E86363">
              <w:rPr>
                <w:rFonts w:asciiTheme="minorHAnsi" w:hAnsiTheme="minorHAnsi" w:cstheme="minorHAnsi"/>
                <w:b/>
                <w:noProof/>
                <w:rPrChange w:id="1936" w:author="erika" w:date="2011-07-13T10:16:00Z">
                  <w:rPr>
                    <w:rFonts w:ascii="Calibri" w:hAnsi="Calibri" w:cs="Calibri"/>
                    <w:b/>
                    <w:noProof/>
                  </w:rPr>
                </w:rPrChange>
              </w:rPr>
              <w:t>3</w:t>
            </w:r>
            <w:r w:rsidR="006E7077" w:rsidRPr="00E86363">
              <w:rPr>
                <w:rFonts w:asciiTheme="minorHAnsi" w:hAnsiTheme="minorHAnsi" w:cstheme="minorHAnsi"/>
                <w:b/>
                <w:rPrChange w:id="1937" w:author="erika" w:date="2011-07-13T10:16:00Z">
                  <w:rPr>
                    <w:rFonts w:ascii="Calibri" w:hAnsi="Calibri" w:cs="Calibri"/>
                    <w:b/>
                  </w:rPr>
                </w:rPrChange>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86363" w:rsidRDefault="000E120B" w:rsidP="006039B1">
            <w:pPr>
              <w:jc w:val="center"/>
              <w:rPr>
                <w:rFonts w:asciiTheme="minorHAnsi" w:hAnsiTheme="minorHAnsi" w:cstheme="minorHAnsi"/>
                <w:rPrChange w:id="1938" w:author="erika" w:date="2011-07-13T10:16:00Z">
                  <w:rPr>
                    <w:rFonts w:ascii="Calibri" w:hAnsi="Calibri" w:cs="Calibri"/>
                  </w:rPr>
                </w:rPrChange>
              </w:rPr>
            </w:pPr>
            <w:r w:rsidRPr="00E86363">
              <w:rPr>
                <w:rFonts w:asciiTheme="minorHAnsi" w:hAnsiTheme="minorHAnsi" w:cstheme="minorHAnsi"/>
                <w:rPrChange w:id="1939" w:author="erika" w:date="2011-07-13T10:16:00Z">
                  <w:rPr>
                    <w:rFonts w:ascii="Calibri" w:hAnsi="Calibri" w:cs="Calibri"/>
                  </w:rPr>
                </w:rPrChange>
              </w:rPr>
              <w:t>Symfony home page:</w:t>
            </w:r>
          </w:p>
          <w:p w:rsidR="000E120B" w:rsidRPr="00E86363" w:rsidRDefault="00B12BC0" w:rsidP="006039B1">
            <w:pPr>
              <w:jc w:val="center"/>
              <w:rPr>
                <w:rFonts w:asciiTheme="minorHAnsi" w:hAnsiTheme="minorHAnsi" w:cstheme="minorHAnsi"/>
                <w:rPrChange w:id="1940" w:author="erika" w:date="2011-07-13T10:16:00Z">
                  <w:rPr>
                    <w:rFonts w:ascii="Calibri" w:hAnsi="Calibri" w:cs="Calibri"/>
                  </w:rPr>
                </w:rPrChange>
              </w:rPr>
            </w:pPr>
            <w:ins w:id="1941" w:author="erika" w:date="2011-07-13T10:22: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1942" w:author="erika" w:date="2011-07-13T10:16:00Z">
                  <w:rPr>
                    <w:rFonts w:ascii="Calibri" w:hAnsi="Calibri" w:cs="Calibri"/>
                  </w:rPr>
                </w:rPrChange>
              </w:rPr>
              <w:instrText>http://www.symfony-project.org/</w:instrText>
            </w:r>
            <w:ins w:id="1943" w:author="erika" w:date="2011-07-13T10:22: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1944" w:author="erika" w:date="2011-07-13T10:16:00Z">
                  <w:rPr>
                    <w:rFonts w:ascii="Calibri" w:hAnsi="Calibri" w:cs="Calibri"/>
                  </w:rPr>
                </w:rPrChange>
              </w:rPr>
              <w:t>http://www.symfony-project.org/</w:t>
            </w:r>
            <w:ins w:id="1945" w:author="erika" w:date="2011-07-13T10:22:00Z">
              <w:r>
                <w:rPr>
                  <w:rFonts w:asciiTheme="minorHAnsi" w:hAnsiTheme="minorHAnsi" w:cstheme="minorHAnsi"/>
                </w:rPr>
                <w:fldChar w:fldCharType="end"/>
              </w:r>
              <w:r>
                <w:rPr>
                  <w:rFonts w:asciiTheme="minorHAnsi" w:hAnsiTheme="minorHAnsi" w:cstheme="minorHAnsi"/>
                </w:rPr>
                <w:t xml:space="preserve"> </w:t>
              </w:r>
            </w:ins>
          </w:p>
        </w:tc>
      </w:tr>
      <w:tr w:rsidR="001A7631" w:rsidRPr="00E86363">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1A7631" w:rsidRPr="00E86363" w:rsidRDefault="001A7631" w:rsidP="006039B1">
            <w:pPr>
              <w:jc w:val="center"/>
              <w:rPr>
                <w:rFonts w:asciiTheme="minorHAnsi" w:hAnsiTheme="minorHAnsi" w:cstheme="minorHAnsi"/>
                <w:b/>
                <w:rPrChange w:id="1946" w:author="erika" w:date="2011-07-13T10:16:00Z">
                  <w:rPr>
                    <w:rFonts w:ascii="Calibri" w:hAnsi="Calibri" w:cs="Calibri"/>
                    <w:b/>
                  </w:rPr>
                </w:rPrChange>
              </w:rPr>
            </w:pPr>
            <w:r w:rsidRPr="00E86363">
              <w:rPr>
                <w:rFonts w:asciiTheme="minorHAnsi" w:hAnsiTheme="minorHAnsi" w:cstheme="minorHAnsi"/>
                <w:b/>
                <w:rPrChange w:id="1947" w:author="erika" w:date="2011-07-13T10:16:00Z">
                  <w:rPr>
                    <w:rFonts w:ascii="Calibri" w:hAnsi="Calibri" w:cs="Calibri"/>
                    <w:b/>
                  </w:rPr>
                </w:rPrChange>
              </w:rPr>
              <w:t>R4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Pr="00E86363" w:rsidRDefault="001A7631" w:rsidP="001A7631">
            <w:pPr>
              <w:jc w:val="center"/>
              <w:rPr>
                <w:rFonts w:asciiTheme="minorHAnsi" w:hAnsiTheme="minorHAnsi" w:cstheme="minorHAnsi"/>
                <w:rPrChange w:id="1948" w:author="erika" w:date="2011-07-13T10:16:00Z">
                  <w:rPr>
                    <w:rFonts w:ascii="Calibri" w:hAnsi="Calibri" w:cs="Calibri"/>
                  </w:rPr>
                </w:rPrChange>
              </w:rPr>
            </w:pPr>
            <w:r w:rsidRPr="00E86363">
              <w:rPr>
                <w:rFonts w:asciiTheme="minorHAnsi" w:hAnsiTheme="minorHAnsi" w:cstheme="minorHAnsi"/>
                <w:rPrChange w:id="1949" w:author="erika" w:date="2011-07-13T10:16:00Z">
                  <w:rPr>
                    <w:rFonts w:ascii="Calibri" w:hAnsi="Calibri" w:cs="Calibri"/>
                  </w:rPr>
                </w:rPrChange>
              </w:rPr>
              <w:t>GOCDB Home Page:</w:t>
            </w:r>
          </w:p>
          <w:p w:rsidR="001A7631" w:rsidRPr="00E86363" w:rsidRDefault="00B12BC0" w:rsidP="001A7631">
            <w:pPr>
              <w:jc w:val="center"/>
              <w:rPr>
                <w:rFonts w:asciiTheme="minorHAnsi" w:hAnsiTheme="minorHAnsi" w:cstheme="minorHAnsi"/>
                <w:rPrChange w:id="1950" w:author="erika" w:date="2011-07-13T10:16:00Z">
                  <w:rPr>
                    <w:rFonts w:ascii="Calibri" w:hAnsi="Calibri" w:cs="Calibri"/>
                  </w:rPr>
                </w:rPrChange>
              </w:rPr>
            </w:pPr>
            <w:ins w:id="1951" w:author="erika" w:date="2011-07-13T10:22: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1952" w:author="erika" w:date="2011-07-13T10:16:00Z">
                  <w:rPr>
                    <w:rFonts w:ascii="Calibri" w:hAnsi="Calibri" w:cs="Calibri"/>
                  </w:rPr>
                </w:rPrChange>
              </w:rPr>
              <w:instrText>https://goc.egi.eu</w:instrText>
            </w:r>
            <w:ins w:id="1953" w:author="erika" w:date="2011-07-13T10:22: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1954" w:author="erika" w:date="2011-07-13T10:16:00Z">
                  <w:rPr>
                    <w:rFonts w:ascii="Calibri" w:hAnsi="Calibri" w:cs="Calibri"/>
                  </w:rPr>
                </w:rPrChange>
              </w:rPr>
              <w:t>https://goc.egi.eu</w:t>
            </w:r>
            <w:ins w:id="1955" w:author="erika" w:date="2011-07-13T10:22:00Z">
              <w:r>
                <w:rPr>
                  <w:rFonts w:asciiTheme="minorHAnsi" w:hAnsiTheme="minorHAnsi" w:cstheme="minorHAnsi"/>
                </w:rPr>
                <w:fldChar w:fldCharType="end"/>
              </w:r>
              <w:r>
                <w:rPr>
                  <w:rFonts w:asciiTheme="minorHAnsi" w:hAnsiTheme="minorHAnsi" w:cstheme="minorHAnsi"/>
                </w:rPr>
                <w:t xml:space="preserve"> </w:t>
              </w:r>
            </w:ins>
          </w:p>
        </w:tc>
      </w:tr>
      <w:tr w:rsidR="001A7631" w:rsidRPr="00B12BC0">
        <w:tc>
          <w:tcPr>
            <w:tcW w:w="675" w:type="dxa"/>
            <w:tcBorders>
              <w:top w:val="single" w:sz="4" w:space="0" w:color="000000"/>
              <w:left w:val="single" w:sz="4" w:space="0" w:color="000000"/>
              <w:bottom w:val="single" w:sz="4" w:space="0" w:color="000000"/>
            </w:tcBorders>
            <w:shd w:val="clear" w:color="auto" w:fill="auto"/>
            <w:vAlign w:val="center"/>
          </w:tcPr>
          <w:p w:rsidR="001A7631" w:rsidRPr="00E86363" w:rsidRDefault="001A7631" w:rsidP="006039B1">
            <w:pPr>
              <w:jc w:val="center"/>
              <w:rPr>
                <w:rFonts w:asciiTheme="minorHAnsi" w:hAnsiTheme="minorHAnsi" w:cstheme="minorHAnsi"/>
                <w:b/>
                <w:rPrChange w:id="1956" w:author="erika" w:date="2011-07-13T10:16:00Z">
                  <w:rPr>
                    <w:rFonts w:ascii="Calibri" w:hAnsi="Calibri" w:cs="Calibri"/>
                    <w:b/>
                  </w:rPr>
                </w:rPrChange>
              </w:rPr>
            </w:pPr>
            <w:r w:rsidRPr="00E86363">
              <w:rPr>
                <w:rFonts w:asciiTheme="minorHAnsi" w:hAnsiTheme="minorHAnsi" w:cstheme="minorHAnsi"/>
                <w:b/>
                <w:rPrChange w:id="1957" w:author="erika" w:date="2011-07-13T10:16:00Z">
                  <w:rPr>
                    <w:rFonts w:ascii="Calibri" w:hAnsi="Calibri" w:cs="Calibri"/>
                    <w:b/>
                  </w:rPr>
                </w:rPrChange>
              </w:rPr>
              <w:t>R 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155" w:rsidRPr="00E86363" w:rsidRDefault="001A7631" w:rsidP="00F35155">
            <w:pPr>
              <w:jc w:val="center"/>
              <w:rPr>
                <w:rFonts w:asciiTheme="minorHAnsi" w:hAnsiTheme="minorHAnsi" w:cstheme="minorHAnsi"/>
                <w:lang w:val="fr-FR"/>
                <w:rPrChange w:id="1958" w:author="erika" w:date="2011-07-13T10:16:00Z">
                  <w:rPr>
                    <w:rFonts w:ascii="Calibri" w:hAnsi="Calibri" w:cs="Calibri"/>
                    <w:lang w:val="fr-FR"/>
                  </w:rPr>
                </w:rPrChange>
              </w:rPr>
            </w:pPr>
            <w:r w:rsidRPr="00E86363">
              <w:rPr>
                <w:rFonts w:asciiTheme="minorHAnsi" w:hAnsiTheme="minorHAnsi" w:cstheme="minorHAnsi"/>
                <w:lang w:val="fr-FR"/>
                <w:rPrChange w:id="1959" w:author="erika" w:date="2011-07-13T10:16:00Z">
                  <w:rPr>
                    <w:rFonts w:ascii="Calibri" w:hAnsi="Calibri" w:cs="Calibri"/>
                    <w:lang w:val="fr-FR"/>
                  </w:rPr>
                </w:rPrChange>
              </w:rPr>
              <w:t>Lavoisier Home page :</w:t>
            </w:r>
          </w:p>
          <w:p w:rsidR="001A7631" w:rsidRPr="00E86363" w:rsidRDefault="00B12BC0" w:rsidP="00F35155">
            <w:pPr>
              <w:jc w:val="center"/>
              <w:rPr>
                <w:rFonts w:asciiTheme="minorHAnsi" w:hAnsiTheme="minorHAnsi" w:cstheme="minorHAnsi"/>
                <w:lang w:val="fr-FR"/>
                <w:rPrChange w:id="1960" w:author="erika" w:date="2011-07-13T10:16:00Z">
                  <w:rPr>
                    <w:rFonts w:ascii="Calibri" w:hAnsi="Calibri" w:cs="Calibri"/>
                    <w:lang w:val="fr-FR"/>
                  </w:rPr>
                </w:rPrChange>
              </w:rPr>
            </w:pPr>
            <w:ins w:id="1961" w:author="erika" w:date="2011-07-13T10:22:00Z">
              <w:r>
                <w:rPr>
                  <w:rFonts w:asciiTheme="minorHAnsi" w:hAnsiTheme="minorHAnsi" w:cstheme="minorHAnsi"/>
                </w:rPr>
                <w:fldChar w:fldCharType="begin"/>
              </w:r>
              <w:r w:rsidRPr="00B12BC0">
                <w:rPr>
                  <w:rFonts w:asciiTheme="minorHAnsi" w:hAnsiTheme="minorHAnsi" w:cstheme="minorHAnsi"/>
                  <w:lang w:val="fr-FR"/>
                  <w:rPrChange w:id="1962" w:author="erika" w:date="2011-07-13T10:22:00Z">
                    <w:rPr>
                      <w:rFonts w:asciiTheme="minorHAnsi" w:hAnsiTheme="minorHAnsi" w:cstheme="minorHAnsi"/>
                    </w:rPr>
                  </w:rPrChange>
                </w:rPr>
                <w:instrText xml:space="preserve"> HYPERLINK "</w:instrText>
              </w:r>
            </w:ins>
            <w:r w:rsidRPr="00B12BC0">
              <w:rPr>
                <w:rFonts w:asciiTheme="minorHAnsi" w:hAnsiTheme="minorHAnsi" w:cstheme="minorHAnsi"/>
                <w:lang w:val="fr-FR"/>
                <w:rPrChange w:id="1963" w:author="erika" w:date="2011-07-13T10:22:00Z">
                  <w:rPr>
                    <w:rFonts w:ascii="Calibri" w:hAnsi="Calibri" w:cs="Calibri"/>
                  </w:rPr>
                </w:rPrChange>
              </w:rPr>
              <w:instrText>http://grid.in2p3.fr/lavoisier</w:instrText>
            </w:r>
            <w:ins w:id="1964" w:author="erika" w:date="2011-07-13T10:22:00Z">
              <w:r w:rsidRPr="00B12BC0">
                <w:rPr>
                  <w:rFonts w:asciiTheme="minorHAnsi" w:hAnsiTheme="minorHAnsi" w:cstheme="minorHAnsi"/>
                  <w:lang w:val="fr-FR"/>
                  <w:rPrChange w:id="1965" w:author="erika" w:date="2011-07-13T10:22:00Z">
                    <w:rPr>
                      <w:rFonts w:asciiTheme="minorHAnsi" w:hAnsiTheme="minorHAnsi" w:cstheme="minorHAnsi"/>
                    </w:rPr>
                  </w:rPrChange>
                </w:rPr>
                <w:instrText xml:space="preserve">" </w:instrText>
              </w:r>
              <w:r>
                <w:rPr>
                  <w:rFonts w:asciiTheme="minorHAnsi" w:hAnsiTheme="minorHAnsi" w:cstheme="minorHAnsi"/>
                </w:rPr>
                <w:fldChar w:fldCharType="separate"/>
              </w:r>
            </w:ins>
            <w:r w:rsidRPr="00B12BC0">
              <w:rPr>
                <w:rStyle w:val="Hyperlink"/>
                <w:rFonts w:asciiTheme="minorHAnsi" w:hAnsiTheme="minorHAnsi" w:cstheme="minorHAnsi"/>
                <w:lang w:val="fr-FR"/>
                <w:rPrChange w:id="1966" w:author="erika" w:date="2011-07-13T10:22:00Z">
                  <w:rPr>
                    <w:rFonts w:ascii="Calibri" w:hAnsi="Calibri" w:cs="Calibri"/>
                  </w:rPr>
                </w:rPrChange>
              </w:rPr>
              <w:t>http://grid.in2p3.fr/lavoisier</w:t>
            </w:r>
            <w:ins w:id="1967" w:author="erika" w:date="2011-07-13T10:22:00Z">
              <w:r>
                <w:rPr>
                  <w:rFonts w:asciiTheme="minorHAnsi" w:hAnsiTheme="minorHAnsi" w:cstheme="minorHAnsi"/>
                </w:rPr>
                <w:fldChar w:fldCharType="end"/>
              </w:r>
              <w:r w:rsidRPr="00B12BC0">
                <w:rPr>
                  <w:rFonts w:asciiTheme="minorHAnsi" w:hAnsiTheme="minorHAnsi" w:cstheme="minorHAnsi"/>
                  <w:lang w:val="fr-FR"/>
                  <w:rPrChange w:id="1968" w:author="erika" w:date="2011-07-13T10:22:00Z">
                    <w:rPr>
                      <w:rFonts w:asciiTheme="minorHAnsi" w:hAnsiTheme="minorHAnsi" w:cstheme="minorHAnsi"/>
                    </w:rPr>
                  </w:rPrChange>
                </w:rPr>
                <w:t xml:space="preserve"> </w:t>
              </w:r>
            </w:ins>
          </w:p>
        </w:tc>
      </w:tr>
      <w:tr w:rsidR="001A7631" w:rsidRPr="00E86363">
        <w:tc>
          <w:tcPr>
            <w:tcW w:w="675" w:type="dxa"/>
            <w:tcBorders>
              <w:top w:val="single" w:sz="4" w:space="0" w:color="000000"/>
              <w:left w:val="single" w:sz="4" w:space="0" w:color="000000"/>
              <w:bottom w:val="single" w:sz="4" w:space="0" w:color="000000"/>
            </w:tcBorders>
            <w:shd w:val="clear" w:color="auto" w:fill="auto"/>
            <w:vAlign w:val="center"/>
          </w:tcPr>
          <w:p w:rsidR="001A7631" w:rsidRPr="00E86363" w:rsidRDefault="001A7631" w:rsidP="006039B1">
            <w:pPr>
              <w:jc w:val="center"/>
              <w:rPr>
                <w:rFonts w:asciiTheme="minorHAnsi" w:hAnsiTheme="minorHAnsi" w:cstheme="minorHAnsi"/>
                <w:b/>
                <w:rPrChange w:id="1969" w:author="erika" w:date="2011-07-13T10:16:00Z">
                  <w:rPr>
                    <w:rFonts w:ascii="Calibri" w:hAnsi="Calibri" w:cs="Calibri"/>
                    <w:b/>
                  </w:rPr>
                </w:rPrChange>
              </w:rPr>
            </w:pPr>
            <w:r w:rsidRPr="00E86363">
              <w:rPr>
                <w:rFonts w:asciiTheme="minorHAnsi" w:hAnsiTheme="minorHAnsi" w:cstheme="minorHAnsi"/>
                <w:b/>
                <w:rPrChange w:id="1970" w:author="erika" w:date="2011-07-13T10:16:00Z">
                  <w:rPr>
                    <w:rFonts w:ascii="Calibri" w:hAnsi="Calibri" w:cs="Calibri"/>
                    <w:b/>
                  </w:rPr>
                </w:rPrChange>
              </w:rPr>
              <w:t>R 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631" w:rsidRPr="00E86363" w:rsidRDefault="001A7631" w:rsidP="001A7631">
            <w:pPr>
              <w:jc w:val="center"/>
              <w:rPr>
                <w:rFonts w:asciiTheme="minorHAnsi" w:hAnsiTheme="minorHAnsi" w:cstheme="minorHAnsi"/>
                <w:rPrChange w:id="1971" w:author="erika" w:date="2011-07-13T10:16:00Z">
                  <w:rPr>
                    <w:rFonts w:ascii="Calibri" w:hAnsi="Calibri" w:cs="Calibri"/>
                  </w:rPr>
                </w:rPrChange>
              </w:rPr>
            </w:pPr>
            <w:r w:rsidRPr="00E86363">
              <w:rPr>
                <w:rFonts w:asciiTheme="minorHAnsi" w:hAnsiTheme="minorHAnsi" w:cstheme="minorHAnsi"/>
                <w:rPrChange w:id="1972" w:author="erika" w:date="2011-07-13T10:16:00Z">
                  <w:rPr>
                    <w:rFonts w:ascii="Calibri" w:hAnsi="Calibri" w:cs="Calibri"/>
                  </w:rPr>
                </w:rPrChange>
              </w:rPr>
              <w:t>MS701 – Operations Portal Workplan</w:t>
            </w:r>
          </w:p>
          <w:p w:rsidR="001A7631" w:rsidRPr="00E86363" w:rsidRDefault="00B12BC0" w:rsidP="00B12BC0">
            <w:pPr>
              <w:jc w:val="center"/>
              <w:rPr>
                <w:rFonts w:asciiTheme="minorHAnsi" w:hAnsiTheme="minorHAnsi" w:cstheme="minorHAnsi"/>
                <w:rPrChange w:id="1973" w:author="erika" w:date="2011-07-13T10:16:00Z">
                  <w:rPr>
                    <w:rFonts w:ascii="Calibri" w:hAnsi="Calibri" w:cs="Calibri"/>
                  </w:rPr>
                </w:rPrChange>
              </w:rPr>
              <w:pPrChange w:id="1974" w:author="erika" w:date="2011-07-13T10:21:00Z">
                <w:pPr>
                  <w:jc w:val="center"/>
                </w:pPr>
              </w:pPrChange>
            </w:pPr>
            <w:ins w:id="1975" w:author="erika" w:date="2011-07-13T10:22: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1976" w:author="erika" w:date="2011-07-13T10:16:00Z">
                  <w:rPr>
                    <w:rFonts w:ascii="Calibri" w:hAnsi="Calibri" w:cs="Calibri"/>
                  </w:rPr>
                </w:rPrChange>
              </w:rPr>
              <w:instrText>https://documents.egi.eu/public/</w:instrText>
            </w:r>
            <w:ins w:id="1977" w:author="erika" w:date="2011-07-13T10:21:00Z">
              <w:r>
                <w:rPr>
                  <w:rFonts w:asciiTheme="minorHAnsi" w:hAnsiTheme="minorHAnsi" w:cstheme="minorHAnsi"/>
                </w:rPr>
                <w:instrText>document/39</w:instrText>
              </w:r>
            </w:ins>
            <w:ins w:id="1978" w:author="erika" w:date="2011-07-13T10:22: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1979" w:author="erika" w:date="2011-07-13T10:16:00Z">
                  <w:rPr>
                    <w:rFonts w:ascii="Calibri" w:hAnsi="Calibri" w:cs="Calibri"/>
                  </w:rPr>
                </w:rPrChange>
              </w:rPr>
              <w:t>https://documents.egi.eu/public/</w:t>
            </w:r>
            <w:del w:id="1980" w:author="erika" w:date="2011-07-13T10:21:00Z">
              <w:r w:rsidRPr="00561C2F" w:rsidDel="00B12BC0">
                <w:rPr>
                  <w:rStyle w:val="Hyperlink"/>
                  <w:rFonts w:asciiTheme="minorHAnsi" w:hAnsiTheme="minorHAnsi" w:cstheme="minorHAnsi"/>
                  <w:rPrChange w:id="1981" w:author="erika" w:date="2011-07-13T10:16:00Z">
                    <w:rPr>
                      <w:rFonts w:ascii="Calibri" w:hAnsi="Calibri" w:cs="Calibri"/>
                    </w:rPr>
                  </w:rPrChange>
                </w:rPr>
                <w:delText>ShowDocument?docid=39</w:delText>
              </w:r>
            </w:del>
            <w:ins w:id="1982" w:author="erika" w:date="2011-07-13T10:21:00Z">
              <w:r w:rsidRPr="00561C2F">
                <w:rPr>
                  <w:rStyle w:val="Hyperlink"/>
                  <w:rFonts w:asciiTheme="minorHAnsi" w:hAnsiTheme="minorHAnsi" w:cstheme="minorHAnsi"/>
                </w:rPr>
                <w:t>document/39</w:t>
              </w:r>
            </w:ins>
            <w:ins w:id="1983" w:author="erika" w:date="2011-07-13T10:22:00Z">
              <w:r>
                <w:rPr>
                  <w:rFonts w:asciiTheme="minorHAnsi" w:hAnsiTheme="minorHAnsi" w:cstheme="minorHAnsi"/>
                </w:rPr>
                <w:fldChar w:fldCharType="end"/>
              </w:r>
            </w:ins>
            <w:ins w:id="1984" w:author="erika" w:date="2011-07-13T10:21:00Z">
              <w:r>
                <w:rPr>
                  <w:rFonts w:asciiTheme="minorHAnsi" w:hAnsiTheme="minorHAnsi" w:cstheme="minorHAnsi"/>
                </w:rPr>
                <w:t xml:space="preserve"> </w:t>
              </w:r>
            </w:ins>
          </w:p>
        </w:tc>
      </w:tr>
      <w:tr w:rsidR="00A12A02" w:rsidRPr="00E86363">
        <w:tc>
          <w:tcPr>
            <w:tcW w:w="675" w:type="dxa"/>
            <w:tcBorders>
              <w:top w:val="single" w:sz="4" w:space="0" w:color="000000"/>
              <w:left w:val="single" w:sz="4" w:space="0" w:color="000000"/>
              <w:bottom w:val="single" w:sz="4" w:space="0" w:color="000000"/>
            </w:tcBorders>
            <w:shd w:val="clear" w:color="auto" w:fill="auto"/>
            <w:vAlign w:val="center"/>
          </w:tcPr>
          <w:p w:rsidR="00A12A02" w:rsidRPr="00E86363" w:rsidRDefault="00A12A02" w:rsidP="006039B1">
            <w:pPr>
              <w:jc w:val="center"/>
              <w:rPr>
                <w:rFonts w:asciiTheme="minorHAnsi" w:hAnsiTheme="minorHAnsi" w:cstheme="minorHAnsi"/>
                <w:b/>
                <w:rPrChange w:id="1985" w:author="erika" w:date="2011-07-13T10:16:00Z">
                  <w:rPr>
                    <w:rFonts w:ascii="Calibri" w:hAnsi="Calibri" w:cs="Calibri"/>
                    <w:b/>
                  </w:rPr>
                </w:rPrChange>
              </w:rPr>
            </w:pPr>
            <w:r w:rsidRPr="00E86363">
              <w:rPr>
                <w:rFonts w:asciiTheme="minorHAnsi" w:hAnsiTheme="minorHAnsi" w:cstheme="minorHAnsi"/>
                <w:b/>
                <w:rPrChange w:id="1986" w:author="erika" w:date="2011-07-13T10:16:00Z">
                  <w:rPr>
                    <w:rFonts w:ascii="Calibri" w:hAnsi="Calibri" w:cs="Calibri"/>
                    <w:b/>
                  </w:rPr>
                </w:rPrChange>
              </w:rPr>
              <w:t>R 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02" w:rsidRPr="00E86363" w:rsidRDefault="00A12A02" w:rsidP="006039B1">
            <w:pPr>
              <w:jc w:val="center"/>
              <w:rPr>
                <w:rFonts w:asciiTheme="minorHAnsi" w:hAnsiTheme="minorHAnsi" w:cstheme="minorHAnsi"/>
                <w:rPrChange w:id="1987" w:author="erika" w:date="2011-07-13T10:16:00Z">
                  <w:rPr>
                    <w:rFonts w:ascii="Calibri" w:hAnsi="Calibri" w:cs="Calibri"/>
                  </w:rPr>
                </w:rPrChange>
              </w:rPr>
            </w:pPr>
            <w:r w:rsidRPr="00E86363">
              <w:rPr>
                <w:rFonts w:asciiTheme="minorHAnsi" w:hAnsiTheme="minorHAnsi" w:cstheme="minorHAnsi"/>
                <w:rPrChange w:id="1988" w:author="erika" w:date="2011-07-13T10:16:00Z">
                  <w:rPr>
                    <w:rFonts w:ascii="Calibri" w:hAnsi="Calibri" w:cs="Calibri"/>
                  </w:rPr>
                </w:rPrChange>
              </w:rPr>
              <w:t>Nagios</w:t>
            </w:r>
          </w:p>
          <w:p w:rsidR="00A12A02" w:rsidRPr="00E86363" w:rsidRDefault="00B12BC0" w:rsidP="006039B1">
            <w:pPr>
              <w:jc w:val="center"/>
              <w:rPr>
                <w:rFonts w:asciiTheme="minorHAnsi" w:hAnsiTheme="minorHAnsi" w:cstheme="minorHAnsi"/>
                <w:rPrChange w:id="1989" w:author="erika" w:date="2011-07-13T10:16:00Z">
                  <w:rPr>
                    <w:rFonts w:ascii="Calibri" w:hAnsi="Calibri" w:cs="Calibri"/>
                  </w:rPr>
                </w:rPrChange>
              </w:rPr>
            </w:pPr>
            <w:ins w:id="1990"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1991" w:author="erika" w:date="2011-07-13T10:16:00Z">
                  <w:rPr>
                    <w:rFonts w:ascii="Calibri" w:hAnsi="Calibri" w:cs="Calibri"/>
                  </w:rPr>
                </w:rPrChange>
              </w:rPr>
              <w:instrText>http://nagios.org</w:instrText>
            </w:r>
            <w:ins w:id="1992"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1993" w:author="erika" w:date="2011-07-13T10:16:00Z">
                  <w:rPr>
                    <w:rFonts w:ascii="Calibri" w:hAnsi="Calibri" w:cs="Calibri"/>
                  </w:rPr>
                </w:rPrChange>
              </w:rPr>
              <w:t>http://nagios.org</w:t>
            </w:r>
            <w:ins w:id="1994" w:author="erika" w:date="2011-07-13T10:21:00Z">
              <w:r>
                <w:rPr>
                  <w:rFonts w:asciiTheme="minorHAnsi" w:hAnsiTheme="minorHAnsi" w:cstheme="minorHAnsi"/>
                </w:rPr>
                <w:fldChar w:fldCharType="end"/>
              </w:r>
              <w:r>
                <w:rPr>
                  <w:rFonts w:asciiTheme="minorHAnsi" w:hAnsiTheme="minorHAnsi" w:cstheme="minorHAnsi"/>
                </w:rPr>
                <w:t xml:space="preserve"> </w:t>
              </w:r>
            </w:ins>
          </w:p>
        </w:tc>
      </w:tr>
      <w:tr w:rsidR="00A12A02" w:rsidRPr="00E86363">
        <w:tc>
          <w:tcPr>
            <w:tcW w:w="675" w:type="dxa"/>
            <w:tcBorders>
              <w:top w:val="single" w:sz="4" w:space="0" w:color="000000"/>
              <w:left w:val="single" w:sz="4" w:space="0" w:color="000000"/>
              <w:bottom w:val="single" w:sz="4" w:space="0" w:color="000000"/>
            </w:tcBorders>
            <w:shd w:val="clear" w:color="auto" w:fill="auto"/>
            <w:vAlign w:val="center"/>
          </w:tcPr>
          <w:p w:rsidR="00A12A02" w:rsidRPr="00E86363" w:rsidRDefault="00A12A02" w:rsidP="006039B1">
            <w:pPr>
              <w:jc w:val="center"/>
              <w:rPr>
                <w:rFonts w:asciiTheme="minorHAnsi" w:hAnsiTheme="minorHAnsi" w:cstheme="minorHAnsi"/>
                <w:b/>
                <w:rPrChange w:id="1995" w:author="erika" w:date="2011-07-13T10:16:00Z">
                  <w:rPr>
                    <w:rFonts w:ascii="Calibri" w:hAnsi="Calibri" w:cs="Calibri"/>
                    <w:b/>
                  </w:rPr>
                </w:rPrChange>
              </w:rPr>
            </w:pPr>
            <w:r w:rsidRPr="00E86363">
              <w:rPr>
                <w:rFonts w:asciiTheme="minorHAnsi" w:hAnsiTheme="minorHAnsi" w:cstheme="minorHAnsi"/>
                <w:b/>
                <w:rPrChange w:id="1996" w:author="erika" w:date="2011-07-13T10:16:00Z">
                  <w:rPr>
                    <w:rFonts w:ascii="Calibri" w:hAnsi="Calibri" w:cs="Calibri"/>
                    <w:b/>
                  </w:rPr>
                </w:rPrChange>
              </w:rPr>
              <w:t>R 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02" w:rsidRPr="00E86363" w:rsidRDefault="00A12A02" w:rsidP="006039B1">
            <w:pPr>
              <w:jc w:val="center"/>
              <w:rPr>
                <w:rFonts w:asciiTheme="minorHAnsi" w:hAnsiTheme="minorHAnsi" w:cstheme="minorHAnsi"/>
                <w:rPrChange w:id="1997" w:author="erika" w:date="2011-07-13T10:16:00Z">
                  <w:rPr>
                    <w:rFonts w:ascii="Calibri" w:hAnsi="Calibri" w:cs="Calibri"/>
                  </w:rPr>
                </w:rPrChange>
              </w:rPr>
            </w:pPr>
            <w:r w:rsidRPr="00E86363">
              <w:rPr>
                <w:rFonts w:asciiTheme="minorHAnsi" w:hAnsiTheme="minorHAnsi" w:cstheme="minorHAnsi"/>
                <w:rPrChange w:id="1998" w:author="erika" w:date="2011-07-13T10:16:00Z">
                  <w:rPr>
                    <w:rFonts w:ascii="Calibri" w:hAnsi="Calibri" w:cs="Calibri"/>
                  </w:rPr>
                </w:rPrChange>
              </w:rPr>
              <w:t>GGUS</w:t>
            </w:r>
          </w:p>
          <w:p w:rsidR="00A12A02" w:rsidRPr="00E86363" w:rsidRDefault="00B12BC0" w:rsidP="006039B1">
            <w:pPr>
              <w:jc w:val="center"/>
              <w:rPr>
                <w:rFonts w:asciiTheme="minorHAnsi" w:hAnsiTheme="minorHAnsi" w:cstheme="minorHAnsi"/>
                <w:rPrChange w:id="1999" w:author="erika" w:date="2011-07-13T10:16:00Z">
                  <w:rPr>
                    <w:rFonts w:ascii="Calibri" w:hAnsi="Calibri" w:cs="Calibri"/>
                  </w:rPr>
                </w:rPrChange>
              </w:rPr>
            </w:pPr>
            <w:ins w:id="2000"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2001" w:author="erika" w:date="2011-07-13T10:16:00Z">
                  <w:rPr>
                    <w:rFonts w:ascii="Calibri" w:hAnsi="Calibri" w:cs="Calibri"/>
                  </w:rPr>
                </w:rPrChange>
              </w:rPr>
              <w:instrText>https://ggus.eu/pages/home.php</w:instrText>
            </w:r>
            <w:ins w:id="2002"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2003" w:author="erika" w:date="2011-07-13T10:16:00Z">
                  <w:rPr>
                    <w:rFonts w:ascii="Calibri" w:hAnsi="Calibri" w:cs="Calibri"/>
                  </w:rPr>
                </w:rPrChange>
              </w:rPr>
              <w:t>https://ggus.eu/pages/home.php</w:t>
            </w:r>
            <w:ins w:id="2004" w:author="erika" w:date="2011-07-13T10:21:00Z">
              <w:r>
                <w:rPr>
                  <w:rFonts w:asciiTheme="minorHAnsi" w:hAnsiTheme="minorHAnsi" w:cstheme="minorHAnsi"/>
                </w:rPr>
                <w:fldChar w:fldCharType="end"/>
              </w:r>
              <w:r>
                <w:rPr>
                  <w:rFonts w:asciiTheme="minorHAnsi" w:hAnsiTheme="minorHAnsi" w:cstheme="minorHAnsi"/>
                </w:rPr>
                <w:t xml:space="preserve"> </w:t>
              </w:r>
            </w:ins>
          </w:p>
        </w:tc>
      </w:tr>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6039B1">
            <w:pPr>
              <w:jc w:val="center"/>
              <w:rPr>
                <w:rFonts w:asciiTheme="minorHAnsi" w:hAnsiTheme="minorHAnsi" w:cstheme="minorHAnsi"/>
                <w:b/>
                <w:rPrChange w:id="2005" w:author="erika" w:date="2011-07-13T10:16:00Z">
                  <w:rPr>
                    <w:rFonts w:ascii="Calibri" w:hAnsi="Calibri" w:cs="Calibri"/>
                    <w:b/>
                  </w:rPr>
                </w:rPrChange>
              </w:rPr>
            </w:pPr>
            <w:r w:rsidRPr="00E86363">
              <w:rPr>
                <w:rFonts w:asciiTheme="minorHAnsi" w:hAnsiTheme="minorHAnsi" w:cstheme="minorHAnsi"/>
                <w:b/>
                <w:rPrChange w:id="2006" w:author="erika" w:date="2011-07-13T10:16:00Z">
                  <w:rPr>
                    <w:rFonts w:ascii="Calibri" w:hAnsi="Calibri" w:cs="Calibri"/>
                    <w:b/>
                  </w:rPr>
                </w:rPrChange>
              </w:rPr>
              <w:t xml:space="preserve">R </w:t>
            </w:r>
            <w:r w:rsidR="00A12A02" w:rsidRPr="00E86363">
              <w:rPr>
                <w:rFonts w:asciiTheme="minorHAnsi" w:hAnsiTheme="minorHAnsi" w:cstheme="minorHAnsi"/>
                <w:b/>
                <w:rPrChange w:id="2007" w:author="erika" w:date="2011-07-13T10:16:00Z">
                  <w:rPr>
                    <w:rFonts w:ascii="Calibri" w:hAnsi="Calibri" w:cs="Calibri"/>
                    <w:b/>
                  </w:rPr>
                </w:rPrChange>
              </w:rPr>
              <w:t>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32" w:rsidRPr="00E86363" w:rsidRDefault="00887832" w:rsidP="006039B1">
            <w:pPr>
              <w:jc w:val="center"/>
              <w:rPr>
                <w:rFonts w:asciiTheme="minorHAnsi" w:hAnsiTheme="minorHAnsi" w:cstheme="minorHAnsi"/>
                <w:rPrChange w:id="2008" w:author="erika" w:date="2011-07-13T10:16:00Z">
                  <w:rPr>
                    <w:rFonts w:ascii="Calibri" w:hAnsi="Calibri" w:cs="Calibri"/>
                  </w:rPr>
                </w:rPrChange>
              </w:rPr>
            </w:pPr>
            <w:r w:rsidRPr="00E86363">
              <w:rPr>
                <w:rFonts w:asciiTheme="minorHAnsi" w:hAnsiTheme="minorHAnsi" w:cstheme="minorHAnsi"/>
                <w:rPrChange w:id="2009" w:author="erika" w:date="2011-07-13T10:16:00Z">
                  <w:rPr>
                    <w:rFonts w:ascii="Calibri" w:hAnsi="Calibri" w:cs="Calibri"/>
                  </w:rPr>
                </w:rPrChange>
              </w:rPr>
              <w:t>SVN repository for  Operations Portal Regional Package :</w:t>
            </w:r>
          </w:p>
          <w:p w:rsidR="000E120B" w:rsidRPr="00E86363" w:rsidRDefault="00B12BC0" w:rsidP="006039B1">
            <w:pPr>
              <w:jc w:val="center"/>
              <w:rPr>
                <w:rFonts w:asciiTheme="minorHAnsi" w:hAnsiTheme="minorHAnsi" w:cstheme="minorHAnsi"/>
                <w:rPrChange w:id="2010" w:author="erika" w:date="2011-07-13T10:16:00Z">
                  <w:rPr>
                    <w:rFonts w:ascii="Calibri" w:hAnsi="Calibri" w:cs="Calibri"/>
                  </w:rPr>
                </w:rPrChange>
              </w:rPr>
            </w:pPr>
            <w:ins w:id="2011"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2012" w:author="erika" w:date="2011-07-13T10:16:00Z">
                  <w:rPr>
                    <w:rFonts w:ascii="Calibri" w:hAnsi="Calibri" w:cs="Calibri"/>
                  </w:rPr>
                </w:rPrChange>
              </w:rPr>
              <w:instrText>https://cvs.in2p3.fr/operations-portal/regional/trunk/</w:instrText>
            </w:r>
            <w:ins w:id="2013"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2014" w:author="erika" w:date="2011-07-13T10:16:00Z">
                  <w:rPr>
                    <w:rFonts w:ascii="Calibri" w:hAnsi="Calibri" w:cs="Calibri"/>
                  </w:rPr>
                </w:rPrChange>
              </w:rPr>
              <w:t>https://cvs.in2p3.fr/operations-portal/regional/trunk/</w:t>
            </w:r>
            <w:ins w:id="2015" w:author="erika" w:date="2011-07-13T10:21:00Z">
              <w:r>
                <w:rPr>
                  <w:rFonts w:asciiTheme="minorHAnsi" w:hAnsiTheme="minorHAnsi" w:cstheme="minorHAnsi"/>
                </w:rPr>
                <w:fldChar w:fldCharType="end"/>
              </w:r>
              <w:r>
                <w:rPr>
                  <w:rFonts w:asciiTheme="minorHAnsi" w:hAnsiTheme="minorHAnsi" w:cstheme="minorHAnsi"/>
                </w:rPr>
                <w:t xml:space="preserve"> </w:t>
              </w:r>
            </w:ins>
          </w:p>
        </w:tc>
      </w:tr>
      <w:tr w:rsidR="000E120B" w:rsidRPr="00B12BC0">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6039B1">
            <w:pPr>
              <w:jc w:val="center"/>
              <w:rPr>
                <w:rFonts w:asciiTheme="minorHAnsi" w:hAnsiTheme="minorHAnsi" w:cstheme="minorHAnsi"/>
                <w:b/>
                <w:rPrChange w:id="2016" w:author="erika" w:date="2011-07-13T10:16:00Z">
                  <w:rPr>
                    <w:rFonts w:ascii="Calibri" w:hAnsi="Calibri" w:cs="Calibri"/>
                    <w:b/>
                  </w:rPr>
                </w:rPrChange>
              </w:rPr>
            </w:pPr>
            <w:r w:rsidRPr="00E86363">
              <w:rPr>
                <w:rFonts w:asciiTheme="minorHAnsi" w:hAnsiTheme="minorHAnsi" w:cstheme="minorHAnsi"/>
                <w:b/>
                <w:rPrChange w:id="2017" w:author="erika" w:date="2011-07-13T10:16:00Z">
                  <w:rPr>
                    <w:rFonts w:ascii="Calibri" w:hAnsi="Calibri" w:cs="Calibri"/>
                    <w:b/>
                  </w:rPr>
                </w:rPrChange>
              </w:rPr>
              <w:t xml:space="preserve">R </w:t>
            </w:r>
            <w:r w:rsidR="00A12A02" w:rsidRPr="00E86363">
              <w:rPr>
                <w:rFonts w:asciiTheme="minorHAnsi" w:hAnsiTheme="minorHAnsi" w:cstheme="minorHAnsi"/>
                <w:b/>
                <w:rPrChange w:id="2018" w:author="erika" w:date="2011-07-13T10:16:00Z">
                  <w:rPr>
                    <w:rFonts w:ascii="Calibri" w:hAnsi="Calibri" w:cs="Calibri"/>
                    <w:b/>
                  </w:rPr>
                </w:rPrChange>
              </w:rPr>
              <w:t>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86363" w:rsidRDefault="00B56299" w:rsidP="006039B1">
            <w:pPr>
              <w:jc w:val="center"/>
              <w:rPr>
                <w:rFonts w:asciiTheme="minorHAnsi" w:hAnsiTheme="minorHAnsi" w:cstheme="minorHAnsi"/>
                <w:lang w:val="it-IT"/>
                <w:rPrChange w:id="2019" w:author="erika" w:date="2011-07-13T10:16:00Z">
                  <w:rPr>
                    <w:rFonts w:ascii="Calibri" w:hAnsi="Calibri" w:cs="Calibri"/>
                    <w:lang w:val="it-IT"/>
                  </w:rPr>
                </w:rPrChange>
              </w:rPr>
            </w:pPr>
            <w:r w:rsidRPr="00E86363">
              <w:rPr>
                <w:rFonts w:asciiTheme="minorHAnsi" w:hAnsiTheme="minorHAnsi" w:cstheme="minorHAnsi"/>
                <w:lang w:val="fr-FR"/>
                <w:rPrChange w:id="2020" w:author="erika" w:date="2011-07-13T10:16:00Z">
                  <w:rPr>
                    <w:rFonts w:ascii="Calibri" w:hAnsi="Calibri" w:cs="Calibri"/>
                    <w:lang w:val="fr-FR"/>
                  </w:rPr>
                </w:rPrChange>
              </w:rPr>
              <w:t>Lavoisier Programmatic Interface</w:t>
            </w:r>
          </w:p>
          <w:p w:rsidR="000E120B" w:rsidRPr="00E86363" w:rsidRDefault="00B12BC0" w:rsidP="006039B1">
            <w:pPr>
              <w:jc w:val="center"/>
              <w:rPr>
                <w:rFonts w:asciiTheme="minorHAnsi" w:hAnsiTheme="minorHAnsi" w:cstheme="minorHAnsi"/>
                <w:lang w:val="it-IT"/>
                <w:rPrChange w:id="2021" w:author="erika" w:date="2011-07-13T10:16:00Z">
                  <w:rPr>
                    <w:rFonts w:ascii="Calibri" w:hAnsi="Calibri" w:cs="Calibri"/>
                    <w:lang w:val="it-IT"/>
                  </w:rPr>
                </w:rPrChange>
              </w:rPr>
            </w:pPr>
            <w:ins w:id="2022" w:author="erika" w:date="2011-07-13T10:21:00Z">
              <w:r>
                <w:rPr>
                  <w:rFonts w:asciiTheme="minorHAnsi" w:hAnsiTheme="minorHAnsi" w:cstheme="minorHAnsi"/>
                  <w:lang w:val="it-IT"/>
                </w:rPr>
                <w:fldChar w:fldCharType="begin"/>
              </w:r>
              <w:r>
                <w:rPr>
                  <w:rFonts w:asciiTheme="minorHAnsi" w:hAnsiTheme="minorHAnsi" w:cstheme="minorHAnsi"/>
                  <w:lang w:val="it-IT"/>
                </w:rPr>
                <w:instrText xml:space="preserve"> HYPERLINK "</w:instrText>
              </w:r>
            </w:ins>
            <w:r w:rsidRPr="00E86363">
              <w:rPr>
                <w:rFonts w:asciiTheme="minorHAnsi" w:hAnsiTheme="minorHAnsi" w:cstheme="minorHAnsi"/>
                <w:lang w:val="it-IT"/>
                <w:rPrChange w:id="2023" w:author="erika" w:date="2011-07-13T10:16:00Z">
                  <w:rPr>
                    <w:rFonts w:ascii="Calibri" w:hAnsi="Calibri" w:cs="Calibri"/>
                    <w:lang w:val="it-IT"/>
                  </w:rPr>
                </w:rPrChange>
              </w:rPr>
              <w:instrText>http://cclavoisier02.in2p3.fr:9000/LavoisierService/view/PI</w:instrText>
            </w:r>
            <w:ins w:id="2024" w:author="erika" w:date="2011-07-13T10:21:00Z">
              <w:r>
                <w:rPr>
                  <w:rFonts w:asciiTheme="minorHAnsi" w:hAnsiTheme="minorHAnsi" w:cstheme="minorHAnsi"/>
                  <w:lang w:val="it-IT"/>
                </w:rPr>
                <w:instrText xml:space="preserve">" </w:instrText>
              </w:r>
              <w:r>
                <w:rPr>
                  <w:rFonts w:asciiTheme="minorHAnsi" w:hAnsiTheme="minorHAnsi" w:cstheme="minorHAnsi"/>
                  <w:lang w:val="it-IT"/>
                </w:rPr>
                <w:fldChar w:fldCharType="separate"/>
              </w:r>
            </w:ins>
            <w:r w:rsidRPr="00561C2F">
              <w:rPr>
                <w:rStyle w:val="Hyperlink"/>
                <w:rFonts w:asciiTheme="minorHAnsi" w:hAnsiTheme="minorHAnsi" w:cstheme="minorHAnsi"/>
                <w:lang w:val="it-IT"/>
                <w:rPrChange w:id="2025" w:author="erika" w:date="2011-07-13T10:16:00Z">
                  <w:rPr>
                    <w:rFonts w:ascii="Calibri" w:hAnsi="Calibri" w:cs="Calibri"/>
                    <w:lang w:val="it-IT"/>
                  </w:rPr>
                </w:rPrChange>
              </w:rPr>
              <w:t>http://cclavoisier02.in2p3.fr:9000/LavoisierService/view/PI</w:t>
            </w:r>
            <w:ins w:id="2026" w:author="erika" w:date="2011-07-13T10:21:00Z">
              <w:r>
                <w:rPr>
                  <w:rFonts w:asciiTheme="minorHAnsi" w:hAnsiTheme="minorHAnsi" w:cstheme="minorHAnsi"/>
                  <w:lang w:val="it-IT"/>
                </w:rPr>
                <w:fldChar w:fldCharType="end"/>
              </w:r>
              <w:r>
                <w:rPr>
                  <w:rFonts w:asciiTheme="minorHAnsi" w:hAnsiTheme="minorHAnsi" w:cstheme="minorHAnsi"/>
                  <w:lang w:val="it-IT"/>
                </w:rPr>
                <w:t xml:space="preserve"> </w:t>
              </w:r>
            </w:ins>
          </w:p>
        </w:tc>
      </w:tr>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BD3F3B" w:rsidP="006039B1">
            <w:pPr>
              <w:jc w:val="center"/>
              <w:rPr>
                <w:rFonts w:asciiTheme="minorHAnsi" w:hAnsiTheme="minorHAnsi" w:cstheme="minorHAnsi"/>
                <w:b/>
                <w:rPrChange w:id="2027" w:author="erika" w:date="2011-07-13T10:16:00Z">
                  <w:rPr>
                    <w:rFonts w:ascii="Calibri" w:hAnsi="Calibri" w:cs="Calibri"/>
                    <w:b/>
                  </w:rPr>
                </w:rPrChange>
              </w:rPr>
            </w:pPr>
            <w:r w:rsidRPr="00E86363">
              <w:rPr>
                <w:rFonts w:asciiTheme="minorHAnsi" w:hAnsiTheme="minorHAnsi" w:cstheme="minorHAnsi"/>
                <w:b/>
                <w:rPrChange w:id="2028" w:author="erika" w:date="2011-07-13T10:16:00Z">
                  <w:rPr>
                    <w:rFonts w:ascii="Calibri" w:hAnsi="Calibri" w:cs="Calibri"/>
                    <w:b/>
                  </w:rPr>
                </w:rPrChange>
              </w:rPr>
              <w:t xml:space="preserve">R </w:t>
            </w:r>
            <w:r w:rsidR="00A12A02" w:rsidRPr="00E86363">
              <w:rPr>
                <w:rFonts w:asciiTheme="minorHAnsi" w:hAnsiTheme="minorHAnsi" w:cstheme="minorHAnsi"/>
                <w:b/>
                <w:rPrChange w:id="2029" w:author="erika" w:date="2011-07-13T10:16:00Z">
                  <w:rPr>
                    <w:rFonts w:ascii="Calibri" w:hAnsi="Calibri" w:cs="Calibri"/>
                    <w:b/>
                  </w:rPr>
                </w:rPrChange>
              </w:rPr>
              <w:t>11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86363" w:rsidRDefault="00B56299" w:rsidP="00B56299">
            <w:pPr>
              <w:jc w:val="center"/>
              <w:rPr>
                <w:rFonts w:asciiTheme="minorHAnsi" w:hAnsiTheme="minorHAnsi" w:cstheme="minorHAnsi"/>
                <w:lang w:val="fr-FR"/>
                <w:rPrChange w:id="2030" w:author="erika" w:date="2011-07-13T10:16:00Z">
                  <w:rPr>
                    <w:rFonts w:ascii="Calibri" w:hAnsi="Calibri" w:cs="Calibri"/>
                    <w:lang w:val="fr-FR"/>
                  </w:rPr>
                </w:rPrChange>
              </w:rPr>
            </w:pPr>
            <w:r w:rsidRPr="00E86363">
              <w:rPr>
                <w:rFonts w:asciiTheme="minorHAnsi" w:hAnsiTheme="minorHAnsi" w:cstheme="minorHAnsi"/>
                <w:lang w:val="fr-FR"/>
                <w:rPrChange w:id="2031" w:author="erika" w:date="2011-07-13T10:16:00Z">
                  <w:rPr>
                    <w:rFonts w:ascii="Calibri" w:hAnsi="Calibri" w:cs="Calibri"/>
                    <w:lang w:val="fr-FR"/>
                  </w:rPr>
                </w:rPrChange>
              </w:rPr>
              <w:t>Lavoisier 2.0 :</w:t>
            </w:r>
          </w:p>
          <w:p w:rsidR="000E120B" w:rsidRPr="00E86363" w:rsidRDefault="00E86363" w:rsidP="00BD3F3B">
            <w:pPr>
              <w:jc w:val="center"/>
              <w:rPr>
                <w:rFonts w:asciiTheme="minorHAnsi" w:hAnsiTheme="minorHAnsi" w:cstheme="minorHAnsi"/>
                <w:lang w:val="fr-FR"/>
                <w:rPrChange w:id="2032" w:author="erika" w:date="2011-07-13T10:16:00Z">
                  <w:rPr>
                    <w:rFonts w:ascii="Calibri" w:hAnsi="Calibri" w:cs="Calibri"/>
                    <w:lang w:val="fr-FR"/>
                  </w:rPr>
                </w:rPrChange>
              </w:rPr>
            </w:pPr>
            <w:r w:rsidRPr="00E86363">
              <w:rPr>
                <w:rFonts w:asciiTheme="minorHAnsi" w:hAnsiTheme="minorHAnsi" w:cstheme="minorHAnsi"/>
                <w:rPrChange w:id="2033" w:author="erika" w:date="2011-07-13T10:16:00Z">
                  <w:rPr/>
                </w:rPrChange>
              </w:rPr>
              <w:fldChar w:fldCharType="begin"/>
            </w:r>
            <w:r w:rsidRPr="00E86363">
              <w:rPr>
                <w:rFonts w:asciiTheme="minorHAnsi" w:hAnsiTheme="minorHAnsi" w:cstheme="minorHAnsi"/>
                <w:rPrChange w:id="2034" w:author="erika" w:date="2011-07-13T10:16:00Z">
                  <w:rPr/>
                </w:rPrChange>
              </w:rPr>
              <w:instrText xml:space="preserve"> HYPERLINK "http://grid.in2p3.fr/software/lavoisier2/features.html" </w:instrText>
            </w:r>
            <w:r w:rsidRPr="00E86363">
              <w:rPr>
                <w:rFonts w:asciiTheme="minorHAnsi" w:hAnsiTheme="minorHAnsi" w:cstheme="minorHAnsi"/>
                <w:rPrChange w:id="2035" w:author="erika" w:date="2011-07-13T10:16:00Z">
                  <w:rPr/>
                </w:rPrChange>
              </w:rPr>
              <w:fldChar w:fldCharType="separate"/>
            </w:r>
            <w:r w:rsidR="00BD3F3B" w:rsidRPr="00E86363">
              <w:rPr>
                <w:rStyle w:val="Hyperlink"/>
                <w:rFonts w:asciiTheme="minorHAnsi" w:hAnsiTheme="minorHAnsi" w:cstheme="minorHAnsi"/>
                <w:lang w:val="fr-FR"/>
                <w:rPrChange w:id="2036" w:author="erika" w:date="2011-07-13T10:16:00Z">
                  <w:rPr>
                    <w:rStyle w:val="Hyperlink"/>
                    <w:rFonts w:ascii="Calibri" w:hAnsi="Calibri" w:cs="Calibri"/>
                    <w:lang w:val="fr-FR"/>
                  </w:rPr>
                </w:rPrChange>
              </w:rPr>
              <w:t>http://grid.in2p3.fr/software/lavoisier2/features.html</w:t>
            </w:r>
            <w:r w:rsidRPr="00E86363">
              <w:rPr>
                <w:rStyle w:val="Hyperlink"/>
                <w:rFonts w:asciiTheme="minorHAnsi" w:hAnsiTheme="minorHAnsi" w:cstheme="minorHAnsi"/>
                <w:lang w:val="fr-FR"/>
                <w:rPrChange w:id="2037" w:author="erika" w:date="2011-07-13T10:16:00Z">
                  <w:rPr>
                    <w:rStyle w:val="Hyperlink"/>
                    <w:rFonts w:ascii="Calibri" w:hAnsi="Calibri" w:cs="Calibri"/>
                    <w:lang w:val="fr-FR"/>
                  </w:rPr>
                </w:rPrChange>
              </w:rPr>
              <w:fldChar w:fldCharType="end"/>
            </w:r>
          </w:p>
        </w:tc>
      </w:tr>
      <w:tr w:rsidR="00B56299" w:rsidRPr="00E86363">
        <w:tc>
          <w:tcPr>
            <w:tcW w:w="675" w:type="dxa"/>
            <w:tcBorders>
              <w:top w:val="single" w:sz="4" w:space="0" w:color="000000"/>
              <w:left w:val="single" w:sz="4" w:space="0" w:color="000000"/>
              <w:bottom w:val="single" w:sz="4" w:space="0" w:color="000000"/>
            </w:tcBorders>
            <w:shd w:val="clear" w:color="auto" w:fill="auto"/>
            <w:vAlign w:val="center"/>
          </w:tcPr>
          <w:p w:rsidR="00B56299" w:rsidRPr="00E86363" w:rsidRDefault="00B56299" w:rsidP="006039B1">
            <w:pPr>
              <w:jc w:val="center"/>
              <w:rPr>
                <w:rFonts w:asciiTheme="minorHAnsi" w:hAnsiTheme="minorHAnsi" w:cstheme="minorHAnsi"/>
                <w:b/>
                <w:rPrChange w:id="2038" w:author="erika" w:date="2011-07-13T10:16:00Z">
                  <w:rPr>
                    <w:rFonts w:ascii="Calibri" w:hAnsi="Calibri" w:cs="Calibri"/>
                    <w:b/>
                  </w:rPr>
                </w:rPrChange>
              </w:rPr>
            </w:pPr>
            <w:r w:rsidRPr="00E86363">
              <w:rPr>
                <w:rFonts w:asciiTheme="minorHAnsi" w:hAnsiTheme="minorHAnsi" w:cstheme="minorHAnsi"/>
                <w:b/>
                <w:rPrChange w:id="2039" w:author="erika" w:date="2011-07-13T10:16:00Z">
                  <w:rPr>
                    <w:rFonts w:ascii="Calibri" w:hAnsi="Calibri" w:cs="Calibri"/>
                    <w:b/>
                  </w:rPr>
                </w:rPrChange>
              </w:rPr>
              <w:t>R 1</w:t>
            </w:r>
            <w:r w:rsidR="00A12A02" w:rsidRPr="00E86363">
              <w:rPr>
                <w:rFonts w:asciiTheme="minorHAnsi" w:hAnsiTheme="minorHAnsi" w:cstheme="minorHAnsi"/>
                <w:b/>
                <w:rPrChange w:id="2040" w:author="erika" w:date="2011-07-13T10:16:00Z">
                  <w:rPr>
                    <w:rFonts w:ascii="Calibri" w:hAnsi="Calibri" w:cs="Calibri"/>
                    <w:b/>
                  </w:rPr>
                </w:rPrChange>
              </w:rPr>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86363" w:rsidRDefault="00B56299" w:rsidP="006039B1">
            <w:pPr>
              <w:jc w:val="center"/>
              <w:rPr>
                <w:rFonts w:asciiTheme="minorHAnsi" w:hAnsiTheme="minorHAnsi" w:cstheme="minorHAnsi"/>
                <w:rPrChange w:id="2041" w:author="erika" w:date="2011-07-13T10:16:00Z">
                  <w:rPr>
                    <w:rFonts w:ascii="Calibri" w:hAnsi="Calibri" w:cs="Calibri"/>
                  </w:rPr>
                </w:rPrChange>
              </w:rPr>
            </w:pPr>
            <w:r w:rsidRPr="00E86363">
              <w:rPr>
                <w:rFonts w:asciiTheme="minorHAnsi" w:hAnsiTheme="minorHAnsi" w:cstheme="minorHAnsi"/>
                <w:rPrChange w:id="2042" w:author="erika" w:date="2011-07-13T10:16:00Z">
                  <w:rPr>
                    <w:rFonts w:ascii="Calibri" w:hAnsi="Calibri" w:cs="Calibri"/>
                  </w:rPr>
                </w:rPrChange>
              </w:rPr>
              <w:t>PROM - Pseudo-Relational Object Model</w:t>
            </w:r>
          </w:p>
          <w:p w:rsidR="00B56299" w:rsidRPr="00E86363" w:rsidRDefault="00B12BC0" w:rsidP="006039B1">
            <w:pPr>
              <w:jc w:val="center"/>
              <w:rPr>
                <w:rFonts w:asciiTheme="minorHAnsi" w:hAnsiTheme="minorHAnsi" w:cstheme="minorHAnsi"/>
                <w:rPrChange w:id="2043" w:author="erika" w:date="2011-07-13T10:16:00Z">
                  <w:rPr>
                    <w:rFonts w:ascii="Calibri" w:hAnsi="Calibri" w:cs="Calibri"/>
                  </w:rPr>
                </w:rPrChange>
              </w:rPr>
            </w:pPr>
            <w:ins w:id="2044"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2045" w:author="erika" w:date="2011-07-13T10:16:00Z">
                  <w:rPr>
                    <w:rFonts w:ascii="Calibri" w:hAnsi="Calibri" w:cs="Calibri"/>
                  </w:rPr>
                </w:rPrChange>
              </w:rPr>
              <w:instrText>https://wiki.egi.eu/wiki/GOCDB/PROM</w:instrText>
            </w:r>
            <w:ins w:id="2046"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2047" w:author="erika" w:date="2011-07-13T10:16:00Z">
                  <w:rPr>
                    <w:rFonts w:ascii="Calibri" w:hAnsi="Calibri" w:cs="Calibri"/>
                  </w:rPr>
                </w:rPrChange>
              </w:rPr>
              <w:t>https://wiki.egi.eu/wiki/GOCDB/PROM</w:t>
            </w:r>
            <w:ins w:id="2048" w:author="erika" w:date="2011-07-13T10:21:00Z">
              <w:r>
                <w:rPr>
                  <w:rFonts w:asciiTheme="minorHAnsi" w:hAnsiTheme="minorHAnsi" w:cstheme="minorHAnsi"/>
                </w:rPr>
                <w:fldChar w:fldCharType="end"/>
              </w:r>
              <w:r>
                <w:rPr>
                  <w:rFonts w:asciiTheme="minorHAnsi" w:hAnsiTheme="minorHAnsi" w:cstheme="minorHAnsi"/>
                </w:rPr>
                <w:t xml:space="preserve"> </w:t>
              </w:r>
            </w:ins>
          </w:p>
        </w:tc>
      </w:tr>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BD3F3B" w:rsidP="006039B1">
            <w:pPr>
              <w:jc w:val="center"/>
              <w:rPr>
                <w:rFonts w:asciiTheme="minorHAnsi" w:hAnsiTheme="minorHAnsi" w:cstheme="minorHAnsi"/>
                <w:b/>
                <w:rPrChange w:id="2049" w:author="erika" w:date="2011-07-13T10:16:00Z">
                  <w:rPr>
                    <w:rFonts w:ascii="Calibri" w:hAnsi="Calibri" w:cs="Calibri"/>
                    <w:b/>
                  </w:rPr>
                </w:rPrChange>
              </w:rPr>
            </w:pPr>
            <w:r w:rsidRPr="00E86363">
              <w:rPr>
                <w:rFonts w:asciiTheme="minorHAnsi" w:hAnsiTheme="minorHAnsi" w:cstheme="minorHAnsi"/>
                <w:b/>
                <w:rPrChange w:id="2050" w:author="erika" w:date="2011-07-13T10:16:00Z">
                  <w:rPr>
                    <w:rFonts w:ascii="Calibri" w:hAnsi="Calibri" w:cs="Calibri"/>
                    <w:b/>
                  </w:rPr>
                </w:rPrChange>
              </w:rPr>
              <w:t>R 1</w:t>
            </w:r>
            <w:r w:rsidR="00A12A02" w:rsidRPr="00E86363">
              <w:rPr>
                <w:rFonts w:asciiTheme="minorHAnsi" w:hAnsiTheme="minorHAnsi" w:cstheme="minorHAnsi"/>
                <w:b/>
                <w:rPrChange w:id="2051" w:author="erika" w:date="2011-07-13T10:16:00Z">
                  <w:rPr>
                    <w:rFonts w:ascii="Calibri" w:hAnsi="Calibri" w:cs="Calibri"/>
                    <w:b/>
                  </w:rPr>
                </w:rPrChange>
              </w:rPr>
              <w:t>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86363" w:rsidRDefault="00B56299" w:rsidP="00B56299">
            <w:pPr>
              <w:jc w:val="center"/>
              <w:rPr>
                <w:rFonts w:asciiTheme="minorHAnsi" w:hAnsiTheme="minorHAnsi" w:cstheme="minorHAnsi"/>
                <w:rPrChange w:id="2052" w:author="erika" w:date="2011-07-13T10:16:00Z">
                  <w:rPr>
                    <w:rFonts w:ascii="Calibri" w:hAnsi="Calibri" w:cs="Calibri"/>
                  </w:rPr>
                </w:rPrChange>
              </w:rPr>
            </w:pPr>
            <w:r w:rsidRPr="00E86363">
              <w:rPr>
                <w:rFonts w:asciiTheme="minorHAnsi" w:hAnsiTheme="minorHAnsi" w:cstheme="minorHAnsi"/>
                <w:rPrChange w:id="2053" w:author="erika" w:date="2011-07-13T10:16:00Z">
                  <w:rPr>
                    <w:rFonts w:ascii="Calibri" w:hAnsi="Calibri" w:cs="Calibri"/>
                  </w:rPr>
                </w:rPrChange>
              </w:rPr>
              <w:t>Security Monitoring Group:</w:t>
            </w:r>
          </w:p>
          <w:p w:rsidR="000E120B" w:rsidRPr="00E86363" w:rsidRDefault="00E86363" w:rsidP="00B56299">
            <w:pPr>
              <w:jc w:val="center"/>
              <w:rPr>
                <w:rFonts w:asciiTheme="minorHAnsi" w:hAnsiTheme="minorHAnsi" w:cstheme="minorHAnsi"/>
                <w:rPrChange w:id="2054" w:author="erika" w:date="2011-07-13T10:16:00Z">
                  <w:rPr>
                    <w:rFonts w:ascii="Calibri" w:hAnsi="Calibri" w:cs="Calibri"/>
                  </w:rPr>
                </w:rPrChange>
              </w:rPr>
            </w:pPr>
            <w:r w:rsidRPr="00E86363">
              <w:rPr>
                <w:rFonts w:asciiTheme="minorHAnsi" w:hAnsiTheme="minorHAnsi" w:cstheme="minorHAnsi"/>
                <w:rPrChange w:id="2055" w:author="erika" w:date="2011-07-13T10:16:00Z">
                  <w:rPr/>
                </w:rPrChange>
              </w:rPr>
              <w:fldChar w:fldCharType="begin"/>
            </w:r>
            <w:r w:rsidRPr="00E86363">
              <w:rPr>
                <w:rFonts w:asciiTheme="minorHAnsi" w:hAnsiTheme="minorHAnsi" w:cstheme="minorHAnsi"/>
                <w:rPrChange w:id="2056" w:author="erika" w:date="2011-07-13T10:16:00Z">
                  <w:rPr/>
                </w:rPrChange>
              </w:rPr>
              <w:instrText xml:space="preserve"> HYPERLINK "https://wiki.egi.eu/wiki/EGI_CSIRT:SMG" </w:instrText>
            </w:r>
            <w:r w:rsidRPr="00E86363">
              <w:rPr>
                <w:rFonts w:asciiTheme="minorHAnsi" w:hAnsiTheme="minorHAnsi" w:cstheme="minorHAnsi"/>
                <w:rPrChange w:id="2057" w:author="erika" w:date="2011-07-13T10:16:00Z">
                  <w:rPr/>
                </w:rPrChange>
              </w:rPr>
              <w:fldChar w:fldCharType="separate"/>
            </w:r>
            <w:r w:rsidR="00B56299" w:rsidRPr="00E86363">
              <w:rPr>
                <w:rFonts w:asciiTheme="minorHAnsi" w:hAnsiTheme="minorHAnsi" w:cstheme="minorHAnsi"/>
                <w:rPrChange w:id="2058" w:author="erika" w:date="2011-07-13T10:16:00Z">
                  <w:rPr>
                    <w:rFonts w:ascii="Calibri" w:hAnsi="Calibri" w:cs="Calibri"/>
                  </w:rPr>
                </w:rPrChange>
              </w:rPr>
              <w:t>https://wiki.egi.eu/wiki/EGI_CSIRT:SMG</w:t>
            </w:r>
            <w:r w:rsidRPr="00E86363">
              <w:rPr>
                <w:rFonts w:asciiTheme="minorHAnsi" w:hAnsiTheme="minorHAnsi" w:cstheme="minorHAnsi"/>
                <w:rPrChange w:id="2059" w:author="erika" w:date="2011-07-13T10:16:00Z">
                  <w:rPr>
                    <w:rFonts w:ascii="Calibri" w:hAnsi="Calibri" w:cs="Calibri"/>
                  </w:rPr>
                </w:rPrChange>
              </w:rPr>
              <w:fldChar w:fldCharType="end"/>
            </w:r>
            <w:ins w:id="2060" w:author="erika" w:date="2011-07-13T10:21:00Z">
              <w:r w:rsidR="00B12BC0">
                <w:rPr>
                  <w:rFonts w:asciiTheme="minorHAnsi" w:hAnsiTheme="minorHAnsi" w:cstheme="minorHAnsi"/>
                </w:rPr>
                <w:t xml:space="preserve">  </w:t>
              </w:r>
            </w:ins>
          </w:p>
        </w:tc>
      </w:tr>
      <w:tr w:rsidR="00B56299" w:rsidRPr="00E86363">
        <w:tc>
          <w:tcPr>
            <w:tcW w:w="675" w:type="dxa"/>
            <w:tcBorders>
              <w:top w:val="single" w:sz="4" w:space="0" w:color="000000"/>
              <w:left w:val="single" w:sz="4" w:space="0" w:color="000000"/>
              <w:bottom w:val="single" w:sz="4" w:space="0" w:color="000000"/>
            </w:tcBorders>
            <w:shd w:val="clear" w:color="auto" w:fill="auto"/>
            <w:vAlign w:val="center"/>
          </w:tcPr>
          <w:p w:rsidR="00B56299" w:rsidRPr="00E86363" w:rsidRDefault="00B56299" w:rsidP="006039B1">
            <w:pPr>
              <w:jc w:val="center"/>
              <w:rPr>
                <w:rFonts w:asciiTheme="minorHAnsi" w:hAnsiTheme="minorHAnsi" w:cstheme="minorHAnsi"/>
                <w:b/>
                <w:rPrChange w:id="2061" w:author="erika" w:date="2011-07-13T10:16:00Z">
                  <w:rPr>
                    <w:rFonts w:ascii="Calibri" w:hAnsi="Calibri" w:cs="Calibri"/>
                    <w:b/>
                  </w:rPr>
                </w:rPrChange>
              </w:rPr>
            </w:pPr>
            <w:r w:rsidRPr="00E86363">
              <w:rPr>
                <w:rFonts w:asciiTheme="minorHAnsi" w:hAnsiTheme="minorHAnsi" w:cstheme="minorHAnsi"/>
                <w:b/>
                <w:rPrChange w:id="2062" w:author="erika" w:date="2011-07-13T10:16:00Z">
                  <w:rPr>
                    <w:rFonts w:ascii="Calibri" w:hAnsi="Calibri" w:cs="Calibri"/>
                    <w:b/>
                  </w:rPr>
                </w:rPrChange>
              </w:rPr>
              <w:t>R 1</w:t>
            </w:r>
            <w:r w:rsidR="00A12A02" w:rsidRPr="00E86363">
              <w:rPr>
                <w:rFonts w:asciiTheme="minorHAnsi" w:hAnsiTheme="minorHAnsi" w:cstheme="minorHAnsi"/>
                <w:b/>
                <w:rPrChange w:id="2063" w:author="erika" w:date="2011-07-13T10:16:00Z">
                  <w:rPr>
                    <w:rFonts w:ascii="Calibri" w:hAnsi="Calibri" w:cs="Calibri"/>
                    <w:b/>
                  </w:rPr>
                </w:rPrChange>
              </w:rPr>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86363" w:rsidRDefault="00B56299" w:rsidP="00B56299">
            <w:pPr>
              <w:jc w:val="center"/>
              <w:rPr>
                <w:rFonts w:asciiTheme="minorHAnsi" w:hAnsiTheme="minorHAnsi" w:cstheme="minorHAnsi"/>
                <w:rPrChange w:id="2064" w:author="erika" w:date="2011-07-13T10:16:00Z">
                  <w:rPr>
                    <w:rFonts w:ascii="Calibri" w:hAnsi="Calibri" w:cs="Calibri"/>
                  </w:rPr>
                </w:rPrChange>
              </w:rPr>
            </w:pPr>
            <w:r w:rsidRPr="00E86363">
              <w:rPr>
                <w:rFonts w:asciiTheme="minorHAnsi" w:hAnsiTheme="minorHAnsi" w:cstheme="minorHAnsi"/>
                <w:rPrChange w:id="2065" w:author="erika" w:date="2011-07-13T10:16:00Z">
                  <w:rPr>
                    <w:rFonts w:ascii="Calibri" w:hAnsi="Calibri" w:cs="Calibri"/>
                  </w:rPr>
                </w:rPrChange>
              </w:rPr>
              <w:t>Old SAM Programmatic Interface Documentation:</w:t>
            </w:r>
          </w:p>
          <w:p w:rsidR="00B56299" w:rsidRPr="00E86363" w:rsidRDefault="00E86363" w:rsidP="00B56299">
            <w:pPr>
              <w:jc w:val="center"/>
              <w:rPr>
                <w:rFonts w:asciiTheme="minorHAnsi" w:hAnsiTheme="minorHAnsi" w:cstheme="minorHAnsi"/>
                <w:rPrChange w:id="2066" w:author="erika" w:date="2011-07-13T10:16:00Z">
                  <w:rPr>
                    <w:rFonts w:ascii="Calibri" w:hAnsi="Calibri" w:cs="Calibri"/>
                  </w:rPr>
                </w:rPrChange>
              </w:rPr>
            </w:pPr>
            <w:r w:rsidRPr="00E86363">
              <w:rPr>
                <w:rFonts w:asciiTheme="minorHAnsi" w:hAnsiTheme="minorHAnsi" w:cstheme="minorHAnsi"/>
                <w:rPrChange w:id="2067" w:author="erika" w:date="2011-07-13T10:16:00Z">
                  <w:rPr/>
                </w:rPrChange>
              </w:rPr>
              <w:fldChar w:fldCharType="begin"/>
            </w:r>
            <w:r w:rsidRPr="00E86363">
              <w:rPr>
                <w:rFonts w:asciiTheme="minorHAnsi" w:hAnsiTheme="minorHAnsi" w:cstheme="minorHAnsi"/>
                <w:rPrChange w:id="2068" w:author="erika" w:date="2011-07-13T10:16:00Z">
                  <w:rPr/>
                </w:rPrChange>
              </w:rPr>
              <w:instrText xml:space="preserve"> HYPERLINK "https://twiki.cern.ch/twiki/bin/view/LCG/SamDbQuery" </w:instrText>
            </w:r>
            <w:r w:rsidRPr="00E86363">
              <w:rPr>
                <w:rFonts w:asciiTheme="minorHAnsi" w:hAnsiTheme="minorHAnsi" w:cstheme="minorHAnsi"/>
                <w:rPrChange w:id="2069" w:author="erika" w:date="2011-07-13T10:16:00Z">
                  <w:rPr/>
                </w:rPrChange>
              </w:rPr>
              <w:fldChar w:fldCharType="separate"/>
            </w:r>
            <w:r w:rsidR="00B56299" w:rsidRPr="00E86363">
              <w:rPr>
                <w:rStyle w:val="Hyperlink"/>
                <w:rFonts w:asciiTheme="minorHAnsi" w:hAnsiTheme="minorHAnsi" w:cstheme="minorHAnsi"/>
                <w:rPrChange w:id="2070" w:author="erika" w:date="2011-07-13T10:16:00Z">
                  <w:rPr>
                    <w:rStyle w:val="Hyperlink"/>
                    <w:rFonts w:ascii="Calibri" w:hAnsi="Calibri" w:cs="Calibri"/>
                  </w:rPr>
                </w:rPrChange>
              </w:rPr>
              <w:t>https://twiki.cern.ch/twiki/bin/view/LCG/SamDbQuery</w:t>
            </w:r>
            <w:r w:rsidRPr="00E86363">
              <w:rPr>
                <w:rStyle w:val="Hyperlink"/>
                <w:rFonts w:asciiTheme="minorHAnsi" w:hAnsiTheme="minorHAnsi" w:cstheme="minorHAnsi"/>
                <w:rPrChange w:id="2071" w:author="erika" w:date="2011-07-13T10:16:00Z">
                  <w:rPr>
                    <w:rStyle w:val="Hyperlink"/>
                    <w:rFonts w:ascii="Calibri" w:hAnsi="Calibri" w:cs="Calibri"/>
                  </w:rPr>
                </w:rPrChange>
              </w:rPr>
              <w:fldChar w:fldCharType="end"/>
            </w:r>
          </w:p>
        </w:tc>
      </w:tr>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6039B1">
            <w:pPr>
              <w:jc w:val="center"/>
              <w:rPr>
                <w:rFonts w:asciiTheme="minorHAnsi" w:hAnsiTheme="minorHAnsi" w:cstheme="minorHAnsi"/>
                <w:b/>
                <w:rPrChange w:id="2072" w:author="erika" w:date="2011-07-13T10:16:00Z">
                  <w:rPr>
                    <w:rFonts w:ascii="Calibri" w:hAnsi="Calibri" w:cs="Calibri"/>
                    <w:b/>
                  </w:rPr>
                </w:rPrChange>
              </w:rPr>
            </w:pPr>
            <w:r w:rsidRPr="00E86363">
              <w:rPr>
                <w:rFonts w:asciiTheme="minorHAnsi" w:hAnsiTheme="minorHAnsi" w:cstheme="minorHAnsi"/>
                <w:b/>
                <w:rPrChange w:id="2073" w:author="erika" w:date="2011-07-13T10:16:00Z">
                  <w:rPr>
                    <w:rFonts w:ascii="Calibri" w:hAnsi="Calibri" w:cs="Calibri"/>
                    <w:b/>
                  </w:rPr>
                </w:rPrChange>
              </w:rPr>
              <w:t xml:space="preserve">R </w:t>
            </w:r>
            <w:r w:rsidR="00BD3F3B" w:rsidRPr="00E86363">
              <w:rPr>
                <w:rFonts w:asciiTheme="minorHAnsi" w:hAnsiTheme="minorHAnsi" w:cstheme="minorHAnsi"/>
                <w:b/>
                <w:rPrChange w:id="2074" w:author="erika" w:date="2011-07-13T10:16:00Z">
                  <w:rPr>
                    <w:rFonts w:ascii="Calibri" w:hAnsi="Calibri" w:cs="Calibri"/>
                    <w:b/>
                  </w:rPr>
                </w:rPrChange>
              </w:rPr>
              <w:t>1</w:t>
            </w:r>
            <w:r w:rsidR="00A12A02" w:rsidRPr="00E86363">
              <w:rPr>
                <w:rFonts w:asciiTheme="minorHAnsi" w:hAnsiTheme="minorHAnsi" w:cstheme="minorHAnsi"/>
                <w:b/>
                <w:rPrChange w:id="2075" w:author="erika" w:date="2011-07-13T10:16:00Z">
                  <w:rPr>
                    <w:rFonts w:ascii="Calibri" w:hAnsi="Calibri" w:cs="Calibri"/>
                    <w:b/>
                  </w:rPr>
                </w:rPrChange>
              </w:rPr>
              <w:t>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86363" w:rsidRDefault="00B56299" w:rsidP="006039B1">
            <w:pPr>
              <w:jc w:val="center"/>
              <w:rPr>
                <w:rFonts w:asciiTheme="minorHAnsi" w:hAnsiTheme="minorHAnsi" w:cstheme="minorHAnsi"/>
                <w:rPrChange w:id="2076" w:author="erika" w:date="2011-07-13T10:16:00Z">
                  <w:rPr>
                    <w:rFonts w:ascii="Calibri" w:hAnsi="Calibri" w:cs="Calibri"/>
                  </w:rPr>
                </w:rPrChange>
              </w:rPr>
            </w:pPr>
            <w:r w:rsidRPr="00E86363">
              <w:rPr>
                <w:rFonts w:asciiTheme="minorHAnsi" w:hAnsiTheme="minorHAnsi" w:cstheme="minorHAnsi"/>
                <w:rPrChange w:id="2077" w:author="erika" w:date="2011-07-13T10:16:00Z">
                  <w:rPr>
                    <w:rFonts w:ascii="Calibri" w:hAnsi="Calibri" w:cs="Calibri"/>
                  </w:rPr>
                </w:rPrChange>
              </w:rPr>
              <w:t>New SAM Programmatic Interface:</w:t>
            </w:r>
          </w:p>
          <w:p w:rsidR="000E120B" w:rsidRPr="00E86363" w:rsidRDefault="00B12BC0" w:rsidP="006039B1">
            <w:pPr>
              <w:jc w:val="center"/>
              <w:rPr>
                <w:rFonts w:asciiTheme="minorHAnsi" w:hAnsiTheme="minorHAnsi" w:cstheme="minorHAnsi"/>
                <w:rPrChange w:id="2078" w:author="erika" w:date="2011-07-13T10:16:00Z">
                  <w:rPr>
                    <w:rFonts w:ascii="Calibri" w:hAnsi="Calibri" w:cs="Calibri"/>
                  </w:rPr>
                </w:rPrChange>
              </w:rPr>
            </w:pPr>
            <w:ins w:id="2079"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2080" w:author="erika" w:date="2011-07-13T10:16:00Z">
                  <w:rPr>
                    <w:rFonts w:ascii="Calibri" w:hAnsi="Calibri" w:cs="Calibri"/>
                  </w:rPr>
                </w:rPrChange>
              </w:rPr>
              <w:instrText>http://grid-monitoring.cern.ch/myegi/sam-pi/</w:instrText>
            </w:r>
            <w:ins w:id="2081"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2082" w:author="erika" w:date="2011-07-13T10:16:00Z">
                  <w:rPr>
                    <w:rFonts w:ascii="Calibri" w:hAnsi="Calibri" w:cs="Calibri"/>
                  </w:rPr>
                </w:rPrChange>
              </w:rPr>
              <w:t>http://grid-monitoring.cern.ch/myegi/sam-pi/</w:t>
            </w:r>
            <w:ins w:id="2083" w:author="erika" w:date="2011-07-13T10:21:00Z">
              <w:r>
                <w:rPr>
                  <w:rFonts w:asciiTheme="minorHAnsi" w:hAnsiTheme="minorHAnsi" w:cstheme="minorHAnsi"/>
                </w:rPr>
                <w:fldChar w:fldCharType="end"/>
              </w:r>
              <w:r>
                <w:rPr>
                  <w:rFonts w:asciiTheme="minorHAnsi" w:hAnsiTheme="minorHAnsi" w:cstheme="minorHAnsi"/>
                </w:rPr>
                <w:t xml:space="preserve"> </w:t>
              </w:r>
            </w:ins>
          </w:p>
        </w:tc>
      </w:tr>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BD3F3B">
            <w:pPr>
              <w:jc w:val="center"/>
              <w:rPr>
                <w:rFonts w:asciiTheme="minorHAnsi" w:hAnsiTheme="minorHAnsi" w:cstheme="minorHAnsi"/>
                <w:b/>
                <w:rPrChange w:id="2084" w:author="erika" w:date="2011-07-13T10:16:00Z">
                  <w:rPr>
                    <w:rFonts w:ascii="Calibri" w:hAnsi="Calibri" w:cs="Calibri"/>
                    <w:b/>
                  </w:rPr>
                </w:rPrChange>
              </w:rPr>
            </w:pPr>
            <w:r w:rsidRPr="00E86363">
              <w:rPr>
                <w:rFonts w:asciiTheme="minorHAnsi" w:hAnsiTheme="minorHAnsi" w:cstheme="minorHAnsi"/>
                <w:b/>
                <w:rPrChange w:id="2085" w:author="erika" w:date="2011-07-13T10:16:00Z">
                  <w:rPr>
                    <w:rFonts w:ascii="Calibri" w:hAnsi="Calibri" w:cs="Calibri"/>
                    <w:b/>
                  </w:rPr>
                </w:rPrChange>
              </w:rPr>
              <w:t>R 1</w:t>
            </w:r>
            <w:r w:rsidR="00A12A02" w:rsidRPr="00E86363">
              <w:rPr>
                <w:rFonts w:asciiTheme="minorHAnsi" w:hAnsiTheme="minorHAnsi" w:cstheme="minorHAnsi"/>
                <w:b/>
                <w:rPrChange w:id="2086" w:author="erika" w:date="2011-07-13T10:16:00Z">
                  <w:rPr>
                    <w:rFonts w:ascii="Calibri" w:hAnsi="Calibri" w:cs="Calibri"/>
                    <w:b/>
                  </w:rPr>
                </w:rPrChange>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86363" w:rsidRDefault="00B56299" w:rsidP="006039B1">
            <w:pPr>
              <w:jc w:val="center"/>
              <w:rPr>
                <w:rFonts w:asciiTheme="minorHAnsi" w:hAnsiTheme="minorHAnsi" w:cstheme="minorHAnsi"/>
                <w:rPrChange w:id="2087" w:author="erika" w:date="2011-07-13T10:16:00Z">
                  <w:rPr>
                    <w:rFonts w:ascii="Calibri" w:hAnsi="Calibri" w:cs="Calibri"/>
                  </w:rPr>
                </w:rPrChange>
              </w:rPr>
            </w:pPr>
            <w:r w:rsidRPr="00E86363">
              <w:rPr>
                <w:rFonts w:asciiTheme="minorHAnsi" w:hAnsiTheme="minorHAnsi" w:cstheme="minorHAnsi"/>
                <w:rPrChange w:id="2088" w:author="erika" w:date="2011-07-13T10:16:00Z">
                  <w:rPr>
                    <w:rFonts w:ascii="Calibri" w:hAnsi="Calibri" w:cs="Calibri"/>
                  </w:rPr>
                </w:rPrChange>
              </w:rPr>
              <w:t>x-GUS</w:t>
            </w:r>
            <w:r w:rsidR="00DB04D0" w:rsidRPr="00E86363">
              <w:rPr>
                <w:rFonts w:asciiTheme="minorHAnsi" w:hAnsiTheme="minorHAnsi" w:cstheme="minorHAnsi"/>
                <w:rPrChange w:id="2089" w:author="erika" w:date="2011-07-13T10:16:00Z">
                  <w:rPr>
                    <w:rFonts w:ascii="Calibri" w:hAnsi="Calibri" w:cs="Calibri"/>
                  </w:rPr>
                </w:rPrChange>
              </w:rPr>
              <w:t xml:space="preserve"> Helpdesk</w:t>
            </w:r>
          </w:p>
          <w:p w:rsidR="00DB04D0" w:rsidRPr="00E86363" w:rsidRDefault="00B12BC0" w:rsidP="006039B1">
            <w:pPr>
              <w:jc w:val="center"/>
              <w:rPr>
                <w:rFonts w:asciiTheme="minorHAnsi" w:hAnsiTheme="minorHAnsi" w:cstheme="minorHAnsi"/>
                <w:rPrChange w:id="2090" w:author="erika" w:date="2011-07-13T10:16:00Z">
                  <w:rPr>
                    <w:rFonts w:ascii="Calibri" w:hAnsi="Calibri" w:cs="Calibri"/>
                  </w:rPr>
                </w:rPrChange>
              </w:rPr>
            </w:pPr>
            <w:ins w:id="2091"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2092" w:author="erika" w:date="2011-07-13T10:16:00Z">
                  <w:rPr>
                    <w:rFonts w:ascii="Calibri" w:hAnsi="Calibri" w:cs="Calibri"/>
                  </w:rPr>
                </w:rPrChange>
              </w:rPr>
              <w:instrText>http://xgus.scc.kit.edu/86.php</w:instrText>
            </w:r>
            <w:ins w:id="2093"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2094" w:author="erika" w:date="2011-07-13T10:16:00Z">
                  <w:rPr>
                    <w:rFonts w:ascii="Calibri" w:hAnsi="Calibri" w:cs="Calibri"/>
                  </w:rPr>
                </w:rPrChange>
              </w:rPr>
              <w:t>http://xgus.scc.kit.edu/86.php</w:t>
            </w:r>
            <w:ins w:id="2095" w:author="erika" w:date="2011-07-13T10:21:00Z">
              <w:r>
                <w:rPr>
                  <w:rFonts w:asciiTheme="minorHAnsi" w:hAnsiTheme="minorHAnsi" w:cstheme="minorHAnsi"/>
                </w:rPr>
                <w:fldChar w:fldCharType="end"/>
              </w:r>
              <w:r>
                <w:rPr>
                  <w:rFonts w:asciiTheme="minorHAnsi" w:hAnsiTheme="minorHAnsi" w:cstheme="minorHAnsi"/>
                </w:rPr>
                <w:t xml:space="preserve"> </w:t>
              </w:r>
            </w:ins>
          </w:p>
        </w:tc>
      </w:tr>
      <w:tr w:rsidR="000E120B" w:rsidRPr="00E86363">
        <w:tc>
          <w:tcPr>
            <w:tcW w:w="675" w:type="dxa"/>
            <w:tcBorders>
              <w:top w:val="single" w:sz="4" w:space="0" w:color="000000"/>
              <w:left w:val="single" w:sz="4" w:space="0" w:color="000000"/>
              <w:bottom w:val="single" w:sz="4" w:space="0" w:color="000000"/>
            </w:tcBorders>
            <w:shd w:val="clear" w:color="auto" w:fill="auto"/>
            <w:vAlign w:val="center"/>
          </w:tcPr>
          <w:p w:rsidR="000E120B" w:rsidRPr="00E86363" w:rsidRDefault="000E120B" w:rsidP="00A12A02">
            <w:pPr>
              <w:jc w:val="center"/>
              <w:rPr>
                <w:rFonts w:asciiTheme="minorHAnsi" w:hAnsiTheme="minorHAnsi" w:cstheme="minorHAnsi"/>
                <w:b/>
                <w:rPrChange w:id="2096" w:author="erika" w:date="2011-07-13T10:16:00Z">
                  <w:rPr>
                    <w:rFonts w:ascii="Calibri" w:hAnsi="Calibri" w:cs="Calibri"/>
                    <w:b/>
                  </w:rPr>
                </w:rPrChange>
              </w:rPr>
            </w:pPr>
            <w:r w:rsidRPr="00E86363">
              <w:rPr>
                <w:rFonts w:asciiTheme="minorHAnsi" w:hAnsiTheme="minorHAnsi" w:cstheme="minorHAnsi"/>
                <w:b/>
                <w:rPrChange w:id="2097" w:author="erika" w:date="2011-07-13T10:16:00Z">
                  <w:rPr>
                    <w:rFonts w:ascii="Calibri" w:hAnsi="Calibri" w:cs="Calibri"/>
                    <w:b/>
                  </w:rPr>
                </w:rPrChange>
              </w:rPr>
              <w:t xml:space="preserve">R </w:t>
            </w:r>
            <w:r w:rsidR="00A12A02" w:rsidRPr="00E86363">
              <w:rPr>
                <w:rFonts w:asciiTheme="minorHAnsi" w:hAnsiTheme="minorHAnsi" w:cstheme="minorHAnsi"/>
                <w:b/>
                <w:rPrChange w:id="2098" w:author="erika" w:date="2011-07-13T10:16:00Z">
                  <w:rPr>
                    <w:rFonts w:ascii="Calibri" w:hAnsi="Calibri" w:cs="Calibri"/>
                    <w:b/>
                  </w:rPr>
                </w:rPrChange>
              </w:rPr>
              <w:t>17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86363" w:rsidRDefault="00B56299" w:rsidP="006039B1">
            <w:pPr>
              <w:jc w:val="center"/>
              <w:rPr>
                <w:rFonts w:asciiTheme="minorHAnsi" w:hAnsiTheme="minorHAnsi" w:cstheme="minorHAnsi"/>
                <w:rPrChange w:id="2099" w:author="erika" w:date="2011-07-13T10:16:00Z">
                  <w:rPr>
                    <w:rFonts w:ascii="Calibri" w:hAnsi="Calibri" w:cs="Calibri"/>
                  </w:rPr>
                </w:rPrChange>
              </w:rPr>
            </w:pPr>
            <w:r w:rsidRPr="00E86363">
              <w:rPr>
                <w:rFonts w:asciiTheme="minorHAnsi" w:hAnsiTheme="minorHAnsi" w:cstheme="minorHAnsi"/>
                <w:rPrChange w:id="2100" w:author="erika" w:date="2011-07-13T10:16:00Z">
                  <w:rPr>
                    <w:rFonts w:ascii="Calibri" w:hAnsi="Calibri" w:cs="Calibri"/>
                  </w:rPr>
                </w:rPrChange>
              </w:rPr>
              <w:t>RT system</w:t>
            </w:r>
          </w:p>
          <w:p w:rsidR="00DB04D0" w:rsidRPr="00E86363" w:rsidRDefault="00B12BC0" w:rsidP="006039B1">
            <w:pPr>
              <w:jc w:val="center"/>
              <w:rPr>
                <w:rFonts w:asciiTheme="minorHAnsi" w:hAnsiTheme="minorHAnsi" w:cstheme="minorHAnsi"/>
                <w:rPrChange w:id="2101" w:author="erika" w:date="2011-07-13T10:16:00Z">
                  <w:rPr>
                    <w:rFonts w:ascii="Calibri" w:hAnsi="Calibri" w:cs="Calibri"/>
                  </w:rPr>
                </w:rPrChange>
              </w:rPr>
            </w:pPr>
            <w:ins w:id="2102" w:author="erika" w:date="2011-07-13T10:21:00Z">
              <w:r>
                <w:rPr>
                  <w:rFonts w:asciiTheme="minorHAnsi" w:hAnsiTheme="minorHAnsi" w:cstheme="minorHAnsi"/>
                </w:rPr>
                <w:fldChar w:fldCharType="begin"/>
              </w:r>
              <w:r>
                <w:rPr>
                  <w:rFonts w:asciiTheme="minorHAnsi" w:hAnsiTheme="minorHAnsi" w:cstheme="minorHAnsi"/>
                </w:rPr>
                <w:instrText xml:space="preserve"> HYPERLINK "</w:instrText>
              </w:r>
            </w:ins>
            <w:r w:rsidRPr="00E86363">
              <w:rPr>
                <w:rFonts w:asciiTheme="minorHAnsi" w:hAnsiTheme="minorHAnsi" w:cstheme="minorHAnsi"/>
                <w:rPrChange w:id="2103" w:author="erika" w:date="2011-07-13T10:16:00Z">
                  <w:rPr>
                    <w:rFonts w:ascii="Calibri" w:hAnsi="Calibri" w:cs="Calibri"/>
                  </w:rPr>
                </w:rPrChange>
              </w:rPr>
              <w:instrText>https://rt.egi.eu/rt/</w:instrText>
            </w:r>
            <w:ins w:id="2104" w:author="erika" w:date="2011-07-13T10:21:00Z">
              <w:r>
                <w:rPr>
                  <w:rFonts w:asciiTheme="minorHAnsi" w:hAnsiTheme="minorHAnsi" w:cstheme="minorHAnsi"/>
                </w:rPr>
                <w:instrText xml:space="preserve">" </w:instrText>
              </w:r>
              <w:r>
                <w:rPr>
                  <w:rFonts w:asciiTheme="minorHAnsi" w:hAnsiTheme="minorHAnsi" w:cstheme="minorHAnsi"/>
                </w:rPr>
                <w:fldChar w:fldCharType="separate"/>
              </w:r>
            </w:ins>
            <w:r w:rsidRPr="00561C2F">
              <w:rPr>
                <w:rStyle w:val="Hyperlink"/>
                <w:rFonts w:asciiTheme="minorHAnsi" w:hAnsiTheme="minorHAnsi" w:cstheme="minorHAnsi"/>
                <w:rPrChange w:id="2105" w:author="erika" w:date="2011-07-13T10:16:00Z">
                  <w:rPr>
                    <w:rFonts w:ascii="Calibri" w:hAnsi="Calibri" w:cs="Calibri"/>
                  </w:rPr>
                </w:rPrChange>
              </w:rPr>
              <w:t>https://rt.egi.eu/rt/</w:t>
            </w:r>
            <w:ins w:id="2106" w:author="erika" w:date="2011-07-13T10:21:00Z">
              <w:r>
                <w:rPr>
                  <w:rFonts w:asciiTheme="minorHAnsi" w:hAnsiTheme="minorHAnsi" w:cstheme="minorHAnsi"/>
                </w:rPr>
                <w:fldChar w:fldCharType="end"/>
              </w:r>
              <w:r>
                <w:rPr>
                  <w:rFonts w:asciiTheme="minorHAnsi" w:hAnsiTheme="minorHAnsi" w:cstheme="minorHAnsi"/>
                </w:rPr>
                <w:t xml:space="preserve"> </w:t>
              </w:r>
            </w:ins>
          </w:p>
        </w:tc>
      </w:tr>
    </w:tbl>
    <w:p w:rsidR="00207D16" w:rsidRPr="00E86363" w:rsidRDefault="00207D16">
      <w:pPr>
        <w:rPr>
          <w:rFonts w:asciiTheme="minorHAnsi" w:eastAsia="Cambria" w:hAnsiTheme="minorHAnsi" w:cstheme="minorHAnsi"/>
          <w:sz w:val="20"/>
          <w:lang w:val="fr-FR" w:eastAsia="en-US"/>
          <w:rPrChange w:id="2107" w:author="erika" w:date="2011-07-13T10:16:00Z">
            <w:rPr>
              <w:rFonts w:ascii="Calibri" w:eastAsia="Cambria" w:hAnsi="Calibri" w:cs="Calibri"/>
              <w:sz w:val="20"/>
              <w:lang w:val="fr-FR" w:eastAsia="en-US"/>
            </w:rPr>
          </w:rPrChange>
        </w:rPr>
      </w:pPr>
    </w:p>
    <w:sectPr w:rsidR="00207D16" w:rsidRPr="00E86363"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63" w:rsidRDefault="00E86363">
      <w:pPr>
        <w:spacing w:before="0" w:after="0"/>
      </w:pPr>
      <w:r>
        <w:separator/>
      </w:r>
    </w:p>
  </w:endnote>
  <w:endnote w:type="continuationSeparator" w:id="0">
    <w:p w:rsidR="00E86363" w:rsidRDefault="00E863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63" w:rsidRDefault="00E8636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Change w:id="310" w:author="erika" w:date="2011-07-13T10:07:00Z">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PrChange>
    </w:tblPr>
    <w:tblGrid>
      <w:gridCol w:w="2764"/>
      <w:gridCol w:w="3827"/>
      <w:gridCol w:w="1559"/>
      <w:gridCol w:w="992"/>
      <w:tblGridChange w:id="311">
        <w:tblGrid>
          <w:gridCol w:w="2764"/>
          <w:gridCol w:w="3827"/>
          <w:gridCol w:w="1559"/>
          <w:gridCol w:w="992"/>
        </w:tblGrid>
      </w:tblGridChange>
    </w:tblGrid>
    <w:tr w:rsidR="00E86363" w:rsidTr="00E86363">
      <w:tc>
        <w:tcPr>
          <w:tcW w:w="2764" w:type="dxa"/>
          <w:tcBorders>
            <w:top w:val="single" w:sz="8" w:space="0" w:color="000080"/>
          </w:tcBorders>
          <w:tcPrChange w:id="312" w:author="erika" w:date="2011-07-13T10:07:00Z">
            <w:tcPr>
              <w:tcW w:w="2764" w:type="dxa"/>
              <w:tcBorders>
                <w:top w:val="single" w:sz="8" w:space="0" w:color="000080"/>
              </w:tcBorders>
            </w:tcPr>
          </w:tcPrChange>
        </w:tcPr>
        <w:p w:rsidR="00E86363" w:rsidRPr="0078770C" w:rsidRDefault="00E8636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Change w:id="313" w:author="erika" w:date="2011-07-13T10:07:00Z">
            <w:tcPr>
              <w:tcW w:w="3827" w:type="dxa"/>
              <w:tcBorders>
                <w:top w:val="single" w:sz="8" w:space="0" w:color="000080"/>
              </w:tcBorders>
            </w:tcPr>
          </w:tcPrChange>
        </w:tcPr>
        <w:p w:rsidR="00E86363" w:rsidRPr="0078770C" w:rsidRDefault="00E8636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Change w:id="314" w:author="erika" w:date="2011-07-13T10:07:00Z">
            <w:tcPr>
              <w:tcW w:w="1559" w:type="dxa"/>
              <w:tcBorders>
                <w:top w:val="single" w:sz="8" w:space="0" w:color="000080"/>
              </w:tcBorders>
            </w:tcPr>
          </w:tcPrChange>
        </w:tcPr>
        <w:p w:rsidR="00E86363" w:rsidRDefault="00E86363">
          <w:pPr>
            <w:pStyle w:val="Footer"/>
            <w:jc w:val="center"/>
            <w:rPr>
              <w:caps/>
            </w:rPr>
          </w:pPr>
          <w:del w:id="315" w:author="erika" w:date="2011-07-13T10:07:00Z">
            <w:r w:rsidRPr="00E86363" w:rsidDel="00E86363">
              <w:rPr>
                <w:caps/>
                <w:shd w:val="clear" w:color="auto" w:fill="FFFF00"/>
                <w:rPrChange w:id="316" w:author="erika" w:date="2011-07-13T10:07:00Z">
                  <w:rPr>
                    <w:caps/>
                    <w:shd w:val="clear" w:color="auto" w:fill="FFFF00"/>
                  </w:rPr>
                </w:rPrChange>
              </w:rPr>
              <w:delText>PUBLIC</w:delText>
            </w:r>
            <w:r w:rsidDel="00E86363">
              <w:delText xml:space="preserve"> </w:delText>
            </w:r>
          </w:del>
          <w:ins w:id="317" w:author="erika" w:date="2011-07-13T10:07:00Z">
            <w:r>
              <w:t>PUBLIC</w:t>
            </w:r>
          </w:ins>
        </w:p>
      </w:tc>
      <w:tc>
        <w:tcPr>
          <w:tcW w:w="992" w:type="dxa"/>
          <w:tcBorders>
            <w:top w:val="single" w:sz="8" w:space="0" w:color="000080"/>
          </w:tcBorders>
          <w:tcPrChange w:id="318" w:author="erika" w:date="2011-07-13T10:07:00Z">
            <w:tcPr>
              <w:tcW w:w="992" w:type="dxa"/>
              <w:tcBorders>
                <w:top w:val="single" w:sz="8" w:space="0" w:color="000080"/>
              </w:tcBorders>
            </w:tcPr>
          </w:tcPrChange>
        </w:tcPr>
        <w:p w:rsidR="00E86363" w:rsidRDefault="00E86363">
          <w:pPr>
            <w:pStyle w:val="Footer"/>
            <w:jc w:val="right"/>
          </w:pPr>
          <w:r>
            <w:fldChar w:fldCharType="begin"/>
          </w:r>
          <w:r>
            <w:instrText xml:space="preserve"> PAGE  \* MERGEFORMAT </w:instrText>
          </w:r>
          <w:r>
            <w:fldChar w:fldCharType="separate"/>
          </w:r>
          <w:r w:rsidR="00B12BC0">
            <w:rPr>
              <w:noProof/>
            </w:rPr>
            <w:t>7</w:t>
          </w:r>
          <w:r>
            <w:rPr>
              <w:noProof/>
            </w:rPr>
            <w:fldChar w:fldCharType="end"/>
          </w:r>
          <w:r>
            <w:t xml:space="preserve"> / </w:t>
          </w:r>
          <w:fldSimple w:instr=" NUMPAGES  \* MERGEFORMAT ">
            <w:r w:rsidR="00B12BC0">
              <w:rPr>
                <w:noProof/>
              </w:rPr>
              <w:t>23</w:t>
            </w:r>
          </w:fldSimple>
        </w:p>
      </w:tc>
    </w:tr>
  </w:tbl>
  <w:p w:rsidR="00E86363" w:rsidRDefault="00E86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63" w:rsidRDefault="00E86363">
      <w:pPr>
        <w:spacing w:before="0" w:after="0"/>
      </w:pPr>
      <w:r>
        <w:separator/>
      </w:r>
    </w:p>
  </w:footnote>
  <w:footnote w:type="continuationSeparator" w:id="0">
    <w:p w:rsidR="00E86363" w:rsidRDefault="00E8636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1"/>
      <w:gridCol w:w="3643"/>
      <w:gridCol w:w="3366"/>
    </w:tblGrid>
    <w:tr w:rsidR="00E86363">
      <w:trPr>
        <w:trHeight w:val="1131"/>
      </w:trPr>
      <w:tc>
        <w:tcPr>
          <w:tcW w:w="2559" w:type="dxa"/>
        </w:tcPr>
        <w:p w:rsidR="00E86363" w:rsidRDefault="00E86363" w:rsidP="00207D16">
          <w:pPr>
            <w:pStyle w:val="Header"/>
            <w:tabs>
              <w:tab w:val="right" w:pos="9072"/>
            </w:tabs>
            <w:jc w:val="left"/>
          </w:pPr>
          <w:r>
            <w:rPr>
              <w:noProof/>
              <w:lang w:val="nl-NL" w:eastAsia="nl-NL"/>
            </w:rPr>
            <w:drawing>
              <wp:inline distT="0" distB="0" distL="0" distR="0" wp14:anchorId="33C4159D" wp14:editId="047E0506">
                <wp:extent cx="1043940" cy="784860"/>
                <wp:effectExtent l="19050" t="0" r="3810" b="0"/>
                <wp:docPr id="1" name="Imag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E86363" w:rsidRDefault="00E86363" w:rsidP="00207D16">
          <w:pPr>
            <w:pStyle w:val="Header"/>
            <w:tabs>
              <w:tab w:val="right" w:pos="9072"/>
            </w:tabs>
            <w:jc w:val="center"/>
          </w:pPr>
          <w:r>
            <w:rPr>
              <w:noProof/>
              <w:lang w:val="nl-NL" w:eastAsia="nl-NL"/>
            </w:rPr>
            <w:drawing>
              <wp:inline distT="0" distB="0" distL="0" distR="0" wp14:anchorId="71937A9D" wp14:editId="41D3C528">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E86363" w:rsidRDefault="00E86363" w:rsidP="00207D16">
          <w:pPr>
            <w:pStyle w:val="Header"/>
            <w:tabs>
              <w:tab w:val="right" w:pos="9072"/>
            </w:tabs>
            <w:jc w:val="right"/>
          </w:pPr>
          <w:r>
            <w:rPr>
              <w:noProof/>
              <w:lang w:val="nl-NL" w:eastAsia="nl-NL"/>
            </w:rPr>
            <w:drawing>
              <wp:inline distT="0" distB="0" distL="0" distR="0" wp14:anchorId="743F6D90" wp14:editId="405B2BF1">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E86363" w:rsidRDefault="00E86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4">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5">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6">
    <w:nsid w:val="03C0034F"/>
    <w:multiLevelType w:val="hybridMultilevel"/>
    <w:tmpl w:val="225C98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03C89"/>
    <w:multiLevelType w:val="hybridMultilevel"/>
    <w:tmpl w:val="08BEB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D81227"/>
    <w:multiLevelType w:val="hybridMultilevel"/>
    <w:tmpl w:val="4214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A3B8C"/>
    <w:multiLevelType w:val="hybridMultilevel"/>
    <w:tmpl w:val="371EEF92"/>
    <w:lvl w:ilvl="0" w:tplc="1940063A">
      <w:start w:val="1"/>
      <w:numFmt w:val="decimal"/>
      <w:lvlText w:val="%1)"/>
      <w:lvlJc w:val="left"/>
      <w:pPr>
        <w:ind w:left="720" w:hanging="360"/>
      </w:pPr>
      <w:rPr>
        <w:rFonts w:eastAsia="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AD0376"/>
    <w:multiLevelType w:val="hybridMultilevel"/>
    <w:tmpl w:val="0C2AF350"/>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ED0D2C"/>
    <w:multiLevelType w:val="hybridMultilevel"/>
    <w:tmpl w:val="FF260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C215C"/>
    <w:multiLevelType w:val="hybridMultilevel"/>
    <w:tmpl w:val="DECC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8B8465A"/>
    <w:multiLevelType w:val="hybridMultilevel"/>
    <w:tmpl w:val="7BA4DFFC"/>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030AA0"/>
    <w:multiLevelType w:val="hybridMultilevel"/>
    <w:tmpl w:val="BF909998"/>
    <w:lvl w:ilvl="0" w:tplc="BFCC99E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2E188D"/>
    <w:multiLevelType w:val="hybridMultilevel"/>
    <w:tmpl w:val="B656840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FC040B"/>
    <w:multiLevelType w:val="hybridMultilevel"/>
    <w:tmpl w:val="7EBEE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533353"/>
    <w:multiLevelType w:val="hybridMultilevel"/>
    <w:tmpl w:val="6764CBAA"/>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4D74818"/>
    <w:multiLevelType w:val="hybridMultilevel"/>
    <w:tmpl w:val="F59C2B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97585F"/>
    <w:multiLevelType w:val="multilevel"/>
    <w:tmpl w:val="E69A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11008"/>
    <w:multiLevelType w:val="hybridMultilevel"/>
    <w:tmpl w:val="60C2466E"/>
    <w:lvl w:ilvl="0" w:tplc="92869D28">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3BB1A56"/>
    <w:multiLevelType w:val="hybridMultilevel"/>
    <w:tmpl w:val="3A58C724"/>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EA6B38"/>
    <w:multiLevelType w:val="hybridMultilevel"/>
    <w:tmpl w:val="3FE0CD2C"/>
    <w:lvl w:ilvl="0" w:tplc="AF32C3F8">
      <w:start w:val="1"/>
      <w:numFmt w:val="bullet"/>
      <w:lvlText w:val=""/>
      <w:lvlJc w:val="left"/>
      <w:pPr>
        <w:tabs>
          <w:tab w:val="num" w:pos="720"/>
        </w:tabs>
        <w:ind w:left="720" w:hanging="360"/>
      </w:pPr>
      <w:rPr>
        <w:rFonts w:ascii="Wingdings" w:hAnsi="Wingdings" w:hint="default"/>
      </w:rPr>
    </w:lvl>
    <w:lvl w:ilvl="1" w:tplc="9C60A4D4" w:tentative="1">
      <w:start w:val="1"/>
      <w:numFmt w:val="bullet"/>
      <w:lvlText w:val=""/>
      <w:lvlJc w:val="left"/>
      <w:pPr>
        <w:tabs>
          <w:tab w:val="num" w:pos="1440"/>
        </w:tabs>
        <w:ind w:left="1440" w:hanging="360"/>
      </w:pPr>
      <w:rPr>
        <w:rFonts w:ascii="Wingdings" w:hAnsi="Wingdings" w:hint="default"/>
      </w:rPr>
    </w:lvl>
    <w:lvl w:ilvl="2" w:tplc="D93C8C00" w:tentative="1">
      <w:start w:val="1"/>
      <w:numFmt w:val="bullet"/>
      <w:lvlText w:val=""/>
      <w:lvlJc w:val="left"/>
      <w:pPr>
        <w:tabs>
          <w:tab w:val="num" w:pos="2160"/>
        </w:tabs>
        <w:ind w:left="2160" w:hanging="360"/>
      </w:pPr>
      <w:rPr>
        <w:rFonts w:ascii="Wingdings" w:hAnsi="Wingdings" w:hint="default"/>
      </w:rPr>
    </w:lvl>
    <w:lvl w:ilvl="3" w:tplc="4D401B22" w:tentative="1">
      <w:start w:val="1"/>
      <w:numFmt w:val="bullet"/>
      <w:lvlText w:val=""/>
      <w:lvlJc w:val="left"/>
      <w:pPr>
        <w:tabs>
          <w:tab w:val="num" w:pos="2880"/>
        </w:tabs>
        <w:ind w:left="2880" w:hanging="360"/>
      </w:pPr>
      <w:rPr>
        <w:rFonts w:ascii="Wingdings" w:hAnsi="Wingdings" w:hint="default"/>
      </w:rPr>
    </w:lvl>
    <w:lvl w:ilvl="4" w:tplc="3F983DCE" w:tentative="1">
      <w:start w:val="1"/>
      <w:numFmt w:val="bullet"/>
      <w:lvlText w:val=""/>
      <w:lvlJc w:val="left"/>
      <w:pPr>
        <w:tabs>
          <w:tab w:val="num" w:pos="3600"/>
        </w:tabs>
        <w:ind w:left="3600" w:hanging="360"/>
      </w:pPr>
      <w:rPr>
        <w:rFonts w:ascii="Wingdings" w:hAnsi="Wingdings" w:hint="default"/>
      </w:rPr>
    </w:lvl>
    <w:lvl w:ilvl="5" w:tplc="83C4983E" w:tentative="1">
      <w:start w:val="1"/>
      <w:numFmt w:val="bullet"/>
      <w:lvlText w:val=""/>
      <w:lvlJc w:val="left"/>
      <w:pPr>
        <w:tabs>
          <w:tab w:val="num" w:pos="4320"/>
        </w:tabs>
        <w:ind w:left="4320" w:hanging="360"/>
      </w:pPr>
      <w:rPr>
        <w:rFonts w:ascii="Wingdings" w:hAnsi="Wingdings" w:hint="default"/>
      </w:rPr>
    </w:lvl>
    <w:lvl w:ilvl="6" w:tplc="0476A05A" w:tentative="1">
      <w:start w:val="1"/>
      <w:numFmt w:val="bullet"/>
      <w:lvlText w:val=""/>
      <w:lvlJc w:val="left"/>
      <w:pPr>
        <w:tabs>
          <w:tab w:val="num" w:pos="5040"/>
        </w:tabs>
        <w:ind w:left="5040" w:hanging="360"/>
      </w:pPr>
      <w:rPr>
        <w:rFonts w:ascii="Wingdings" w:hAnsi="Wingdings" w:hint="default"/>
      </w:rPr>
    </w:lvl>
    <w:lvl w:ilvl="7" w:tplc="34425478" w:tentative="1">
      <w:start w:val="1"/>
      <w:numFmt w:val="bullet"/>
      <w:lvlText w:val=""/>
      <w:lvlJc w:val="left"/>
      <w:pPr>
        <w:tabs>
          <w:tab w:val="num" w:pos="5760"/>
        </w:tabs>
        <w:ind w:left="5760" w:hanging="360"/>
      </w:pPr>
      <w:rPr>
        <w:rFonts w:ascii="Wingdings" w:hAnsi="Wingdings" w:hint="default"/>
      </w:rPr>
    </w:lvl>
    <w:lvl w:ilvl="8" w:tplc="131C988C" w:tentative="1">
      <w:start w:val="1"/>
      <w:numFmt w:val="bullet"/>
      <w:lvlText w:val=""/>
      <w:lvlJc w:val="left"/>
      <w:pPr>
        <w:tabs>
          <w:tab w:val="num" w:pos="6480"/>
        </w:tabs>
        <w:ind w:left="6480" w:hanging="360"/>
      </w:pPr>
      <w:rPr>
        <w:rFonts w:ascii="Wingdings" w:hAnsi="Wingdings" w:hint="default"/>
      </w:rPr>
    </w:lvl>
  </w:abstractNum>
  <w:abstractNum w:abstractNumId="25">
    <w:nsid w:val="50702D07"/>
    <w:multiLevelType w:val="hybridMultilevel"/>
    <w:tmpl w:val="5422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A70E46"/>
    <w:multiLevelType w:val="hybridMultilevel"/>
    <w:tmpl w:val="4B7C3638"/>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4773B54"/>
    <w:multiLevelType w:val="hybridMultilevel"/>
    <w:tmpl w:val="810C529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3"/>
  </w:num>
  <w:num w:numId="5">
    <w:abstractNumId w:val="4"/>
  </w:num>
  <w:num w:numId="6">
    <w:abstractNumId w:val="0"/>
  </w:num>
  <w:num w:numId="7">
    <w:abstractNumId w:val="13"/>
  </w:num>
  <w:num w:numId="8">
    <w:abstractNumId w:val="18"/>
  </w:num>
  <w:num w:numId="9">
    <w:abstractNumId w:val="24"/>
  </w:num>
  <w:num w:numId="10">
    <w:abstractNumId w:val="11"/>
  </w:num>
  <w:num w:numId="11">
    <w:abstractNumId w:val="21"/>
  </w:num>
  <w:num w:numId="12">
    <w:abstractNumId w:val="20"/>
  </w:num>
  <w:num w:numId="13">
    <w:abstractNumId w:val="14"/>
  </w:num>
  <w:num w:numId="14">
    <w:abstractNumId w:val="7"/>
  </w:num>
  <w:num w:numId="15">
    <w:abstractNumId w:val="14"/>
  </w:num>
  <w:num w:numId="16">
    <w:abstractNumId w:val="25"/>
  </w:num>
  <w:num w:numId="17">
    <w:abstractNumId w:val="17"/>
  </w:num>
  <w:num w:numId="18">
    <w:abstractNumId w:val="19"/>
  </w:num>
  <w:num w:numId="19">
    <w:abstractNumId w:val="26"/>
  </w:num>
  <w:num w:numId="20">
    <w:abstractNumId w:val="22"/>
  </w:num>
  <w:num w:numId="21">
    <w:abstractNumId w:val="14"/>
  </w:num>
  <w:num w:numId="22">
    <w:abstractNumId w:val="15"/>
  </w:num>
  <w:num w:numId="23">
    <w:abstractNumId w:val="14"/>
  </w:num>
  <w:num w:numId="24">
    <w:abstractNumId w:val="14"/>
  </w:num>
  <w:num w:numId="25">
    <w:abstractNumId w:val="9"/>
  </w:num>
  <w:num w:numId="26">
    <w:abstractNumId w:val="5"/>
  </w:num>
  <w:num w:numId="27">
    <w:abstractNumId w:val="10"/>
  </w:num>
  <w:num w:numId="28">
    <w:abstractNumId w:val="2"/>
  </w:num>
  <w:num w:numId="29">
    <w:abstractNumId w:val="1"/>
  </w:num>
  <w:num w:numId="30">
    <w:abstractNumId w:val="8"/>
  </w:num>
  <w:num w:numId="31">
    <w:abstractNumId w:val="14"/>
  </w:num>
  <w:num w:numId="32">
    <w:abstractNumId w:val="14"/>
  </w:num>
  <w:num w:numId="33">
    <w:abstractNumId w:val="14"/>
  </w:num>
  <w:num w:numId="34">
    <w:abstractNumId w:val="28"/>
  </w:num>
  <w:num w:numId="35">
    <w:abstractNumId w:val="14"/>
  </w:num>
  <w:num w:numId="36">
    <w:abstractNumId w:val="23"/>
  </w:num>
  <w:num w:numId="37">
    <w:abstractNumId w:val="6"/>
  </w:num>
  <w:num w:numId="38">
    <w:abstractNumId w:val="16"/>
  </w:num>
  <w:num w:numId="39">
    <w:abstractNumId w:val="14"/>
  </w:num>
  <w:num w:numId="40">
    <w:abstractNumId w:val="14"/>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revisionView w:markup="0"/>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10F61"/>
    <w:rsid w:val="000246CF"/>
    <w:rsid w:val="000768A1"/>
    <w:rsid w:val="000A2CD0"/>
    <w:rsid w:val="000C1354"/>
    <w:rsid w:val="000C4269"/>
    <w:rsid w:val="000E120B"/>
    <w:rsid w:val="000E2A7A"/>
    <w:rsid w:val="0010694D"/>
    <w:rsid w:val="00110AE5"/>
    <w:rsid w:val="00133EF7"/>
    <w:rsid w:val="00155516"/>
    <w:rsid w:val="001835A6"/>
    <w:rsid w:val="001909B9"/>
    <w:rsid w:val="001974BC"/>
    <w:rsid w:val="001A7631"/>
    <w:rsid w:val="001B445F"/>
    <w:rsid w:val="001D4E4B"/>
    <w:rsid w:val="001D7E03"/>
    <w:rsid w:val="002067D8"/>
    <w:rsid w:val="00206C9F"/>
    <w:rsid w:val="00207D16"/>
    <w:rsid w:val="00214636"/>
    <w:rsid w:val="002745A9"/>
    <w:rsid w:val="00276EB6"/>
    <w:rsid w:val="00283A64"/>
    <w:rsid w:val="002B1814"/>
    <w:rsid w:val="002F2955"/>
    <w:rsid w:val="00300382"/>
    <w:rsid w:val="00337B98"/>
    <w:rsid w:val="00362CE1"/>
    <w:rsid w:val="00364C7D"/>
    <w:rsid w:val="003A41EC"/>
    <w:rsid w:val="003C359B"/>
    <w:rsid w:val="004070D1"/>
    <w:rsid w:val="00412430"/>
    <w:rsid w:val="00416A4B"/>
    <w:rsid w:val="00463DBA"/>
    <w:rsid w:val="00464CCD"/>
    <w:rsid w:val="004B0D11"/>
    <w:rsid w:val="004D7296"/>
    <w:rsid w:val="004E53B8"/>
    <w:rsid w:val="004F7F33"/>
    <w:rsid w:val="0050284C"/>
    <w:rsid w:val="0051207B"/>
    <w:rsid w:val="00527450"/>
    <w:rsid w:val="0057718B"/>
    <w:rsid w:val="005A3DC6"/>
    <w:rsid w:val="005A3E98"/>
    <w:rsid w:val="005A6BEF"/>
    <w:rsid w:val="005B1A8B"/>
    <w:rsid w:val="005D2869"/>
    <w:rsid w:val="005E4E46"/>
    <w:rsid w:val="006039B1"/>
    <w:rsid w:val="00651C82"/>
    <w:rsid w:val="00665FBC"/>
    <w:rsid w:val="00675D08"/>
    <w:rsid w:val="006A1E58"/>
    <w:rsid w:val="006A56E0"/>
    <w:rsid w:val="006C092C"/>
    <w:rsid w:val="006E7077"/>
    <w:rsid w:val="0073548D"/>
    <w:rsid w:val="00746864"/>
    <w:rsid w:val="007702D0"/>
    <w:rsid w:val="00797551"/>
    <w:rsid w:val="007A351B"/>
    <w:rsid w:val="007A433E"/>
    <w:rsid w:val="007B490E"/>
    <w:rsid w:val="007C5557"/>
    <w:rsid w:val="007C7565"/>
    <w:rsid w:val="007D1BB9"/>
    <w:rsid w:val="007E7038"/>
    <w:rsid w:val="007F3097"/>
    <w:rsid w:val="00815DA4"/>
    <w:rsid w:val="0086568F"/>
    <w:rsid w:val="008701E8"/>
    <w:rsid w:val="008827AE"/>
    <w:rsid w:val="00887832"/>
    <w:rsid w:val="00894E68"/>
    <w:rsid w:val="008F70D4"/>
    <w:rsid w:val="00922AF4"/>
    <w:rsid w:val="009519F1"/>
    <w:rsid w:val="00956EA6"/>
    <w:rsid w:val="009B03A4"/>
    <w:rsid w:val="00A009EF"/>
    <w:rsid w:val="00A12A02"/>
    <w:rsid w:val="00A14AE3"/>
    <w:rsid w:val="00A25334"/>
    <w:rsid w:val="00A348C4"/>
    <w:rsid w:val="00A50376"/>
    <w:rsid w:val="00A7573D"/>
    <w:rsid w:val="00A96968"/>
    <w:rsid w:val="00AA6D46"/>
    <w:rsid w:val="00AC2E1E"/>
    <w:rsid w:val="00AC3690"/>
    <w:rsid w:val="00B12BC0"/>
    <w:rsid w:val="00B425E9"/>
    <w:rsid w:val="00B457EB"/>
    <w:rsid w:val="00B56299"/>
    <w:rsid w:val="00B57B81"/>
    <w:rsid w:val="00BA7178"/>
    <w:rsid w:val="00BC380E"/>
    <w:rsid w:val="00BD3F3B"/>
    <w:rsid w:val="00C13EFE"/>
    <w:rsid w:val="00C1537F"/>
    <w:rsid w:val="00C42917"/>
    <w:rsid w:val="00C44D72"/>
    <w:rsid w:val="00CA36FA"/>
    <w:rsid w:val="00D07F2B"/>
    <w:rsid w:val="00D31EFD"/>
    <w:rsid w:val="00D33D30"/>
    <w:rsid w:val="00D50A4F"/>
    <w:rsid w:val="00D5166E"/>
    <w:rsid w:val="00D53383"/>
    <w:rsid w:val="00D55532"/>
    <w:rsid w:val="00D75499"/>
    <w:rsid w:val="00D9082A"/>
    <w:rsid w:val="00D91A7A"/>
    <w:rsid w:val="00DB04D0"/>
    <w:rsid w:val="00DD4619"/>
    <w:rsid w:val="00E04D86"/>
    <w:rsid w:val="00E0684F"/>
    <w:rsid w:val="00E26B6A"/>
    <w:rsid w:val="00E740D5"/>
    <w:rsid w:val="00E86363"/>
    <w:rsid w:val="00E95A3C"/>
    <w:rsid w:val="00EF20B5"/>
    <w:rsid w:val="00EF6324"/>
    <w:rsid w:val="00F327FD"/>
    <w:rsid w:val="00F35155"/>
    <w:rsid w:val="00F81323"/>
    <w:rsid w:val="00F85FDF"/>
    <w:rsid w:val="00FC778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Grillemoyenne1-Accent21">
    <w:name w:val="Grille moyenne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rPr>
  </w:style>
  <w:style w:type="character" w:customStyle="1" w:styleId="Heading3Char">
    <w:name w:val="Heading 3 Char"/>
    <w:link w:val="Heading3"/>
    <w:rsid w:val="00D3209A"/>
    <w:rPr>
      <w:rFonts w:ascii="Calibri" w:eastAsia="Times New Roman" w:hAnsi="Calibri"/>
      <w:b/>
      <w:bCs/>
      <w:sz w:val="26"/>
      <w:szCs w:val="26"/>
      <w:lang w:val="en-GB"/>
    </w:rPr>
  </w:style>
  <w:style w:type="character" w:customStyle="1" w:styleId="Heading4Char">
    <w:name w:val="Heading 4 Char"/>
    <w:link w:val="Heading4"/>
    <w:rsid w:val="00D3209A"/>
    <w:rPr>
      <w:rFonts w:eastAsia="Times New Roman"/>
      <w:b/>
      <w:bCs/>
      <w:sz w:val="28"/>
      <w:szCs w:val="28"/>
      <w:lang w:val="en-GB"/>
    </w:rPr>
  </w:style>
  <w:style w:type="character" w:customStyle="1" w:styleId="Heading5Char">
    <w:name w:val="Heading 5 Char"/>
    <w:link w:val="Heading5"/>
    <w:rsid w:val="00D3209A"/>
    <w:rPr>
      <w:rFonts w:eastAsia="Times New Roman"/>
      <w:b/>
      <w:bCs/>
      <w:i/>
      <w:iCs/>
      <w:sz w:val="26"/>
      <w:szCs w:val="26"/>
      <w:lang w:val="en-GB"/>
    </w:rPr>
  </w:style>
  <w:style w:type="character" w:customStyle="1" w:styleId="Heading6Char">
    <w:name w:val="Heading 6 Char"/>
    <w:link w:val="Heading6"/>
    <w:rsid w:val="00D3209A"/>
    <w:rPr>
      <w:rFonts w:eastAsia="Times New Roman"/>
      <w:b/>
      <w:bCs/>
      <w:sz w:val="22"/>
      <w:szCs w:val="22"/>
      <w:lang w:val="en-GB"/>
    </w:rPr>
  </w:style>
  <w:style w:type="character" w:customStyle="1" w:styleId="Heading7Char">
    <w:name w:val="Heading 7 Char"/>
    <w:link w:val="Heading7"/>
    <w:rsid w:val="00D3209A"/>
    <w:rPr>
      <w:rFonts w:eastAsia="Times New Roman"/>
      <w:sz w:val="24"/>
      <w:szCs w:val="24"/>
      <w:lang w:val="en-GB"/>
    </w:rPr>
  </w:style>
  <w:style w:type="character" w:customStyle="1" w:styleId="Heading8Char">
    <w:name w:val="Heading 8 Char"/>
    <w:link w:val="Heading8"/>
    <w:rsid w:val="00D3209A"/>
    <w:rPr>
      <w:rFonts w:eastAsia="Times New Roman"/>
      <w:i/>
      <w:iCs/>
      <w:sz w:val="24"/>
      <w:szCs w:val="24"/>
      <w:lang w:val="en-GB"/>
    </w:rPr>
  </w:style>
  <w:style w:type="character" w:customStyle="1" w:styleId="Heading9Char">
    <w:name w:val="Heading 9 Char"/>
    <w:link w:val="Heading9"/>
    <w:rsid w:val="00D3209A"/>
    <w:rPr>
      <w:rFonts w:ascii="Calibri" w:eastAsia="Times New Roman" w:hAnsi="Calibri"/>
      <w:sz w:val="22"/>
      <w:szCs w:val="22"/>
      <w:lang w:val="en-G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p1a">
    <w:name w:val="p1a"/>
    <w:basedOn w:val="Normal"/>
    <w:next w:val="Normal"/>
    <w:rsid w:val="00283A64"/>
    <w:pPr>
      <w:widowControl w:val="0"/>
      <w:suppressAutoHyphens w:val="0"/>
      <w:adjustRightInd w:val="0"/>
      <w:spacing w:before="0" w:after="0" w:line="360" w:lineRule="atLeast"/>
      <w:textAlignment w:val="baseline"/>
    </w:pPr>
    <w:rPr>
      <w:sz w:val="20"/>
      <w:lang w:eastAsia="ar-SA"/>
    </w:rPr>
  </w:style>
  <w:style w:type="paragraph" w:customStyle="1" w:styleId="Default">
    <w:name w:val="Default"/>
    <w:rsid w:val="0021463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D07F2B"/>
    <w:pPr>
      <w:ind w:left="720"/>
      <w:contextualSpacing/>
    </w:pPr>
  </w:style>
  <w:style w:type="paragraph" w:customStyle="1" w:styleId="Lgende1">
    <w:name w:val="Légende1"/>
    <w:basedOn w:val="Normal"/>
    <w:next w:val="Normal"/>
    <w:rsid w:val="00EF20B5"/>
    <w:pPr>
      <w:spacing w:before="120" w:after="120"/>
    </w:pPr>
    <w:rPr>
      <w:b/>
      <w:lang w:eastAsia="ar-SA"/>
    </w:rPr>
  </w:style>
  <w:style w:type="paragraph" w:styleId="BodyText">
    <w:name w:val="Body Text"/>
    <w:basedOn w:val="Normal"/>
    <w:link w:val="BodyTextChar"/>
    <w:rsid w:val="00EF20B5"/>
    <w:pPr>
      <w:spacing w:before="0" w:after="120"/>
    </w:pPr>
    <w:rPr>
      <w:szCs w:val="22"/>
      <w:lang w:eastAsia="ar-SA"/>
    </w:rPr>
  </w:style>
  <w:style w:type="character" w:customStyle="1" w:styleId="BodyTextChar">
    <w:name w:val="Body Text Char"/>
    <w:basedOn w:val="DefaultParagraphFont"/>
    <w:link w:val="BodyText"/>
    <w:rsid w:val="00EF20B5"/>
    <w:rPr>
      <w:rFonts w:ascii="Times New Roman" w:eastAsia="Times New Roman" w:hAnsi="Times New Roman"/>
      <w:sz w:val="22"/>
      <w:szCs w:val="22"/>
      <w:lang w:val="en-GB" w:eastAsia="ar-SA"/>
    </w:rPr>
  </w:style>
  <w:style w:type="paragraph" w:styleId="CommentSubject">
    <w:name w:val="annotation subject"/>
    <w:basedOn w:val="CommentText"/>
    <w:next w:val="CommentText"/>
    <w:link w:val="CommentSubjectChar"/>
    <w:rsid w:val="00AA6D46"/>
    <w:pPr>
      <w:spacing w:after="40"/>
    </w:pPr>
    <w:rPr>
      <w:b/>
      <w:bCs/>
      <w:sz w:val="20"/>
    </w:rPr>
  </w:style>
  <w:style w:type="character" w:customStyle="1" w:styleId="CommentSubjectChar">
    <w:name w:val="Comment Subject Char"/>
    <w:basedOn w:val="CommentTextChar"/>
    <w:link w:val="CommentSubject"/>
    <w:rsid w:val="00AA6D46"/>
    <w:rPr>
      <w:rFonts w:ascii="Times New Roman" w:eastAsia="Times New Roman" w:hAnsi="Times New Roman"/>
      <w:b/>
      <w:bCs/>
      <w:sz w:val="16"/>
      <w:lang w:val="en-GB" w:eastAsia="fr-FR"/>
    </w:rPr>
  </w:style>
  <w:style w:type="paragraph" w:styleId="Revision">
    <w:name w:val="Revision"/>
    <w:hidden/>
    <w:rsid w:val="00AA6D46"/>
    <w:rPr>
      <w:rFonts w:ascii="Times New Roman" w:eastAsia="Times New Roma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5854</Words>
  <Characters>32201</Characters>
  <Application>Microsoft Office Word</Application>
  <DocSecurity>0</DocSecurity>
  <Lines>268</Lines>
  <Paragraphs>75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EGI.eu</Company>
  <LinksUpToDate>false</LinksUpToDate>
  <CharactersWithSpaces>37980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2010-08-25T09:02:00Z</cp:lastPrinted>
  <dcterms:created xsi:type="dcterms:W3CDTF">2011-07-13T08:23:00Z</dcterms:created>
  <dcterms:modified xsi:type="dcterms:W3CDTF">2011-07-13T08:23:00Z</dcterms:modified>
</cp:coreProperties>
</file>