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05" w14:textId="77777777" w:rsidR="00654859" w:rsidRPr="001B7332" w:rsidRDefault="00654859">
      <w:pPr>
        <w:rPr>
          <w:rFonts w:ascii="Calibri" w:hAnsi="Calibri" w:cs="Calibri"/>
        </w:rPr>
      </w:pPr>
    </w:p>
    <w:p w14:paraId="279B2502" w14:textId="77777777" w:rsidR="00654859" w:rsidRPr="001B7332" w:rsidRDefault="00654859" w:rsidP="00654859">
      <w:pPr>
        <w:rPr>
          <w:rFonts w:ascii="Calibri" w:hAnsi="Calibri" w:cs="Calibri"/>
        </w:rPr>
      </w:pPr>
    </w:p>
    <w:p w14:paraId="05E78E6E" w14:textId="77777777" w:rsidR="00654859" w:rsidRPr="001B7332" w:rsidRDefault="00654859" w:rsidP="00654859">
      <w:pPr>
        <w:rPr>
          <w:rFonts w:ascii="Calibri" w:hAnsi="Calibri" w:cs="Calibri"/>
        </w:rPr>
      </w:pPr>
    </w:p>
    <w:p w14:paraId="1F4FB721" w14:textId="77777777" w:rsidR="00654859" w:rsidRPr="001B7332" w:rsidRDefault="00B7481D" w:rsidP="00654859">
      <w:pPr>
        <w:tabs>
          <w:tab w:val="left" w:pos="431"/>
          <w:tab w:val="left" w:pos="573"/>
        </w:tabs>
        <w:spacing w:line="240" w:lineRule="atLeast"/>
        <w:jc w:val="center"/>
        <w:rPr>
          <w:rFonts w:ascii="Calibri" w:hAnsi="Calibri" w:cs="Calibri"/>
          <w:b/>
          <w:color w:val="000080"/>
          <w:spacing w:val="80"/>
          <w:sz w:val="60"/>
        </w:rPr>
      </w:pPr>
      <w:r>
        <w:rPr>
          <w:rFonts w:ascii="Calibri" w:hAnsi="Calibri" w:cs="Calibri"/>
          <w:b/>
          <w:color w:val="000080"/>
          <w:spacing w:val="80"/>
          <w:sz w:val="60"/>
        </w:rPr>
        <w:t>EGI.eu</w:t>
      </w:r>
    </w:p>
    <w:p w14:paraId="5031240F" w14:textId="77777777" w:rsidR="00654859" w:rsidRPr="001B7332" w:rsidRDefault="00654859" w:rsidP="00654859">
      <w:pPr>
        <w:rPr>
          <w:rFonts w:ascii="Calibri" w:hAnsi="Calibri" w:cs="Calibri"/>
        </w:rPr>
      </w:pPr>
    </w:p>
    <w:p w14:paraId="084140B3" w14:textId="77777777" w:rsidR="00654859" w:rsidRPr="001B7332" w:rsidRDefault="00654859" w:rsidP="00654859">
      <w:pPr>
        <w:rPr>
          <w:rFonts w:ascii="Calibri" w:hAnsi="Calibri" w:cs="Calibri"/>
        </w:rPr>
      </w:pPr>
    </w:p>
    <w:p w14:paraId="34458098" w14:textId="77777777" w:rsidR="00862322" w:rsidRDefault="00862322" w:rsidP="00654859">
      <w:pPr>
        <w:pStyle w:val="DocTitle"/>
        <w:tabs>
          <w:tab w:val="center" w:pos="4536"/>
          <w:tab w:val="left" w:pos="7845"/>
        </w:tabs>
        <w:rPr>
          <w:rFonts w:ascii="Calibri" w:hAnsi="Calibri" w:cs="Calibri"/>
          <w:color w:val="000000"/>
        </w:rPr>
      </w:pPr>
    </w:p>
    <w:p w14:paraId="4A5BC00F" w14:textId="77777777" w:rsidR="00654859"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Unified Middleware Distribution</w:t>
      </w:r>
    </w:p>
    <w:p w14:paraId="3CE3DFA8" w14:textId="77777777" w:rsidR="003B1AF0"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(UMD)</w:t>
      </w:r>
    </w:p>
    <w:p w14:paraId="0D081291" w14:textId="77777777" w:rsidR="003B1AF0" w:rsidRPr="001B7332" w:rsidRDefault="003B1AF0" w:rsidP="00654859">
      <w:pPr>
        <w:pStyle w:val="DocTitle"/>
        <w:tabs>
          <w:tab w:val="center" w:pos="4536"/>
          <w:tab w:val="left" w:pos="7845"/>
        </w:tabs>
        <w:rPr>
          <w:rFonts w:ascii="Calibri" w:hAnsi="Calibri" w:cs="Calibri"/>
          <w:color w:val="000000"/>
        </w:rPr>
      </w:pPr>
      <w:r>
        <w:rPr>
          <w:rFonts w:ascii="Calibri" w:hAnsi="Calibri" w:cs="Calibri"/>
          <w:color w:val="000000"/>
        </w:rPr>
        <w:t>Release Schedule</w:t>
      </w:r>
    </w:p>
    <w:p w14:paraId="09BCF2AF" w14:textId="77777777" w:rsidR="00654859" w:rsidRPr="001B7332" w:rsidRDefault="00654859" w:rsidP="00654859">
      <w:pPr>
        <w:rPr>
          <w:rFonts w:ascii="Calibri" w:hAnsi="Calibri" w:cs="Calibri"/>
        </w:rPr>
      </w:pPr>
    </w:p>
    <w:p w14:paraId="30B6EB48" w14:textId="77777777" w:rsidR="00654859" w:rsidRPr="001B7332" w:rsidRDefault="00654859" w:rsidP="00654859">
      <w:pPr>
        <w:rPr>
          <w:rFonts w:ascii="Calibri" w:hAnsi="Calibri" w:cs="Calibri"/>
          <w:i/>
        </w:rPr>
      </w:pPr>
    </w:p>
    <w:p w14:paraId="746CFC79" w14:textId="77777777" w:rsidR="00654859" w:rsidRPr="001B7332" w:rsidRDefault="00654859" w:rsidP="00654859">
      <w:pPr>
        <w:rPr>
          <w:rFonts w:ascii="Calibri" w:hAnsi="Calibri" w:cs="Calibri"/>
        </w:rPr>
      </w:pPr>
    </w:p>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54859" w:rsidRPr="001B7332" w14:paraId="13E620D0" w14:textId="77777777">
        <w:trPr>
          <w:cantSplit/>
          <w:trHeight w:val="607"/>
          <w:jc w:val="center"/>
        </w:trPr>
        <w:tc>
          <w:tcPr>
            <w:tcW w:w="2484" w:type="dxa"/>
            <w:tcBorders>
              <w:top w:val="single" w:sz="24" w:space="0" w:color="000080"/>
            </w:tcBorders>
            <w:vAlign w:val="center"/>
          </w:tcPr>
          <w:p w14:paraId="141EAD90" w14:textId="77777777" w:rsidR="00654859" w:rsidRPr="001B7332" w:rsidRDefault="00654859">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14:paraId="77F52DAC" w14:textId="717E02DE" w:rsidR="00654859" w:rsidRPr="001B7332" w:rsidRDefault="00654859" w:rsidP="003B1AF0">
            <w:pPr>
              <w:rPr>
                <w:rFonts w:ascii="Calibri" w:hAnsi="Calibri" w:cs="Calibri"/>
                <w:highlight w:val="yellow"/>
              </w:rPr>
            </w:pPr>
            <w:r w:rsidRPr="003B1AF0">
              <w:rPr>
                <w:rFonts w:ascii="Calibri" w:hAnsi="Calibri" w:cs="Calibri"/>
              </w:rPr>
              <w:t>EGI-</w:t>
            </w:r>
            <w:r w:rsidR="003B1AF0" w:rsidRPr="003B1AF0">
              <w:rPr>
                <w:rFonts w:ascii="Calibri" w:hAnsi="Calibri" w:cs="Calibri"/>
              </w:rPr>
              <w:t>TCB</w:t>
            </w:r>
            <w:r w:rsidRPr="003B1AF0">
              <w:rPr>
                <w:rFonts w:ascii="Calibri" w:hAnsi="Calibri" w:cs="Calibri"/>
              </w:rPr>
              <w:t>-</w:t>
            </w:r>
            <w:r w:rsidR="003B1AF0" w:rsidRPr="003B1AF0">
              <w:rPr>
                <w:rFonts w:ascii="Calibri" w:hAnsi="Calibri" w:cs="Calibri"/>
              </w:rPr>
              <w:t>UMD_RELEASE</w:t>
            </w:r>
            <w:r w:rsidRPr="003B1AF0">
              <w:rPr>
                <w:rFonts w:ascii="Calibri" w:hAnsi="Calibri" w:cs="Calibri"/>
              </w:rPr>
              <w:t>-V</w:t>
            </w:r>
            <w:r w:rsidR="003E20FD">
              <w:rPr>
                <w:rFonts w:ascii="Calibri" w:hAnsi="Calibri" w:cs="Calibri"/>
              </w:rPr>
              <w:t>10</w:t>
            </w:r>
          </w:p>
        </w:tc>
      </w:tr>
      <w:tr w:rsidR="00654859" w:rsidRPr="001B7332" w14:paraId="6E82E102" w14:textId="77777777">
        <w:trPr>
          <w:cantSplit/>
          <w:trHeight w:val="588"/>
          <w:jc w:val="center"/>
        </w:trPr>
        <w:tc>
          <w:tcPr>
            <w:tcW w:w="2484" w:type="dxa"/>
            <w:vAlign w:val="center"/>
          </w:tcPr>
          <w:p w14:paraId="7E8592D1" w14:textId="77777777" w:rsidR="00654859" w:rsidRPr="001B7332" w:rsidRDefault="00654859">
            <w:pPr>
              <w:spacing w:before="120" w:after="120"/>
              <w:rPr>
                <w:rFonts w:ascii="Calibri" w:hAnsi="Calibri" w:cs="Calibri"/>
                <w:b/>
              </w:rPr>
            </w:pPr>
            <w:r w:rsidRPr="001B7332">
              <w:rPr>
                <w:rFonts w:ascii="Calibri" w:hAnsi="Calibri" w:cs="Calibri"/>
              </w:rPr>
              <w:t>Document Link</w:t>
            </w:r>
          </w:p>
        </w:tc>
        <w:tc>
          <w:tcPr>
            <w:tcW w:w="5877" w:type="dxa"/>
            <w:vAlign w:val="center"/>
          </w:tcPr>
          <w:p w14:paraId="655E5229" w14:textId="77777777" w:rsidR="00654859" w:rsidRPr="001B7332" w:rsidRDefault="00654859" w:rsidP="00654859">
            <w:pPr>
              <w:rPr>
                <w:rFonts w:ascii="Calibri" w:hAnsi="Calibri" w:cs="Calibri"/>
                <w:highlight w:val="yellow"/>
              </w:rPr>
            </w:pPr>
            <w:r w:rsidRPr="001B7332">
              <w:rPr>
                <w:rFonts w:ascii="Calibri" w:hAnsi="Calibri" w:cs="Calibri"/>
              </w:rPr>
              <w:t>https://documents.egi.eu/document/</w:t>
            </w:r>
            <w:r w:rsidR="005C6B21" w:rsidRPr="005C6B21">
              <w:rPr>
                <w:rFonts w:ascii="Calibri" w:hAnsi="Calibri" w:cs="Calibri"/>
              </w:rPr>
              <w:t>526</w:t>
            </w:r>
          </w:p>
        </w:tc>
      </w:tr>
      <w:tr w:rsidR="00654859" w:rsidRPr="001B7332" w14:paraId="1B1D48B6" w14:textId="77777777">
        <w:trPr>
          <w:cantSplit/>
          <w:trHeight w:val="496"/>
          <w:jc w:val="center"/>
        </w:trPr>
        <w:tc>
          <w:tcPr>
            <w:tcW w:w="2484" w:type="dxa"/>
            <w:vAlign w:val="center"/>
          </w:tcPr>
          <w:p w14:paraId="2DFEFC12"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14:paraId="2A18F936" w14:textId="105003A3" w:rsidR="00654859" w:rsidRPr="001B7332" w:rsidRDefault="007F138D" w:rsidP="00654859">
            <w:pPr>
              <w:rPr>
                <w:rFonts w:ascii="Calibri" w:hAnsi="Calibri" w:cs="Calibri"/>
                <w:highlight w:val="yellow"/>
              </w:rPr>
            </w:pPr>
            <w:r>
              <w:rPr>
                <w:rFonts w:ascii="Calibri" w:hAnsi="Calibri" w:cs="Calibri"/>
              </w:rPr>
              <w:t>11 July 2011</w:t>
            </w:r>
          </w:p>
        </w:tc>
      </w:tr>
      <w:tr w:rsidR="00654859" w:rsidRPr="001B7332" w14:paraId="26E24364" w14:textId="77777777">
        <w:trPr>
          <w:cantSplit/>
          <w:trHeight w:val="496"/>
          <w:jc w:val="center"/>
        </w:trPr>
        <w:tc>
          <w:tcPr>
            <w:tcW w:w="2484" w:type="dxa"/>
            <w:vAlign w:val="center"/>
          </w:tcPr>
          <w:p w14:paraId="4D7B3B85" w14:textId="77777777" w:rsidR="00654859" w:rsidRPr="001B7332" w:rsidRDefault="00654859">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14:paraId="0BA72926" w14:textId="5B424160" w:rsidR="00654859" w:rsidRPr="001B7332" w:rsidRDefault="007F138D" w:rsidP="00654859">
            <w:pPr>
              <w:rPr>
                <w:rFonts w:ascii="Calibri" w:hAnsi="Calibri" w:cs="Calibri"/>
                <w:highlight w:val="yellow"/>
              </w:rPr>
            </w:pPr>
            <w:r>
              <w:rPr>
                <w:rFonts w:ascii="Calibri" w:hAnsi="Calibri" w:cs="Calibri"/>
              </w:rPr>
              <w:t>13</w:t>
            </w:r>
          </w:p>
        </w:tc>
      </w:tr>
      <w:tr w:rsidR="00654859" w:rsidRPr="001B7332" w14:paraId="4C8C1C5A" w14:textId="77777777">
        <w:trPr>
          <w:cantSplit/>
          <w:trHeight w:val="496"/>
          <w:jc w:val="center"/>
        </w:trPr>
        <w:tc>
          <w:tcPr>
            <w:tcW w:w="2484" w:type="dxa"/>
            <w:vAlign w:val="center"/>
          </w:tcPr>
          <w:p w14:paraId="514009BA" w14:textId="77777777" w:rsidR="00654859" w:rsidRPr="001B7332" w:rsidRDefault="00654859" w:rsidP="00654859">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14:paraId="20C1F977" w14:textId="77777777" w:rsidR="00654859" w:rsidRPr="001B7332" w:rsidRDefault="003B1AF0" w:rsidP="00654859">
            <w:pPr>
              <w:rPr>
                <w:rFonts w:ascii="Calibri" w:hAnsi="Calibri" w:cs="Calibri"/>
                <w:highlight w:val="yellow"/>
              </w:rPr>
            </w:pPr>
            <w:r w:rsidRPr="003B1AF0">
              <w:rPr>
                <w:rFonts w:ascii="Calibri" w:hAnsi="Calibri" w:cs="Calibri"/>
              </w:rPr>
              <w:t>TCB</w:t>
            </w:r>
          </w:p>
        </w:tc>
      </w:tr>
      <w:tr w:rsidR="00654859" w:rsidRPr="001B7332" w14:paraId="1039BB12" w14:textId="77777777">
        <w:trPr>
          <w:cantSplit/>
          <w:trHeight w:val="496"/>
          <w:jc w:val="center"/>
        </w:trPr>
        <w:tc>
          <w:tcPr>
            <w:tcW w:w="2484" w:type="dxa"/>
            <w:vAlign w:val="center"/>
          </w:tcPr>
          <w:p w14:paraId="36288588" w14:textId="77777777" w:rsidR="00654859" w:rsidRPr="001B7332" w:rsidRDefault="00654859" w:rsidP="00654859">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14:paraId="4B978E45" w14:textId="77777777" w:rsidR="00654859" w:rsidRPr="001B7332" w:rsidRDefault="003B1AF0" w:rsidP="003B1AF0">
            <w:pPr>
              <w:rPr>
                <w:rFonts w:ascii="Calibri" w:hAnsi="Calibri" w:cs="Calibri"/>
                <w:highlight w:val="yellow"/>
              </w:rPr>
            </w:pPr>
            <w:r w:rsidRPr="003B1AF0">
              <w:rPr>
                <w:rFonts w:ascii="Calibri" w:hAnsi="Calibri" w:cs="Calibri"/>
              </w:rPr>
              <w:t>Technology Coordination Board</w:t>
            </w:r>
          </w:p>
        </w:tc>
      </w:tr>
      <w:tr w:rsidR="003E20FD" w:rsidRPr="001B7332" w14:paraId="3DBB8D1D" w14:textId="77777777">
        <w:trPr>
          <w:cantSplit/>
          <w:trHeight w:val="496"/>
          <w:jc w:val="center"/>
        </w:trPr>
        <w:tc>
          <w:tcPr>
            <w:tcW w:w="2484" w:type="dxa"/>
            <w:tcBorders>
              <w:bottom w:val="single" w:sz="24" w:space="0" w:color="000080"/>
            </w:tcBorders>
            <w:vAlign w:val="center"/>
          </w:tcPr>
          <w:p w14:paraId="7444A9AA" w14:textId="6B52222E" w:rsidR="003E20FD" w:rsidRPr="001B7332" w:rsidRDefault="003E20FD">
            <w:pPr>
              <w:pStyle w:val="Header"/>
              <w:spacing w:before="120" w:after="120"/>
              <w:rPr>
                <w:rFonts w:ascii="Calibri" w:hAnsi="Calibri" w:cs="Calibri"/>
              </w:rPr>
            </w:pPr>
            <w:r w:rsidRPr="001B7332">
              <w:rPr>
                <w:rFonts w:ascii="Calibri" w:hAnsi="Calibri" w:cs="Calibri"/>
              </w:rPr>
              <w:t>Contact Person</w:t>
            </w:r>
          </w:p>
        </w:tc>
        <w:tc>
          <w:tcPr>
            <w:tcW w:w="5877" w:type="dxa"/>
            <w:tcBorders>
              <w:bottom w:val="single" w:sz="24" w:space="0" w:color="000080"/>
            </w:tcBorders>
            <w:vAlign w:val="center"/>
          </w:tcPr>
          <w:p w14:paraId="092DD11A" w14:textId="48F6201E" w:rsidR="003E20FD" w:rsidRPr="001B7332" w:rsidRDefault="003E20FD" w:rsidP="00654859">
            <w:pPr>
              <w:rPr>
                <w:rFonts w:ascii="Calibri" w:hAnsi="Calibri" w:cs="Calibri"/>
                <w:highlight w:val="yellow"/>
              </w:rPr>
            </w:pPr>
            <w:r w:rsidRPr="003B1AF0">
              <w:rPr>
                <w:rFonts w:ascii="Calibri" w:hAnsi="Calibri" w:cs="Calibri"/>
              </w:rPr>
              <w:t>Michel Drescher</w:t>
            </w:r>
          </w:p>
        </w:tc>
      </w:tr>
    </w:tbl>
    <w:p w14:paraId="5F2173FD" w14:textId="77777777" w:rsidR="00654859" w:rsidRPr="001B7332" w:rsidRDefault="00654859" w:rsidP="00654859">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54859" w:rsidRPr="001B7332" w14:paraId="5B56EB1E" w14:textId="77777777">
        <w:trPr>
          <w:cantSplit/>
        </w:trPr>
        <w:tc>
          <w:tcPr>
            <w:tcW w:w="9072" w:type="dxa"/>
          </w:tcPr>
          <w:p w14:paraId="216BA4AD" w14:textId="77777777" w:rsidR="00654859" w:rsidRPr="003B1AF0" w:rsidRDefault="00654859" w:rsidP="00654859">
            <w:pPr>
              <w:spacing w:before="120"/>
              <w:jc w:val="center"/>
              <w:rPr>
                <w:rFonts w:ascii="Calibri" w:hAnsi="Calibri" w:cs="Calibri"/>
              </w:rPr>
            </w:pPr>
            <w:r w:rsidRPr="003B1AF0">
              <w:rPr>
                <w:rFonts w:ascii="Calibri" w:hAnsi="Calibri" w:cs="Calibri"/>
                <w:u w:val="single"/>
              </w:rPr>
              <w:t>Policy Statement</w:t>
            </w:r>
          </w:p>
          <w:p w14:paraId="39994CAD" w14:textId="77777777" w:rsidR="00654859" w:rsidRPr="001B7332" w:rsidRDefault="003B1AF0" w:rsidP="00654859">
            <w:pPr>
              <w:spacing w:before="120"/>
              <w:rPr>
                <w:rFonts w:ascii="Calibri" w:hAnsi="Calibri" w:cs="Calibri"/>
              </w:rPr>
            </w:pPr>
            <w:r w:rsidRPr="003B1AF0">
              <w:rPr>
                <w:rFonts w:ascii="Calibri" w:hAnsi="Calibri" w:cs="Calibri"/>
              </w:rPr>
              <w:t>This document describes the release schedule and plans for the Unified Middleware Distribution (UMD).</w:t>
            </w:r>
          </w:p>
          <w:p w14:paraId="491F5BCB" w14:textId="77777777" w:rsidR="00654859" w:rsidRPr="001B7332" w:rsidRDefault="00654859" w:rsidP="00654859">
            <w:pPr>
              <w:spacing w:before="120"/>
              <w:rPr>
                <w:rFonts w:ascii="Calibri" w:hAnsi="Calibri" w:cs="Calibri"/>
              </w:rPr>
            </w:pPr>
          </w:p>
          <w:p w14:paraId="53115782" w14:textId="77777777" w:rsidR="00654859" w:rsidRPr="001B7332" w:rsidRDefault="00654859" w:rsidP="00654859">
            <w:pPr>
              <w:spacing w:before="120"/>
              <w:rPr>
                <w:rFonts w:ascii="Calibri" w:hAnsi="Calibri" w:cs="Calibri"/>
              </w:rPr>
            </w:pPr>
          </w:p>
        </w:tc>
      </w:tr>
    </w:tbl>
    <w:p w14:paraId="2B7C82D6" w14:textId="77777777" w:rsidR="003E20FD" w:rsidRDefault="003E20FD" w:rsidP="008460E3">
      <w:pPr>
        <w:pStyle w:val="Preface"/>
        <w:numPr>
          <w:ilvl w:val="0"/>
          <w:numId w:val="0"/>
        </w:numPr>
        <w:rPr>
          <w:rFonts w:ascii="Calibri" w:hAnsi="Calibri" w:cs="Calibri"/>
        </w:rPr>
      </w:pPr>
    </w:p>
    <w:p w14:paraId="3086D662" w14:textId="77777777" w:rsidR="00654859" w:rsidRPr="001B7332" w:rsidRDefault="00654859" w:rsidP="008460E3">
      <w:pPr>
        <w:pStyle w:val="Preface"/>
        <w:numPr>
          <w:ilvl w:val="0"/>
          <w:numId w:val="0"/>
        </w:numPr>
        <w:rPr>
          <w:rFonts w:ascii="Calibri" w:hAnsi="Calibri" w:cs="Calibri"/>
        </w:rPr>
      </w:pPr>
      <w:r w:rsidRPr="001B7332">
        <w:rPr>
          <w:rFonts w:ascii="Calibri" w:hAnsi="Calibri" w:cs="Calibri"/>
        </w:rPr>
        <w:lastRenderedPageBreak/>
        <w:t>Copyright notice</w:t>
      </w:r>
    </w:p>
    <w:p w14:paraId="3FDB4A70" w14:textId="77777777" w:rsidR="00606C25" w:rsidRPr="00606C25" w:rsidRDefault="00606C25" w:rsidP="00606C25">
      <w:pPr>
        <w:rPr>
          <w:rFonts w:ascii="Calibri" w:hAnsi="Calibri" w:cs="Calibri"/>
        </w:rPr>
      </w:pPr>
      <w:r w:rsidRPr="00606C25">
        <w:rPr>
          <w:rFonts w:ascii="Calibri" w:hAnsi="Calibri" w:cs="Calibri"/>
        </w:rPr>
        <w:t>Copyright © EGI.eu. This work is licensed under the Creative Commons Attribution-</w:t>
      </w:r>
      <w:proofErr w:type="spellStart"/>
      <w:r w:rsidRPr="00606C25">
        <w:rPr>
          <w:rFonts w:ascii="Calibri" w:hAnsi="Calibri" w:cs="Calibri"/>
        </w:rPr>
        <w:t>NonCommercial</w:t>
      </w:r>
      <w:proofErr w:type="spellEnd"/>
      <w:r w:rsidRPr="00606C25">
        <w:rPr>
          <w:rFonts w:ascii="Calibri" w:hAnsi="Calibri" w:cs="Calibri"/>
        </w:rPr>
        <w:t>-</w:t>
      </w:r>
      <w:proofErr w:type="spellStart"/>
      <w:r w:rsidRPr="00606C25">
        <w:rPr>
          <w:rFonts w:ascii="Calibri" w:hAnsi="Calibri" w:cs="Calibri"/>
        </w:rPr>
        <w:t>NoDerivs</w:t>
      </w:r>
      <w:proofErr w:type="spellEnd"/>
      <w:r w:rsidRPr="00606C25">
        <w:rPr>
          <w:rFonts w:ascii="Calibri" w:hAnsi="Calibri" w:cs="Calibri"/>
        </w:rPr>
        <w:t xml:space="preserve"> 3.0 </w:t>
      </w:r>
      <w:proofErr w:type="spellStart"/>
      <w:r w:rsidRPr="00606C25">
        <w:rPr>
          <w:rFonts w:ascii="Calibri" w:hAnsi="Calibri" w:cs="Calibri"/>
        </w:rPr>
        <w:t>Unported</w:t>
      </w:r>
      <w:proofErr w:type="spellEnd"/>
      <w:r w:rsidRPr="00606C25">
        <w:rPr>
          <w:rFonts w:ascii="Calibri" w:hAnsi="Calibri" w:cs="Calibri"/>
        </w:rPr>
        <w:t xml:space="preserve"> License. To view a copy of this license, visit http://creativecommons.org/licenses/by-nc/3.0/ or send a letter to Creative Commons, 171 Second </w:t>
      </w:r>
      <w:proofErr w:type="spellStart"/>
      <w:proofErr w:type="gramStart"/>
      <w:r w:rsidRPr="00606C25">
        <w:rPr>
          <w:rFonts w:ascii="Calibri" w:hAnsi="Calibri" w:cs="Calibri"/>
        </w:rPr>
        <w:t>Str</w:t>
      </w:r>
      <w:proofErr w:type="spellEnd"/>
      <w:r w:rsidR="00F15D91">
        <w:rPr>
          <w:rFonts w:ascii="Calibri" w:hAnsi="Calibri" w:cs="Calibri"/>
        </w:rPr>
        <w:t>]</w:t>
      </w:r>
      <w:proofErr w:type="spellStart"/>
      <w:r w:rsidRPr="00606C25">
        <w:rPr>
          <w:rFonts w:ascii="Calibri" w:hAnsi="Calibri" w:cs="Calibri"/>
        </w:rPr>
        <w:t>eet</w:t>
      </w:r>
      <w:proofErr w:type="spellEnd"/>
      <w:proofErr w:type="gramEnd"/>
      <w:r w:rsidRPr="00606C25">
        <w:rPr>
          <w:rFonts w:ascii="Calibri" w:hAnsi="Calibri" w:cs="Calibri"/>
        </w:rPr>
        <w:t>, Suite 300, San Francisco, California, 94105, USA.</w:t>
      </w:r>
    </w:p>
    <w:p w14:paraId="5AC3868C" w14:textId="77777777" w:rsidR="00654859" w:rsidRDefault="00606C25" w:rsidP="00606C25">
      <w:pPr>
        <w:rPr>
          <w:rFonts w:ascii="Calibri" w:hAnsi="Calibri" w:cs="Calibri"/>
        </w:rPr>
      </w:pPr>
      <w:proofErr w:type="gramStart"/>
      <w:r w:rsidRPr="00606C25">
        <w:rPr>
          <w:rFonts w:ascii="Calibri" w:hAnsi="Calibri" w:cs="Calibri"/>
        </w:rPr>
        <w:t>The work must be attributed by attaching the following reference to the copied elements</w:t>
      </w:r>
      <w:proofErr w:type="gramEnd"/>
      <w:r w:rsidRPr="00606C25">
        <w:rPr>
          <w:rFonts w:ascii="Calibri" w:hAnsi="Calibri" w:cs="Calibri"/>
        </w:rPr>
        <w:t xml:space="preserve">: “Copyright © EGI.eu (www.egi.eu). Using this document in a way and/or for purposes not foreseen in the </w:t>
      </w:r>
      <w:proofErr w:type="gramStart"/>
      <w:r w:rsidRPr="00606C25">
        <w:rPr>
          <w:rFonts w:ascii="Calibri" w:hAnsi="Calibri" w:cs="Calibri"/>
        </w:rPr>
        <w:t>license,</w:t>
      </w:r>
      <w:proofErr w:type="gramEnd"/>
      <w:r w:rsidRPr="00606C25">
        <w:rPr>
          <w:rFonts w:ascii="Calibri" w:hAnsi="Calibri" w:cs="Calibri"/>
        </w:rPr>
        <w:t xml:space="preserve"> requires the prior written permission of the copyright holders. The information contained in this document represents the views of the copyright holders as of the date such views are published.</w:t>
      </w:r>
    </w:p>
    <w:p w14:paraId="1A0D9D3A" w14:textId="77777777" w:rsidR="0008407E" w:rsidRPr="001B7332" w:rsidRDefault="0008407E" w:rsidP="00606C25">
      <w:pPr>
        <w:rPr>
          <w:rFonts w:ascii="Calibri" w:hAnsi="Calibri" w:cs="Calibri"/>
        </w:rPr>
      </w:pPr>
    </w:p>
    <w:p w14:paraId="175570EC" w14:textId="77777777" w:rsidR="00800CB1" w:rsidRPr="00956B9A" w:rsidRDefault="00800CB1" w:rsidP="00800CB1">
      <w:pPr>
        <w:pStyle w:val="Preface"/>
        <w:rPr>
          <w:rFonts w:ascii="Calibri" w:hAnsi="Calibri" w:cs="Calibri"/>
        </w:rPr>
      </w:pPr>
      <w:r>
        <w:rPr>
          <w:rFonts w:ascii="Calibri" w:hAnsi="Calibri" w:cs="Calibri"/>
        </w:rPr>
        <w:t xml:space="preserve">Authors list </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800CB1" w:rsidRPr="00800CB1" w14:paraId="6F06F267" w14:textId="77777777" w:rsidTr="00FB269A">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3D9BFB6" w14:textId="77777777" w:rsidR="00800CB1" w:rsidRPr="00800CB1" w:rsidRDefault="00800CB1" w:rsidP="00800CB1">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pct10" w:color="auto" w:fill="FFFFFF"/>
          </w:tcPr>
          <w:p w14:paraId="139C88E1"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pct10" w:color="auto" w:fill="FFFFFF"/>
          </w:tcPr>
          <w:p w14:paraId="773BD875" w14:textId="77777777" w:rsidR="00800CB1" w:rsidRPr="00800CB1" w:rsidRDefault="00800CB1" w:rsidP="00800CB1">
            <w:pPr>
              <w:spacing w:before="60" w:after="60"/>
              <w:jc w:val="center"/>
              <w:rPr>
                <w:rFonts w:ascii="Calibri" w:hAnsi="Calibri" w:cs="Calibri"/>
                <w:b/>
                <w:szCs w:val="24"/>
              </w:rPr>
            </w:pPr>
            <w:r w:rsidRPr="003B1AF0">
              <w:rPr>
                <w:rFonts w:ascii="Calibri" w:hAnsi="Calibri" w:cs="Calibri"/>
                <w:b/>
                <w:szCs w:val="24"/>
              </w:rPr>
              <w:t>Partner/Activity</w:t>
            </w:r>
            <w:r w:rsidR="00D44E03" w:rsidRPr="003B1AF0">
              <w:rPr>
                <w:rFonts w:ascii="Calibri" w:hAnsi="Calibri" w:cs="Calibri"/>
                <w:b/>
                <w:szCs w:val="24"/>
              </w:rPr>
              <w:t>/Organisation</w:t>
            </w:r>
            <w:r w:rsidR="008253CE" w:rsidRPr="003B1AF0">
              <w:rPr>
                <w:rFonts w:ascii="Calibri" w:hAnsi="Calibri" w:cs="Calibri"/>
                <w:b/>
                <w:szCs w:val="24"/>
              </w:rPr>
              <w:t>/Function</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4DEBED99" w14:textId="77777777" w:rsidR="00800CB1" w:rsidRPr="00800CB1" w:rsidRDefault="00800CB1" w:rsidP="00800CB1">
            <w:pPr>
              <w:spacing w:before="60" w:after="60"/>
              <w:jc w:val="center"/>
              <w:rPr>
                <w:rFonts w:ascii="Calibri" w:hAnsi="Calibri" w:cs="Calibri"/>
                <w:b/>
                <w:szCs w:val="24"/>
              </w:rPr>
            </w:pPr>
            <w:r w:rsidRPr="00800CB1">
              <w:rPr>
                <w:rFonts w:ascii="Calibri" w:hAnsi="Calibri" w:cs="Calibri"/>
                <w:b/>
                <w:szCs w:val="24"/>
              </w:rPr>
              <w:t>Date</w:t>
            </w:r>
          </w:p>
        </w:tc>
      </w:tr>
      <w:tr w:rsidR="00800CB1" w:rsidRPr="00800CB1" w14:paraId="7DAECCD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788E41DD" w14:textId="77777777" w:rsidR="00800CB1" w:rsidRPr="00800CB1" w:rsidRDefault="00800CB1" w:rsidP="00800CB1">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nil"/>
              <w:right w:val="single" w:sz="2" w:space="0" w:color="auto"/>
            </w:tcBorders>
            <w:vAlign w:val="center"/>
          </w:tcPr>
          <w:p w14:paraId="0481C395" w14:textId="77777777" w:rsidR="00800CB1" w:rsidRPr="00800CB1" w:rsidRDefault="003B1AF0" w:rsidP="00800CB1">
            <w:pPr>
              <w:spacing w:before="60" w:after="60"/>
              <w:rPr>
                <w:rFonts w:ascii="Calibri" w:hAnsi="Calibri" w:cs="Calibri"/>
                <w:szCs w:val="24"/>
              </w:rPr>
            </w:pPr>
            <w:r>
              <w:rPr>
                <w:rFonts w:ascii="Calibri" w:hAnsi="Calibri" w:cs="Calibri"/>
                <w:szCs w:val="24"/>
              </w:rPr>
              <w:t>Michel Drescher</w:t>
            </w:r>
          </w:p>
        </w:tc>
        <w:tc>
          <w:tcPr>
            <w:tcW w:w="1834" w:type="dxa"/>
            <w:tcBorders>
              <w:top w:val="nil"/>
              <w:left w:val="single" w:sz="2" w:space="0" w:color="auto"/>
              <w:bottom w:val="nil"/>
              <w:right w:val="single" w:sz="4" w:space="0" w:color="auto"/>
            </w:tcBorders>
            <w:vAlign w:val="center"/>
          </w:tcPr>
          <w:p w14:paraId="0138EE32" w14:textId="77777777" w:rsidR="00800CB1" w:rsidRPr="00800CB1" w:rsidRDefault="003B1AF0" w:rsidP="00800CB1">
            <w:pPr>
              <w:spacing w:before="60" w:after="60"/>
              <w:rPr>
                <w:rFonts w:ascii="Calibri" w:hAnsi="Calibri" w:cs="Calibri"/>
                <w:szCs w:val="24"/>
              </w:rPr>
            </w:pPr>
            <w:r>
              <w:rPr>
                <w:rFonts w:ascii="Calibri" w:hAnsi="Calibri" w:cs="Calibri"/>
                <w:szCs w:val="24"/>
              </w:rPr>
              <w:t>EGI.eu</w:t>
            </w:r>
          </w:p>
        </w:tc>
        <w:tc>
          <w:tcPr>
            <w:tcW w:w="2016" w:type="dxa"/>
            <w:tcBorders>
              <w:top w:val="nil"/>
              <w:left w:val="single" w:sz="4" w:space="0" w:color="auto"/>
              <w:bottom w:val="nil"/>
              <w:right w:val="single" w:sz="2" w:space="0" w:color="auto"/>
            </w:tcBorders>
            <w:vAlign w:val="center"/>
          </w:tcPr>
          <w:p w14:paraId="00169716" w14:textId="77777777" w:rsidR="00800CB1" w:rsidRPr="00800CB1" w:rsidRDefault="003B1AF0" w:rsidP="00800CB1">
            <w:pPr>
              <w:spacing w:before="60" w:after="60"/>
              <w:rPr>
                <w:rFonts w:ascii="Calibri" w:hAnsi="Calibri" w:cs="Calibri"/>
                <w:szCs w:val="24"/>
              </w:rPr>
            </w:pPr>
            <w:r>
              <w:rPr>
                <w:rFonts w:ascii="Calibri" w:hAnsi="Calibri" w:cs="Calibri"/>
                <w:szCs w:val="24"/>
              </w:rPr>
              <w:t>19 May 2011</w:t>
            </w:r>
          </w:p>
        </w:tc>
      </w:tr>
      <w:tr w:rsidR="003B1AF0" w:rsidRPr="00800CB1" w14:paraId="43C0F800"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35F4E24E"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E9A8C5A" w14:textId="77777777" w:rsidR="003B1AF0" w:rsidRDefault="003B1AF0" w:rsidP="00800CB1">
            <w:pPr>
              <w:spacing w:before="60" w:after="60"/>
              <w:rPr>
                <w:rFonts w:ascii="Calibri" w:hAnsi="Calibri" w:cs="Calibri"/>
                <w:szCs w:val="24"/>
              </w:rPr>
            </w:pPr>
            <w:r>
              <w:rPr>
                <w:rFonts w:ascii="Calibri" w:hAnsi="Calibri" w:cs="Calibri"/>
                <w:szCs w:val="24"/>
              </w:rPr>
              <w:t xml:space="preserve">Kostas </w:t>
            </w:r>
            <w:proofErr w:type="spellStart"/>
            <w:r>
              <w:rPr>
                <w:rFonts w:ascii="Calibri" w:hAnsi="Calibri" w:cs="Calibri"/>
                <w:szCs w:val="24"/>
              </w:rPr>
              <w:t>Koumantaros</w:t>
            </w:r>
            <w:proofErr w:type="spellEnd"/>
            <w:r>
              <w:rPr>
                <w:rFonts w:ascii="Calibri" w:hAnsi="Calibri" w:cs="Calibri"/>
                <w:szCs w:val="24"/>
              </w:rPr>
              <w:t xml:space="preserve"> </w:t>
            </w:r>
          </w:p>
        </w:tc>
        <w:tc>
          <w:tcPr>
            <w:tcW w:w="1834" w:type="dxa"/>
            <w:tcBorders>
              <w:top w:val="nil"/>
              <w:left w:val="single" w:sz="2" w:space="0" w:color="auto"/>
              <w:bottom w:val="nil"/>
              <w:right w:val="single" w:sz="4" w:space="0" w:color="auto"/>
            </w:tcBorders>
            <w:vAlign w:val="center"/>
          </w:tcPr>
          <w:p w14:paraId="5A070D25" w14:textId="77777777" w:rsidR="003B1AF0" w:rsidRDefault="003B1AF0" w:rsidP="00800CB1">
            <w:pPr>
              <w:spacing w:before="60" w:after="60"/>
              <w:rPr>
                <w:rFonts w:ascii="Calibri" w:hAnsi="Calibri" w:cs="Calibri"/>
                <w:szCs w:val="24"/>
              </w:rPr>
            </w:pPr>
            <w:r>
              <w:rPr>
                <w:rFonts w:ascii="Calibri" w:hAnsi="Calibri" w:cs="Calibri"/>
                <w:szCs w:val="24"/>
              </w:rPr>
              <w:t>GRNET</w:t>
            </w:r>
          </w:p>
        </w:tc>
        <w:tc>
          <w:tcPr>
            <w:tcW w:w="2016" w:type="dxa"/>
            <w:tcBorders>
              <w:top w:val="nil"/>
              <w:left w:val="single" w:sz="4" w:space="0" w:color="auto"/>
              <w:bottom w:val="nil"/>
              <w:right w:val="single" w:sz="2" w:space="0" w:color="auto"/>
            </w:tcBorders>
            <w:vAlign w:val="center"/>
          </w:tcPr>
          <w:p w14:paraId="5B9023F9" w14:textId="77777777" w:rsidR="003B1AF0" w:rsidRDefault="003B1AF0" w:rsidP="00800CB1">
            <w:pPr>
              <w:spacing w:before="60" w:after="60"/>
              <w:rPr>
                <w:rFonts w:ascii="Calibri" w:hAnsi="Calibri" w:cs="Calibri"/>
                <w:szCs w:val="24"/>
              </w:rPr>
            </w:pPr>
          </w:p>
        </w:tc>
      </w:tr>
      <w:tr w:rsidR="003B1AF0" w:rsidRPr="00800CB1" w14:paraId="5B118904" w14:textId="77777777" w:rsidTr="003B1AF0">
        <w:trPr>
          <w:cantSplit/>
          <w:trHeight w:val="480"/>
        </w:trPr>
        <w:tc>
          <w:tcPr>
            <w:tcW w:w="2107" w:type="dxa"/>
            <w:tcBorders>
              <w:top w:val="nil"/>
              <w:left w:val="single" w:sz="4" w:space="0" w:color="auto"/>
              <w:bottom w:val="nil"/>
              <w:right w:val="single" w:sz="4" w:space="0" w:color="auto"/>
            </w:tcBorders>
            <w:shd w:val="clear" w:color="auto" w:fill="FFFFFF"/>
            <w:vAlign w:val="center"/>
          </w:tcPr>
          <w:p w14:paraId="5CF6EB1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nil"/>
              <w:right w:val="single" w:sz="2" w:space="0" w:color="auto"/>
            </w:tcBorders>
            <w:vAlign w:val="center"/>
          </w:tcPr>
          <w:p w14:paraId="07A5E26C" w14:textId="77777777" w:rsidR="003B1AF0" w:rsidRDefault="003B1AF0" w:rsidP="00800CB1">
            <w:pPr>
              <w:spacing w:before="60" w:after="60"/>
              <w:rPr>
                <w:rFonts w:ascii="Calibri" w:hAnsi="Calibri" w:cs="Calibri"/>
                <w:szCs w:val="24"/>
              </w:rPr>
            </w:pPr>
            <w:proofErr w:type="spellStart"/>
            <w:r>
              <w:rPr>
                <w:rFonts w:ascii="Calibri" w:hAnsi="Calibri" w:cs="Calibri"/>
                <w:szCs w:val="24"/>
              </w:rPr>
              <w:t>Enol</w:t>
            </w:r>
            <w:proofErr w:type="spellEnd"/>
            <w:r>
              <w:rPr>
                <w:rFonts w:ascii="Calibri" w:hAnsi="Calibri" w:cs="Calibri"/>
                <w:szCs w:val="24"/>
              </w:rPr>
              <w:t xml:space="preserve"> Fernandez del Castillo</w:t>
            </w:r>
          </w:p>
        </w:tc>
        <w:tc>
          <w:tcPr>
            <w:tcW w:w="1834" w:type="dxa"/>
            <w:tcBorders>
              <w:top w:val="nil"/>
              <w:left w:val="single" w:sz="2" w:space="0" w:color="auto"/>
              <w:bottom w:val="nil"/>
              <w:right w:val="single" w:sz="4" w:space="0" w:color="auto"/>
            </w:tcBorders>
            <w:vAlign w:val="center"/>
          </w:tcPr>
          <w:p w14:paraId="01EBEF87" w14:textId="77777777" w:rsidR="003B1AF0" w:rsidRDefault="003B1AF0" w:rsidP="00800CB1">
            <w:pPr>
              <w:spacing w:before="60" w:after="60"/>
              <w:rPr>
                <w:rFonts w:ascii="Calibri" w:hAnsi="Calibri" w:cs="Calibri"/>
                <w:szCs w:val="24"/>
              </w:rPr>
            </w:pPr>
            <w:r>
              <w:rPr>
                <w:rFonts w:ascii="Calibri" w:hAnsi="Calibri" w:cs="Calibri"/>
                <w:szCs w:val="24"/>
              </w:rPr>
              <w:t>CSIC</w:t>
            </w:r>
          </w:p>
        </w:tc>
        <w:tc>
          <w:tcPr>
            <w:tcW w:w="2016" w:type="dxa"/>
            <w:tcBorders>
              <w:top w:val="nil"/>
              <w:left w:val="single" w:sz="4" w:space="0" w:color="auto"/>
              <w:bottom w:val="nil"/>
              <w:right w:val="single" w:sz="2" w:space="0" w:color="auto"/>
            </w:tcBorders>
            <w:vAlign w:val="center"/>
          </w:tcPr>
          <w:p w14:paraId="5350BA8D" w14:textId="77777777" w:rsidR="003B1AF0" w:rsidRDefault="003B1AF0" w:rsidP="00800CB1">
            <w:pPr>
              <w:spacing w:before="60" w:after="60"/>
              <w:rPr>
                <w:rFonts w:ascii="Calibri" w:hAnsi="Calibri" w:cs="Calibri"/>
                <w:szCs w:val="24"/>
              </w:rPr>
            </w:pPr>
          </w:p>
        </w:tc>
      </w:tr>
      <w:tr w:rsidR="003B1AF0" w:rsidRPr="00800CB1" w14:paraId="2E637627" w14:textId="77777777" w:rsidTr="00FB269A">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AC24E78" w14:textId="77777777" w:rsidR="003B1AF0" w:rsidRPr="00800CB1" w:rsidRDefault="003B1AF0" w:rsidP="00800CB1">
            <w:pPr>
              <w:spacing w:before="60" w:after="60"/>
              <w:jc w:val="center"/>
              <w:rPr>
                <w:rFonts w:ascii="Calibri" w:hAnsi="Calibri" w:cs="Calibri"/>
                <w:b/>
                <w:szCs w:val="24"/>
              </w:rPr>
            </w:pPr>
          </w:p>
        </w:tc>
        <w:tc>
          <w:tcPr>
            <w:tcW w:w="3115" w:type="dxa"/>
            <w:tcBorders>
              <w:top w:val="nil"/>
              <w:left w:val="nil"/>
              <w:bottom w:val="single" w:sz="2" w:space="0" w:color="auto"/>
              <w:right w:val="single" w:sz="2" w:space="0" w:color="auto"/>
            </w:tcBorders>
            <w:vAlign w:val="center"/>
          </w:tcPr>
          <w:p w14:paraId="1B4940A4" w14:textId="7F636D66" w:rsidR="003B1AF0" w:rsidRDefault="003B1AF0" w:rsidP="004315D6">
            <w:pPr>
              <w:spacing w:before="60" w:after="60"/>
              <w:rPr>
                <w:rFonts w:ascii="Calibri" w:hAnsi="Calibri" w:cs="Calibri"/>
                <w:szCs w:val="24"/>
              </w:rPr>
            </w:pPr>
            <w:r>
              <w:rPr>
                <w:rFonts w:ascii="Calibri" w:hAnsi="Calibri" w:cs="Calibri"/>
                <w:szCs w:val="24"/>
              </w:rPr>
              <w:t xml:space="preserve">Alvaro </w:t>
            </w:r>
            <w:r w:rsidR="004315D6">
              <w:rPr>
                <w:rFonts w:ascii="Calibri" w:hAnsi="Calibri" w:cs="Calibri"/>
                <w:szCs w:val="24"/>
              </w:rPr>
              <w:t>Simon</w:t>
            </w:r>
          </w:p>
        </w:tc>
        <w:tc>
          <w:tcPr>
            <w:tcW w:w="1834" w:type="dxa"/>
            <w:tcBorders>
              <w:top w:val="nil"/>
              <w:left w:val="single" w:sz="2" w:space="0" w:color="auto"/>
              <w:bottom w:val="single" w:sz="2" w:space="0" w:color="auto"/>
              <w:right w:val="single" w:sz="4" w:space="0" w:color="auto"/>
            </w:tcBorders>
            <w:vAlign w:val="center"/>
          </w:tcPr>
          <w:p w14:paraId="64418E65" w14:textId="2468E6C1" w:rsidR="003B1AF0" w:rsidRDefault="004315D6" w:rsidP="00800CB1">
            <w:pPr>
              <w:spacing w:before="60" w:after="60"/>
              <w:rPr>
                <w:rFonts w:ascii="Calibri" w:hAnsi="Calibri" w:cs="Calibri"/>
                <w:szCs w:val="24"/>
              </w:rPr>
            </w:pPr>
            <w:r>
              <w:rPr>
                <w:rFonts w:ascii="Calibri" w:hAnsi="Calibri" w:cs="Calibri"/>
                <w:szCs w:val="24"/>
              </w:rPr>
              <w:t>FTCSG</w:t>
            </w:r>
          </w:p>
        </w:tc>
        <w:tc>
          <w:tcPr>
            <w:tcW w:w="2016" w:type="dxa"/>
            <w:tcBorders>
              <w:top w:val="nil"/>
              <w:left w:val="single" w:sz="4" w:space="0" w:color="auto"/>
              <w:bottom w:val="single" w:sz="2" w:space="0" w:color="auto"/>
              <w:right w:val="single" w:sz="2" w:space="0" w:color="auto"/>
            </w:tcBorders>
            <w:vAlign w:val="center"/>
          </w:tcPr>
          <w:p w14:paraId="4200A916" w14:textId="77777777" w:rsidR="003B1AF0" w:rsidRDefault="003B1AF0" w:rsidP="00800CB1">
            <w:pPr>
              <w:spacing w:before="60" w:after="60"/>
              <w:rPr>
                <w:rFonts w:ascii="Calibri" w:hAnsi="Calibri" w:cs="Calibri"/>
                <w:szCs w:val="24"/>
              </w:rPr>
            </w:pPr>
          </w:p>
        </w:tc>
      </w:tr>
    </w:tbl>
    <w:p w14:paraId="38B882BF" w14:textId="77777777" w:rsidR="00800CB1" w:rsidRPr="00800CB1" w:rsidRDefault="00800CB1" w:rsidP="00800CB1"/>
    <w:p w14:paraId="197CA54B" w14:textId="77777777" w:rsidR="00F15D91" w:rsidRDefault="00654859" w:rsidP="00F15D91">
      <w:pPr>
        <w:pStyle w:val="Preface"/>
      </w:pPr>
      <w:r w:rsidRPr="001B7332">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1669"/>
        <w:gridCol w:w="4143"/>
        <w:gridCol w:w="2409"/>
      </w:tblGrid>
      <w:tr w:rsidR="00654859" w:rsidRPr="001B7332" w14:paraId="7A8BDD19" w14:textId="77777777" w:rsidTr="004962AF">
        <w:trPr>
          <w:cantSplit/>
          <w:trHeight w:val="336"/>
        </w:trPr>
        <w:tc>
          <w:tcPr>
            <w:tcW w:w="921" w:type="dxa"/>
            <w:tcBorders>
              <w:top w:val="single" w:sz="4" w:space="0" w:color="auto"/>
              <w:left w:val="single" w:sz="4" w:space="0" w:color="auto"/>
              <w:bottom w:val="single" w:sz="4" w:space="0" w:color="auto"/>
            </w:tcBorders>
            <w:shd w:val="pct10" w:color="auto" w:fill="FFFFFF"/>
          </w:tcPr>
          <w:p w14:paraId="5DDDE1CC" w14:textId="77777777" w:rsidR="00654859" w:rsidRPr="001B7332" w:rsidRDefault="004C4219" w:rsidP="00654859">
            <w:pPr>
              <w:spacing w:before="60" w:after="60"/>
              <w:jc w:val="center"/>
              <w:rPr>
                <w:rFonts w:ascii="Calibri" w:hAnsi="Calibri" w:cs="Calibri"/>
                <w:b/>
              </w:rPr>
            </w:pPr>
            <w:r>
              <w:rPr>
                <w:rFonts w:ascii="Calibri" w:hAnsi="Calibri" w:cs="Calibri"/>
                <w:b/>
              </w:rPr>
              <w:t>Version</w:t>
            </w:r>
          </w:p>
        </w:tc>
        <w:tc>
          <w:tcPr>
            <w:tcW w:w="1669" w:type="dxa"/>
            <w:tcBorders>
              <w:top w:val="single" w:sz="4" w:space="0" w:color="auto"/>
              <w:bottom w:val="single" w:sz="4" w:space="0" w:color="auto"/>
            </w:tcBorders>
            <w:shd w:val="pct10" w:color="auto" w:fill="FFFFFF"/>
          </w:tcPr>
          <w:p w14:paraId="242C27C0"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Date</w:t>
            </w:r>
          </w:p>
        </w:tc>
        <w:tc>
          <w:tcPr>
            <w:tcW w:w="4143" w:type="dxa"/>
            <w:tcBorders>
              <w:top w:val="single" w:sz="4" w:space="0" w:color="auto"/>
              <w:bottom w:val="single" w:sz="4" w:space="0" w:color="auto"/>
            </w:tcBorders>
            <w:shd w:val="pct10" w:color="auto" w:fill="FFFFFF"/>
          </w:tcPr>
          <w:p w14:paraId="4CFDC605"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Comment</w:t>
            </w:r>
          </w:p>
        </w:tc>
        <w:tc>
          <w:tcPr>
            <w:tcW w:w="2409" w:type="dxa"/>
            <w:tcBorders>
              <w:top w:val="single" w:sz="4" w:space="0" w:color="auto"/>
              <w:bottom w:val="single" w:sz="4" w:space="0" w:color="auto"/>
              <w:right w:val="single" w:sz="4" w:space="0" w:color="auto"/>
            </w:tcBorders>
            <w:shd w:val="pct10" w:color="auto" w:fill="FFFFFF"/>
          </w:tcPr>
          <w:p w14:paraId="3EA27C6B" w14:textId="77777777" w:rsidR="00654859" w:rsidRPr="001B7332" w:rsidRDefault="00654859" w:rsidP="00654859">
            <w:pPr>
              <w:spacing w:before="60" w:after="60"/>
              <w:jc w:val="center"/>
              <w:rPr>
                <w:rFonts w:ascii="Calibri" w:hAnsi="Calibri" w:cs="Calibri"/>
                <w:b/>
              </w:rPr>
            </w:pPr>
            <w:r w:rsidRPr="001B7332">
              <w:rPr>
                <w:rFonts w:ascii="Calibri" w:hAnsi="Calibri" w:cs="Calibri"/>
                <w:b/>
              </w:rPr>
              <w:t>Author/Organization</w:t>
            </w:r>
          </w:p>
        </w:tc>
      </w:tr>
      <w:tr w:rsidR="003B1AF0" w:rsidRPr="001B7332" w14:paraId="175680B0"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2AE0C2E" w14:textId="77777777" w:rsidR="003B1AF0" w:rsidRPr="001B7332" w:rsidRDefault="003B1AF0" w:rsidP="003B1AF0">
            <w:pPr>
              <w:pStyle w:val="Header"/>
              <w:spacing w:before="0" w:after="0"/>
              <w:rPr>
                <w:rFonts w:ascii="Calibri" w:hAnsi="Calibri" w:cs="Calibri"/>
              </w:rPr>
            </w:pPr>
            <w:r>
              <w:rPr>
                <w:rFonts w:ascii="Calibri" w:hAnsi="Calibri" w:cs="Calibri"/>
              </w:rPr>
              <w:t>6</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4A16238B" w14:textId="12046530" w:rsidR="003B1AF0" w:rsidRPr="001B7332" w:rsidRDefault="004930CE" w:rsidP="003B1AF0">
            <w:pPr>
              <w:pStyle w:val="Header"/>
              <w:spacing w:before="0" w:after="0"/>
              <w:rPr>
                <w:rFonts w:ascii="Calibri" w:hAnsi="Calibri" w:cs="Calibri"/>
              </w:rPr>
            </w:pPr>
            <w:r>
              <w:rPr>
                <w:rFonts w:ascii="Calibri" w:hAnsi="Calibri" w:cs="Calibri"/>
              </w:rPr>
              <w:t>1</w:t>
            </w:r>
            <w:r w:rsidR="003B1AF0">
              <w:rPr>
                <w:rFonts w:ascii="Calibri" w:hAnsi="Calibri" w:cs="Calibri"/>
              </w:rPr>
              <w:t>9 May 2011</w:t>
            </w:r>
          </w:p>
        </w:tc>
        <w:tc>
          <w:tcPr>
            <w:tcW w:w="4143" w:type="dxa"/>
            <w:tcBorders>
              <w:top w:val="nil"/>
              <w:left w:val="single" w:sz="2" w:space="0" w:color="auto"/>
              <w:bottom w:val="single" w:sz="2" w:space="0" w:color="auto"/>
              <w:right w:val="single" w:sz="2" w:space="0" w:color="auto"/>
            </w:tcBorders>
            <w:vAlign w:val="center"/>
          </w:tcPr>
          <w:p w14:paraId="4E5E5560" w14:textId="77777777" w:rsidR="003B1AF0" w:rsidRPr="001B7332" w:rsidRDefault="003B1AF0" w:rsidP="003B1AF0">
            <w:pPr>
              <w:pStyle w:val="Header"/>
              <w:spacing w:before="0" w:after="0"/>
              <w:jc w:val="left"/>
              <w:rPr>
                <w:rFonts w:ascii="Calibri" w:hAnsi="Calibri" w:cs="Calibri"/>
              </w:rPr>
            </w:pPr>
            <w:r>
              <w:rPr>
                <w:rFonts w:ascii="Calibri" w:hAnsi="Calibri" w:cs="Calibri"/>
              </w:rPr>
              <w:t>First publishable version, also using correct document template</w:t>
            </w:r>
          </w:p>
        </w:tc>
        <w:tc>
          <w:tcPr>
            <w:tcW w:w="2409" w:type="dxa"/>
            <w:tcBorders>
              <w:top w:val="nil"/>
              <w:left w:val="single" w:sz="2" w:space="0" w:color="auto"/>
              <w:bottom w:val="single" w:sz="2" w:space="0" w:color="auto"/>
              <w:right w:val="single" w:sz="4" w:space="0" w:color="auto"/>
            </w:tcBorders>
            <w:vAlign w:val="center"/>
          </w:tcPr>
          <w:p w14:paraId="13FE2177" w14:textId="77777777" w:rsidR="003B1AF0" w:rsidRPr="001B7332" w:rsidRDefault="003B1AF0" w:rsidP="003B1AF0">
            <w:pPr>
              <w:pStyle w:val="Header"/>
              <w:spacing w:before="0" w:after="0"/>
              <w:jc w:val="left"/>
              <w:rPr>
                <w:rFonts w:ascii="Calibri" w:hAnsi="Calibri" w:cs="Calibri"/>
              </w:rPr>
            </w:pPr>
            <w:r>
              <w:rPr>
                <w:rFonts w:ascii="Calibri" w:hAnsi="Calibri" w:cs="Calibri"/>
              </w:rPr>
              <w:t>Michel Drescher, EGI.eu</w:t>
            </w:r>
          </w:p>
        </w:tc>
      </w:tr>
      <w:tr w:rsidR="00556B5E" w:rsidRPr="001B7332" w14:paraId="0D6D8A06"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7F8EE3C3" w14:textId="77777777" w:rsidR="00556B5E" w:rsidRPr="001B7332" w:rsidRDefault="00556B5E" w:rsidP="003E20FD">
            <w:pPr>
              <w:pStyle w:val="Header"/>
              <w:spacing w:before="0" w:after="0"/>
              <w:rPr>
                <w:rFonts w:ascii="Calibri" w:hAnsi="Calibri" w:cs="Calibri"/>
              </w:rPr>
            </w:pPr>
            <w:r>
              <w:rPr>
                <w:rFonts w:ascii="Calibri" w:hAnsi="Calibri" w:cs="Calibri"/>
              </w:rPr>
              <w:t>8</w:t>
            </w:r>
            <w:r w:rsidRPr="001B7332">
              <w:rPr>
                <w:rFonts w:ascii="Calibri" w:hAnsi="Calibri" w:cs="Calibri"/>
              </w:rPr>
              <w:t>.0</w:t>
            </w:r>
          </w:p>
        </w:tc>
        <w:tc>
          <w:tcPr>
            <w:tcW w:w="1669" w:type="dxa"/>
            <w:tcBorders>
              <w:top w:val="nil"/>
              <w:bottom w:val="single" w:sz="2" w:space="0" w:color="auto"/>
              <w:right w:val="single" w:sz="2" w:space="0" w:color="auto"/>
            </w:tcBorders>
            <w:vAlign w:val="center"/>
          </w:tcPr>
          <w:p w14:paraId="27C4A2DB" w14:textId="77777777" w:rsidR="00556B5E" w:rsidRPr="001B7332" w:rsidRDefault="00556B5E" w:rsidP="003E20FD">
            <w:pPr>
              <w:pStyle w:val="Header"/>
              <w:spacing w:before="0" w:after="0"/>
              <w:rPr>
                <w:rFonts w:ascii="Calibri" w:hAnsi="Calibri" w:cs="Calibri"/>
              </w:rPr>
            </w:pPr>
            <w:r>
              <w:rPr>
                <w:rFonts w:ascii="Calibri" w:hAnsi="Calibri" w:cs="Calibri"/>
              </w:rPr>
              <w:t>25 May 2011</w:t>
            </w:r>
          </w:p>
        </w:tc>
        <w:tc>
          <w:tcPr>
            <w:tcW w:w="4143" w:type="dxa"/>
            <w:tcBorders>
              <w:top w:val="nil"/>
              <w:left w:val="single" w:sz="2" w:space="0" w:color="auto"/>
              <w:bottom w:val="single" w:sz="2" w:space="0" w:color="auto"/>
              <w:right w:val="single" w:sz="2" w:space="0" w:color="auto"/>
            </w:tcBorders>
            <w:vAlign w:val="center"/>
          </w:tcPr>
          <w:p w14:paraId="3DA87E81" w14:textId="77777777" w:rsidR="00556B5E" w:rsidRPr="001B7332" w:rsidRDefault="00556B5E" w:rsidP="003E20FD">
            <w:pPr>
              <w:pStyle w:val="Header"/>
              <w:spacing w:before="0" w:after="0"/>
              <w:jc w:val="left"/>
              <w:rPr>
                <w:rFonts w:ascii="Calibri" w:hAnsi="Calibri" w:cs="Calibri"/>
              </w:rPr>
            </w:pPr>
            <w:r>
              <w:rPr>
                <w:rFonts w:ascii="Calibri" w:hAnsi="Calibri" w:cs="Calibri"/>
              </w:rPr>
              <w:t>Revised release schedule</w:t>
            </w:r>
          </w:p>
        </w:tc>
        <w:tc>
          <w:tcPr>
            <w:tcW w:w="2409" w:type="dxa"/>
            <w:tcBorders>
              <w:top w:val="nil"/>
              <w:left w:val="single" w:sz="2" w:space="0" w:color="auto"/>
              <w:bottom w:val="single" w:sz="2" w:space="0" w:color="auto"/>
              <w:right w:val="single" w:sz="4" w:space="0" w:color="auto"/>
            </w:tcBorders>
            <w:vAlign w:val="center"/>
          </w:tcPr>
          <w:p w14:paraId="0409F7A1" w14:textId="77777777" w:rsidR="00556B5E" w:rsidRPr="001B7332" w:rsidRDefault="00556B5E" w:rsidP="003E20FD">
            <w:pPr>
              <w:pStyle w:val="Header"/>
              <w:spacing w:before="0" w:after="0"/>
              <w:jc w:val="left"/>
              <w:rPr>
                <w:rFonts w:ascii="Calibri" w:hAnsi="Calibri" w:cs="Calibri"/>
              </w:rPr>
            </w:pPr>
            <w:r>
              <w:rPr>
                <w:rFonts w:ascii="Calibri" w:hAnsi="Calibri" w:cs="Calibri"/>
              </w:rPr>
              <w:t>Michel Drescher, EGI.eu</w:t>
            </w:r>
          </w:p>
        </w:tc>
      </w:tr>
      <w:tr w:rsidR="00555953" w:rsidRPr="001B7332" w14:paraId="21499194"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48B0D39C" w14:textId="77777777" w:rsidR="00555953" w:rsidRPr="001B7332" w:rsidRDefault="00555953" w:rsidP="00555953">
            <w:pPr>
              <w:pStyle w:val="Header"/>
              <w:spacing w:before="0" w:after="0"/>
              <w:rPr>
                <w:rFonts w:ascii="Calibri" w:hAnsi="Calibri" w:cs="Calibri"/>
              </w:rPr>
            </w:pPr>
            <w:r>
              <w:rPr>
                <w:rFonts w:ascii="Calibri" w:hAnsi="Calibri" w:cs="Calibri"/>
              </w:rPr>
              <w:t>10</w:t>
            </w:r>
          </w:p>
        </w:tc>
        <w:tc>
          <w:tcPr>
            <w:tcW w:w="1669" w:type="dxa"/>
            <w:tcBorders>
              <w:top w:val="nil"/>
              <w:bottom w:val="single" w:sz="2" w:space="0" w:color="auto"/>
              <w:right w:val="single" w:sz="2" w:space="0" w:color="auto"/>
            </w:tcBorders>
            <w:vAlign w:val="center"/>
          </w:tcPr>
          <w:p w14:paraId="42B2F2E5" w14:textId="77777777" w:rsidR="00555953" w:rsidRPr="001B7332" w:rsidRDefault="00555953" w:rsidP="00555953">
            <w:pPr>
              <w:pStyle w:val="Header"/>
              <w:spacing w:before="0" w:after="0"/>
              <w:rPr>
                <w:rFonts w:ascii="Calibri" w:hAnsi="Calibri" w:cs="Calibri"/>
              </w:rPr>
            </w:pPr>
            <w:r>
              <w:rPr>
                <w:rFonts w:ascii="Calibri" w:hAnsi="Calibri" w:cs="Calibri"/>
              </w:rPr>
              <w:t>21 June 2011</w:t>
            </w:r>
          </w:p>
        </w:tc>
        <w:tc>
          <w:tcPr>
            <w:tcW w:w="4143" w:type="dxa"/>
            <w:tcBorders>
              <w:top w:val="nil"/>
              <w:left w:val="single" w:sz="2" w:space="0" w:color="auto"/>
              <w:bottom w:val="single" w:sz="2" w:space="0" w:color="auto"/>
              <w:right w:val="single" w:sz="2" w:space="0" w:color="auto"/>
            </w:tcBorders>
            <w:vAlign w:val="center"/>
          </w:tcPr>
          <w:p w14:paraId="661D1242" w14:textId="77777777" w:rsidR="00555953" w:rsidRDefault="00555953" w:rsidP="00555953">
            <w:pPr>
              <w:pStyle w:val="Header"/>
              <w:spacing w:before="0" w:after="0"/>
              <w:jc w:val="left"/>
              <w:rPr>
                <w:rFonts w:ascii="Calibri" w:hAnsi="Calibri" w:cs="Calibri"/>
              </w:rPr>
            </w:pPr>
            <w:r>
              <w:rPr>
                <w:rFonts w:ascii="Calibri" w:hAnsi="Calibri" w:cs="Calibri"/>
              </w:rPr>
              <w:t>- UMD 1.0 revised release date: 11 July 2011</w:t>
            </w:r>
          </w:p>
          <w:p w14:paraId="04524A5E" w14:textId="77777777" w:rsidR="00555953" w:rsidRDefault="00555953" w:rsidP="00555953">
            <w:pPr>
              <w:pStyle w:val="Header"/>
              <w:spacing w:before="0" w:after="0"/>
              <w:jc w:val="left"/>
              <w:rPr>
                <w:rFonts w:ascii="Calibri" w:hAnsi="Calibri" w:cs="Calibri"/>
              </w:rPr>
            </w:pPr>
            <w:r>
              <w:rPr>
                <w:rFonts w:ascii="Calibri" w:hAnsi="Calibri" w:cs="Calibri"/>
              </w:rPr>
              <w:t>- Updated UMD-1 to CREAM 1.13.1</w:t>
            </w:r>
          </w:p>
          <w:p w14:paraId="63FBAA33" w14:textId="77777777" w:rsidR="00555953" w:rsidRPr="002D287E" w:rsidRDefault="00555953" w:rsidP="00555953">
            <w:pPr>
              <w:pStyle w:val="Header"/>
              <w:spacing w:before="0" w:after="0"/>
              <w:jc w:val="left"/>
              <w:rPr>
                <w:rFonts w:ascii="Calibri" w:hAnsi="Calibri" w:cs="Calibri"/>
              </w:rPr>
            </w:pPr>
            <w:r>
              <w:rPr>
                <w:rFonts w:ascii="Calibri" w:hAnsi="Calibri" w:cs="Calibri"/>
              </w:rPr>
              <w:t xml:space="preserve">- Removed section about </w:t>
            </w:r>
            <w:r>
              <w:rPr>
                <w:rFonts w:ascii="Calibri" w:hAnsi="Calibri" w:cs="Calibri"/>
                <w:i/>
              </w:rPr>
              <w:t>initial</w:t>
            </w:r>
            <w:r>
              <w:rPr>
                <w:rFonts w:ascii="Calibri" w:hAnsi="Calibri" w:cs="Calibri"/>
              </w:rPr>
              <w:t xml:space="preserve"> </w:t>
            </w:r>
            <w:proofErr w:type="spellStart"/>
            <w:r>
              <w:rPr>
                <w:rFonts w:ascii="Calibri" w:hAnsi="Calibri" w:cs="Calibri"/>
              </w:rPr>
              <w:t>priorisation</w:t>
            </w:r>
            <w:proofErr w:type="spellEnd"/>
            <w:r>
              <w:rPr>
                <w:rFonts w:ascii="Calibri" w:hAnsi="Calibri" w:cs="Calibri"/>
              </w:rPr>
              <w:t xml:space="preserve"> used to generate version 6 of this schedule</w:t>
            </w:r>
          </w:p>
        </w:tc>
        <w:tc>
          <w:tcPr>
            <w:tcW w:w="2409" w:type="dxa"/>
            <w:tcBorders>
              <w:top w:val="nil"/>
              <w:left w:val="single" w:sz="2" w:space="0" w:color="auto"/>
              <w:bottom w:val="single" w:sz="2" w:space="0" w:color="auto"/>
              <w:right w:val="single" w:sz="4" w:space="0" w:color="auto"/>
            </w:tcBorders>
            <w:vAlign w:val="center"/>
          </w:tcPr>
          <w:p w14:paraId="48BD4D41"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555953" w:rsidRPr="001B7332" w14:paraId="7C7AD4A3" w14:textId="77777777" w:rsidTr="00555953">
        <w:trPr>
          <w:cantSplit/>
        </w:trPr>
        <w:tc>
          <w:tcPr>
            <w:tcW w:w="921" w:type="dxa"/>
            <w:tcBorders>
              <w:top w:val="nil"/>
              <w:left w:val="single" w:sz="4" w:space="0" w:color="auto"/>
              <w:bottom w:val="single" w:sz="2" w:space="0" w:color="auto"/>
              <w:right w:val="single" w:sz="2" w:space="0" w:color="auto"/>
            </w:tcBorders>
            <w:vAlign w:val="center"/>
          </w:tcPr>
          <w:p w14:paraId="1E62A1E0" w14:textId="4D8E9C4E" w:rsidR="00555953" w:rsidRPr="001B7332" w:rsidRDefault="00555953" w:rsidP="00555953">
            <w:pPr>
              <w:pStyle w:val="Header"/>
              <w:spacing w:before="0" w:after="0"/>
              <w:rPr>
                <w:rFonts w:ascii="Calibri" w:hAnsi="Calibri" w:cs="Calibri"/>
              </w:rPr>
            </w:pPr>
            <w:r>
              <w:rPr>
                <w:rFonts w:ascii="Calibri" w:hAnsi="Calibri" w:cs="Calibri"/>
              </w:rPr>
              <w:t>12</w:t>
            </w:r>
          </w:p>
        </w:tc>
        <w:tc>
          <w:tcPr>
            <w:tcW w:w="1669" w:type="dxa"/>
            <w:tcBorders>
              <w:top w:val="nil"/>
              <w:bottom w:val="single" w:sz="2" w:space="0" w:color="auto"/>
              <w:right w:val="single" w:sz="2" w:space="0" w:color="auto"/>
            </w:tcBorders>
            <w:vAlign w:val="center"/>
          </w:tcPr>
          <w:p w14:paraId="48E8D050" w14:textId="730F3233" w:rsidR="00555953" w:rsidRPr="001B7332" w:rsidRDefault="00555953" w:rsidP="00555953">
            <w:pPr>
              <w:pStyle w:val="Header"/>
              <w:spacing w:before="0" w:after="0"/>
              <w:rPr>
                <w:rFonts w:ascii="Calibri" w:hAnsi="Calibri" w:cs="Calibri"/>
              </w:rPr>
            </w:pPr>
            <w:r>
              <w:rPr>
                <w:rFonts w:ascii="Calibri" w:hAnsi="Calibri" w:cs="Calibri"/>
              </w:rPr>
              <w:t>23 June 2011</w:t>
            </w:r>
          </w:p>
        </w:tc>
        <w:tc>
          <w:tcPr>
            <w:tcW w:w="4143" w:type="dxa"/>
            <w:tcBorders>
              <w:top w:val="nil"/>
              <w:left w:val="single" w:sz="2" w:space="0" w:color="auto"/>
              <w:bottom w:val="single" w:sz="2" w:space="0" w:color="auto"/>
              <w:right w:val="single" w:sz="2" w:space="0" w:color="auto"/>
            </w:tcBorders>
            <w:vAlign w:val="center"/>
          </w:tcPr>
          <w:p w14:paraId="1561CBFF" w14:textId="53F09ED3" w:rsidR="00555953" w:rsidRPr="002D287E" w:rsidRDefault="00555953" w:rsidP="00555953">
            <w:pPr>
              <w:pStyle w:val="Header"/>
              <w:spacing w:before="0" w:after="0"/>
              <w:jc w:val="left"/>
              <w:rPr>
                <w:rFonts w:ascii="Calibri" w:hAnsi="Calibri" w:cs="Calibri"/>
              </w:rPr>
            </w:pPr>
            <w:r>
              <w:rPr>
                <w:rFonts w:ascii="Calibri" w:hAnsi="Calibri" w:cs="Calibri"/>
              </w:rPr>
              <w:t>- UMD 1.0 update reflecting rejected products</w:t>
            </w:r>
          </w:p>
        </w:tc>
        <w:tc>
          <w:tcPr>
            <w:tcW w:w="2409" w:type="dxa"/>
            <w:tcBorders>
              <w:top w:val="nil"/>
              <w:left w:val="single" w:sz="2" w:space="0" w:color="auto"/>
              <w:bottom w:val="single" w:sz="2" w:space="0" w:color="auto"/>
              <w:right w:val="single" w:sz="4" w:space="0" w:color="auto"/>
            </w:tcBorders>
            <w:vAlign w:val="center"/>
          </w:tcPr>
          <w:p w14:paraId="63DBA5F7" w14:textId="77777777" w:rsidR="00555953" w:rsidRPr="001B7332" w:rsidRDefault="00555953" w:rsidP="00555953">
            <w:pPr>
              <w:pStyle w:val="Header"/>
              <w:spacing w:before="0" w:after="0"/>
              <w:jc w:val="left"/>
              <w:rPr>
                <w:rFonts w:ascii="Calibri" w:hAnsi="Calibri" w:cs="Calibri"/>
              </w:rPr>
            </w:pPr>
            <w:r>
              <w:rPr>
                <w:rFonts w:ascii="Calibri" w:hAnsi="Calibri" w:cs="Calibri"/>
              </w:rPr>
              <w:t>Michel Drescher, EGI.eu</w:t>
            </w:r>
          </w:p>
        </w:tc>
      </w:tr>
      <w:tr w:rsidR="00654859" w:rsidRPr="001B7332" w14:paraId="4278DA7E" w14:textId="77777777" w:rsidTr="004962AF">
        <w:trPr>
          <w:cantSplit/>
        </w:trPr>
        <w:tc>
          <w:tcPr>
            <w:tcW w:w="921" w:type="dxa"/>
            <w:tcBorders>
              <w:top w:val="nil"/>
              <w:left w:val="single" w:sz="4" w:space="0" w:color="auto"/>
              <w:bottom w:val="single" w:sz="2" w:space="0" w:color="auto"/>
              <w:right w:val="single" w:sz="2" w:space="0" w:color="auto"/>
            </w:tcBorders>
            <w:vAlign w:val="center"/>
          </w:tcPr>
          <w:p w14:paraId="6C93AB17" w14:textId="68011019" w:rsidR="00654859" w:rsidRPr="001B7332" w:rsidRDefault="00654859" w:rsidP="00654859">
            <w:pPr>
              <w:pStyle w:val="Header"/>
              <w:spacing w:before="0" w:after="0"/>
              <w:rPr>
                <w:rFonts w:ascii="Calibri" w:hAnsi="Calibri" w:cs="Calibri"/>
              </w:rPr>
            </w:pPr>
          </w:p>
        </w:tc>
        <w:tc>
          <w:tcPr>
            <w:tcW w:w="1669" w:type="dxa"/>
            <w:tcBorders>
              <w:top w:val="nil"/>
              <w:bottom w:val="single" w:sz="2" w:space="0" w:color="auto"/>
              <w:right w:val="single" w:sz="2" w:space="0" w:color="auto"/>
            </w:tcBorders>
            <w:vAlign w:val="center"/>
          </w:tcPr>
          <w:p w14:paraId="7817724F" w14:textId="4D4B9788" w:rsidR="00654859" w:rsidRPr="001B7332" w:rsidRDefault="00654859" w:rsidP="00654859">
            <w:pPr>
              <w:pStyle w:val="Header"/>
              <w:spacing w:before="0" w:after="0"/>
              <w:rPr>
                <w:rFonts w:ascii="Calibri" w:hAnsi="Calibri" w:cs="Calibri"/>
              </w:rPr>
            </w:pPr>
          </w:p>
        </w:tc>
        <w:tc>
          <w:tcPr>
            <w:tcW w:w="4143" w:type="dxa"/>
            <w:tcBorders>
              <w:top w:val="nil"/>
              <w:left w:val="single" w:sz="2" w:space="0" w:color="auto"/>
              <w:bottom w:val="single" w:sz="2" w:space="0" w:color="auto"/>
              <w:right w:val="single" w:sz="2" w:space="0" w:color="auto"/>
            </w:tcBorders>
            <w:vAlign w:val="center"/>
          </w:tcPr>
          <w:p w14:paraId="368942B3" w14:textId="10CAC09A" w:rsidR="002D287E" w:rsidRPr="002D287E" w:rsidRDefault="002D287E" w:rsidP="002D287E">
            <w:pPr>
              <w:pStyle w:val="Header"/>
              <w:spacing w:before="0" w:after="0"/>
              <w:jc w:val="left"/>
              <w:rPr>
                <w:rFonts w:ascii="Calibri" w:hAnsi="Calibri" w:cs="Calibri"/>
              </w:rPr>
            </w:pPr>
          </w:p>
        </w:tc>
        <w:tc>
          <w:tcPr>
            <w:tcW w:w="2409" w:type="dxa"/>
            <w:tcBorders>
              <w:top w:val="nil"/>
              <w:left w:val="single" w:sz="2" w:space="0" w:color="auto"/>
              <w:bottom w:val="single" w:sz="2" w:space="0" w:color="auto"/>
              <w:right w:val="single" w:sz="4" w:space="0" w:color="auto"/>
            </w:tcBorders>
            <w:vAlign w:val="center"/>
          </w:tcPr>
          <w:p w14:paraId="4AD0AC90" w14:textId="0BD38B2B" w:rsidR="00654859" w:rsidRPr="001B7332" w:rsidRDefault="00654859" w:rsidP="00654859">
            <w:pPr>
              <w:pStyle w:val="Header"/>
              <w:spacing w:before="0" w:after="0"/>
              <w:jc w:val="left"/>
              <w:rPr>
                <w:rFonts w:ascii="Calibri" w:hAnsi="Calibri" w:cs="Calibri"/>
              </w:rPr>
            </w:pPr>
          </w:p>
        </w:tc>
      </w:tr>
    </w:tbl>
    <w:p w14:paraId="3162E6DF" w14:textId="6C3ECD9D" w:rsidR="00F50FDC" w:rsidRDefault="00F50FDC" w:rsidP="00F50FDC">
      <w:pPr>
        <w:pStyle w:val="Preface"/>
        <w:numPr>
          <w:ilvl w:val="0"/>
          <w:numId w:val="0"/>
        </w:numPr>
        <w:ind w:left="431"/>
        <w:rPr>
          <w:rFonts w:ascii="Calibri" w:hAnsi="Calibri" w:cs="Calibri"/>
        </w:rPr>
      </w:pPr>
    </w:p>
    <w:p w14:paraId="3A3FBD59" w14:textId="77777777" w:rsidR="0098234C" w:rsidRPr="00DA1175" w:rsidRDefault="0098234C" w:rsidP="0098234C">
      <w:pPr>
        <w:pStyle w:val="Preface"/>
        <w:ind w:left="431" w:hanging="431"/>
        <w:rPr>
          <w:rFonts w:ascii="Calibri" w:hAnsi="Calibri" w:cs="Calibri"/>
        </w:rPr>
      </w:pPr>
      <w:r w:rsidRPr="00DA1175">
        <w:rPr>
          <w:rFonts w:ascii="Calibri" w:hAnsi="Calibri" w:cs="Calibri"/>
        </w:rPr>
        <w:t>Application area</w:t>
      </w:r>
      <w:r w:rsidRPr="00DA1175">
        <w:rPr>
          <w:rFonts w:ascii="Calibri" w:hAnsi="Calibri" w:cs="Calibri"/>
        </w:rPr>
        <w:tab/>
      </w:r>
    </w:p>
    <w:p w14:paraId="3A4FCBFC" w14:textId="77777777" w:rsidR="0098234C" w:rsidRDefault="0098234C" w:rsidP="0098234C">
      <w:pPr>
        <w:rPr>
          <w:rFonts w:ascii="Calibri" w:hAnsi="Calibri" w:cs="Calibri"/>
        </w:rPr>
      </w:pPr>
      <w:r w:rsidRPr="00DA1175">
        <w:rPr>
          <w:rFonts w:ascii="Calibri" w:hAnsi="Calibri" w:cs="Calibri"/>
        </w:rPr>
        <w:t xml:space="preserve">This document is a formal </w:t>
      </w:r>
      <w:r w:rsidR="00285CB4">
        <w:rPr>
          <w:rFonts w:ascii="Calibri" w:hAnsi="Calibri" w:cs="Calibri"/>
        </w:rPr>
        <w:t>EGI.eu policy or procedure</w:t>
      </w:r>
      <w:r w:rsidRPr="00DA1175">
        <w:rPr>
          <w:rFonts w:ascii="Calibri" w:hAnsi="Calibri" w:cs="Calibri"/>
        </w:rPr>
        <w:t xml:space="preserve"> applicable to all </w:t>
      </w:r>
      <w:r w:rsidR="00285CB4">
        <w:rPr>
          <w:rFonts w:ascii="Calibri" w:hAnsi="Calibri" w:cs="Calibri"/>
        </w:rPr>
        <w:t>participants and associate participants</w:t>
      </w:r>
      <w:r w:rsidRPr="00DA1175">
        <w:rPr>
          <w:rFonts w:ascii="Calibri" w:hAnsi="Calibri" w:cs="Calibri"/>
        </w:rPr>
        <w:t>, beneficiaries and Joint Research Unit members, as well as its collaborating projects.</w:t>
      </w:r>
    </w:p>
    <w:p w14:paraId="2251556B" w14:textId="77777777" w:rsidR="00956B9A" w:rsidRPr="00DA1175" w:rsidRDefault="00956B9A" w:rsidP="0098234C">
      <w:pPr>
        <w:rPr>
          <w:rFonts w:ascii="Calibri" w:hAnsi="Calibri" w:cs="Calibri"/>
        </w:rPr>
      </w:pPr>
    </w:p>
    <w:p w14:paraId="7E5E5334" w14:textId="77777777" w:rsidR="00F15D91" w:rsidRPr="00C37018" w:rsidRDefault="00F15D91" w:rsidP="00F15D91">
      <w:pPr>
        <w:pStyle w:val="Preface"/>
        <w:jc w:val="left"/>
        <w:rPr>
          <w:rFonts w:ascii="Calibri" w:hAnsi="Calibri" w:cs="Calibri"/>
          <w:sz w:val="28"/>
        </w:rPr>
      </w:pPr>
      <w:r w:rsidRPr="00C37018">
        <w:rPr>
          <w:rFonts w:ascii="Calibri" w:hAnsi="Calibri" w:cs="Calibri"/>
        </w:rPr>
        <w:t>ORGANISATION SUMMARY</w:t>
      </w:r>
      <w:r w:rsidRPr="00C37018">
        <w:rPr>
          <w:rFonts w:ascii="Calibri" w:hAnsi="Calibri" w:cs="Calibri"/>
          <w:sz w:val="28"/>
        </w:rPr>
        <w:t xml:space="preserve"> </w:t>
      </w:r>
    </w:p>
    <w:p w14:paraId="03AAE25D" w14:textId="77777777" w:rsidR="00F15D91" w:rsidRPr="004031CB" w:rsidRDefault="00F15D91" w:rsidP="00F15D91">
      <w:pPr>
        <w:rPr>
          <w:rFonts w:ascii="Calibri" w:hAnsi="Calibri" w:cs="Calibri"/>
        </w:rPr>
      </w:pPr>
      <w:r w:rsidRPr="004031CB">
        <w:rPr>
          <w:rFonts w:ascii="Calibri" w:hAnsi="Calibri" w:cs="Calibri"/>
        </w:rPr>
        <w:lastRenderedPageBreak/>
        <w:t>To support science and innovation, a lasting operational model for e-Infrastructure is needed − both for coordinating the infrastructure and for delivering integrated services that cross national borders.  The objective of EGI.eu (a foundation established under Dutch law) is to create and maintain a pan-European Grid Infrastructure in collaboration with National Grid Initiatives (NGIs) in order to guarantee the long-term availability of a generic e-infrastructure for all European research communities and their international collaborators.</w:t>
      </w:r>
    </w:p>
    <w:p w14:paraId="4DBAAFA0" w14:textId="77777777" w:rsidR="00F15D91" w:rsidRPr="004031CB" w:rsidRDefault="00F15D91" w:rsidP="00F15D91">
      <w:pPr>
        <w:suppressAutoHyphens w:val="0"/>
        <w:spacing w:before="0" w:after="0" w:line="240" w:lineRule="atLeast"/>
        <w:jc w:val="left"/>
        <w:textAlignment w:val="baseline"/>
        <w:rPr>
          <w:rFonts w:ascii="Calibri" w:hAnsi="Calibri" w:cs="Calibri"/>
        </w:rPr>
      </w:pPr>
    </w:p>
    <w:p w14:paraId="0DF05C8D" w14:textId="77777777" w:rsidR="00F15D91" w:rsidRPr="004031CB" w:rsidRDefault="00F15D91" w:rsidP="00F15D91">
      <w:pPr>
        <w:suppressAutoHyphens w:val="0"/>
        <w:spacing w:before="0" w:after="0" w:line="240" w:lineRule="atLeast"/>
        <w:textAlignment w:val="baseline"/>
        <w:rPr>
          <w:rFonts w:ascii="Calibri" w:hAnsi="Calibri" w:cs="Calibri"/>
        </w:rPr>
      </w:pPr>
      <w:r w:rsidRPr="004031CB">
        <w:rPr>
          <w:rFonts w:ascii="Calibri" w:hAnsi="Calibri" w:cs="Calibri"/>
        </w:rPr>
        <w:t>In its role of coordinating grid activities between European NGIs, EGI.eu will:</w:t>
      </w:r>
    </w:p>
    <w:p w14:paraId="591B5561" w14:textId="77777777" w:rsidR="00F15D91" w:rsidRPr="004031CB" w:rsidRDefault="00F15D91" w:rsidP="00155DEE">
      <w:pPr>
        <w:numPr>
          <w:ilvl w:val="0"/>
          <w:numId w:val="2"/>
        </w:numPr>
        <w:rPr>
          <w:rFonts w:ascii="Calibri" w:hAnsi="Calibri" w:cs="Calibri"/>
        </w:rPr>
      </w:pPr>
      <w:r w:rsidRPr="004031CB">
        <w:rPr>
          <w:rFonts w:ascii="Calibri" w:hAnsi="Calibri" w:cs="Calibri"/>
        </w:rPr>
        <w:t>Operate a secure integrated production grid infrastructure that seamlessly federates resources from providers around Europe</w:t>
      </w:r>
    </w:p>
    <w:p w14:paraId="08A74102" w14:textId="77777777" w:rsidR="00F15D91" w:rsidRPr="004031CB" w:rsidRDefault="00F15D91" w:rsidP="00155DEE">
      <w:pPr>
        <w:numPr>
          <w:ilvl w:val="0"/>
          <w:numId w:val="2"/>
        </w:numPr>
        <w:rPr>
          <w:rFonts w:ascii="Calibri" w:hAnsi="Calibri" w:cs="Calibri"/>
        </w:rPr>
      </w:pPr>
      <w:r w:rsidRPr="004031CB">
        <w:rPr>
          <w:rFonts w:ascii="Calibri" w:hAnsi="Calibri" w:cs="Calibri"/>
        </w:rPr>
        <w:t>Coordinate the support of the research communities using the European infrastructure coordinated by EGI.eu</w:t>
      </w:r>
    </w:p>
    <w:p w14:paraId="1375AA3E" w14:textId="77777777" w:rsidR="00F15D91" w:rsidRPr="004031CB" w:rsidRDefault="00F15D91" w:rsidP="00155DEE">
      <w:pPr>
        <w:numPr>
          <w:ilvl w:val="0"/>
          <w:numId w:val="2"/>
        </w:numPr>
        <w:rPr>
          <w:rFonts w:ascii="Calibri" w:hAnsi="Calibri" w:cs="Calibri"/>
        </w:rPr>
      </w:pPr>
      <w:r w:rsidRPr="004031CB">
        <w:rPr>
          <w:rFonts w:ascii="Calibri" w:hAnsi="Calibri" w:cs="Calibri"/>
        </w:rPr>
        <w:t>Work with software providers within Europe and worldwide to provide high-quality innovative software solutions that deliver the capability required by our user communities</w:t>
      </w:r>
    </w:p>
    <w:p w14:paraId="2410CF10" w14:textId="77777777" w:rsidR="00F15D91" w:rsidRPr="004031CB" w:rsidRDefault="00F15D91" w:rsidP="00155DEE">
      <w:pPr>
        <w:numPr>
          <w:ilvl w:val="0"/>
          <w:numId w:val="2"/>
        </w:numPr>
        <w:rPr>
          <w:rFonts w:ascii="Calibri" w:hAnsi="Calibri" w:cs="Calibri"/>
        </w:rPr>
      </w:pPr>
      <w:r w:rsidRPr="004031CB">
        <w:rPr>
          <w:rFonts w:ascii="Calibri" w:hAnsi="Calibri" w:cs="Calibri"/>
        </w:rPr>
        <w:t>Ensure the development of EGI.eu through the coordination and participation in collaborative research projects that bring innovation to European Distributed Computing Infrastructures (DCIs)</w:t>
      </w:r>
    </w:p>
    <w:p w14:paraId="33E457AE" w14:textId="77777777" w:rsidR="00F15D91" w:rsidRPr="004031CB" w:rsidRDefault="00F15D91" w:rsidP="00F15D91">
      <w:pPr>
        <w:rPr>
          <w:rFonts w:ascii="Calibri" w:hAnsi="Calibri" w:cs="Calibri"/>
        </w:rPr>
      </w:pPr>
    </w:p>
    <w:p w14:paraId="5A0470E5" w14:textId="77777777" w:rsidR="00F15D91" w:rsidRPr="004031CB" w:rsidRDefault="00F15D91" w:rsidP="00F15D91">
      <w:pPr>
        <w:rPr>
          <w:rFonts w:ascii="Calibri" w:hAnsi="Calibri" w:cs="Calibri"/>
        </w:rPr>
      </w:pPr>
      <w:r w:rsidRPr="004031CB">
        <w:rPr>
          <w:rFonts w:ascii="Calibri" w:hAnsi="Calibri" w:cs="Calibri"/>
        </w:rPr>
        <w:t xml:space="preserve">The EGI.eu is supporting ‘grids’ of high-performance computing (HPC) and high-throughput computing (HTC) resources. EGI.eu will also be ideally placed to integrate new Distributed Computing Infrastructures (DCIs) such as clouds, supercomputing networks and desktop grids, to benefit the user communities within the European Research Area. </w:t>
      </w:r>
    </w:p>
    <w:p w14:paraId="776BF45A" w14:textId="77777777" w:rsidR="00F15D91" w:rsidRPr="004031CB" w:rsidRDefault="00F15D91" w:rsidP="00F15D91">
      <w:pPr>
        <w:rPr>
          <w:rFonts w:ascii="Calibri" w:hAnsi="Calibri" w:cs="Calibri"/>
        </w:rPr>
      </w:pPr>
    </w:p>
    <w:p w14:paraId="038A27DF" w14:textId="77777777" w:rsidR="00F15D91" w:rsidRPr="004031CB" w:rsidRDefault="00F15D91" w:rsidP="00F15D91">
      <w:pPr>
        <w:rPr>
          <w:rFonts w:ascii="Calibri" w:hAnsi="Calibri" w:cs="Calibri"/>
        </w:rPr>
      </w:pPr>
      <w:r w:rsidRPr="004031CB">
        <w:rPr>
          <w:rFonts w:ascii="Calibri" w:hAnsi="Calibri" w:cs="Calibri"/>
        </w:rPr>
        <w:t>EGI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6283D32" w14:textId="77777777" w:rsidR="00F15D91" w:rsidRPr="004031CB" w:rsidRDefault="00F15D91" w:rsidP="00F15D91">
      <w:pPr>
        <w:rPr>
          <w:rFonts w:ascii="Calibri" w:hAnsi="Calibri" w:cs="Calibri"/>
        </w:rPr>
      </w:pPr>
    </w:p>
    <w:p w14:paraId="30C0A74B" w14:textId="77777777" w:rsidR="00F15D91" w:rsidRPr="004031CB" w:rsidRDefault="00F15D91" w:rsidP="00F15D91">
      <w:pPr>
        <w:rPr>
          <w:rFonts w:ascii="Calibri" w:hAnsi="Calibri" w:cs="Calibri"/>
        </w:rPr>
      </w:pPr>
      <w:r w:rsidRPr="004031CB">
        <w:rPr>
          <w:rFonts w:ascii="Calibri" w:hAnsi="Calibri" w:cs="Calibri"/>
        </w:rPr>
        <w:t xml:space="preserve">The EGI community is a federation of independent national and community resource providers, whose resources support specific research communities and international collaborators both within Europe and worldwide. EGI.eu, coordinator of EGI, brings together partner institutions established within the community to provide a set of essential human and technical services that enable secure integrated access to distributed resources on behalf of the community. </w:t>
      </w:r>
    </w:p>
    <w:p w14:paraId="69DEB2F3" w14:textId="77777777" w:rsidR="00F15D91" w:rsidRPr="004031CB" w:rsidRDefault="00F15D91" w:rsidP="00F15D91">
      <w:pPr>
        <w:rPr>
          <w:rFonts w:ascii="Calibri" w:hAnsi="Calibri" w:cs="Calibri"/>
        </w:rPr>
      </w:pPr>
    </w:p>
    <w:p w14:paraId="1F83F1CA" w14:textId="77777777" w:rsidR="00F15D91" w:rsidRPr="004031CB" w:rsidRDefault="00F15D91" w:rsidP="00F15D91">
      <w:pPr>
        <w:rPr>
          <w:rFonts w:ascii="Calibri" w:hAnsi="Calibri" w:cs="Calibri"/>
        </w:rPr>
      </w:pPr>
      <w:r w:rsidRPr="004031CB">
        <w:rPr>
          <w:rFonts w:ascii="Calibri" w:hAnsi="Calibri" w:cs="Calibri"/>
        </w:rPr>
        <w:t>The production infrastructure supports Virtual Research Communities − structured international user communities − that are grouped into specific research domains. VRCs are formally represented within EGI at both a technical and strategic level.</w:t>
      </w:r>
    </w:p>
    <w:p w14:paraId="23DFA03C" w14:textId="77777777" w:rsidR="00654859" w:rsidRPr="00FB269A" w:rsidRDefault="00F15D91" w:rsidP="0098234C">
      <w:pPr>
        <w:pStyle w:val="Preface"/>
        <w:numPr>
          <w:ilvl w:val="0"/>
          <w:numId w:val="0"/>
        </w:numPr>
        <w:ind w:left="432"/>
        <w:jc w:val="center"/>
        <w:rPr>
          <w:rFonts w:ascii="Calibri" w:hAnsi="Calibri" w:cs="Calibri"/>
          <w:sz w:val="28"/>
        </w:rPr>
      </w:pPr>
      <w:r>
        <w:rPr>
          <w:sz w:val="28"/>
        </w:rPr>
        <w:br w:type="page"/>
      </w:r>
      <w:r w:rsidR="00654859" w:rsidRPr="00FB269A">
        <w:rPr>
          <w:rFonts w:ascii="Calibri" w:hAnsi="Calibri" w:cs="Calibri"/>
          <w:sz w:val="28"/>
        </w:rPr>
        <w:lastRenderedPageBreak/>
        <w:t>TABLE OF CONTENTS</w:t>
      </w:r>
    </w:p>
    <w:p w14:paraId="5E54D992" w14:textId="77777777" w:rsidR="003D4FC5" w:rsidRDefault="00654859">
      <w:pPr>
        <w:pStyle w:val="TOC1"/>
        <w:tabs>
          <w:tab w:val="left" w:pos="382"/>
          <w:tab w:val="right" w:leader="dot" w:pos="9054"/>
        </w:tabs>
        <w:rPr>
          <w:rFonts w:asciiTheme="minorHAnsi" w:eastAsiaTheme="minorEastAsia" w:hAnsiTheme="minorHAnsi" w:cstheme="minorBidi"/>
          <w:b w:val="0"/>
          <w:noProof/>
          <w:lang w:val="en-US" w:eastAsia="ja-JP"/>
        </w:rPr>
      </w:pPr>
      <w:r w:rsidRPr="001B7332">
        <w:rPr>
          <w:rFonts w:ascii="Calibri" w:hAnsi="Calibri" w:cs="Calibri"/>
          <w:b w:val="0"/>
          <w:caps/>
        </w:rPr>
        <w:fldChar w:fldCharType="begin"/>
      </w:r>
      <w:r w:rsidRPr="001B7332">
        <w:rPr>
          <w:rFonts w:ascii="Calibri" w:hAnsi="Calibri" w:cs="Calibri"/>
          <w:b w:val="0"/>
          <w:caps/>
        </w:rPr>
        <w:instrText xml:space="preserve"> TOC \o "1-3" </w:instrText>
      </w:r>
      <w:r w:rsidRPr="001B7332">
        <w:rPr>
          <w:rFonts w:ascii="Calibri" w:hAnsi="Calibri" w:cs="Calibri"/>
          <w:b w:val="0"/>
          <w:caps/>
        </w:rPr>
        <w:fldChar w:fldCharType="separate"/>
      </w:r>
      <w:r w:rsidR="003D4FC5">
        <w:rPr>
          <w:noProof/>
        </w:rPr>
        <w:t>1</w:t>
      </w:r>
      <w:r w:rsidR="003D4FC5">
        <w:rPr>
          <w:rFonts w:asciiTheme="minorHAnsi" w:eastAsiaTheme="minorEastAsia" w:hAnsiTheme="minorHAnsi" w:cstheme="minorBidi"/>
          <w:b w:val="0"/>
          <w:noProof/>
          <w:lang w:val="en-US" w:eastAsia="ja-JP"/>
        </w:rPr>
        <w:tab/>
      </w:r>
      <w:r w:rsidR="003D4FC5">
        <w:rPr>
          <w:noProof/>
        </w:rPr>
        <w:t>Unified Middleware Distribution (UMD) Release Plan</w:t>
      </w:r>
      <w:r w:rsidR="003D4FC5">
        <w:rPr>
          <w:noProof/>
        </w:rPr>
        <w:tab/>
      </w:r>
      <w:r w:rsidR="003D4FC5">
        <w:rPr>
          <w:noProof/>
        </w:rPr>
        <w:fldChar w:fldCharType="begin"/>
      </w:r>
      <w:r w:rsidR="003D4FC5">
        <w:rPr>
          <w:noProof/>
        </w:rPr>
        <w:instrText xml:space="preserve"> PAGEREF _Toc167953190 \h </w:instrText>
      </w:r>
      <w:r w:rsidR="003D4FC5">
        <w:rPr>
          <w:noProof/>
        </w:rPr>
      </w:r>
      <w:r w:rsidR="003D4FC5">
        <w:rPr>
          <w:noProof/>
        </w:rPr>
        <w:fldChar w:fldCharType="separate"/>
      </w:r>
      <w:r w:rsidR="007F138D">
        <w:rPr>
          <w:noProof/>
        </w:rPr>
        <w:t>5</w:t>
      </w:r>
      <w:r w:rsidR="003D4FC5">
        <w:rPr>
          <w:noProof/>
        </w:rPr>
        <w:fldChar w:fldCharType="end"/>
      </w:r>
    </w:p>
    <w:p w14:paraId="782B9498"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1.1</w:t>
      </w:r>
      <w:r>
        <w:rPr>
          <w:rFonts w:asciiTheme="minorHAnsi" w:eastAsiaTheme="minorEastAsia" w:hAnsiTheme="minorHAnsi" w:cstheme="minorBidi"/>
          <w:b w:val="0"/>
          <w:noProof/>
          <w:sz w:val="24"/>
          <w:szCs w:val="24"/>
          <w:lang w:val="en-US" w:eastAsia="ja-JP"/>
        </w:rPr>
        <w:tab/>
      </w:r>
      <w:r>
        <w:rPr>
          <w:noProof/>
        </w:rPr>
        <w:t>Unified Middleware Distribution 1</w:t>
      </w:r>
      <w:r>
        <w:rPr>
          <w:noProof/>
        </w:rPr>
        <w:tab/>
      </w:r>
      <w:r>
        <w:rPr>
          <w:noProof/>
        </w:rPr>
        <w:fldChar w:fldCharType="begin"/>
      </w:r>
      <w:r>
        <w:rPr>
          <w:noProof/>
        </w:rPr>
        <w:instrText xml:space="preserve"> PAGEREF _Toc167953191 \h </w:instrText>
      </w:r>
      <w:r>
        <w:rPr>
          <w:noProof/>
        </w:rPr>
      </w:r>
      <w:r>
        <w:rPr>
          <w:noProof/>
        </w:rPr>
        <w:fldChar w:fldCharType="separate"/>
      </w:r>
      <w:r w:rsidR="007F138D">
        <w:rPr>
          <w:noProof/>
        </w:rPr>
        <w:t>5</w:t>
      </w:r>
      <w:r>
        <w:rPr>
          <w:noProof/>
        </w:rPr>
        <w:fldChar w:fldCharType="end"/>
      </w:r>
    </w:p>
    <w:p w14:paraId="3AF09443"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1.1.1</w:t>
      </w:r>
      <w:r>
        <w:rPr>
          <w:rFonts w:asciiTheme="minorHAnsi" w:eastAsiaTheme="minorEastAsia" w:hAnsiTheme="minorHAnsi" w:cstheme="minorBidi"/>
          <w:noProof/>
          <w:sz w:val="24"/>
          <w:szCs w:val="24"/>
          <w:lang w:val="en-US" w:eastAsia="ja-JP"/>
        </w:rPr>
        <w:tab/>
      </w:r>
      <w:r>
        <w:rPr>
          <w:noProof/>
        </w:rPr>
        <w:t>UMD 1.0 Detailed release plan</w:t>
      </w:r>
      <w:r>
        <w:rPr>
          <w:noProof/>
        </w:rPr>
        <w:tab/>
      </w:r>
      <w:r>
        <w:rPr>
          <w:noProof/>
        </w:rPr>
        <w:fldChar w:fldCharType="begin"/>
      </w:r>
      <w:r>
        <w:rPr>
          <w:noProof/>
        </w:rPr>
        <w:instrText xml:space="preserve"> PAGEREF _Toc167953192 \h </w:instrText>
      </w:r>
      <w:r>
        <w:rPr>
          <w:noProof/>
        </w:rPr>
      </w:r>
      <w:r>
        <w:rPr>
          <w:noProof/>
        </w:rPr>
        <w:fldChar w:fldCharType="separate"/>
      </w:r>
      <w:r w:rsidR="007F138D">
        <w:rPr>
          <w:noProof/>
        </w:rPr>
        <w:t>6</w:t>
      </w:r>
      <w:r>
        <w:rPr>
          <w:noProof/>
        </w:rPr>
        <w:fldChar w:fldCharType="end"/>
      </w:r>
    </w:p>
    <w:p w14:paraId="3A74B0B9" w14:textId="77777777" w:rsidR="003D4FC5" w:rsidRDefault="003D4FC5">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1.1.2</w:t>
      </w:r>
      <w:r>
        <w:rPr>
          <w:rFonts w:asciiTheme="minorHAnsi" w:eastAsiaTheme="minorEastAsia" w:hAnsiTheme="minorHAnsi" w:cstheme="minorBidi"/>
          <w:noProof/>
          <w:sz w:val="24"/>
          <w:szCs w:val="24"/>
          <w:lang w:val="en-US" w:eastAsia="ja-JP"/>
        </w:rPr>
        <w:tab/>
      </w:r>
      <w:r>
        <w:rPr>
          <w:noProof/>
        </w:rPr>
        <w:t>UMD 1.1 Detailed release plan</w:t>
      </w:r>
      <w:r>
        <w:rPr>
          <w:noProof/>
        </w:rPr>
        <w:tab/>
      </w:r>
      <w:r>
        <w:rPr>
          <w:noProof/>
        </w:rPr>
        <w:fldChar w:fldCharType="begin"/>
      </w:r>
      <w:r>
        <w:rPr>
          <w:noProof/>
        </w:rPr>
        <w:instrText xml:space="preserve"> PAGEREF _Toc167953193 \h </w:instrText>
      </w:r>
      <w:r>
        <w:rPr>
          <w:noProof/>
        </w:rPr>
      </w:r>
      <w:r>
        <w:rPr>
          <w:noProof/>
        </w:rPr>
        <w:fldChar w:fldCharType="separate"/>
      </w:r>
      <w:r w:rsidR="007F138D">
        <w:rPr>
          <w:noProof/>
        </w:rPr>
        <w:t>8</w:t>
      </w:r>
      <w:r>
        <w:rPr>
          <w:noProof/>
        </w:rPr>
        <w:fldChar w:fldCharType="end"/>
      </w:r>
    </w:p>
    <w:p w14:paraId="29AC6FA4"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Using the EGI Software Repository</w:t>
      </w:r>
      <w:r>
        <w:rPr>
          <w:noProof/>
        </w:rPr>
        <w:tab/>
      </w:r>
      <w:r>
        <w:rPr>
          <w:noProof/>
        </w:rPr>
        <w:fldChar w:fldCharType="begin"/>
      </w:r>
      <w:r>
        <w:rPr>
          <w:noProof/>
        </w:rPr>
        <w:instrText xml:space="preserve"> PAGEREF _Toc167953194 \h </w:instrText>
      </w:r>
      <w:r>
        <w:rPr>
          <w:noProof/>
        </w:rPr>
      </w:r>
      <w:r>
        <w:rPr>
          <w:noProof/>
        </w:rPr>
        <w:fldChar w:fldCharType="separate"/>
      </w:r>
      <w:r w:rsidR="007F138D">
        <w:rPr>
          <w:noProof/>
        </w:rPr>
        <w:t>9</w:t>
      </w:r>
      <w:r>
        <w:rPr>
          <w:noProof/>
        </w:rPr>
        <w:fldChar w:fldCharType="end"/>
      </w:r>
    </w:p>
    <w:p w14:paraId="5743B687"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Prerequisites</w:t>
      </w:r>
      <w:r>
        <w:rPr>
          <w:noProof/>
        </w:rPr>
        <w:tab/>
      </w:r>
      <w:r>
        <w:rPr>
          <w:noProof/>
        </w:rPr>
        <w:fldChar w:fldCharType="begin"/>
      </w:r>
      <w:r>
        <w:rPr>
          <w:noProof/>
        </w:rPr>
        <w:instrText xml:space="preserve"> PAGEREF _Toc167953195 \h </w:instrText>
      </w:r>
      <w:r>
        <w:rPr>
          <w:noProof/>
        </w:rPr>
      </w:r>
      <w:r>
        <w:rPr>
          <w:noProof/>
        </w:rPr>
        <w:fldChar w:fldCharType="separate"/>
      </w:r>
      <w:r w:rsidR="007F138D">
        <w:rPr>
          <w:noProof/>
        </w:rPr>
        <w:t>9</w:t>
      </w:r>
      <w:r>
        <w:rPr>
          <w:noProof/>
        </w:rPr>
        <w:fldChar w:fldCharType="end"/>
      </w:r>
    </w:p>
    <w:p w14:paraId="5BBE2B9D"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General procedures</w:t>
      </w:r>
      <w:r>
        <w:rPr>
          <w:noProof/>
        </w:rPr>
        <w:tab/>
      </w:r>
      <w:r>
        <w:rPr>
          <w:noProof/>
        </w:rPr>
        <w:fldChar w:fldCharType="begin"/>
      </w:r>
      <w:r>
        <w:rPr>
          <w:noProof/>
        </w:rPr>
        <w:instrText xml:space="preserve"> PAGEREF _Toc167953196 \h </w:instrText>
      </w:r>
      <w:r>
        <w:rPr>
          <w:noProof/>
        </w:rPr>
      </w:r>
      <w:r>
        <w:rPr>
          <w:noProof/>
        </w:rPr>
        <w:fldChar w:fldCharType="separate"/>
      </w:r>
      <w:r w:rsidR="007F138D">
        <w:rPr>
          <w:noProof/>
        </w:rPr>
        <w:t>9</w:t>
      </w:r>
      <w:r>
        <w:rPr>
          <w:noProof/>
        </w:rPr>
        <w:fldChar w:fldCharType="end"/>
      </w:r>
    </w:p>
    <w:p w14:paraId="299C0652"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Production Sites</w:t>
      </w:r>
      <w:r>
        <w:rPr>
          <w:noProof/>
        </w:rPr>
        <w:tab/>
      </w:r>
      <w:r>
        <w:rPr>
          <w:noProof/>
        </w:rPr>
        <w:fldChar w:fldCharType="begin"/>
      </w:r>
      <w:r>
        <w:rPr>
          <w:noProof/>
        </w:rPr>
        <w:instrText xml:space="preserve"> PAGEREF _Toc167953197 \h </w:instrText>
      </w:r>
      <w:r>
        <w:rPr>
          <w:noProof/>
        </w:rPr>
      </w:r>
      <w:r>
        <w:rPr>
          <w:noProof/>
        </w:rPr>
        <w:fldChar w:fldCharType="separate"/>
      </w:r>
      <w:r w:rsidR="007F138D">
        <w:rPr>
          <w:noProof/>
        </w:rPr>
        <w:t>9</w:t>
      </w:r>
      <w:r>
        <w:rPr>
          <w:noProof/>
        </w:rPr>
        <w:fldChar w:fldCharType="end"/>
      </w:r>
    </w:p>
    <w:p w14:paraId="61AB3AEC" w14:textId="77777777" w:rsidR="003D4FC5" w:rsidRDefault="003D4FC5">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Early Adopters (SR) Sites</w:t>
      </w:r>
      <w:r>
        <w:rPr>
          <w:noProof/>
        </w:rPr>
        <w:tab/>
      </w:r>
      <w:r>
        <w:rPr>
          <w:noProof/>
        </w:rPr>
        <w:fldChar w:fldCharType="begin"/>
      </w:r>
      <w:r>
        <w:rPr>
          <w:noProof/>
        </w:rPr>
        <w:instrText xml:space="preserve"> PAGEREF _Toc167953198 \h </w:instrText>
      </w:r>
      <w:r>
        <w:rPr>
          <w:noProof/>
        </w:rPr>
      </w:r>
      <w:r>
        <w:rPr>
          <w:noProof/>
        </w:rPr>
        <w:fldChar w:fldCharType="separate"/>
      </w:r>
      <w:r w:rsidR="007F138D">
        <w:rPr>
          <w:noProof/>
        </w:rPr>
        <w:t>9</w:t>
      </w:r>
      <w:r>
        <w:rPr>
          <w:noProof/>
        </w:rPr>
        <w:fldChar w:fldCharType="end"/>
      </w:r>
    </w:p>
    <w:p w14:paraId="0100665A" w14:textId="77777777" w:rsidR="003D4FC5" w:rsidRDefault="003D4FC5">
      <w:pPr>
        <w:pStyle w:val="TOC1"/>
        <w:tabs>
          <w:tab w:val="left" w:pos="382"/>
          <w:tab w:val="right" w:leader="dot" w:pos="9054"/>
        </w:tabs>
        <w:rPr>
          <w:rFonts w:asciiTheme="minorHAnsi" w:eastAsiaTheme="minorEastAsia" w:hAnsiTheme="minorHAnsi" w:cstheme="minorBidi"/>
          <w:b w:val="0"/>
          <w:noProof/>
          <w:lang w:val="en-US" w:eastAsia="ja-JP"/>
        </w:rPr>
      </w:pPr>
      <w:r w:rsidRPr="00A93B40">
        <w:rPr>
          <w:rFonts w:cs="Calibri"/>
          <w:noProof/>
        </w:rPr>
        <w:t>3</w:t>
      </w:r>
      <w:r>
        <w:rPr>
          <w:rFonts w:asciiTheme="minorHAnsi" w:eastAsiaTheme="minorEastAsia" w:hAnsiTheme="minorHAnsi" w:cstheme="minorBidi"/>
          <w:b w:val="0"/>
          <w:noProof/>
          <w:lang w:val="en-US" w:eastAsia="ja-JP"/>
        </w:rPr>
        <w:tab/>
      </w:r>
      <w:r w:rsidRPr="00A93B40">
        <w:rPr>
          <w:rFonts w:cs="Calibri"/>
          <w:noProof/>
        </w:rPr>
        <w:t>References</w:t>
      </w:r>
      <w:r>
        <w:rPr>
          <w:noProof/>
        </w:rPr>
        <w:tab/>
      </w:r>
      <w:r>
        <w:rPr>
          <w:noProof/>
        </w:rPr>
        <w:fldChar w:fldCharType="begin"/>
      </w:r>
      <w:r>
        <w:rPr>
          <w:noProof/>
        </w:rPr>
        <w:instrText xml:space="preserve"> PAGEREF _Toc167953199 \h </w:instrText>
      </w:r>
      <w:r>
        <w:rPr>
          <w:noProof/>
        </w:rPr>
      </w:r>
      <w:r>
        <w:rPr>
          <w:noProof/>
        </w:rPr>
        <w:fldChar w:fldCharType="separate"/>
      </w:r>
      <w:r w:rsidR="007F138D">
        <w:rPr>
          <w:noProof/>
        </w:rPr>
        <w:t>11</w:t>
      </w:r>
      <w:r>
        <w:rPr>
          <w:noProof/>
        </w:rPr>
        <w:fldChar w:fldCharType="end"/>
      </w:r>
    </w:p>
    <w:p w14:paraId="613E1119" w14:textId="77777777" w:rsidR="00654859" w:rsidRPr="001B7332" w:rsidRDefault="00654859" w:rsidP="00654859">
      <w:pPr>
        <w:rPr>
          <w:rFonts w:ascii="Calibri" w:hAnsi="Calibri" w:cs="Calibri"/>
        </w:rPr>
      </w:pPr>
      <w:r w:rsidRPr="001B7332">
        <w:rPr>
          <w:rFonts w:ascii="Calibri" w:hAnsi="Calibri" w:cs="Calibri"/>
          <w:b/>
          <w:caps/>
          <w:sz w:val="24"/>
          <w:szCs w:val="24"/>
        </w:rPr>
        <w:fldChar w:fldCharType="end"/>
      </w:r>
    </w:p>
    <w:p w14:paraId="2522D163" w14:textId="77777777" w:rsidR="00654859" w:rsidRPr="001B7332" w:rsidRDefault="00654859" w:rsidP="00654859">
      <w:pPr>
        <w:rPr>
          <w:rFonts w:ascii="Calibri" w:hAnsi="Calibri" w:cs="Calibri"/>
        </w:rPr>
      </w:pPr>
    </w:p>
    <w:p w14:paraId="43C78C9F" w14:textId="77777777" w:rsidR="003B1AF0" w:rsidRDefault="003B1AF0" w:rsidP="003B1AF0">
      <w:pPr>
        <w:pStyle w:val="Heading1"/>
        <w:ind w:left="431" w:hanging="431"/>
        <w:jc w:val="both"/>
      </w:pPr>
      <w:bookmarkStart w:id="0" w:name="_Toc167442041"/>
      <w:bookmarkStart w:id="1" w:name="_Toc167953190"/>
      <w:r w:rsidRPr="00232DE9">
        <w:lastRenderedPageBreak/>
        <w:t>Unified Middleware Distribution (UMD) Release Plan</w:t>
      </w:r>
      <w:bookmarkEnd w:id="0"/>
      <w:bookmarkEnd w:id="1"/>
    </w:p>
    <w:p w14:paraId="596A7871" w14:textId="77777777" w:rsidR="003B1AF0" w:rsidRPr="00923478" w:rsidRDefault="003B1AF0" w:rsidP="003B1AF0"/>
    <w:p w14:paraId="649B683B" w14:textId="36F9D460" w:rsidR="003B1AF0" w:rsidRDefault="003B1AF0" w:rsidP="003B1AF0">
      <w:r>
        <w:t>The UMD Release Plan describes the planned release schedule for UMD major and minor releases. UMD Major releases (such as UMD 1.x, UMD 2.x, etc.) will be supported and updated while EGI is provided with updates from it technology providers for</w:t>
      </w:r>
      <w:r w:rsidR="008055F7">
        <w:t xml:space="preserve"> at most</w:t>
      </w:r>
      <w:r>
        <w:t xml:space="preserve"> two consecutive years from the date of their initial release. UMD major releases will be made when non-backwards compatible changes need to be made to the software components within it. Minor releases within a major series (i.e. UMD 1.0.x and UMD 1.1.y) may introduce new functionality but existing interfaces and behaviours will remain. </w:t>
      </w:r>
    </w:p>
    <w:p w14:paraId="38FA8FD4" w14:textId="77777777" w:rsidR="003B1AF0" w:rsidRDefault="003B1AF0" w:rsidP="003B1AF0"/>
    <w:p w14:paraId="7F6C7D2C" w14:textId="77777777" w:rsidR="003B1AF0" w:rsidRDefault="003B1AF0" w:rsidP="003B1AF0">
      <w:r w:rsidRPr="00CB500E">
        <w:rPr>
          <w:b/>
        </w:rPr>
        <w:t xml:space="preserve">Note: </w:t>
      </w:r>
      <w:r>
        <w:t xml:space="preserve">While EGI aspires to follow this plan as closely as possible, the UMD Release Plan is dependent on the software provided by our external technology providers and the quality of information (if provided) and their ability to meet </w:t>
      </w:r>
      <w:proofErr w:type="gramStart"/>
      <w:r>
        <w:t>their</w:t>
      </w:r>
      <w:proofErr w:type="gramEnd"/>
      <w:r>
        <w:t xml:space="preserve"> announced release dates. Therefore there will be no guarantee on release dates and contents other than the timely communication of changes as they become apparent. In particular, the time taken to include a product into a certain UMD release greatly depends on diligent and volunteer based </w:t>
      </w:r>
      <w:proofErr w:type="spellStart"/>
      <w:r w:rsidRPr="00C76102">
        <w:t>StagedRollout</w:t>
      </w:r>
      <w:proofErr w:type="spellEnd"/>
      <w:r>
        <w:t xml:space="preserve"> activity [</w:t>
      </w:r>
      <w:r>
        <w:fldChar w:fldCharType="begin"/>
      </w:r>
      <w:r>
        <w:instrText xml:space="preserve"> REF StageRollout \h </w:instrText>
      </w:r>
      <w:r>
        <w:fldChar w:fldCharType="separate"/>
      </w:r>
      <w:r w:rsidR="007F138D">
        <w:rPr>
          <w:rFonts w:ascii="Calibri" w:hAnsi="Calibri" w:cs="Calibri"/>
        </w:rPr>
        <w:t xml:space="preserve">R </w:t>
      </w:r>
      <w:r w:rsidR="007F138D">
        <w:rPr>
          <w:rFonts w:ascii="Calibri" w:hAnsi="Calibri" w:cs="Calibri"/>
          <w:noProof/>
        </w:rPr>
        <w:t>4</w:t>
      </w:r>
      <w:r>
        <w:fldChar w:fldCharType="end"/>
      </w:r>
      <w:r>
        <w:t xml:space="preserve">]. If no volunteer picks up this Product and exposes it to the Production Infrastructure then that given Product is in danger of not being included in the planned UMD release and will be shipped later. </w:t>
      </w:r>
    </w:p>
    <w:p w14:paraId="000AF3EE" w14:textId="77777777" w:rsidR="003B1AF0" w:rsidRDefault="003B1AF0" w:rsidP="003B1AF0"/>
    <w:p w14:paraId="5FA802D7" w14:textId="77777777" w:rsidR="003B1AF0" w:rsidRDefault="003B1AF0" w:rsidP="003B1AF0">
      <w:r>
        <w:t xml:space="preserve">IGE products are tentatively scheduled for inclusion in UMD 1.1. IGE products are fully integrated into the EGI monitoring infrastructure and confirmation is expected on other critical functionality at the next TCB (20/5/11). </w:t>
      </w:r>
    </w:p>
    <w:p w14:paraId="4B81D54F" w14:textId="77777777" w:rsidR="003B1AF0" w:rsidRDefault="003B1AF0" w:rsidP="003B1AF0">
      <w:pPr>
        <w:pStyle w:val="Heading2"/>
        <w:jc w:val="both"/>
      </w:pPr>
      <w:bookmarkStart w:id="2" w:name="_Toc167442042"/>
      <w:bookmarkStart w:id="3" w:name="_Toc167953191"/>
      <w:r w:rsidRPr="00E9061F">
        <w:t>Unified Middleware Distribution 1</w:t>
      </w:r>
      <w:bookmarkEnd w:id="2"/>
      <w:bookmarkEnd w:id="3"/>
    </w:p>
    <w:p w14:paraId="4EE1246B" w14:textId="77777777" w:rsidR="003B1AF0" w:rsidRDefault="003B1AF0" w:rsidP="003B1AF0"/>
    <w:p w14:paraId="2E3F0C37" w14:textId="77777777" w:rsidR="003B1AF0" w:rsidRPr="00232DE9" w:rsidRDefault="003B1AF0" w:rsidP="003B1AF0">
      <w:r>
        <w:t>The following provides a planned schedule of UMD 1. For the major, and each minor release, more detailed release plans are provided in subsequent sections.</w:t>
      </w:r>
    </w:p>
    <w:p w14:paraId="43C470AC" w14:textId="77777777" w:rsidR="003B1AF0" w:rsidRPr="00E9061F" w:rsidRDefault="003B1AF0" w:rsidP="003B1AF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4" w:author="Michel Drescher" w:date="2011-07-11T16:03: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59"/>
        <w:gridCol w:w="1417"/>
        <w:gridCol w:w="1134"/>
        <w:gridCol w:w="1701"/>
        <w:gridCol w:w="2552"/>
        <w:gridCol w:w="1417"/>
        <w:tblGridChange w:id="5">
          <w:tblGrid>
            <w:gridCol w:w="959"/>
            <w:gridCol w:w="1417"/>
            <w:gridCol w:w="1134"/>
            <w:gridCol w:w="1701"/>
            <w:gridCol w:w="2552"/>
            <w:gridCol w:w="1417"/>
          </w:tblGrid>
        </w:tblGridChange>
      </w:tblGrid>
      <w:tr w:rsidR="00235F9E" w:rsidRPr="00BD06AB" w14:paraId="2B514601" w14:textId="77777777" w:rsidTr="00235F9E">
        <w:tc>
          <w:tcPr>
            <w:tcW w:w="959" w:type="dxa"/>
            <w:shd w:val="clear" w:color="auto" w:fill="C0C0C0"/>
            <w:tcPrChange w:id="6" w:author="Michel Drescher" w:date="2011-07-11T16:03:00Z">
              <w:tcPr>
                <w:tcW w:w="959" w:type="dxa"/>
                <w:shd w:val="clear" w:color="auto" w:fill="C0C0C0"/>
              </w:tcPr>
            </w:tcPrChange>
          </w:tcPr>
          <w:p w14:paraId="62235664" w14:textId="77777777" w:rsidR="003B1AF0" w:rsidRPr="00BD06AB" w:rsidRDefault="003B1AF0" w:rsidP="003B1AF0">
            <w:pPr>
              <w:keepLines/>
              <w:jc w:val="center"/>
              <w:rPr>
                <w:szCs w:val="22"/>
              </w:rPr>
            </w:pPr>
            <w:r w:rsidRPr="00BD06AB">
              <w:rPr>
                <w:szCs w:val="22"/>
              </w:rPr>
              <w:t>Release</w:t>
            </w:r>
          </w:p>
        </w:tc>
        <w:tc>
          <w:tcPr>
            <w:tcW w:w="1417" w:type="dxa"/>
            <w:shd w:val="clear" w:color="auto" w:fill="C0C0C0"/>
            <w:tcPrChange w:id="7" w:author="Michel Drescher" w:date="2011-07-11T16:03:00Z">
              <w:tcPr>
                <w:tcW w:w="1417" w:type="dxa"/>
                <w:shd w:val="clear" w:color="auto" w:fill="C0C0C0"/>
              </w:tcPr>
            </w:tcPrChange>
          </w:tcPr>
          <w:p w14:paraId="00B6275A" w14:textId="77777777" w:rsidR="003B1AF0" w:rsidRPr="00BD06AB" w:rsidRDefault="003B1AF0" w:rsidP="003B1AF0">
            <w:pPr>
              <w:keepLines/>
              <w:jc w:val="left"/>
              <w:rPr>
                <w:szCs w:val="22"/>
              </w:rPr>
            </w:pPr>
            <w:r w:rsidRPr="00BD06AB">
              <w:rPr>
                <w:szCs w:val="22"/>
              </w:rPr>
              <w:t>Release date</w:t>
            </w:r>
          </w:p>
        </w:tc>
        <w:tc>
          <w:tcPr>
            <w:tcW w:w="1134" w:type="dxa"/>
            <w:shd w:val="clear" w:color="auto" w:fill="C0C0C0"/>
            <w:tcPrChange w:id="8" w:author="Michel Drescher" w:date="2011-07-11T16:03:00Z">
              <w:tcPr>
                <w:tcW w:w="1134" w:type="dxa"/>
                <w:shd w:val="clear" w:color="auto" w:fill="C0C0C0"/>
              </w:tcPr>
            </w:tcPrChange>
          </w:tcPr>
          <w:p w14:paraId="6710662F" w14:textId="77777777" w:rsidR="003B1AF0" w:rsidRPr="00BD06AB" w:rsidRDefault="003B1AF0" w:rsidP="003B1AF0">
            <w:pPr>
              <w:keepLines/>
              <w:jc w:val="center"/>
              <w:rPr>
                <w:szCs w:val="22"/>
              </w:rPr>
            </w:pPr>
            <w:r w:rsidRPr="00BD06AB">
              <w:rPr>
                <w:szCs w:val="22"/>
              </w:rPr>
              <w:t>Supported OS</w:t>
            </w:r>
          </w:p>
        </w:tc>
        <w:tc>
          <w:tcPr>
            <w:tcW w:w="1701" w:type="dxa"/>
            <w:shd w:val="clear" w:color="auto" w:fill="C0C0C0"/>
            <w:tcPrChange w:id="9" w:author="Michel Drescher" w:date="2011-07-11T16:03:00Z">
              <w:tcPr>
                <w:tcW w:w="1701" w:type="dxa"/>
                <w:shd w:val="clear" w:color="auto" w:fill="C0C0C0"/>
              </w:tcPr>
            </w:tcPrChange>
          </w:tcPr>
          <w:p w14:paraId="7B2D05A5" w14:textId="77777777" w:rsidR="003B1AF0" w:rsidRPr="00BD06AB" w:rsidRDefault="003B1AF0" w:rsidP="003B1AF0">
            <w:pPr>
              <w:keepLines/>
              <w:jc w:val="center"/>
              <w:rPr>
                <w:szCs w:val="22"/>
              </w:rPr>
            </w:pPr>
            <w:r w:rsidRPr="00BD06AB">
              <w:rPr>
                <w:szCs w:val="22"/>
              </w:rPr>
              <w:t>Architecture</w:t>
            </w:r>
          </w:p>
        </w:tc>
        <w:tc>
          <w:tcPr>
            <w:tcW w:w="2552" w:type="dxa"/>
            <w:shd w:val="clear" w:color="auto" w:fill="C0C0C0"/>
            <w:tcPrChange w:id="10" w:author="Michel Drescher" w:date="2011-07-11T16:03:00Z">
              <w:tcPr>
                <w:tcW w:w="2552" w:type="dxa"/>
                <w:shd w:val="clear" w:color="auto" w:fill="C0C0C0"/>
              </w:tcPr>
            </w:tcPrChange>
          </w:tcPr>
          <w:p w14:paraId="093E77D1" w14:textId="77777777" w:rsidR="003B1AF0" w:rsidRPr="00BD06AB" w:rsidRDefault="003B1AF0" w:rsidP="003B1AF0">
            <w:pPr>
              <w:keepLines/>
              <w:rPr>
                <w:szCs w:val="22"/>
              </w:rPr>
            </w:pPr>
            <w:r w:rsidRPr="00BD06AB">
              <w:rPr>
                <w:szCs w:val="22"/>
              </w:rPr>
              <w:t>Notes</w:t>
            </w:r>
          </w:p>
        </w:tc>
        <w:tc>
          <w:tcPr>
            <w:tcW w:w="1417" w:type="dxa"/>
            <w:shd w:val="clear" w:color="auto" w:fill="C0C0C0"/>
            <w:tcPrChange w:id="11" w:author="Michel Drescher" w:date="2011-07-11T16:03:00Z">
              <w:tcPr>
                <w:tcW w:w="1417" w:type="dxa"/>
                <w:shd w:val="clear" w:color="auto" w:fill="C0C0C0"/>
              </w:tcPr>
            </w:tcPrChange>
          </w:tcPr>
          <w:p w14:paraId="3C873D8E" w14:textId="77777777" w:rsidR="003B1AF0" w:rsidRPr="00BD06AB" w:rsidRDefault="003B1AF0" w:rsidP="003B1AF0">
            <w:pPr>
              <w:keepLines/>
              <w:jc w:val="center"/>
              <w:rPr>
                <w:szCs w:val="22"/>
              </w:rPr>
            </w:pPr>
            <w:r w:rsidRPr="00BD06AB">
              <w:rPr>
                <w:szCs w:val="22"/>
              </w:rPr>
              <w:t>End of Support</w:t>
            </w:r>
          </w:p>
        </w:tc>
      </w:tr>
      <w:tr w:rsidR="00235F9E" w:rsidRPr="00BD06AB" w14:paraId="5C7610E2" w14:textId="77777777" w:rsidTr="00235F9E">
        <w:tc>
          <w:tcPr>
            <w:tcW w:w="959" w:type="dxa"/>
            <w:shd w:val="clear" w:color="auto" w:fill="auto"/>
            <w:tcPrChange w:id="12" w:author="Michel Drescher" w:date="2011-07-11T16:03:00Z">
              <w:tcPr>
                <w:tcW w:w="959" w:type="dxa"/>
                <w:shd w:val="clear" w:color="auto" w:fill="auto"/>
              </w:tcPr>
            </w:tcPrChange>
          </w:tcPr>
          <w:p w14:paraId="67F770E6" w14:textId="77777777" w:rsidR="003B1AF0" w:rsidRPr="00BD06AB" w:rsidRDefault="003B1AF0" w:rsidP="003B1AF0">
            <w:pPr>
              <w:keepLines/>
              <w:jc w:val="center"/>
              <w:rPr>
                <w:szCs w:val="22"/>
              </w:rPr>
            </w:pPr>
            <w:r w:rsidRPr="00BD06AB">
              <w:rPr>
                <w:szCs w:val="22"/>
              </w:rPr>
              <w:t>1.0</w:t>
            </w:r>
          </w:p>
        </w:tc>
        <w:tc>
          <w:tcPr>
            <w:tcW w:w="1417" w:type="dxa"/>
            <w:shd w:val="clear" w:color="auto" w:fill="auto"/>
            <w:tcPrChange w:id="13" w:author="Michel Drescher" w:date="2011-07-11T16:03:00Z">
              <w:tcPr>
                <w:tcW w:w="1417" w:type="dxa"/>
                <w:shd w:val="clear" w:color="auto" w:fill="auto"/>
              </w:tcPr>
            </w:tcPrChange>
          </w:tcPr>
          <w:p w14:paraId="1AB30DE9" w14:textId="6792A3F1" w:rsidR="003B1AF0" w:rsidRPr="00BD06AB" w:rsidRDefault="004962AF" w:rsidP="003B1AF0">
            <w:pPr>
              <w:keepLines/>
              <w:jc w:val="left"/>
              <w:rPr>
                <w:szCs w:val="22"/>
              </w:rPr>
            </w:pPr>
            <w:bookmarkStart w:id="14" w:name="UMD_1_Release_date"/>
            <w:r>
              <w:rPr>
                <w:szCs w:val="22"/>
              </w:rPr>
              <w:t>11</w:t>
            </w:r>
            <w:r w:rsidR="003B1AF0">
              <w:rPr>
                <w:szCs w:val="22"/>
              </w:rPr>
              <w:t xml:space="preserve"> Jul</w:t>
            </w:r>
            <w:r w:rsidR="003B1AF0" w:rsidRPr="00BD06AB">
              <w:rPr>
                <w:szCs w:val="22"/>
              </w:rPr>
              <w:t xml:space="preserve"> 2011</w:t>
            </w:r>
            <w:bookmarkEnd w:id="14"/>
          </w:p>
        </w:tc>
        <w:tc>
          <w:tcPr>
            <w:tcW w:w="1134" w:type="dxa"/>
            <w:tcPrChange w:id="15" w:author="Michel Drescher" w:date="2011-07-11T16:03:00Z">
              <w:tcPr>
                <w:tcW w:w="1134" w:type="dxa"/>
              </w:tcPr>
            </w:tcPrChange>
          </w:tcPr>
          <w:p w14:paraId="62295BC4" w14:textId="4CFA9E01" w:rsidR="003B1AF0" w:rsidRPr="00BD06AB" w:rsidRDefault="003B1AF0" w:rsidP="004315D6">
            <w:pPr>
              <w:keepLines/>
              <w:jc w:val="left"/>
              <w:rPr>
                <w:szCs w:val="22"/>
              </w:rPr>
            </w:pPr>
            <w:r w:rsidRPr="00BD06AB">
              <w:rPr>
                <w:szCs w:val="22"/>
              </w:rPr>
              <w:t>SL5</w:t>
            </w:r>
          </w:p>
        </w:tc>
        <w:tc>
          <w:tcPr>
            <w:tcW w:w="1701" w:type="dxa"/>
            <w:shd w:val="clear" w:color="auto" w:fill="auto"/>
            <w:tcPrChange w:id="16" w:author="Michel Drescher" w:date="2011-07-11T16:03:00Z">
              <w:tcPr>
                <w:tcW w:w="1701" w:type="dxa"/>
                <w:shd w:val="clear" w:color="auto" w:fill="auto"/>
              </w:tcPr>
            </w:tcPrChange>
          </w:tcPr>
          <w:p w14:paraId="67B249EA" w14:textId="51C9F08B" w:rsidR="003B1AF0" w:rsidRPr="00BD06AB" w:rsidRDefault="003B1AF0" w:rsidP="003B1AF0">
            <w:pPr>
              <w:keepLines/>
              <w:jc w:val="left"/>
              <w:rPr>
                <w:szCs w:val="22"/>
              </w:rPr>
            </w:pPr>
            <w:proofErr w:type="gramStart"/>
            <w:r w:rsidRPr="00BD06AB">
              <w:rPr>
                <w:szCs w:val="22"/>
              </w:rPr>
              <w:t>x86</w:t>
            </w:r>
            <w:proofErr w:type="gramEnd"/>
            <w:r w:rsidRPr="00BD06AB">
              <w:rPr>
                <w:szCs w:val="22"/>
              </w:rPr>
              <w:t>_64</w:t>
            </w:r>
          </w:p>
        </w:tc>
        <w:tc>
          <w:tcPr>
            <w:tcW w:w="2552" w:type="dxa"/>
            <w:shd w:val="clear" w:color="auto" w:fill="auto"/>
            <w:tcPrChange w:id="17" w:author="Michel Drescher" w:date="2011-07-11T16:03:00Z">
              <w:tcPr>
                <w:tcW w:w="2552" w:type="dxa"/>
                <w:shd w:val="clear" w:color="auto" w:fill="auto"/>
              </w:tcPr>
            </w:tcPrChange>
          </w:tcPr>
          <w:p w14:paraId="3DCA7C6F" w14:textId="77777777" w:rsidR="003B1AF0" w:rsidRPr="00BD06AB" w:rsidRDefault="003B1AF0" w:rsidP="003B1AF0">
            <w:pPr>
              <w:keepLines/>
              <w:rPr>
                <w:szCs w:val="22"/>
              </w:rPr>
            </w:pPr>
          </w:p>
        </w:tc>
        <w:tc>
          <w:tcPr>
            <w:tcW w:w="1417" w:type="dxa"/>
            <w:vMerge w:val="restart"/>
            <w:shd w:val="clear" w:color="auto" w:fill="auto"/>
            <w:vAlign w:val="center"/>
            <w:tcPrChange w:id="18" w:author="Michel Drescher" w:date="2011-07-11T16:03:00Z">
              <w:tcPr>
                <w:tcW w:w="1417" w:type="dxa"/>
                <w:vMerge w:val="restart"/>
                <w:shd w:val="clear" w:color="auto" w:fill="auto"/>
                <w:vAlign w:val="center"/>
              </w:tcPr>
            </w:tcPrChange>
          </w:tcPr>
          <w:p w14:paraId="1C1493C8" w14:textId="2CBF6029" w:rsidR="003B1AF0" w:rsidRPr="00BD06AB" w:rsidRDefault="003B1AF0" w:rsidP="00750B2E">
            <w:pPr>
              <w:keepLines/>
              <w:jc w:val="center"/>
              <w:rPr>
                <w:szCs w:val="22"/>
              </w:rPr>
            </w:pPr>
            <w:r>
              <w:rPr>
                <w:szCs w:val="22"/>
              </w:rPr>
              <w:t xml:space="preserve">30 </w:t>
            </w:r>
            <w:r w:rsidR="00750B2E">
              <w:rPr>
                <w:szCs w:val="22"/>
              </w:rPr>
              <w:t>Apr</w:t>
            </w:r>
            <w:r w:rsidRPr="00BD06AB">
              <w:rPr>
                <w:szCs w:val="22"/>
              </w:rPr>
              <w:t xml:space="preserve"> 2013</w:t>
            </w:r>
          </w:p>
        </w:tc>
      </w:tr>
      <w:tr w:rsidR="00235F9E" w:rsidRPr="00BD06AB" w14:paraId="16B0F981" w14:textId="77777777" w:rsidTr="00235F9E">
        <w:tc>
          <w:tcPr>
            <w:tcW w:w="959" w:type="dxa"/>
            <w:shd w:val="clear" w:color="auto" w:fill="auto"/>
            <w:tcPrChange w:id="19" w:author="Michel Drescher" w:date="2011-07-11T16:03:00Z">
              <w:tcPr>
                <w:tcW w:w="959" w:type="dxa"/>
                <w:shd w:val="clear" w:color="auto" w:fill="auto"/>
              </w:tcPr>
            </w:tcPrChange>
          </w:tcPr>
          <w:p w14:paraId="387294E7" w14:textId="77777777" w:rsidR="003B1AF0" w:rsidRPr="00BD06AB" w:rsidRDefault="003B1AF0" w:rsidP="003B1AF0">
            <w:pPr>
              <w:keepLines/>
              <w:jc w:val="center"/>
              <w:rPr>
                <w:szCs w:val="22"/>
              </w:rPr>
            </w:pPr>
            <w:r w:rsidRPr="00BD06AB">
              <w:rPr>
                <w:szCs w:val="22"/>
              </w:rPr>
              <w:t>1.1</w:t>
            </w:r>
          </w:p>
        </w:tc>
        <w:tc>
          <w:tcPr>
            <w:tcW w:w="1417" w:type="dxa"/>
            <w:shd w:val="clear" w:color="auto" w:fill="auto"/>
            <w:tcPrChange w:id="20" w:author="Michel Drescher" w:date="2011-07-11T16:03:00Z">
              <w:tcPr>
                <w:tcW w:w="1417" w:type="dxa"/>
                <w:shd w:val="clear" w:color="auto" w:fill="auto"/>
              </w:tcPr>
            </w:tcPrChange>
          </w:tcPr>
          <w:p w14:paraId="1EC743DA" w14:textId="22DF9908" w:rsidR="003B1AF0" w:rsidRPr="00BD06AB" w:rsidRDefault="003B1AF0" w:rsidP="003B1AF0">
            <w:pPr>
              <w:keepLines/>
              <w:jc w:val="left"/>
              <w:rPr>
                <w:szCs w:val="22"/>
              </w:rPr>
            </w:pPr>
            <w:bookmarkStart w:id="21" w:name="UMD_1_1_Release_date"/>
            <w:del w:id="22" w:author="Michel Drescher" w:date="2011-07-11T16:03:00Z">
              <w:r w:rsidDel="00235F9E">
                <w:rPr>
                  <w:szCs w:val="22"/>
                </w:rPr>
                <w:delText>5 Sep</w:delText>
              </w:r>
            </w:del>
            <w:ins w:id="23" w:author="Michel Drescher" w:date="2011-07-11T16:03:00Z">
              <w:r w:rsidR="00235F9E">
                <w:rPr>
                  <w:szCs w:val="22"/>
                </w:rPr>
                <w:t>1 Aug</w:t>
              </w:r>
            </w:ins>
            <w:r>
              <w:rPr>
                <w:szCs w:val="22"/>
              </w:rPr>
              <w:t xml:space="preserve"> 2011</w:t>
            </w:r>
            <w:bookmarkEnd w:id="21"/>
          </w:p>
        </w:tc>
        <w:tc>
          <w:tcPr>
            <w:tcW w:w="1134" w:type="dxa"/>
            <w:tcPrChange w:id="24" w:author="Michel Drescher" w:date="2011-07-11T16:03:00Z">
              <w:tcPr>
                <w:tcW w:w="1134" w:type="dxa"/>
              </w:tcPr>
            </w:tcPrChange>
          </w:tcPr>
          <w:p w14:paraId="5D82C52E" w14:textId="676947F6" w:rsidR="003B1AF0" w:rsidRPr="00BD06AB" w:rsidRDefault="003B1AF0" w:rsidP="004315D6">
            <w:pPr>
              <w:keepLines/>
              <w:jc w:val="left"/>
              <w:rPr>
                <w:szCs w:val="22"/>
              </w:rPr>
            </w:pPr>
            <w:r w:rsidRPr="00BD06AB">
              <w:rPr>
                <w:szCs w:val="22"/>
              </w:rPr>
              <w:t>SL5</w:t>
            </w:r>
          </w:p>
        </w:tc>
        <w:tc>
          <w:tcPr>
            <w:tcW w:w="1701" w:type="dxa"/>
            <w:shd w:val="clear" w:color="auto" w:fill="auto"/>
            <w:tcPrChange w:id="25" w:author="Michel Drescher" w:date="2011-07-11T16:03:00Z">
              <w:tcPr>
                <w:tcW w:w="1701" w:type="dxa"/>
                <w:shd w:val="clear" w:color="auto" w:fill="auto"/>
              </w:tcPr>
            </w:tcPrChange>
          </w:tcPr>
          <w:p w14:paraId="7CD35E62" w14:textId="246916BB" w:rsidR="003B1AF0" w:rsidRPr="00BD06AB" w:rsidRDefault="003B1AF0" w:rsidP="003B1AF0">
            <w:pPr>
              <w:keepLines/>
              <w:rPr>
                <w:szCs w:val="22"/>
              </w:rPr>
            </w:pPr>
            <w:proofErr w:type="gramStart"/>
            <w:r w:rsidRPr="00BD06AB">
              <w:rPr>
                <w:szCs w:val="22"/>
              </w:rPr>
              <w:t>x86</w:t>
            </w:r>
            <w:proofErr w:type="gramEnd"/>
            <w:r w:rsidRPr="00BD06AB">
              <w:rPr>
                <w:szCs w:val="22"/>
              </w:rPr>
              <w:t>_64</w:t>
            </w:r>
          </w:p>
        </w:tc>
        <w:tc>
          <w:tcPr>
            <w:tcW w:w="2552" w:type="dxa"/>
            <w:shd w:val="clear" w:color="auto" w:fill="auto"/>
            <w:tcPrChange w:id="26" w:author="Michel Drescher" w:date="2011-07-11T16:03:00Z">
              <w:tcPr>
                <w:tcW w:w="2552" w:type="dxa"/>
                <w:shd w:val="clear" w:color="auto" w:fill="auto"/>
              </w:tcPr>
            </w:tcPrChange>
          </w:tcPr>
          <w:p w14:paraId="53D8CC49" w14:textId="77777777" w:rsidR="003B1AF0" w:rsidRPr="00BD06AB" w:rsidRDefault="003B1AF0" w:rsidP="003B1AF0">
            <w:pPr>
              <w:keepLines/>
              <w:rPr>
                <w:szCs w:val="22"/>
              </w:rPr>
            </w:pPr>
          </w:p>
        </w:tc>
        <w:tc>
          <w:tcPr>
            <w:tcW w:w="1417" w:type="dxa"/>
            <w:vMerge/>
            <w:shd w:val="clear" w:color="auto" w:fill="auto"/>
            <w:tcPrChange w:id="27" w:author="Michel Drescher" w:date="2011-07-11T16:03:00Z">
              <w:tcPr>
                <w:tcW w:w="1417" w:type="dxa"/>
                <w:vMerge/>
                <w:shd w:val="clear" w:color="auto" w:fill="auto"/>
              </w:tcPr>
            </w:tcPrChange>
          </w:tcPr>
          <w:p w14:paraId="3F2201EF" w14:textId="77777777" w:rsidR="003B1AF0" w:rsidRPr="00BD06AB" w:rsidRDefault="003B1AF0" w:rsidP="003B1AF0">
            <w:pPr>
              <w:keepLines/>
              <w:rPr>
                <w:szCs w:val="22"/>
              </w:rPr>
            </w:pPr>
          </w:p>
        </w:tc>
      </w:tr>
      <w:tr w:rsidR="00235F9E" w:rsidRPr="00BD06AB" w14:paraId="6DD353FA" w14:textId="77777777" w:rsidTr="00235F9E">
        <w:tc>
          <w:tcPr>
            <w:tcW w:w="959" w:type="dxa"/>
            <w:shd w:val="clear" w:color="auto" w:fill="auto"/>
            <w:tcPrChange w:id="28" w:author="Michel Drescher" w:date="2011-07-11T16:03:00Z">
              <w:tcPr>
                <w:tcW w:w="959" w:type="dxa"/>
                <w:shd w:val="clear" w:color="auto" w:fill="auto"/>
              </w:tcPr>
            </w:tcPrChange>
          </w:tcPr>
          <w:p w14:paraId="1E608EE0" w14:textId="7ACA54CB" w:rsidR="00235F9E" w:rsidRPr="00BD06AB" w:rsidRDefault="00235F9E" w:rsidP="003B1AF0">
            <w:pPr>
              <w:keepLines/>
              <w:jc w:val="center"/>
              <w:rPr>
                <w:szCs w:val="22"/>
              </w:rPr>
            </w:pPr>
            <w:ins w:id="29" w:author="Michel Drescher" w:date="2011-07-11T16:02:00Z">
              <w:r>
                <w:rPr>
                  <w:szCs w:val="22"/>
                </w:rPr>
                <w:t>1.2</w:t>
              </w:r>
            </w:ins>
          </w:p>
        </w:tc>
        <w:tc>
          <w:tcPr>
            <w:tcW w:w="1417" w:type="dxa"/>
            <w:shd w:val="clear" w:color="auto" w:fill="auto"/>
            <w:tcPrChange w:id="30" w:author="Michel Drescher" w:date="2011-07-11T16:03:00Z">
              <w:tcPr>
                <w:tcW w:w="1417" w:type="dxa"/>
                <w:shd w:val="clear" w:color="auto" w:fill="auto"/>
              </w:tcPr>
            </w:tcPrChange>
          </w:tcPr>
          <w:p w14:paraId="7955E603" w14:textId="7F8DB040" w:rsidR="00235F9E" w:rsidRPr="00BD06AB" w:rsidRDefault="00235F9E" w:rsidP="003B1AF0">
            <w:pPr>
              <w:keepLines/>
              <w:jc w:val="left"/>
              <w:rPr>
                <w:szCs w:val="22"/>
              </w:rPr>
            </w:pPr>
            <w:bookmarkStart w:id="31" w:name="UMD_1_2_Release_date"/>
            <w:ins w:id="32" w:author="Michel Drescher" w:date="2011-07-11T16:02:00Z">
              <w:r>
                <w:rPr>
                  <w:szCs w:val="22"/>
                </w:rPr>
                <w:t>15 Sep 2011</w:t>
              </w:r>
            </w:ins>
            <w:bookmarkEnd w:id="31"/>
          </w:p>
        </w:tc>
        <w:tc>
          <w:tcPr>
            <w:tcW w:w="1134" w:type="dxa"/>
            <w:tcPrChange w:id="33" w:author="Michel Drescher" w:date="2011-07-11T16:03:00Z">
              <w:tcPr>
                <w:tcW w:w="1134" w:type="dxa"/>
              </w:tcPr>
            </w:tcPrChange>
          </w:tcPr>
          <w:p w14:paraId="6F65FB98" w14:textId="6EF735B5" w:rsidR="00235F9E" w:rsidRPr="00BD06AB" w:rsidRDefault="00235F9E" w:rsidP="003B1AF0">
            <w:pPr>
              <w:keepLines/>
              <w:jc w:val="left"/>
              <w:rPr>
                <w:szCs w:val="22"/>
              </w:rPr>
            </w:pPr>
            <w:ins w:id="34" w:author="Michel Drescher" w:date="2011-07-11T16:04:00Z">
              <w:r w:rsidRPr="00BD06AB">
                <w:rPr>
                  <w:szCs w:val="22"/>
                </w:rPr>
                <w:t>SL5</w:t>
              </w:r>
            </w:ins>
          </w:p>
        </w:tc>
        <w:tc>
          <w:tcPr>
            <w:tcW w:w="1701" w:type="dxa"/>
            <w:shd w:val="clear" w:color="auto" w:fill="auto"/>
            <w:tcPrChange w:id="35" w:author="Michel Drescher" w:date="2011-07-11T16:03:00Z">
              <w:tcPr>
                <w:tcW w:w="1701" w:type="dxa"/>
                <w:shd w:val="clear" w:color="auto" w:fill="auto"/>
              </w:tcPr>
            </w:tcPrChange>
          </w:tcPr>
          <w:p w14:paraId="3671F5D3" w14:textId="1CD44FCD" w:rsidR="00235F9E" w:rsidRPr="00BD06AB" w:rsidRDefault="00235F9E" w:rsidP="003B1AF0">
            <w:pPr>
              <w:keepLines/>
              <w:rPr>
                <w:szCs w:val="22"/>
              </w:rPr>
            </w:pPr>
            <w:proofErr w:type="gramStart"/>
            <w:ins w:id="36" w:author="Michel Drescher" w:date="2011-07-11T16:04:00Z">
              <w:r w:rsidRPr="00BD06AB">
                <w:rPr>
                  <w:szCs w:val="22"/>
                </w:rPr>
                <w:t>x86</w:t>
              </w:r>
              <w:proofErr w:type="gramEnd"/>
              <w:r w:rsidRPr="00BD06AB">
                <w:rPr>
                  <w:szCs w:val="22"/>
                </w:rPr>
                <w:t>_64</w:t>
              </w:r>
            </w:ins>
          </w:p>
        </w:tc>
        <w:tc>
          <w:tcPr>
            <w:tcW w:w="2552" w:type="dxa"/>
            <w:shd w:val="clear" w:color="auto" w:fill="auto"/>
            <w:tcPrChange w:id="37" w:author="Michel Drescher" w:date="2011-07-11T16:03:00Z">
              <w:tcPr>
                <w:tcW w:w="2552" w:type="dxa"/>
                <w:shd w:val="clear" w:color="auto" w:fill="auto"/>
              </w:tcPr>
            </w:tcPrChange>
          </w:tcPr>
          <w:p w14:paraId="4CF06004" w14:textId="77777777" w:rsidR="00235F9E" w:rsidRPr="00BD06AB" w:rsidRDefault="00235F9E" w:rsidP="003B1AF0">
            <w:pPr>
              <w:keepLines/>
              <w:rPr>
                <w:szCs w:val="22"/>
              </w:rPr>
            </w:pPr>
          </w:p>
        </w:tc>
        <w:tc>
          <w:tcPr>
            <w:tcW w:w="1417" w:type="dxa"/>
            <w:vMerge/>
            <w:shd w:val="clear" w:color="auto" w:fill="auto"/>
            <w:tcPrChange w:id="38" w:author="Michel Drescher" w:date="2011-07-11T16:03:00Z">
              <w:tcPr>
                <w:tcW w:w="1417" w:type="dxa"/>
                <w:vMerge/>
                <w:shd w:val="clear" w:color="auto" w:fill="auto"/>
              </w:tcPr>
            </w:tcPrChange>
          </w:tcPr>
          <w:p w14:paraId="3CA0546B" w14:textId="77777777" w:rsidR="00235F9E" w:rsidRPr="00BD06AB" w:rsidRDefault="00235F9E" w:rsidP="003B1AF0">
            <w:pPr>
              <w:keepLines/>
              <w:rPr>
                <w:szCs w:val="22"/>
              </w:rPr>
            </w:pPr>
          </w:p>
        </w:tc>
      </w:tr>
    </w:tbl>
    <w:p w14:paraId="5F49861E" w14:textId="77777777" w:rsidR="003B1AF0" w:rsidRPr="00E9061F" w:rsidRDefault="003B1AF0" w:rsidP="003B1AF0">
      <w:pPr>
        <w:rPr>
          <w:b/>
          <w:sz w:val="24"/>
          <w:szCs w:val="24"/>
        </w:rPr>
      </w:pPr>
    </w:p>
    <w:p w14:paraId="37A814BC" w14:textId="77777777" w:rsidR="00555953" w:rsidRDefault="00555953">
      <w:pPr>
        <w:suppressAutoHyphens w:val="0"/>
        <w:spacing w:before="0" w:after="0"/>
        <w:jc w:val="left"/>
        <w:rPr>
          <w:rFonts w:ascii="Calibri" w:hAnsi="Calibri"/>
          <w:b/>
          <w:bCs/>
          <w:sz w:val="26"/>
          <w:szCs w:val="26"/>
        </w:rPr>
      </w:pPr>
      <w:bookmarkStart w:id="39" w:name="_Toc167442043"/>
      <w:bookmarkStart w:id="40" w:name="_Toc167953192"/>
      <w:r>
        <w:br w:type="page"/>
      </w:r>
    </w:p>
    <w:p w14:paraId="22AB271C" w14:textId="754D75AB" w:rsidR="003B1AF0" w:rsidRDefault="003B1AF0" w:rsidP="003B1AF0">
      <w:pPr>
        <w:pStyle w:val="Heading3"/>
      </w:pPr>
      <w:r>
        <w:lastRenderedPageBreak/>
        <w:t>UMD 1.0 Detailed release plan</w:t>
      </w:r>
      <w:bookmarkEnd w:id="39"/>
      <w:bookmarkEnd w:id="40"/>
    </w:p>
    <w:p w14:paraId="1B081A77" w14:textId="77777777" w:rsidR="003B1AF0" w:rsidRDefault="003B1AF0" w:rsidP="003B1AF0"/>
    <w:p w14:paraId="20EC1109" w14:textId="77777777" w:rsidR="003B1AF0" w:rsidRDefault="003B1AF0" w:rsidP="003B1AF0">
      <w:r>
        <w:t xml:space="preserve">EGI plans to release UMD 1.0 on </w:t>
      </w:r>
      <w:r>
        <w:fldChar w:fldCharType="begin"/>
      </w:r>
      <w:r>
        <w:instrText xml:space="preserve"> REF UMD_1_Release_date \h </w:instrText>
      </w:r>
      <w:r>
        <w:fldChar w:fldCharType="separate"/>
      </w:r>
      <w:r w:rsidR="007F138D">
        <w:rPr>
          <w:szCs w:val="22"/>
        </w:rPr>
        <w:t>11 Jul</w:t>
      </w:r>
      <w:r w:rsidR="007F138D" w:rsidRPr="00BD06AB">
        <w:rPr>
          <w:szCs w:val="22"/>
        </w:rPr>
        <w:t xml:space="preserve"> 2011</w:t>
      </w:r>
      <w:r>
        <w:fldChar w:fldCharType="end"/>
      </w:r>
      <w:r>
        <w:t>.</w:t>
      </w:r>
    </w:p>
    <w:p w14:paraId="1B565CE4" w14:textId="77777777" w:rsidR="003B1AF0" w:rsidRDefault="003B1AF0" w:rsidP="003B1AF0"/>
    <w:p w14:paraId="5B364967" w14:textId="77777777" w:rsidR="003B1AF0" w:rsidRPr="00923478" w:rsidRDefault="003B1AF0" w:rsidP="003B1AF0">
      <w:r>
        <w:t>The first, major release of UMD-1 (UMD 1.0.0) will contain only the most critical products agreed by the TCB and defined in this document.</w:t>
      </w:r>
    </w:p>
    <w:p w14:paraId="4CAAE58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2E0CA803" w14:textId="77777777" w:rsidTr="00933EC3">
        <w:tc>
          <w:tcPr>
            <w:tcW w:w="1843" w:type="dxa"/>
            <w:shd w:val="clear" w:color="auto" w:fill="C0C0C0"/>
          </w:tcPr>
          <w:p w14:paraId="5335836D" w14:textId="77777777"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46FFDCB1" w14:textId="77777777" w:rsidR="003B1AF0" w:rsidRPr="008822B5" w:rsidRDefault="003B1AF0" w:rsidP="003B1AF0">
            <w:pPr>
              <w:jc w:val="center"/>
              <w:rPr>
                <w:sz w:val="18"/>
                <w:szCs w:val="18"/>
              </w:rPr>
            </w:pPr>
            <w:r w:rsidRPr="008822B5">
              <w:rPr>
                <w:sz w:val="18"/>
                <w:szCs w:val="18"/>
              </w:rPr>
              <w:t>Provider</w:t>
            </w:r>
          </w:p>
        </w:tc>
        <w:tc>
          <w:tcPr>
            <w:tcW w:w="2126" w:type="dxa"/>
            <w:shd w:val="clear" w:color="auto" w:fill="C0C0C0"/>
          </w:tcPr>
          <w:p w14:paraId="21C3D51E" w14:textId="77777777" w:rsidR="00123773" w:rsidRDefault="003B1AF0" w:rsidP="003B1AF0">
            <w:pPr>
              <w:jc w:val="left"/>
              <w:rPr>
                <w:sz w:val="18"/>
                <w:szCs w:val="18"/>
              </w:rPr>
            </w:pPr>
            <w:r w:rsidRPr="008822B5">
              <w:rPr>
                <w:sz w:val="18"/>
                <w:szCs w:val="18"/>
              </w:rPr>
              <w:t>Product</w:t>
            </w:r>
            <w:r w:rsidR="00123773">
              <w:rPr>
                <w:sz w:val="18"/>
                <w:szCs w:val="18"/>
              </w:rPr>
              <w:t xml:space="preserve"> </w:t>
            </w:r>
          </w:p>
          <w:p w14:paraId="60C241F3" w14:textId="70D398B1" w:rsidR="003B1AF0" w:rsidRPr="00123773" w:rsidRDefault="00123773" w:rsidP="003B1AF0">
            <w:pPr>
              <w:jc w:val="left"/>
              <w:rPr>
                <w:i/>
                <w:sz w:val="18"/>
                <w:szCs w:val="18"/>
              </w:rPr>
            </w:pPr>
            <w:r>
              <w:rPr>
                <w:i/>
                <w:sz w:val="18"/>
                <w:szCs w:val="18"/>
              </w:rPr>
              <w:t>(</w:t>
            </w:r>
            <w:proofErr w:type="gramStart"/>
            <w:r>
              <w:rPr>
                <w:i/>
                <w:sz w:val="18"/>
                <w:szCs w:val="18"/>
              </w:rPr>
              <w:t>technical</w:t>
            </w:r>
            <w:proofErr w:type="gramEnd"/>
            <w:r>
              <w:rPr>
                <w:i/>
                <w:sz w:val="18"/>
                <w:szCs w:val="18"/>
              </w:rPr>
              <w:t xml:space="preserve"> short name)</w:t>
            </w:r>
          </w:p>
        </w:tc>
        <w:tc>
          <w:tcPr>
            <w:tcW w:w="4394" w:type="dxa"/>
            <w:shd w:val="clear" w:color="auto" w:fill="C0C0C0"/>
          </w:tcPr>
          <w:p w14:paraId="1768E457" w14:textId="77777777" w:rsidR="003B1AF0" w:rsidRPr="008822B5" w:rsidRDefault="003B1AF0" w:rsidP="003B1AF0">
            <w:pPr>
              <w:rPr>
                <w:sz w:val="18"/>
                <w:szCs w:val="18"/>
              </w:rPr>
            </w:pPr>
            <w:r w:rsidRPr="008822B5">
              <w:rPr>
                <w:sz w:val="18"/>
                <w:szCs w:val="18"/>
              </w:rPr>
              <w:t>Notes</w:t>
            </w:r>
          </w:p>
        </w:tc>
      </w:tr>
      <w:tr w:rsidR="003B1AF0" w:rsidRPr="00640955" w14:paraId="35C70D68" w14:textId="77777777" w:rsidTr="00933EC3">
        <w:tc>
          <w:tcPr>
            <w:tcW w:w="1843" w:type="dxa"/>
          </w:tcPr>
          <w:p w14:paraId="36963CBA"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3CA489E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0095B25E" w14:textId="51F9D034" w:rsidR="003B1AF0" w:rsidRDefault="003B1AF0" w:rsidP="003B1AF0">
            <w:pPr>
              <w:jc w:val="left"/>
              <w:rPr>
                <w:sz w:val="18"/>
                <w:szCs w:val="18"/>
              </w:rPr>
            </w:pPr>
            <w:r w:rsidRPr="008822B5">
              <w:rPr>
                <w:sz w:val="18"/>
                <w:szCs w:val="18"/>
              </w:rPr>
              <w:t>VOMS 2.0.0</w:t>
            </w:r>
            <w:ins w:id="41" w:author="Michel Drescher" w:date="2011-07-11T16:05:00Z">
              <w:r w:rsidR="0098773E">
                <w:rPr>
                  <w:sz w:val="18"/>
                  <w:szCs w:val="18"/>
                </w:rPr>
                <w:t xml:space="preserve"> for MySQL</w:t>
              </w:r>
            </w:ins>
          </w:p>
          <w:p w14:paraId="0F4B570F" w14:textId="433AC280" w:rsidR="00123773" w:rsidRPr="00123773" w:rsidRDefault="00123773" w:rsidP="009A407E">
            <w:pPr>
              <w:jc w:val="left"/>
              <w:rPr>
                <w:i/>
                <w:sz w:val="18"/>
                <w:szCs w:val="18"/>
              </w:rPr>
            </w:pPr>
            <w:r>
              <w:rPr>
                <w:i/>
                <w:sz w:val="18"/>
                <w:szCs w:val="18"/>
              </w:rPr>
              <w:t>(</w:t>
            </w:r>
            <w:proofErr w:type="spellStart"/>
            <w:proofErr w:type="gramStart"/>
            <w:r>
              <w:rPr>
                <w:i/>
                <w:sz w:val="18"/>
                <w:szCs w:val="18"/>
              </w:rPr>
              <w:t>voms</w:t>
            </w:r>
            <w:proofErr w:type="spellEnd"/>
            <w:proofErr w:type="gramEnd"/>
            <w:r>
              <w:rPr>
                <w:i/>
                <w:sz w:val="18"/>
                <w:szCs w:val="18"/>
              </w:rPr>
              <w:t>)</w:t>
            </w:r>
          </w:p>
        </w:tc>
        <w:tc>
          <w:tcPr>
            <w:tcW w:w="4394" w:type="dxa"/>
            <w:shd w:val="clear" w:color="auto" w:fill="auto"/>
          </w:tcPr>
          <w:p w14:paraId="5857A2C1" w14:textId="61105B78" w:rsidR="003B1AF0" w:rsidRPr="008822B5" w:rsidDel="0098773E" w:rsidRDefault="003B1AF0" w:rsidP="003B1AF0">
            <w:pPr>
              <w:rPr>
                <w:del w:id="42" w:author="Michel Drescher" w:date="2011-07-11T16:05:00Z"/>
                <w:sz w:val="18"/>
                <w:szCs w:val="18"/>
              </w:rPr>
            </w:pPr>
            <w:r w:rsidRPr="008822B5">
              <w:rPr>
                <w:sz w:val="18"/>
                <w:szCs w:val="18"/>
              </w:rPr>
              <w:t>Includes</w:t>
            </w:r>
            <w:del w:id="43" w:author="Michel Drescher" w:date="2011-07-11T16:05:00Z">
              <w:r w:rsidRPr="008822B5" w:rsidDel="0098773E">
                <w:rPr>
                  <w:sz w:val="18"/>
                  <w:szCs w:val="18"/>
                </w:rPr>
                <w:delText xml:space="preserve">: </w:delText>
              </w:r>
            </w:del>
          </w:p>
          <w:p w14:paraId="350BAAD1" w14:textId="37096717" w:rsidR="003B1AF0" w:rsidRPr="008822B5" w:rsidDel="0098773E" w:rsidRDefault="003B1AF0" w:rsidP="0098773E">
            <w:pPr>
              <w:rPr>
                <w:del w:id="44" w:author="Michel Drescher" w:date="2011-07-11T16:05:00Z"/>
                <w:sz w:val="18"/>
                <w:szCs w:val="18"/>
              </w:rPr>
              <w:pPrChange w:id="45" w:author="Michel Drescher" w:date="2011-07-11T16:05:00Z">
                <w:pPr>
                  <w:pStyle w:val="ListParagraph"/>
                  <w:numPr>
                    <w:numId w:val="20"/>
                  </w:numPr>
                  <w:ind w:hanging="360"/>
                </w:pPr>
              </w:pPrChange>
            </w:pPr>
            <w:del w:id="46" w:author="Michel Drescher" w:date="2011-07-11T16:05:00Z">
              <w:r w:rsidRPr="008822B5" w:rsidDel="0098773E">
                <w:rPr>
                  <w:sz w:val="18"/>
                  <w:szCs w:val="18"/>
                </w:rPr>
                <w:delText>V</w:delText>
              </w:r>
            </w:del>
            <w:ins w:id="47" w:author="Michel Drescher" w:date="2011-07-11T16:05:00Z">
              <w:r w:rsidR="0098773E">
                <w:rPr>
                  <w:sz w:val="18"/>
                  <w:szCs w:val="18"/>
                </w:rPr>
                <w:t xml:space="preserve"> V</w:t>
              </w:r>
            </w:ins>
            <w:r w:rsidRPr="008822B5">
              <w:rPr>
                <w:sz w:val="18"/>
                <w:szCs w:val="18"/>
              </w:rPr>
              <w:t>OMS-Admin 2.6.1</w:t>
            </w:r>
          </w:p>
          <w:p w14:paraId="1BA4F290" w14:textId="77B545CF" w:rsidR="003B1AF0" w:rsidRPr="008822B5" w:rsidDel="0098773E" w:rsidRDefault="003B1AF0" w:rsidP="0098773E">
            <w:pPr>
              <w:rPr>
                <w:del w:id="48" w:author="Michel Drescher" w:date="2011-07-11T16:05:00Z"/>
                <w:sz w:val="18"/>
                <w:szCs w:val="18"/>
              </w:rPr>
              <w:pPrChange w:id="49" w:author="Michel Drescher" w:date="2011-07-11T16:05:00Z">
                <w:pPr/>
              </w:pPrChange>
            </w:pPr>
            <w:del w:id="50" w:author="Michel Drescher" w:date="2011-07-11T16:05:00Z">
              <w:r w:rsidRPr="008822B5" w:rsidDel="0098773E">
                <w:rPr>
                  <w:sz w:val="18"/>
                  <w:szCs w:val="18"/>
                </w:rPr>
                <w:delText>Available integrations are:</w:delText>
              </w:r>
            </w:del>
          </w:p>
          <w:p w14:paraId="21FA419A" w14:textId="00441E20" w:rsidR="003B1AF0" w:rsidRPr="008822B5" w:rsidDel="0098773E" w:rsidRDefault="003B1AF0" w:rsidP="0098773E">
            <w:pPr>
              <w:rPr>
                <w:del w:id="51" w:author="Michel Drescher" w:date="2011-07-11T16:05:00Z"/>
                <w:sz w:val="18"/>
                <w:szCs w:val="18"/>
              </w:rPr>
              <w:pPrChange w:id="52" w:author="Michel Drescher" w:date="2011-07-11T16:05:00Z">
                <w:pPr>
                  <w:pStyle w:val="ListParagraph"/>
                  <w:numPr>
                    <w:numId w:val="20"/>
                  </w:numPr>
                  <w:ind w:hanging="360"/>
                </w:pPr>
              </w:pPrChange>
            </w:pPr>
            <w:del w:id="53" w:author="Michel Drescher" w:date="2011-07-11T16:05:00Z">
              <w:r w:rsidRPr="008822B5" w:rsidDel="0098773E">
                <w:rPr>
                  <w:sz w:val="18"/>
                  <w:szCs w:val="18"/>
                </w:rPr>
                <w:delText>VOMS for MySQL</w:delText>
              </w:r>
            </w:del>
          </w:p>
          <w:p w14:paraId="18B368C5" w14:textId="504451EB" w:rsidR="003B1AF0" w:rsidRPr="008822B5" w:rsidRDefault="003B1AF0" w:rsidP="0098773E">
            <w:pPr>
              <w:rPr>
                <w:sz w:val="18"/>
                <w:szCs w:val="18"/>
              </w:rPr>
              <w:pPrChange w:id="54" w:author="Michel Drescher" w:date="2011-07-11T16:05:00Z">
                <w:pPr>
                  <w:pStyle w:val="ListParagraph"/>
                  <w:numPr>
                    <w:numId w:val="20"/>
                  </w:numPr>
                  <w:ind w:hanging="360"/>
                </w:pPr>
              </w:pPrChange>
            </w:pPr>
            <w:del w:id="55" w:author="Michel Drescher" w:date="2011-07-11T16:05:00Z">
              <w:r w:rsidRPr="008822B5" w:rsidDel="0098773E">
                <w:rPr>
                  <w:sz w:val="18"/>
                  <w:szCs w:val="18"/>
                </w:rPr>
                <w:delText>VOMS for Oracle</w:delText>
              </w:r>
            </w:del>
          </w:p>
        </w:tc>
      </w:tr>
      <w:tr w:rsidR="003B1AF0" w:rsidRPr="00640955" w14:paraId="75BF1FBF" w14:textId="77777777" w:rsidTr="00933EC3">
        <w:tc>
          <w:tcPr>
            <w:tcW w:w="1843" w:type="dxa"/>
          </w:tcPr>
          <w:p w14:paraId="305A1F55" w14:textId="77777777" w:rsidR="003B1AF0" w:rsidRPr="008822B5" w:rsidRDefault="003B1AF0" w:rsidP="003B1AF0">
            <w:pPr>
              <w:jc w:val="left"/>
              <w:rPr>
                <w:sz w:val="18"/>
                <w:szCs w:val="18"/>
              </w:rPr>
            </w:pPr>
            <w:r w:rsidRPr="008822B5">
              <w:rPr>
                <w:sz w:val="18"/>
                <w:szCs w:val="18"/>
              </w:rPr>
              <w:t>Authorisation</w:t>
            </w:r>
          </w:p>
        </w:tc>
        <w:tc>
          <w:tcPr>
            <w:tcW w:w="709" w:type="dxa"/>
          </w:tcPr>
          <w:p w14:paraId="0C70BD7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7BF3ABF" w14:textId="77777777" w:rsidR="003B1AF0" w:rsidRDefault="003B1AF0" w:rsidP="003B1AF0">
            <w:pPr>
              <w:jc w:val="left"/>
              <w:rPr>
                <w:sz w:val="18"/>
                <w:szCs w:val="18"/>
              </w:rPr>
            </w:pPr>
            <w:r w:rsidRPr="008822B5">
              <w:rPr>
                <w:sz w:val="18"/>
                <w:szCs w:val="18"/>
              </w:rPr>
              <w:t>ARGUS 1.3.0</w:t>
            </w:r>
          </w:p>
          <w:p w14:paraId="5C218A45" w14:textId="40447201" w:rsidR="00123773" w:rsidRPr="00123773" w:rsidRDefault="00123773" w:rsidP="009A407E">
            <w:pPr>
              <w:jc w:val="left"/>
              <w:rPr>
                <w:i/>
                <w:sz w:val="18"/>
                <w:szCs w:val="18"/>
              </w:rPr>
            </w:pPr>
            <w:r>
              <w:rPr>
                <w:i/>
                <w:sz w:val="18"/>
                <w:szCs w:val="18"/>
              </w:rPr>
              <w:t>(</w:t>
            </w:r>
            <w:proofErr w:type="spellStart"/>
            <w:proofErr w:type="gramStart"/>
            <w:r>
              <w:rPr>
                <w:i/>
                <w:sz w:val="18"/>
                <w:szCs w:val="18"/>
              </w:rPr>
              <w:t>argus</w:t>
            </w:r>
            <w:proofErr w:type="spellEnd"/>
            <w:proofErr w:type="gramEnd"/>
            <w:r>
              <w:rPr>
                <w:i/>
                <w:sz w:val="18"/>
                <w:szCs w:val="18"/>
              </w:rPr>
              <w:t>)</w:t>
            </w:r>
          </w:p>
        </w:tc>
        <w:tc>
          <w:tcPr>
            <w:tcW w:w="4394" w:type="dxa"/>
            <w:shd w:val="clear" w:color="auto" w:fill="auto"/>
          </w:tcPr>
          <w:p w14:paraId="0DC26591" w14:textId="6C742EF7" w:rsidR="003B1AF0" w:rsidRPr="008822B5" w:rsidRDefault="00555953" w:rsidP="00555953">
            <w:pPr>
              <w:rPr>
                <w:sz w:val="18"/>
                <w:szCs w:val="18"/>
              </w:rPr>
            </w:pPr>
            <w:r>
              <w:rPr>
                <w:sz w:val="18"/>
                <w:szCs w:val="18"/>
              </w:rPr>
              <w:t xml:space="preserve">Includes </w:t>
            </w:r>
            <w:r w:rsidR="003B1AF0" w:rsidRPr="008822B5">
              <w:rPr>
                <w:sz w:val="18"/>
                <w:szCs w:val="18"/>
              </w:rPr>
              <w:t xml:space="preserve">ARGUS EES </w:t>
            </w:r>
            <w:r>
              <w:rPr>
                <w:sz w:val="18"/>
                <w:szCs w:val="18"/>
              </w:rPr>
              <w:t>0.0.10</w:t>
            </w:r>
            <w:r w:rsidR="003B1AF0" w:rsidRPr="008822B5">
              <w:rPr>
                <w:sz w:val="18"/>
                <w:szCs w:val="18"/>
              </w:rPr>
              <w:t xml:space="preserve"> </w:t>
            </w:r>
          </w:p>
        </w:tc>
      </w:tr>
      <w:tr w:rsidR="005716F0" w:rsidRPr="00640955" w14:paraId="16E069A3" w14:textId="77777777" w:rsidTr="00933EC3">
        <w:tc>
          <w:tcPr>
            <w:tcW w:w="1843" w:type="dxa"/>
          </w:tcPr>
          <w:p w14:paraId="2C56876D" w14:textId="77777777" w:rsidR="005716F0" w:rsidRPr="008822B5" w:rsidRDefault="005716F0" w:rsidP="005716F0">
            <w:pPr>
              <w:jc w:val="left"/>
              <w:rPr>
                <w:sz w:val="18"/>
                <w:szCs w:val="18"/>
              </w:rPr>
            </w:pPr>
            <w:r w:rsidRPr="008822B5">
              <w:rPr>
                <w:sz w:val="18"/>
                <w:szCs w:val="18"/>
              </w:rPr>
              <w:t>Credential Mgmt.</w:t>
            </w:r>
          </w:p>
        </w:tc>
        <w:tc>
          <w:tcPr>
            <w:tcW w:w="709" w:type="dxa"/>
          </w:tcPr>
          <w:p w14:paraId="0E963D96" w14:textId="77777777" w:rsidR="005716F0" w:rsidRPr="008822B5" w:rsidRDefault="005716F0" w:rsidP="005716F0">
            <w:pPr>
              <w:tabs>
                <w:tab w:val="center" w:pos="317"/>
              </w:tabs>
              <w:jc w:val="left"/>
              <w:rPr>
                <w:sz w:val="18"/>
                <w:szCs w:val="18"/>
              </w:rPr>
            </w:pPr>
            <w:r>
              <w:rPr>
                <w:sz w:val="18"/>
                <w:szCs w:val="18"/>
              </w:rPr>
              <w:tab/>
              <w:t>EMI</w:t>
            </w:r>
          </w:p>
        </w:tc>
        <w:tc>
          <w:tcPr>
            <w:tcW w:w="2126" w:type="dxa"/>
            <w:shd w:val="clear" w:color="auto" w:fill="auto"/>
          </w:tcPr>
          <w:p w14:paraId="34C566EE" w14:textId="77777777" w:rsidR="005716F0" w:rsidRDefault="005716F0" w:rsidP="005716F0">
            <w:pPr>
              <w:jc w:val="left"/>
              <w:rPr>
                <w:sz w:val="18"/>
                <w:szCs w:val="18"/>
              </w:rPr>
            </w:pPr>
            <w:proofErr w:type="spellStart"/>
            <w:r w:rsidRPr="008822B5">
              <w:rPr>
                <w:sz w:val="18"/>
                <w:szCs w:val="18"/>
              </w:rPr>
              <w:t>Proxyrenewal</w:t>
            </w:r>
            <w:proofErr w:type="spellEnd"/>
            <w:r w:rsidRPr="008822B5">
              <w:rPr>
                <w:sz w:val="18"/>
                <w:szCs w:val="18"/>
              </w:rPr>
              <w:t xml:space="preserve"> 1.3.19</w:t>
            </w:r>
          </w:p>
          <w:p w14:paraId="140A7E39" w14:textId="77777777" w:rsidR="005716F0" w:rsidRPr="00EA3BC2" w:rsidRDefault="005716F0" w:rsidP="005716F0">
            <w:pPr>
              <w:jc w:val="left"/>
              <w:rPr>
                <w:i/>
                <w:sz w:val="18"/>
                <w:szCs w:val="18"/>
              </w:rPr>
            </w:pPr>
            <w:r>
              <w:rPr>
                <w:i/>
                <w:sz w:val="18"/>
                <w:szCs w:val="18"/>
              </w:rPr>
              <w:t>(</w:t>
            </w:r>
            <w:proofErr w:type="spellStart"/>
            <w:proofErr w:type="gramStart"/>
            <w:r>
              <w:rPr>
                <w:i/>
                <w:sz w:val="18"/>
                <w:szCs w:val="18"/>
              </w:rPr>
              <w:t>proxyrenewal</w:t>
            </w:r>
            <w:proofErr w:type="spellEnd"/>
            <w:proofErr w:type="gramEnd"/>
            <w:r>
              <w:rPr>
                <w:i/>
                <w:sz w:val="18"/>
                <w:szCs w:val="18"/>
              </w:rPr>
              <w:t>)</w:t>
            </w:r>
          </w:p>
        </w:tc>
        <w:tc>
          <w:tcPr>
            <w:tcW w:w="4394" w:type="dxa"/>
            <w:shd w:val="clear" w:color="auto" w:fill="auto"/>
          </w:tcPr>
          <w:p w14:paraId="7199084D" w14:textId="77777777" w:rsidR="005716F0" w:rsidRPr="008822B5" w:rsidRDefault="005716F0" w:rsidP="005716F0">
            <w:pPr>
              <w:rPr>
                <w:sz w:val="18"/>
                <w:szCs w:val="18"/>
              </w:rPr>
            </w:pPr>
          </w:p>
        </w:tc>
      </w:tr>
      <w:tr w:rsidR="003B1AF0" w:rsidRPr="00640955" w14:paraId="177927C5" w14:textId="77777777" w:rsidTr="00933EC3">
        <w:tc>
          <w:tcPr>
            <w:tcW w:w="1843" w:type="dxa"/>
          </w:tcPr>
          <w:p w14:paraId="4031EBCE" w14:textId="77777777" w:rsidR="003B1AF0" w:rsidRPr="008822B5" w:rsidRDefault="003B1AF0" w:rsidP="003B1AF0">
            <w:pPr>
              <w:jc w:val="left"/>
              <w:rPr>
                <w:sz w:val="18"/>
                <w:szCs w:val="18"/>
              </w:rPr>
            </w:pPr>
            <w:r w:rsidRPr="008822B5">
              <w:rPr>
                <w:sz w:val="18"/>
                <w:szCs w:val="18"/>
              </w:rPr>
              <w:t>Info Discovery</w:t>
            </w:r>
          </w:p>
        </w:tc>
        <w:tc>
          <w:tcPr>
            <w:tcW w:w="709" w:type="dxa"/>
          </w:tcPr>
          <w:p w14:paraId="56301CC5"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617FFA0" w14:textId="77777777" w:rsidR="003B1AF0" w:rsidRDefault="003B1AF0" w:rsidP="003B1AF0">
            <w:pPr>
              <w:jc w:val="left"/>
              <w:rPr>
                <w:sz w:val="18"/>
                <w:szCs w:val="18"/>
              </w:rPr>
            </w:pPr>
            <w:proofErr w:type="spellStart"/>
            <w:proofErr w:type="gramStart"/>
            <w:r w:rsidRPr="008822B5">
              <w:rPr>
                <w:sz w:val="18"/>
                <w:szCs w:val="18"/>
              </w:rPr>
              <w:t>siteBDII</w:t>
            </w:r>
            <w:proofErr w:type="spellEnd"/>
            <w:proofErr w:type="gramEnd"/>
            <w:r w:rsidRPr="008822B5">
              <w:rPr>
                <w:sz w:val="18"/>
                <w:szCs w:val="18"/>
              </w:rPr>
              <w:t xml:space="preserve"> 1.0.0</w:t>
            </w:r>
          </w:p>
          <w:p w14:paraId="0ECC90BB" w14:textId="1CD67179" w:rsidR="00123773" w:rsidRPr="00123773" w:rsidRDefault="00123773" w:rsidP="009A407E">
            <w:pPr>
              <w:jc w:val="left"/>
              <w:rPr>
                <w:i/>
                <w:sz w:val="18"/>
                <w:szCs w:val="18"/>
              </w:rPr>
            </w:pPr>
            <w:r>
              <w:rPr>
                <w:i/>
                <w:sz w:val="18"/>
                <w:szCs w:val="18"/>
              </w:rPr>
              <w:t>(</w:t>
            </w:r>
            <w:proofErr w:type="spellStart"/>
            <w:proofErr w:type="gramStart"/>
            <w:r w:rsidR="00EA3BC2">
              <w:rPr>
                <w:i/>
                <w:sz w:val="18"/>
                <w:szCs w:val="18"/>
              </w:rPr>
              <w:t>bdii</w:t>
            </w:r>
            <w:proofErr w:type="spellEnd"/>
            <w:proofErr w:type="gramEnd"/>
            <w:r w:rsidR="00EA3BC2">
              <w:rPr>
                <w:i/>
                <w:sz w:val="18"/>
                <w:szCs w:val="18"/>
              </w:rPr>
              <w:t>-site)</w:t>
            </w:r>
          </w:p>
        </w:tc>
        <w:tc>
          <w:tcPr>
            <w:tcW w:w="4394" w:type="dxa"/>
            <w:shd w:val="clear" w:color="auto" w:fill="auto"/>
          </w:tcPr>
          <w:p w14:paraId="58D8FD45" w14:textId="77777777" w:rsidR="003B1AF0" w:rsidRPr="008822B5" w:rsidRDefault="003B1AF0" w:rsidP="003B1AF0">
            <w:pPr>
              <w:rPr>
                <w:sz w:val="18"/>
                <w:szCs w:val="18"/>
              </w:rPr>
            </w:pPr>
          </w:p>
        </w:tc>
      </w:tr>
      <w:tr w:rsidR="003B1AF0" w:rsidRPr="00640955" w14:paraId="5D15AA7A" w14:textId="77777777" w:rsidTr="00933EC3">
        <w:tc>
          <w:tcPr>
            <w:tcW w:w="1843" w:type="dxa"/>
          </w:tcPr>
          <w:p w14:paraId="1DF77308" w14:textId="77777777" w:rsidR="003B1AF0" w:rsidRPr="008822B5" w:rsidRDefault="003B1AF0" w:rsidP="003B1AF0">
            <w:pPr>
              <w:jc w:val="left"/>
              <w:rPr>
                <w:sz w:val="18"/>
                <w:szCs w:val="18"/>
              </w:rPr>
            </w:pPr>
            <w:r w:rsidRPr="008822B5">
              <w:rPr>
                <w:sz w:val="18"/>
                <w:szCs w:val="18"/>
              </w:rPr>
              <w:t>Info Discovery</w:t>
            </w:r>
          </w:p>
        </w:tc>
        <w:tc>
          <w:tcPr>
            <w:tcW w:w="709" w:type="dxa"/>
          </w:tcPr>
          <w:p w14:paraId="3904B1C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E5B2C4D" w14:textId="77777777" w:rsidR="003B1AF0" w:rsidRDefault="003B1AF0" w:rsidP="003B1AF0">
            <w:pPr>
              <w:jc w:val="left"/>
              <w:rPr>
                <w:sz w:val="18"/>
                <w:szCs w:val="18"/>
              </w:rPr>
            </w:pPr>
            <w:proofErr w:type="gramStart"/>
            <w:r w:rsidRPr="008822B5">
              <w:rPr>
                <w:sz w:val="18"/>
                <w:szCs w:val="18"/>
              </w:rPr>
              <w:t>top</w:t>
            </w:r>
            <w:proofErr w:type="gramEnd"/>
            <w:r w:rsidRPr="008822B5">
              <w:rPr>
                <w:sz w:val="18"/>
                <w:szCs w:val="18"/>
              </w:rPr>
              <w:t xml:space="preserve"> BDII 1.0.0</w:t>
            </w:r>
          </w:p>
          <w:p w14:paraId="0425F2A6" w14:textId="69CBF204" w:rsidR="00EA3BC2" w:rsidRPr="00EA3BC2" w:rsidRDefault="00EA3BC2" w:rsidP="009A407E">
            <w:pPr>
              <w:jc w:val="left"/>
              <w:rPr>
                <w:i/>
                <w:sz w:val="18"/>
                <w:szCs w:val="18"/>
              </w:rPr>
            </w:pPr>
            <w:r>
              <w:rPr>
                <w:i/>
                <w:sz w:val="18"/>
                <w:szCs w:val="18"/>
              </w:rPr>
              <w:t>(</w:t>
            </w:r>
            <w:proofErr w:type="spellStart"/>
            <w:proofErr w:type="gramStart"/>
            <w:r>
              <w:rPr>
                <w:i/>
                <w:sz w:val="18"/>
                <w:szCs w:val="18"/>
              </w:rPr>
              <w:t>bdii</w:t>
            </w:r>
            <w:proofErr w:type="spellEnd"/>
            <w:proofErr w:type="gramEnd"/>
            <w:r>
              <w:rPr>
                <w:i/>
                <w:sz w:val="18"/>
                <w:szCs w:val="18"/>
              </w:rPr>
              <w:t>-top)</w:t>
            </w:r>
          </w:p>
        </w:tc>
        <w:tc>
          <w:tcPr>
            <w:tcW w:w="4394" w:type="dxa"/>
            <w:shd w:val="clear" w:color="auto" w:fill="auto"/>
          </w:tcPr>
          <w:p w14:paraId="3EDA705E" w14:textId="77777777" w:rsidR="003B1AF0" w:rsidRPr="008822B5" w:rsidRDefault="003B1AF0" w:rsidP="003B1AF0">
            <w:pPr>
              <w:rPr>
                <w:sz w:val="18"/>
                <w:szCs w:val="18"/>
              </w:rPr>
            </w:pPr>
          </w:p>
        </w:tc>
      </w:tr>
      <w:tr w:rsidR="003B1AF0" w:rsidRPr="00640955" w14:paraId="52667A0C" w14:textId="77777777" w:rsidTr="00933EC3">
        <w:tc>
          <w:tcPr>
            <w:tcW w:w="1843" w:type="dxa"/>
          </w:tcPr>
          <w:p w14:paraId="2339EC7A" w14:textId="77777777" w:rsidR="003B1AF0" w:rsidRPr="008822B5" w:rsidRDefault="003B1AF0" w:rsidP="003B1AF0">
            <w:pPr>
              <w:jc w:val="left"/>
              <w:rPr>
                <w:sz w:val="18"/>
                <w:szCs w:val="18"/>
              </w:rPr>
            </w:pPr>
            <w:r w:rsidRPr="008822B5">
              <w:rPr>
                <w:sz w:val="18"/>
                <w:szCs w:val="18"/>
              </w:rPr>
              <w:t>File Access (also Storage Management?)</w:t>
            </w:r>
          </w:p>
        </w:tc>
        <w:tc>
          <w:tcPr>
            <w:tcW w:w="709" w:type="dxa"/>
          </w:tcPr>
          <w:p w14:paraId="0031DC3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25FC916" w14:textId="77777777" w:rsidR="003B1AF0" w:rsidRDefault="003B1AF0" w:rsidP="003B1AF0">
            <w:pPr>
              <w:jc w:val="left"/>
              <w:rPr>
                <w:sz w:val="18"/>
                <w:szCs w:val="18"/>
              </w:rPr>
            </w:pPr>
            <w:r w:rsidRPr="008822B5">
              <w:rPr>
                <w:sz w:val="18"/>
                <w:szCs w:val="18"/>
              </w:rPr>
              <w:t>DPM 1.8.1</w:t>
            </w:r>
          </w:p>
          <w:p w14:paraId="13D9DFEF" w14:textId="50107318" w:rsidR="00EA3BC2" w:rsidRPr="00EA3BC2" w:rsidRDefault="00EA3BC2" w:rsidP="009A407E">
            <w:pPr>
              <w:jc w:val="left"/>
              <w:rPr>
                <w:i/>
                <w:sz w:val="18"/>
                <w:szCs w:val="18"/>
              </w:rPr>
            </w:pPr>
            <w:r>
              <w:rPr>
                <w:i/>
                <w:sz w:val="18"/>
                <w:szCs w:val="18"/>
              </w:rPr>
              <w:t>(</w:t>
            </w:r>
            <w:proofErr w:type="spellStart"/>
            <w:proofErr w:type="gramStart"/>
            <w:r>
              <w:rPr>
                <w:i/>
                <w:sz w:val="18"/>
                <w:szCs w:val="18"/>
              </w:rPr>
              <w:t>dpm</w:t>
            </w:r>
            <w:proofErr w:type="spellEnd"/>
            <w:proofErr w:type="gramEnd"/>
            <w:r>
              <w:rPr>
                <w:i/>
                <w:sz w:val="18"/>
                <w:szCs w:val="18"/>
              </w:rPr>
              <w:t>)</w:t>
            </w:r>
          </w:p>
        </w:tc>
        <w:tc>
          <w:tcPr>
            <w:tcW w:w="4394" w:type="dxa"/>
            <w:shd w:val="clear" w:color="auto" w:fill="auto"/>
          </w:tcPr>
          <w:p w14:paraId="28707EE9" w14:textId="77777777" w:rsidR="003B1AF0" w:rsidRPr="008822B5" w:rsidRDefault="003B1AF0" w:rsidP="003B1AF0">
            <w:pPr>
              <w:rPr>
                <w:sz w:val="18"/>
                <w:szCs w:val="18"/>
              </w:rPr>
            </w:pPr>
            <w:r w:rsidRPr="008822B5">
              <w:rPr>
                <w:sz w:val="18"/>
                <w:szCs w:val="18"/>
              </w:rPr>
              <w:t>Includes:</w:t>
            </w:r>
          </w:p>
          <w:p w14:paraId="7EC1837E" w14:textId="77777777" w:rsidR="003B1AF0" w:rsidRPr="008822B5" w:rsidRDefault="003B1AF0" w:rsidP="003B1AF0">
            <w:pPr>
              <w:pStyle w:val="ListParagraph"/>
              <w:numPr>
                <w:ilvl w:val="0"/>
                <w:numId w:val="20"/>
              </w:numPr>
              <w:rPr>
                <w:sz w:val="18"/>
                <w:szCs w:val="18"/>
              </w:rPr>
            </w:pPr>
            <w:r w:rsidRPr="008822B5">
              <w:rPr>
                <w:sz w:val="18"/>
                <w:szCs w:val="18"/>
              </w:rPr>
              <w:t>DPM head node (</w:t>
            </w:r>
            <w:proofErr w:type="spellStart"/>
            <w:r w:rsidRPr="008822B5">
              <w:rPr>
                <w:sz w:val="18"/>
                <w:szCs w:val="18"/>
              </w:rPr>
              <w:t>DPM_mysql</w:t>
            </w:r>
            <w:proofErr w:type="spellEnd"/>
            <w:r w:rsidRPr="008822B5">
              <w:rPr>
                <w:sz w:val="18"/>
                <w:szCs w:val="18"/>
              </w:rPr>
              <w:t>)</w:t>
            </w:r>
          </w:p>
          <w:p w14:paraId="60DE7CCC" w14:textId="77777777" w:rsidR="003B1AF0" w:rsidRPr="008822B5" w:rsidRDefault="003B1AF0" w:rsidP="003B1AF0">
            <w:pPr>
              <w:pStyle w:val="ListParagraph"/>
              <w:numPr>
                <w:ilvl w:val="0"/>
                <w:numId w:val="20"/>
              </w:numPr>
              <w:rPr>
                <w:sz w:val="18"/>
                <w:szCs w:val="18"/>
              </w:rPr>
            </w:pPr>
            <w:r w:rsidRPr="008822B5">
              <w:rPr>
                <w:sz w:val="18"/>
                <w:szCs w:val="18"/>
              </w:rPr>
              <w:t>DPM disk node (</w:t>
            </w:r>
            <w:proofErr w:type="spellStart"/>
            <w:r w:rsidRPr="008822B5">
              <w:rPr>
                <w:sz w:val="18"/>
                <w:szCs w:val="18"/>
              </w:rPr>
              <w:t>DPM_disk</w:t>
            </w:r>
            <w:proofErr w:type="spellEnd"/>
            <w:r w:rsidRPr="008822B5">
              <w:rPr>
                <w:sz w:val="18"/>
                <w:szCs w:val="18"/>
              </w:rPr>
              <w:t>)</w:t>
            </w:r>
          </w:p>
        </w:tc>
      </w:tr>
      <w:tr w:rsidR="00CB2425" w:rsidRPr="00640955" w:rsidDel="0098773E" w14:paraId="0B5697AE" w14:textId="143D35CA" w:rsidTr="00933EC3">
        <w:tc>
          <w:tcPr>
            <w:tcW w:w="1843" w:type="dxa"/>
          </w:tcPr>
          <w:p w14:paraId="47F2DEFF" w14:textId="058ACA8B" w:rsidR="00CB2425" w:rsidDel="0098773E" w:rsidRDefault="00CB2425" w:rsidP="00CB2425">
            <w:pPr>
              <w:jc w:val="left"/>
              <w:rPr>
                <w:sz w:val="18"/>
                <w:szCs w:val="18"/>
              </w:rPr>
            </w:pPr>
            <w:moveFromRangeStart w:id="56" w:author="Michel Drescher" w:date="2011-07-11T16:06:00Z" w:name="move172019706"/>
            <w:moveFrom w:id="57" w:author="Michel Drescher" w:date="2011-07-11T16:06:00Z">
              <w:r w:rsidDel="0098773E">
                <w:rPr>
                  <w:sz w:val="18"/>
                  <w:szCs w:val="18"/>
                </w:rPr>
                <w:t>File</w:t>
              </w:r>
              <w:r w:rsidRPr="008822B5" w:rsidDel="0098773E">
                <w:rPr>
                  <w:sz w:val="18"/>
                  <w:szCs w:val="18"/>
                </w:rPr>
                <w:t xml:space="preserve"> Access</w:t>
              </w:r>
              <w:r w:rsidDel="0098773E">
                <w:rPr>
                  <w:sz w:val="18"/>
                  <w:szCs w:val="18"/>
                </w:rPr>
                <w:t>,</w:t>
              </w:r>
            </w:moveFrom>
          </w:p>
          <w:p w14:paraId="4B61A817" w14:textId="75685F70" w:rsidR="00CB2425" w:rsidRPr="008822B5" w:rsidDel="0098773E" w:rsidRDefault="00CB2425" w:rsidP="00CB2425">
            <w:pPr>
              <w:jc w:val="left"/>
              <w:rPr>
                <w:sz w:val="18"/>
                <w:szCs w:val="18"/>
              </w:rPr>
            </w:pPr>
            <w:moveFrom w:id="58" w:author="Michel Drescher" w:date="2011-07-11T16:06:00Z">
              <w:r w:rsidDel="0098773E">
                <w:rPr>
                  <w:sz w:val="18"/>
                  <w:szCs w:val="18"/>
                </w:rPr>
                <w:t>Storage Mgmt.(?)</w:t>
              </w:r>
            </w:moveFrom>
          </w:p>
        </w:tc>
        <w:tc>
          <w:tcPr>
            <w:tcW w:w="709" w:type="dxa"/>
          </w:tcPr>
          <w:p w14:paraId="7C7A50D2" w14:textId="7FD46F6A" w:rsidR="00CB2425" w:rsidRPr="008822B5" w:rsidDel="0098773E" w:rsidRDefault="00CB2425" w:rsidP="00CB2425">
            <w:pPr>
              <w:jc w:val="center"/>
              <w:rPr>
                <w:sz w:val="18"/>
                <w:szCs w:val="18"/>
              </w:rPr>
            </w:pPr>
            <w:moveFrom w:id="59" w:author="Michel Drescher" w:date="2011-07-11T16:06:00Z">
              <w:r w:rsidDel="0098773E">
                <w:rPr>
                  <w:sz w:val="18"/>
                  <w:szCs w:val="18"/>
                </w:rPr>
                <w:t>EMI</w:t>
              </w:r>
            </w:moveFrom>
          </w:p>
        </w:tc>
        <w:tc>
          <w:tcPr>
            <w:tcW w:w="2126" w:type="dxa"/>
            <w:shd w:val="clear" w:color="auto" w:fill="auto"/>
          </w:tcPr>
          <w:p w14:paraId="7B7B79A7" w14:textId="435AB401" w:rsidR="00CB2425" w:rsidDel="0098773E" w:rsidRDefault="00CB2425" w:rsidP="00CB2425">
            <w:pPr>
              <w:jc w:val="left"/>
              <w:rPr>
                <w:sz w:val="18"/>
                <w:szCs w:val="18"/>
              </w:rPr>
            </w:pPr>
            <w:moveFrom w:id="60" w:author="Michel Drescher" w:date="2011-07-11T16:06:00Z">
              <w:r w:rsidRPr="008822B5" w:rsidDel="0098773E">
                <w:rPr>
                  <w:sz w:val="18"/>
                  <w:szCs w:val="18"/>
                </w:rPr>
                <w:t>StoRM 1.7.0</w:t>
              </w:r>
            </w:moveFrom>
          </w:p>
          <w:p w14:paraId="4AF6F520" w14:textId="01FD0FA9" w:rsidR="00CB2425" w:rsidRPr="009D3EE6" w:rsidDel="0098773E" w:rsidRDefault="00CB2425" w:rsidP="00CB2425">
            <w:pPr>
              <w:jc w:val="left"/>
              <w:rPr>
                <w:i/>
                <w:sz w:val="18"/>
                <w:szCs w:val="18"/>
              </w:rPr>
            </w:pPr>
            <w:moveFrom w:id="61" w:author="Michel Drescher" w:date="2011-07-11T16:06:00Z">
              <w:r w:rsidDel="0098773E">
                <w:rPr>
                  <w:i/>
                  <w:sz w:val="18"/>
                  <w:szCs w:val="18"/>
                </w:rPr>
                <w:t>(storm)</w:t>
              </w:r>
            </w:moveFrom>
          </w:p>
        </w:tc>
        <w:tc>
          <w:tcPr>
            <w:tcW w:w="4394" w:type="dxa"/>
            <w:shd w:val="clear" w:color="auto" w:fill="auto"/>
          </w:tcPr>
          <w:p w14:paraId="7F26B765" w14:textId="6F1503BC" w:rsidR="00CB2425" w:rsidRPr="008822B5" w:rsidDel="0098773E" w:rsidRDefault="00CB2425" w:rsidP="00CB2425">
            <w:pPr>
              <w:rPr>
                <w:sz w:val="18"/>
                <w:szCs w:val="18"/>
              </w:rPr>
            </w:pPr>
            <w:moveFrom w:id="62" w:author="Michel Drescher" w:date="2011-07-11T16:06:00Z">
              <w:r w:rsidRPr="008822B5" w:rsidDel="0098773E">
                <w:rPr>
                  <w:sz w:val="18"/>
                  <w:szCs w:val="18"/>
                </w:rPr>
                <w:t>Not part of EMI-1 initial release.</w:t>
              </w:r>
              <w:r w:rsidDel="0098773E">
                <w:rPr>
                  <w:sz w:val="18"/>
                  <w:szCs w:val="18"/>
                </w:rPr>
                <w:t xml:space="preserve"> Will be dropped to UMD 1.1 if it is not certified in time.</w:t>
              </w:r>
            </w:moveFrom>
          </w:p>
        </w:tc>
      </w:tr>
      <w:moveFromRangeEnd w:id="56"/>
      <w:tr w:rsidR="003B1AF0" w:rsidRPr="00640955" w14:paraId="5592EB2F" w14:textId="77777777" w:rsidTr="00933EC3">
        <w:tc>
          <w:tcPr>
            <w:tcW w:w="1843" w:type="dxa"/>
          </w:tcPr>
          <w:p w14:paraId="4064F354" w14:textId="77777777" w:rsidR="003B1AF0" w:rsidRPr="008822B5" w:rsidRDefault="003B1AF0" w:rsidP="003B1AF0">
            <w:pPr>
              <w:jc w:val="left"/>
              <w:rPr>
                <w:sz w:val="18"/>
                <w:szCs w:val="18"/>
              </w:rPr>
            </w:pPr>
            <w:r w:rsidRPr="008822B5">
              <w:rPr>
                <w:sz w:val="18"/>
                <w:szCs w:val="18"/>
              </w:rPr>
              <w:t>Metadata Catalogue</w:t>
            </w:r>
          </w:p>
        </w:tc>
        <w:tc>
          <w:tcPr>
            <w:tcW w:w="709" w:type="dxa"/>
          </w:tcPr>
          <w:p w14:paraId="7BD7B69A"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55F8E776" w14:textId="4532365D" w:rsidR="003B1AF0" w:rsidRDefault="003B1AF0" w:rsidP="003B1AF0">
            <w:pPr>
              <w:jc w:val="left"/>
              <w:rPr>
                <w:sz w:val="18"/>
                <w:szCs w:val="18"/>
              </w:rPr>
            </w:pPr>
            <w:r w:rsidRPr="008822B5">
              <w:rPr>
                <w:sz w:val="18"/>
                <w:szCs w:val="18"/>
              </w:rPr>
              <w:t>LFC 1.8.1</w:t>
            </w:r>
            <w:r w:rsidR="005E74A6">
              <w:rPr>
                <w:sz w:val="18"/>
                <w:szCs w:val="18"/>
              </w:rPr>
              <w:t xml:space="preserve"> for MySQL</w:t>
            </w:r>
          </w:p>
          <w:p w14:paraId="1D853107" w14:textId="221C5249" w:rsidR="00EA3BC2" w:rsidRPr="00EA3BC2" w:rsidRDefault="00EA3BC2" w:rsidP="009A407E">
            <w:pPr>
              <w:jc w:val="left"/>
              <w:rPr>
                <w:i/>
                <w:sz w:val="18"/>
                <w:szCs w:val="18"/>
              </w:rPr>
            </w:pPr>
            <w:r>
              <w:rPr>
                <w:i/>
                <w:sz w:val="18"/>
                <w:szCs w:val="18"/>
              </w:rPr>
              <w:t>(</w:t>
            </w:r>
            <w:proofErr w:type="spellStart"/>
            <w:proofErr w:type="gramStart"/>
            <w:r>
              <w:rPr>
                <w:i/>
                <w:sz w:val="18"/>
                <w:szCs w:val="18"/>
              </w:rPr>
              <w:t>lfc</w:t>
            </w:r>
            <w:proofErr w:type="spellEnd"/>
            <w:proofErr w:type="gramEnd"/>
            <w:r>
              <w:rPr>
                <w:i/>
                <w:sz w:val="18"/>
                <w:szCs w:val="18"/>
              </w:rPr>
              <w:t>)</w:t>
            </w:r>
          </w:p>
        </w:tc>
        <w:tc>
          <w:tcPr>
            <w:tcW w:w="4394" w:type="dxa"/>
            <w:shd w:val="clear" w:color="auto" w:fill="auto"/>
          </w:tcPr>
          <w:p w14:paraId="64CE334D" w14:textId="6C7AFC69" w:rsidR="003B1AF0" w:rsidRPr="005E74A6" w:rsidRDefault="003B1AF0" w:rsidP="005E74A6">
            <w:pPr>
              <w:rPr>
                <w:sz w:val="18"/>
                <w:szCs w:val="18"/>
              </w:rPr>
            </w:pPr>
          </w:p>
        </w:tc>
      </w:tr>
      <w:tr w:rsidR="003B1AF0" w:rsidRPr="00640955" w14:paraId="652C9074" w14:textId="77777777" w:rsidTr="00933EC3">
        <w:tc>
          <w:tcPr>
            <w:tcW w:w="1843" w:type="dxa"/>
          </w:tcPr>
          <w:p w14:paraId="00555E98" w14:textId="77777777" w:rsidR="003B1AF0" w:rsidRPr="008822B5" w:rsidRDefault="003B1AF0" w:rsidP="003B1AF0">
            <w:pPr>
              <w:jc w:val="left"/>
              <w:rPr>
                <w:sz w:val="18"/>
                <w:szCs w:val="18"/>
              </w:rPr>
            </w:pPr>
            <w:r w:rsidRPr="008822B5">
              <w:rPr>
                <w:sz w:val="18"/>
                <w:szCs w:val="18"/>
              </w:rPr>
              <w:t>Job Execution</w:t>
            </w:r>
          </w:p>
          <w:p w14:paraId="661A8BA3" w14:textId="77777777" w:rsidR="003B1AF0" w:rsidRPr="008822B5" w:rsidRDefault="003B1AF0" w:rsidP="003B1AF0">
            <w:pPr>
              <w:jc w:val="left"/>
              <w:rPr>
                <w:i/>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EMI-WN)</w:t>
            </w:r>
          </w:p>
        </w:tc>
        <w:tc>
          <w:tcPr>
            <w:tcW w:w="709" w:type="dxa"/>
          </w:tcPr>
          <w:p w14:paraId="236BE2A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9B554F0" w14:textId="1B11B3F3" w:rsidR="003B1AF0" w:rsidRDefault="003B1AF0" w:rsidP="003B1AF0">
            <w:pPr>
              <w:jc w:val="left"/>
              <w:rPr>
                <w:sz w:val="18"/>
                <w:szCs w:val="18"/>
              </w:rPr>
            </w:pPr>
            <w:r w:rsidRPr="008822B5">
              <w:rPr>
                <w:sz w:val="18"/>
                <w:szCs w:val="18"/>
              </w:rPr>
              <w:t>CREAM 1.13</w:t>
            </w:r>
            <w:r w:rsidR="002D287E">
              <w:rPr>
                <w:sz w:val="18"/>
                <w:szCs w:val="18"/>
              </w:rPr>
              <w:t>.1</w:t>
            </w:r>
          </w:p>
          <w:p w14:paraId="7CE3F5BD" w14:textId="338D89F2" w:rsidR="00EA3BC2" w:rsidRPr="00EA3BC2" w:rsidRDefault="00EA3BC2" w:rsidP="009A407E">
            <w:pPr>
              <w:jc w:val="left"/>
              <w:rPr>
                <w:i/>
                <w:sz w:val="18"/>
                <w:szCs w:val="18"/>
              </w:rPr>
            </w:pPr>
            <w:r>
              <w:rPr>
                <w:i/>
                <w:sz w:val="18"/>
                <w:szCs w:val="18"/>
              </w:rPr>
              <w:t>(</w:t>
            </w:r>
            <w:proofErr w:type="gramStart"/>
            <w:r>
              <w:rPr>
                <w:i/>
                <w:sz w:val="18"/>
                <w:szCs w:val="18"/>
              </w:rPr>
              <w:t>cream</w:t>
            </w:r>
            <w:proofErr w:type="gramEnd"/>
            <w:r>
              <w:rPr>
                <w:i/>
                <w:sz w:val="18"/>
                <w:szCs w:val="18"/>
              </w:rPr>
              <w:t>)</w:t>
            </w:r>
          </w:p>
        </w:tc>
        <w:tc>
          <w:tcPr>
            <w:tcW w:w="4394" w:type="dxa"/>
            <w:shd w:val="clear" w:color="auto" w:fill="auto"/>
          </w:tcPr>
          <w:p w14:paraId="6CC3573D" w14:textId="445DB978" w:rsidR="00143C12" w:rsidRDefault="00143C12" w:rsidP="00143C12">
            <w:pPr>
              <w:rPr>
                <w:sz w:val="18"/>
                <w:szCs w:val="18"/>
              </w:rPr>
            </w:pPr>
            <w:r>
              <w:rPr>
                <w:sz w:val="18"/>
                <w:szCs w:val="18"/>
              </w:rPr>
              <w:t>CREAM 1.13.1 is part of EMI Update 2, while CREAM 1.13 was delivered to EGI with EMI 1.0.</w:t>
            </w:r>
          </w:p>
          <w:p w14:paraId="50574D45" w14:textId="588ACE28" w:rsidR="003B1AF0" w:rsidRPr="00143C12" w:rsidRDefault="003B1AF0" w:rsidP="00143C12">
            <w:pPr>
              <w:rPr>
                <w:sz w:val="18"/>
                <w:szCs w:val="18"/>
              </w:rPr>
            </w:pPr>
            <w:r w:rsidRPr="00143C12">
              <w:rPr>
                <w:sz w:val="18"/>
                <w:szCs w:val="18"/>
              </w:rPr>
              <w:t xml:space="preserve">Includes internal libraries such as DGAS, LCAS, </w:t>
            </w:r>
            <w:proofErr w:type="gramStart"/>
            <w:r w:rsidRPr="00143C12">
              <w:rPr>
                <w:sz w:val="18"/>
                <w:szCs w:val="18"/>
              </w:rPr>
              <w:t>LCMAPS</w:t>
            </w:r>
            <w:proofErr w:type="gramEnd"/>
            <w:r w:rsidRPr="00143C12">
              <w:rPr>
                <w:sz w:val="18"/>
                <w:szCs w:val="18"/>
              </w:rPr>
              <w:t xml:space="preserve"> etc.</w:t>
            </w:r>
          </w:p>
          <w:p w14:paraId="403C226A" w14:textId="77777777" w:rsidR="003B1AF0" w:rsidRPr="00143C12" w:rsidRDefault="003B1AF0" w:rsidP="00143C12">
            <w:pPr>
              <w:rPr>
                <w:sz w:val="18"/>
                <w:szCs w:val="18"/>
              </w:rPr>
            </w:pPr>
            <w:r w:rsidRPr="00143C12">
              <w:rPr>
                <w:sz w:val="18"/>
                <w:szCs w:val="18"/>
              </w:rPr>
              <w:t>Includes also:</w:t>
            </w:r>
          </w:p>
          <w:p w14:paraId="5E0107E2" w14:textId="77777777" w:rsidR="003B1AF0" w:rsidRPr="008822B5" w:rsidRDefault="003B1AF0" w:rsidP="003B1AF0">
            <w:pPr>
              <w:pStyle w:val="ListParagraph"/>
              <w:numPr>
                <w:ilvl w:val="0"/>
                <w:numId w:val="20"/>
              </w:numPr>
              <w:rPr>
                <w:sz w:val="18"/>
                <w:szCs w:val="18"/>
              </w:rPr>
            </w:pPr>
            <w:r w:rsidRPr="008822B5">
              <w:rPr>
                <w:sz w:val="18"/>
                <w:szCs w:val="18"/>
              </w:rPr>
              <w:t>EMI Cluster 1.0.0</w:t>
            </w:r>
          </w:p>
          <w:p w14:paraId="68985EF6" w14:textId="77777777" w:rsidR="003B1AF0" w:rsidRPr="008822B5" w:rsidRDefault="003B1AF0" w:rsidP="003B1AF0">
            <w:pPr>
              <w:pStyle w:val="ListParagraph"/>
              <w:numPr>
                <w:ilvl w:val="0"/>
                <w:numId w:val="20"/>
              </w:numPr>
              <w:rPr>
                <w:sz w:val="18"/>
                <w:szCs w:val="18"/>
              </w:rPr>
            </w:pPr>
            <w:r w:rsidRPr="008822B5">
              <w:rPr>
                <w:sz w:val="18"/>
                <w:szCs w:val="18"/>
              </w:rPr>
              <w:t>CREAM/Torque integration:</w:t>
            </w:r>
          </w:p>
          <w:p w14:paraId="387FF8DB" w14:textId="77777777" w:rsidR="003B1AF0" w:rsidRPr="008822B5" w:rsidRDefault="003B1AF0" w:rsidP="003B1AF0">
            <w:pPr>
              <w:pStyle w:val="ListParagraph"/>
              <w:numPr>
                <w:ilvl w:val="1"/>
                <w:numId w:val="20"/>
              </w:numPr>
              <w:rPr>
                <w:sz w:val="18"/>
                <w:szCs w:val="18"/>
              </w:rPr>
            </w:pPr>
            <w:r w:rsidRPr="008822B5">
              <w:rPr>
                <w:sz w:val="18"/>
                <w:szCs w:val="18"/>
              </w:rPr>
              <w:t>CREAM TORQUE module 1.0.0</w:t>
            </w:r>
          </w:p>
          <w:p w14:paraId="207ABC35" w14:textId="77777777" w:rsidR="003B1AF0" w:rsidRPr="008822B5" w:rsidRDefault="003B1AF0" w:rsidP="003B1AF0">
            <w:pPr>
              <w:pStyle w:val="ListParagraph"/>
              <w:numPr>
                <w:ilvl w:val="1"/>
                <w:numId w:val="20"/>
              </w:numPr>
              <w:rPr>
                <w:sz w:val="18"/>
                <w:szCs w:val="18"/>
              </w:rPr>
            </w:pPr>
            <w:r w:rsidRPr="008822B5">
              <w:rPr>
                <w:sz w:val="18"/>
                <w:szCs w:val="18"/>
              </w:rPr>
              <w:t xml:space="preserve">TORQUE WN </w:t>
            </w:r>
            <w:proofErr w:type="spellStart"/>
            <w:r w:rsidRPr="008822B5">
              <w:rPr>
                <w:sz w:val="18"/>
                <w:szCs w:val="18"/>
              </w:rPr>
              <w:t>Config</w:t>
            </w:r>
            <w:proofErr w:type="spellEnd"/>
            <w:r w:rsidRPr="008822B5">
              <w:rPr>
                <w:sz w:val="18"/>
                <w:szCs w:val="18"/>
              </w:rPr>
              <w:t xml:space="preserve"> 1.0.0</w:t>
            </w:r>
          </w:p>
          <w:p w14:paraId="3F48D521" w14:textId="77777777" w:rsidR="003B1AF0" w:rsidRDefault="003B1AF0" w:rsidP="003B1AF0">
            <w:pPr>
              <w:pStyle w:val="ListParagraph"/>
              <w:numPr>
                <w:ilvl w:val="1"/>
                <w:numId w:val="20"/>
              </w:numPr>
              <w:rPr>
                <w:sz w:val="18"/>
                <w:szCs w:val="18"/>
              </w:rPr>
            </w:pPr>
            <w:r w:rsidRPr="008822B5">
              <w:rPr>
                <w:sz w:val="18"/>
                <w:szCs w:val="18"/>
              </w:rPr>
              <w:t xml:space="preserve">TORQUE SERVER </w:t>
            </w:r>
            <w:proofErr w:type="spellStart"/>
            <w:r w:rsidRPr="008822B5">
              <w:rPr>
                <w:sz w:val="18"/>
                <w:szCs w:val="18"/>
              </w:rPr>
              <w:t>config</w:t>
            </w:r>
            <w:proofErr w:type="spellEnd"/>
            <w:r w:rsidRPr="008822B5">
              <w:rPr>
                <w:sz w:val="18"/>
                <w:szCs w:val="18"/>
              </w:rPr>
              <w:t xml:space="preserve"> 1.0.0</w:t>
            </w:r>
          </w:p>
          <w:p w14:paraId="1F92FE25" w14:textId="65E55F35" w:rsidR="005716F0" w:rsidRPr="008822B5" w:rsidRDefault="005716F0" w:rsidP="005716F0">
            <w:pPr>
              <w:pStyle w:val="ListParagraph"/>
              <w:numPr>
                <w:ilvl w:val="0"/>
                <w:numId w:val="20"/>
              </w:numPr>
              <w:rPr>
                <w:sz w:val="18"/>
                <w:szCs w:val="18"/>
              </w:rPr>
            </w:pPr>
            <w:r>
              <w:rPr>
                <w:sz w:val="18"/>
                <w:szCs w:val="18"/>
              </w:rPr>
              <w:t>CREAM/LSF integration</w:t>
            </w:r>
          </w:p>
        </w:tc>
      </w:tr>
      <w:tr w:rsidR="003B1AF0" w:rsidRPr="00640955" w14:paraId="3A2C23FD" w14:textId="77777777" w:rsidTr="00933EC3">
        <w:tc>
          <w:tcPr>
            <w:tcW w:w="1843" w:type="dxa"/>
          </w:tcPr>
          <w:p w14:paraId="79AEA920" w14:textId="77777777" w:rsidR="003B1AF0" w:rsidRPr="008822B5" w:rsidRDefault="003B1AF0" w:rsidP="003B1AF0">
            <w:pPr>
              <w:jc w:val="left"/>
              <w:rPr>
                <w:sz w:val="18"/>
                <w:szCs w:val="18"/>
              </w:rPr>
            </w:pPr>
            <w:r w:rsidRPr="008822B5">
              <w:rPr>
                <w:sz w:val="18"/>
                <w:szCs w:val="18"/>
              </w:rPr>
              <w:t>Job Execution</w:t>
            </w:r>
          </w:p>
          <w:p w14:paraId="3C9B1B8C" w14:textId="77777777" w:rsidR="003B1AF0" w:rsidRPr="008822B5" w:rsidRDefault="003B1AF0" w:rsidP="003B1AF0">
            <w:pPr>
              <w:jc w:val="left"/>
              <w:rPr>
                <w:sz w:val="18"/>
                <w:szCs w:val="18"/>
              </w:rPr>
            </w:pPr>
            <w:r w:rsidRPr="008822B5">
              <w:rPr>
                <w:i/>
                <w:sz w:val="18"/>
                <w:szCs w:val="18"/>
              </w:rPr>
              <w:t>(</w:t>
            </w:r>
            <w:proofErr w:type="gramStart"/>
            <w:r w:rsidRPr="008822B5">
              <w:rPr>
                <w:i/>
                <w:sz w:val="18"/>
                <w:szCs w:val="18"/>
              </w:rPr>
              <w:t>partial</w:t>
            </w:r>
            <w:proofErr w:type="gramEnd"/>
            <w:r w:rsidRPr="008822B5">
              <w:rPr>
                <w:i/>
                <w:sz w:val="18"/>
                <w:szCs w:val="18"/>
              </w:rPr>
              <w:t>, requires EMI-CREAM)</w:t>
            </w:r>
          </w:p>
        </w:tc>
        <w:tc>
          <w:tcPr>
            <w:tcW w:w="709" w:type="dxa"/>
          </w:tcPr>
          <w:p w14:paraId="257CAB7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FF45B9B" w14:textId="77777777" w:rsidR="003B1AF0" w:rsidRDefault="003B1AF0" w:rsidP="003B1AF0">
            <w:pPr>
              <w:jc w:val="left"/>
              <w:rPr>
                <w:sz w:val="18"/>
                <w:szCs w:val="18"/>
              </w:rPr>
            </w:pPr>
            <w:r w:rsidRPr="008822B5">
              <w:rPr>
                <w:sz w:val="18"/>
                <w:szCs w:val="18"/>
              </w:rPr>
              <w:t>WN 1.0.0</w:t>
            </w:r>
          </w:p>
          <w:p w14:paraId="3ACBCE40" w14:textId="57F1D112" w:rsidR="00EA3BC2" w:rsidRPr="00EA3BC2" w:rsidRDefault="00EA3BC2" w:rsidP="009A407E">
            <w:pPr>
              <w:jc w:val="left"/>
              <w:rPr>
                <w:i/>
                <w:sz w:val="18"/>
                <w:szCs w:val="18"/>
              </w:rPr>
            </w:pPr>
            <w:r>
              <w:rPr>
                <w:i/>
                <w:sz w:val="18"/>
                <w:szCs w:val="18"/>
              </w:rPr>
              <w:t>(</w:t>
            </w:r>
            <w:proofErr w:type="spellStart"/>
            <w:proofErr w:type="gramStart"/>
            <w:r>
              <w:rPr>
                <w:i/>
                <w:sz w:val="18"/>
                <w:szCs w:val="18"/>
              </w:rPr>
              <w:t>wn</w:t>
            </w:r>
            <w:proofErr w:type="spellEnd"/>
            <w:proofErr w:type="gramEnd"/>
            <w:r>
              <w:rPr>
                <w:i/>
                <w:sz w:val="18"/>
                <w:szCs w:val="18"/>
              </w:rPr>
              <w:t>)</w:t>
            </w:r>
          </w:p>
        </w:tc>
        <w:tc>
          <w:tcPr>
            <w:tcW w:w="4394" w:type="dxa"/>
            <w:shd w:val="clear" w:color="auto" w:fill="auto"/>
          </w:tcPr>
          <w:p w14:paraId="37B4400C" w14:textId="77777777" w:rsidR="003B1AF0" w:rsidRPr="008822B5" w:rsidRDefault="003B1AF0" w:rsidP="003B1AF0">
            <w:pPr>
              <w:rPr>
                <w:sz w:val="18"/>
                <w:szCs w:val="18"/>
              </w:rPr>
            </w:pPr>
            <w:r w:rsidRPr="008822B5">
              <w:rPr>
                <w:sz w:val="18"/>
                <w:szCs w:val="18"/>
              </w:rPr>
              <w:t xml:space="preserve">Internal libs such as GFAL </w:t>
            </w:r>
            <w:proofErr w:type="spellStart"/>
            <w:r w:rsidRPr="008822B5">
              <w:rPr>
                <w:sz w:val="18"/>
                <w:szCs w:val="18"/>
              </w:rPr>
              <w:t>etc</w:t>
            </w:r>
            <w:proofErr w:type="spellEnd"/>
            <w:r w:rsidRPr="008822B5">
              <w:rPr>
                <w:sz w:val="18"/>
                <w:szCs w:val="18"/>
              </w:rPr>
              <w:t xml:space="preserve"> are included here</w:t>
            </w:r>
          </w:p>
          <w:p w14:paraId="1909DB30" w14:textId="77777777" w:rsidR="003B1AF0" w:rsidRPr="008822B5" w:rsidRDefault="003B1AF0" w:rsidP="003B1AF0">
            <w:pPr>
              <w:rPr>
                <w:sz w:val="18"/>
                <w:szCs w:val="18"/>
              </w:rPr>
            </w:pPr>
            <w:r w:rsidRPr="008822B5">
              <w:rPr>
                <w:sz w:val="18"/>
                <w:szCs w:val="18"/>
              </w:rPr>
              <w:t>Includes also:</w:t>
            </w:r>
          </w:p>
          <w:p w14:paraId="2A2A7736" w14:textId="77777777" w:rsidR="003B1AF0" w:rsidRPr="008822B5" w:rsidRDefault="003B1AF0" w:rsidP="003B1AF0">
            <w:pPr>
              <w:pStyle w:val="ListParagraph"/>
              <w:numPr>
                <w:ilvl w:val="0"/>
                <w:numId w:val="20"/>
              </w:numPr>
              <w:rPr>
                <w:sz w:val="18"/>
                <w:szCs w:val="18"/>
              </w:rPr>
            </w:pPr>
            <w:proofErr w:type="spellStart"/>
            <w:proofErr w:type="gramStart"/>
            <w:r w:rsidRPr="008822B5">
              <w:rPr>
                <w:sz w:val="18"/>
                <w:szCs w:val="18"/>
              </w:rPr>
              <w:t>glExec</w:t>
            </w:r>
            <w:proofErr w:type="spellEnd"/>
            <w:proofErr w:type="gramEnd"/>
            <w:r w:rsidRPr="008822B5">
              <w:rPr>
                <w:sz w:val="18"/>
                <w:szCs w:val="18"/>
              </w:rPr>
              <w:t xml:space="preserve"> for WN 0.8.10</w:t>
            </w:r>
          </w:p>
        </w:tc>
      </w:tr>
      <w:tr w:rsidR="003B1AF0" w:rsidRPr="00640955" w14:paraId="75EF7A68" w14:textId="77777777" w:rsidTr="00933EC3">
        <w:tc>
          <w:tcPr>
            <w:tcW w:w="1843" w:type="dxa"/>
          </w:tcPr>
          <w:p w14:paraId="3EE29E38" w14:textId="1F231932" w:rsidR="003B1AF0" w:rsidRPr="008822B5" w:rsidRDefault="005E74A6" w:rsidP="003B1AF0">
            <w:pPr>
              <w:jc w:val="left"/>
              <w:rPr>
                <w:sz w:val="18"/>
                <w:szCs w:val="18"/>
              </w:rPr>
            </w:pPr>
            <w:proofErr w:type="gramStart"/>
            <w:r>
              <w:rPr>
                <w:sz w:val="18"/>
                <w:szCs w:val="18"/>
              </w:rPr>
              <w:t>n</w:t>
            </w:r>
            <w:proofErr w:type="gramEnd"/>
            <w:r>
              <w:rPr>
                <w:sz w:val="18"/>
                <w:szCs w:val="18"/>
              </w:rPr>
              <w:t>/a</w:t>
            </w:r>
          </w:p>
        </w:tc>
        <w:tc>
          <w:tcPr>
            <w:tcW w:w="709" w:type="dxa"/>
          </w:tcPr>
          <w:p w14:paraId="16DC99B2" w14:textId="1CC46691" w:rsidR="003B1AF0" w:rsidRPr="008822B5" w:rsidRDefault="005E74A6" w:rsidP="003B1AF0">
            <w:pPr>
              <w:jc w:val="center"/>
              <w:rPr>
                <w:sz w:val="18"/>
                <w:szCs w:val="18"/>
              </w:rPr>
            </w:pPr>
            <w:r>
              <w:rPr>
                <w:sz w:val="18"/>
                <w:szCs w:val="18"/>
              </w:rPr>
              <w:t>EMI</w:t>
            </w:r>
          </w:p>
        </w:tc>
        <w:tc>
          <w:tcPr>
            <w:tcW w:w="2126" w:type="dxa"/>
            <w:shd w:val="clear" w:color="auto" w:fill="auto"/>
          </w:tcPr>
          <w:p w14:paraId="359F9601" w14:textId="77777777" w:rsidR="00EA3BC2" w:rsidRDefault="005E74A6" w:rsidP="009A407E">
            <w:pPr>
              <w:jc w:val="left"/>
              <w:rPr>
                <w:sz w:val="18"/>
                <w:szCs w:val="18"/>
              </w:rPr>
            </w:pPr>
            <w:r>
              <w:rPr>
                <w:sz w:val="18"/>
                <w:szCs w:val="18"/>
              </w:rPr>
              <w:t>L&amp;B 3.0.10</w:t>
            </w:r>
          </w:p>
          <w:p w14:paraId="280102DA" w14:textId="2FB386C6" w:rsidR="005E74A6" w:rsidRPr="005E74A6" w:rsidRDefault="005E74A6" w:rsidP="009A407E">
            <w:pPr>
              <w:jc w:val="left"/>
              <w:rPr>
                <w:sz w:val="18"/>
                <w:szCs w:val="18"/>
              </w:rPr>
            </w:pPr>
            <w:r>
              <w:rPr>
                <w:i/>
                <w:sz w:val="18"/>
                <w:szCs w:val="18"/>
              </w:rPr>
              <w:t>(</w:t>
            </w:r>
            <w:proofErr w:type="spellStart"/>
            <w:proofErr w:type="gramStart"/>
            <w:r>
              <w:rPr>
                <w:i/>
                <w:sz w:val="18"/>
                <w:szCs w:val="18"/>
              </w:rPr>
              <w:t>lb</w:t>
            </w:r>
            <w:proofErr w:type="spellEnd"/>
            <w:proofErr w:type="gramEnd"/>
            <w:r>
              <w:rPr>
                <w:i/>
                <w:sz w:val="18"/>
                <w:szCs w:val="18"/>
              </w:rPr>
              <w:t>)</w:t>
            </w:r>
          </w:p>
        </w:tc>
        <w:tc>
          <w:tcPr>
            <w:tcW w:w="4394" w:type="dxa"/>
            <w:shd w:val="clear" w:color="auto" w:fill="auto"/>
          </w:tcPr>
          <w:p w14:paraId="61C24C21" w14:textId="60685F76" w:rsidR="003B1AF0" w:rsidRPr="005E74A6" w:rsidRDefault="005E74A6" w:rsidP="005E74A6">
            <w:pPr>
              <w:rPr>
                <w:sz w:val="18"/>
                <w:szCs w:val="18"/>
              </w:rPr>
            </w:pPr>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p>
        </w:tc>
      </w:tr>
      <w:tr w:rsidR="003B1AF0" w:rsidRPr="00640955" w14:paraId="5A469F5D" w14:textId="77777777" w:rsidTr="00933EC3">
        <w:tc>
          <w:tcPr>
            <w:tcW w:w="1843" w:type="dxa"/>
          </w:tcPr>
          <w:p w14:paraId="7F37E19C" w14:textId="464A6939" w:rsidR="003B1AF0" w:rsidRPr="008822B5" w:rsidRDefault="003B1AF0" w:rsidP="003B1AF0">
            <w:pPr>
              <w:jc w:val="left"/>
              <w:rPr>
                <w:sz w:val="18"/>
                <w:szCs w:val="18"/>
              </w:rPr>
            </w:pPr>
            <w:r w:rsidRPr="008822B5">
              <w:rPr>
                <w:sz w:val="18"/>
                <w:szCs w:val="18"/>
              </w:rPr>
              <w:t>Accounting</w:t>
            </w:r>
          </w:p>
        </w:tc>
        <w:tc>
          <w:tcPr>
            <w:tcW w:w="709" w:type="dxa"/>
          </w:tcPr>
          <w:p w14:paraId="1DD72B5D"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5858BA2" w14:textId="77777777" w:rsidR="003B1AF0" w:rsidRDefault="003B1AF0" w:rsidP="003B1AF0">
            <w:pPr>
              <w:jc w:val="left"/>
              <w:rPr>
                <w:sz w:val="18"/>
                <w:szCs w:val="18"/>
              </w:rPr>
            </w:pPr>
            <w:r w:rsidRPr="008822B5">
              <w:rPr>
                <w:sz w:val="18"/>
                <w:szCs w:val="18"/>
              </w:rPr>
              <w:t>APEL publisher 3.2.7</w:t>
            </w:r>
          </w:p>
          <w:p w14:paraId="62A754D7" w14:textId="6DC68197" w:rsidR="00EA3BC2" w:rsidRPr="00EA3BC2" w:rsidRDefault="00EA3BC2" w:rsidP="009A407E">
            <w:pPr>
              <w:jc w:val="left"/>
              <w:rPr>
                <w:i/>
                <w:sz w:val="18"/>
                <w:szCs w:val="18"/>
              </w:rPr>
            </w:pPr>
            <w:r>
              <w:rPr>
                <w:i/>
                <w:sz w:val="18"/>
                <w:szCs w:val="18"/>
              </w:rPr>
              <w:t>(</w:t>
            </w:r>
            <w:proofErr w:type="spellStart"/>
            <w:proofErr w:type="gramStart"/>
            <w:r>
              <w:rPr>
                <w:i/>
                <w:sz w:val="18"/>
                <w:szCs w:val="18"/>
              </w:rPr>
              <w:t>apel</w:t>
            </w:r>
            <w:proofErr w:type="spellEnd"/>
            <w:proofErr w:type="gramEnd"/>
            <w:r>
              <w:rPr>
                <w:i/>
                <w:sz w:val="18"/>
                <w:szCs w:val="18"/>
              </w:rPr>
              <w:t>)</w:t>
            </w:r>
          </w:p>
        </w:tc>
        <w:tc>
          <w:tcPr>
            <w:tcW w:w="4394" w:type="dxa"/>
            <w:shd w:val="clear" w:color="auto" w:fill="auto"/>
          </w:tcPr>
          <w:p w14:paraId="486EB5F0" w14:textId="77777777" w:rsidR="003B1AF0" w:rsidRPr="008822B5" w:rsidRDefault="003B1AF0" w:rsidP="003B1AF0">
            <w:pPr>
              <w:rPr>
                <w:sz w:val="18"/>
                <w:szCs w:val="18"/>
              </w:rPr>
            </w:pPr>
          </w:p>
        </w:tc>
      </w:tr>
      <w:tr w:rsidR="005716F0" w:rsidRPr="00640955" w:rsidDel="0098773E" w14:paraId="752E1C89" w14:textId="14643412" w:rsidTr="00933EC3">
        <w:tc>
          <w:tcPr>
            <w:tcW w:w="1843" w:type="dxa"/>
          </w:tcPr>
          <w:p w14:paraId="683B8819" w14:textId="16C62459" w:rsidR="005716F0" w:rsidRPr="008822B5" w:rsidDel="0098773E" w:rsidRDefault="005716F0" w:rsidP="005716F0">
            <w:pPr>
              <w:jc w:val="left"/>
              <w:rPr>
                <w:sz w:val="18"/>
                <w:szCs w:val="18"/>
              </w:rPr>
            </w:pPr>
            <w:moveFromRangeStart w:id="63" w:author="Michel Drescher" w:date="2011-07-11T16:06:00Z" w:name="move172019746"/>
            <w:moveFrom w:id="64" w:author="Michel Drescher" w:date="2011-07-11T16:06:00Z">
              <w:r w:rsidRPr="008822B5" w:rsidDel="0098773E">
                <w:rPr>
                  <w:sz w:val="18"/>
                  <w:szCs w:val="18"/>
                </w:rPr>
                <w:t>Info discovery</w:t>
              </w:r>
            </w:moveFrom>
          </w:p>
        </w:tc>
        <w:tc>
          <w:tcPr>
            <w:tcW w:w="709" w:type="dxa"/>
          </w:tcPr>
          <w:p w14:paraId="4EE10FFB" w14:textId="58DDCBB2" w:rsidR="005716F0" w:rsidRPr="008822B5" w:rsidDel="0098773E" w:rsidRDefault="005716F0" w:rsidP="005716F0">
            <w:pPr>
              <w:jc w:val="center"/>
              <w:rPr>
                <w:sz w:val="18"/>
                <w:szCs w:val="18"/>
              </w:rPr>
            </w:pPr>
            <w:moveFrom w:id="65" w:author="Michel Drescher" w:date="2011-07-11T16:06:00Z">
              <w:r w:rsidDel="0098773E">
                <w:rPr>
                  <w:sz w:val="18"/>
                  <w:szCs w:val="18"/>
                </w:rPr>
                <w:t>EMI</w:t>
              </w:r>
            </w:moveFrom>
          </w:p>
        </w:tc>
        <w:tc>
          <w:tcPr>
            <w:tcW w:w="2126" w:type="dxa"/>
            <w:shd w:val="clear" w:color="auto" w:fill="auto"/>
          </w:tcPr>
          <w:p w14:paraId="2B2EF56A" w14:textId="51B66846" w:rsidR="005716F0" w:rsidDel="0098773E" w:rsidRDefault="005716F0" w:rsidP="005716F0">
            <w:pPr>
              <w:jc w:val="left"/>
              <w:rPr>
                <w:sz w:val="18"/>
                <w:szCs w:val="18"/>
              </w:rPr>
            </w:pPr>
            <w:moveFrom w:id="66" w:author="Michel Drescher" w:date="2011-07-11T16:06:00Z">
              <w:r w:rsidRPr="008822B5" w:rsidDel="0098773E">
                <w:rPr>
                  <w:sz w:val="18"/>
                  <w:szCs w:val="18"/>
                </w:rPr>
                <w:t>ARC InfoSys 1.0.0</w:t>
              </w:r>
            </w:moveFrom>
          </w:p>
          <w:p w14:paraId="4389A632" w14:textId="09E3398F" w:rsidR="005716F0" w:rsidRPr="00EA3BC2" w:rsidDel="0098773E" w:rsidRDefault="005716F0" w:rsidP="005716F0">
            <w:pPr>
              <w:jc w:val="left"/>
              <w:rPr>
                <w:i/>
                <w:sz w:val="18"/>
                <w:szCs w:val="18"/>
              </w:rPr>
            </w:pPr>
            <w:moveFrom w:id="67" w:author="Michel Drescher" w:date="2011-07-11T16:06:00Z">
              <w:r w:rsidDel="0098773E">
                <w:rPr>
                  <w:i/>
                  <w:sz w:val="18"/>
                  <w:szCs w:val="18"/>
                </w:rPr>
                <w:t>(arc-infosys)</w:t>
              </w:r>
            </w:moveFrom>
          </w:p>
        </w:tc>
        <w:tc>
          <w:tcPr>
            <w:tcW w:w="4394" w:type="dxa"/>
            <w:shd w:val="clear" w:color="auto" w:fill="auto"/>
          </w:tcPr>
          <w:p w14:paraId="12B998F8" w14:textId="6D23E063" w:rsidR="005716F0" w:rsidRPr="008822B5" w:rsidDel="0098773E" w:rsidRDefault="005716F0" w:rsidP="005716F0">
            <w:pPr>
              <w:rPr>
                <w:sz w:val="18"/>
                <w:szCs w:val="18"/>
              </w:rPr>
            </w:pPr>
          </w:p>
        </w:tc>
      </w:tr>
      <w:tr w:rsidR="005716F0" w:rsidRPr="00640955" w:rsidDel="0098773E" w14:paraId="49B18576" w14:textId="56A1D828" w:rsidTr="00933EC3">
        <w:tc>
          <w:tcPr>
            <w:tcW w:w="1843" w:type="dxa"/>
          </w:tcPr>
          <w:p w14:paraId="7B799DF0" w14:textId="632E64FD" w:rsidR="005716F0" w:rsidRPr="008822B5" w:rsidDel="0098773E" w:rsidRDefault="005716F0" w:rsidP="005716F0">
            <w:pPr>
              <w:jc w:val="left"/>
              <w:rPr>
                <w:sz w:val="18"/>
                <w:szCs w:val="18"/>
              </w:rPr>
            </w:pPr>
            <w:moveFrom w:id="68" w:author="Michel Drescher" w:date="2011-07-11T16:06:00Z">
              <w:r w:rsidRPr="008822B5" w:rsidDel="0098773E">
                <w:rPr>
                  <w:sz w:val="18"/>
                  <w:szCs w:val="18"/>
                </w:rPr>
                <w:t>Job Execution</w:t>
              </w:r>
            </w:moveFrom>
          </w:p>
        </w:tc>
        <w:tc>
          <w:tcPr>
            <w:tcW w:w="709" w:type="dxa"/>
          </w:tcPr>
          <w:p w14:paraId="03AD0BB5" w14:textId="41D286A7" w:rsidR="005716F0" w:rsidRPr="008822B5" w:rsidDel="0098773E" w:rsidRDefault="005716F0" w:rsidP="005716F0">
            <w:pPr>
              <w:jc w:val="center"/>
              <w:rPr>
                <w:sz w:val="18"/>
                <w:szCs w:val="18"/>
              </w:rPr>
            </w:pPr>
            <w:moveFrom w:id="69" w:author="Michel Drescher" w:date="2011-07-11T16:06:00Z">
              <w:r w:rsidDel="0098773E">
                <w:rPr>
                  <w:sz w:val="18"/>
                  <w:szCs w:val="18"/>
                </w:rPr>
                <w:t>EMI</w:t>
              </w:r>
            </w:moveFrom>
          </w:p>
        </w:tc>
        <w:tc>
          <w:tcPr>
            <w:tcW w:w="2126" w:type="dxa"/>
            <w:shd w:val="clear" w:color="auto" w:fill="auto"/>
          </w:tcPr>
          <w:p w14:paraId="20A6DAA0" w14:textId="2D9534CE" w:rsidR="005716F0" w:rsidDel="0098773E" w:rsidRDefault="005716F0" w:rsidP="005716F0">
            <w:pPr>
              <w:jc w:val="left"/>
              <w:rPr>
                <w:sz w:val="18"/>
                <w:szCs w:val="18"/>
              </w:rPr>
            </w:pPr>
            <w:moveFrom w:id="70" w:author="Michel Drescher" w:date="2011-07-11T16:06:00Z">
              <w:r w:rsidRPr="008822B5" w:rsidDel="0098773E">
                <w:rPr>
                  <w:sz w:val="18"/>
                  <w:szCs w:val="18"/>
                </w:rPr>
                <w:t>ARC CE 1.0.0</w:t>
              </w:r>
            </w:moveFrom>
          </w:p>
          <w:p w14:paraId="3C1DE49F" w14:textId="30BDBA3E" w:rsidR="005716F0" w:rsidRPr="009D3EE6" w:rsidDel="0098773E" w:rsidRDefault="005716F0" w:rsidP="005716F0">
            <w:pPr>
              <w:jc w:val="left"/>
              <w:rPr>
                <w:i/>
                <w:sz w:val="18"/>
                <w:szCs w:val="18"/>
              </w:rPr>
            </w:pPr>
            <w:moveFrom w:id="71" w:author="Michel Drescher" w:date="2011-07-11T16:06:00Z">
              <w:r w:rsidDel="0098773E">
                <w:rPr>
                  <w:i/>
                  <w:sz w:val="18"/>
                  <w:szCs w:val="18"/>
                </w:rPr>
                <w:t>(arc-ce)</w:t>
              </w:r>
            </w:moveFrom>
          </w:p>
        </w:tc>
        <w:tc>
          <w:tcPr>
            <w:tcW w:w="4394" w:type="dxa"/>
            <w:shd w:val="clear" w:color="auto" w:fill="auto"/>
          </w:tcPr>
          <w:p w14:paraId="61D87FF3" w14:textId="799EA80C" w:rsidR="005716F0" w:rsidRPr="008822B5" w:rsidDel="0098773E" w:rsidRDefault="005716F0" w:rsidP="005716F0">
            <w:pPr>
              <w:rPr>
                <w:sz w:val="18"/>
                <w:szCs w:val="18"/>
              </w:rPr>
            </w:pPr>
          </w:p>
        </w:tc>
      </w:tr>
      <w:moveFromRangeEnd w:id="63"/>
      <w:tr w:rsidR="005716F0" w:rsidRPr="00640955" w14:paraId="345878BB" w14:textId="77777777" w:rsidTr="00933EC3">
        <w:tc>
          <w:tcPr>
            <w:tcW w:w="1843" w:type="dxa"/>
          </w:tcPr>
          <w:p w14:paraId="3A59E732"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26072F26"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7CA8914E" w14:textId="77777777" w:rsidR="005716F0" w:rsidRDefault="005716F0" w:rsidP="005716F0">
            <w:pPr>
              <w:jc w:val="left"/>
              <w:rPr>
                <w:sz w:val="18"/>
                <w:szCs w:val="18"/>
              </w:rPr>
            </w:pPr>
            <w:r w:rsidRPr="008822B5">
              <w:rPr>
                <w:sz w:val="18"/>
                <w:szCs w:val="18"/>
              </w:rPr>
              <w:t>ARC Clients 1.0.0</w:t>
            </w:r>
          </w:p>
          <w:p w14:paraId="69DB48A2" w14:textId="77777777" w:rsidR="005716F0" w:rsidRPr="009D3EE6" w:rsidRDefault="005716F0" w:rsidP="005716F0">
            <w:pPr>
              <w:jc w:val="left"/>
              <w:rPr>
                <w:i/>
                <w:sz w:val="18"/>
                <w:szCs w:val="18"/>
              </w:rPr>
            </w:pPr>
            <w:r>
              <w:rPr>
                <w:i/>
                <w:sz w:val="18"/>
                <w:szCs w:val="18"/>
              </w:rPr>
              <w:t>(</w:t>
            </w:r>
            <w:proofErr w:type="gramStart"/>
            <w:r>
              <w:rPr>
                <w:i/>
                <w:sz w:val="18"/>
                <w:szCs w:val="18"/>
              </w:rPr>
              <w:t>arc</w:t>
            </w:r>
            <w:proofErr w:type="gramEnd"/>
            <w:r>
              <w:rPr>
                <w:i/>
                <w:sz w:val="18"/>
                <w:szCs w:val="18"/>
              </w:rPr>
              <w:t>-client)</w:t>
            </w:r>
          </w:p>
        </w:tc>
        <w:tc>
          <w:tcPr>
            <w:tcW w:w="4394" w:type="dxa"/>
            <w:shd w:val="clear" w:color="auto" w:fill="auto"/>
          </w:tcPr>
          <w:p w14:paraId="1C7E4CE4" w14:textId="77777777" w:rsidR="005716F0" w:rsidRPr="008822B5" w:rsidRDefault="005716F0" w:rsidP="005716F0">
            <w:pPr>
              <w:rPr>
                <w:sz w:val="18"/>
                <w:szCs w:val="18"/>
              </w:rPr>
            </w:pPr>
          </w:p>
        </w:tc>
      </w:tr>
      <w:tr w:rsidR="005716F0" w:rsidRPr="00640955" w14:paraId="33EF0083" w14:textId="77777777" w:rsidTr="00933EC3">
        <w:tc>
          <w:tcPr>
            <w:tcW w:w="1843" w:type="dxa"/>
          </w:tcPr>
          <w:p w14:paraId="411C76B9" w14:textId="77777777" w:rsidR="005716F0" w:rsidRPr="008822B5" w:rsidRDefault="005716F0" w:rsidP="005716F0">
            <w:pPr>
              <w:jc w:val="left"/>
              <w:rPr>
                <w:sz w:val="18"/>
                <w:szCs w:val="18"/>
              </w:rPr>
            </w:pPr>
            <w:r w:rsidRPr="008822B5">
              <w:rPr>
                <w:sz w:val="18"/>
                <w:szCs w:val="18"/>
              </w:rPr>
              <w:t xml:space="preserve">Client </w:t>
            </w:r>
            <w:proofErr w:type="gramStart"/>
            <w:r w:rsidRPr="008822B5">
              <w:rPr>
                <w:sz w:val="18"/>
                <w:szCs w:val="18"/>
              </w:rPr>
              <w:t>API(</w:t>
            </w:r>
            <w:proofErr w:type="gramEnd"/>
            <w:r w:rsidRPr="008822B5">
              <w:rPr>
                <w:sz w:val="18"/>
                <w:szCs w:val="18"/>
              </w:rPr>
              <w:t>?)</w:t>
            </w:r>
          </w:p>
        </w:tc>
        <w:tc>
          <w:tcPr>
            <w:tcW w:w="709" w:type="dxa"/>
          </w:tcPr>
          <w:p w14:paraId="7C037A69" w14:textId="77777777" w:rsidR="005716F0" w:rsidRPr="008822B5" w:rsidRDefault="005716F0" w:rsidP="005716F0">
            <w:pPr>
              <w:jc w:val="center"/>
              <w:rPr>
                <w:sz w:val="18"/>
                <w:szCs w:val="18"/>
              </w:rPr>
            </w:pPr>
            <w:r>
              <w:rPr>
                <w:sz w:val="18"/>
                <w:szCs w:val="18"/>
              </w:rPr>
              <w:t>EMI</w:t>
            </w:r>
          </w:p>
        </w:tc>
        <w:tc>
          <w:tcPr>
            <w:tcW w:w="2126" w:type="dxa"/>
            <w:shd w:val="clear" w:color="auto" w:fill="auto"/>
          </w:tcPr>
          <w:p w14:paraId="2C7BFADE" w14:textId="77777777" w:rsidR="005716F0" w:rsidRDefault="005716F0" w:rsidP="005716F0">
            <w:pPr>
              <w:jc w:val="left"/>
              <w:rPr>
                <w:sz w:val="18"/>
                <w:szCs w:val="18"/>
              </w:rPr>
            </w:pPr>
            <w:r w:rsidRPr="008822B5">
              <w:rPr>
                <w:sz w:val="18"/>
                <w:szCs w:val="18"/>
              </w:rPr>
              <w:t>EMI UI 1.0.0</w:t>
            </w:r>
          </w:p>
          <w:p w14:paraId="2B53DFB5" w14:textId="77777777" w:rsidR="005716F0" w:rsidRPr="009D3EE6" w:rsidRDefault="005716F0" w:rsidP="005716F0">
            <w:pPr>
              <w:jc w:val="left"/>
              <w:rPr>
                <w:i/>
                <w:sz w:val="18"/>
                <w:szCs w:val="18"/>
              </w:rPr>
            </w:pPr>
            <w:r>
              <w:rPr>
                <w:i/>
                <w:sz w:val="18"/>
                <w:szCs w:val="18"/>
              </w:rPr>
              <w:t>(</w:t>
            </w:r>
            <w:proofErr w:type="spellStart"/>
            <w:proofErr w:type="gramStart"/>
            <w:r>
              <w:rPr>
                <w:i/>
                <w:sz w:val="18"/>
                <w:szCs w:val="18"/>
              </w:rPr>
              <w:t>ui</w:t>
            </w:r>
            <w:proofErr w:type="spellEnd"/>
            <w:proofErr w:type="gramEnd"/>
            <w:r>
              <w:rPr>
                <w:i/>
                <w:sz w:val="18"/>
                <w:szCs w:val="18"/>
              </w:rPr>
              <w:t>)</w:t>
            </w:r>
          </w:p>
        </w:tc>
        <w:tc>
          <w:tcPr>
            <w:tcW w:w="4394" w:type="dxa"/>
            <w:shd w:val="clear" w:color="auto" w:fill="auto"/>
          </w:tcPr>
          <w:p w14:paraId="4BB9DA0D" w14:textId="77777777" w:rsidR="005716F0" w:rsidRPr="008822B5" w:rsidRDefault="005716F0" w:rsidP="005716F0">
            <w:pPr>
              <w:rPr>
                <w:sz w:val="18"/>
                <w:szCs w:val="18"/>
              </w:rPr>
            </w:pPr>
          </w:p>
        </w:tc>
      </w:tr>
      <w:tr w:rsidR="003B1AF0" w:rsidRPr="00640955" w14:paraId="596D966C" w14:textId="77777777" w:rsidTr="00933EC3">
        <w:tc>
          <w:tcPr>
            <w:tcW w:w="1843" w:type="dxa"/>
          </w:tcPr>
          <w:p w14:paraId="143AFFE9" w14:textId="1DD70F89" w:rsidR="003B1AF0" w:rsidRPr="008822B5" w:rsidRDefault="003B1AF0" w:rsidP="003B1AF0">
            <w:pPr>
              <w:jc w:val="left"/>
              <w:rPr>
                <w:sz w:val="18"/>
                <w:szCs w:val="18"/>
              </w:rPr>
            </w:pPr>
            <w:r>
              <w:rPr>
                <w:sz w:val="18"/>
                <w:szCs w:val="18"/>
              </w:rPr>
              <w:lastRenderedPageBreak/>
              <w:t>Authentication</w:t>
            </w:r>
          </w:p>
        </w:tc>
        <w:tc>
          <w:tcPr>
            <w:tcW w:w="709" w:type="dxa"/>
          </w:tcPr>
          <w:p w14:paraId="367851D5" w14:textId="40FFED99" w:rsidR="003B1AF0" w:rsidRPr="008822B5" w:rsidRDefault="00933EC3" w:rsidP="003B1AF0">
            <w:pPr>
              <w:jc w:val="center"/>
              <w:rPr>
                <w:sz w:val="18"/>
                <w:szCs w:val="18"/>
              </w:rPr>
            </w:pPr>
            <w:r>
              <w:rPr>
                <w:sz w:val="18"/>
                <w:szCs w:val="18"/>
              </w:rPr>
              <w:t>EMI</w:t>
            </w:r>
          </w:p>
        </w:tc>
        <w:tc>
          <w:tcPr>
            <w:tcW w:w="2126" w:type="dxa"/>
            <w:shd w:val="clear" w:color="auto" w:fill="auto"/>
          </w:tcPr>
          <w:p w14:paraId="5A5EF7AF" w14:textId="77777777" w:rsidR="003B1AF0" w:rsidRDefault="003B1AF0" w:rsidP="003B1AF0">
            <w:pPr>
              <w:jc w:val="left"/>
              <w:rPr>
                <w:sz w:val="18"/>
                <w:szCs w:val="18"/>
              </w:rPr>
            </w:pPr>
            <w:r w:rsidRPr="008822B5">
              <w:rPr>
                <w:sz w:val="18"/>
                <w:szCs w:val="18"/>
              </w:rPr>
              <w:t>UNICORE Gateway 6.4.0</w:t>
            </w:r>
          </w:p>
          <w:p w14:paraId="40E81718" w14:textId="73666A0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-gateway)</w:t>
            </w:r>
          </w:p>
        </w:tc>
        <w:tc>
          <w:tcPr>
            <w:tcW w:w="4394" w:type="dxa"/>
            <w:shd w:val="clear" w:color="auto" w:fill="auto"/>
          </w:tcPr>
          <w:p w14:paraId="22CACED5" w14:textId="77777777" w:rsidR="003B1AF0" w:rsidRPr="008822B5" w:rsidRDefault="003B1AF0" w:rsidP="003B1AF0">
            <w:pPr>
              <w:rPr>
                <w:sz w:val="18"/>
                <w:szCs w:val="18"/>
              </w:rPr>
            </w:pPr>
          </w:p>
        </w:tc>
      </w:tr>
      <w:tr w:rsidR="003B1AF0" w:rsidRPr="00640955" w14:paraId="44510DE9" w14:textId="77777777" w:rsidTr="00933EC3">
        <w:tc>
          <w:tcPr>
            <w:tcW w:w="1843" w:type="dxa"/>
          </w:tcPr>
          <w:p w14:paraId="5C308D4B" w14:textId="5B2AE2CC" w:rsidR="003B1AF0" w:rsidRPr="008822B5" w:rsidRDefault="00933EC3" w:rsidP="003B1AF0">
            <w:pPr>
              <w:jc w:val="left"/>
              <w:rPr>
                <w:sz w:val="18"/>
                <w:szCs w:val="18"/>
              </w:rPr>
            </w:pPr>
            <w:r>
              <w:rPr>
                <w:sz w:val="18"/>
                <w:szCs w:val="18"/>
              </w:rPr>
              <w:t>Client API</w:t>
            </w:r>
          </w:p>
        </w:tc>
        <w:tc>
          <w:tcPr>
            <w:tcW w:w="709" w:type="dxa"/>
          </w:tcPr>
          <w:p w14:paraId="4DA94AD7"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1E1A150C" w14:textId="77777777" w:rsidR="003B1AF0" w:rsidRDefault="003B1AF0" w:rsidP="003B1AF0">
            <w:pPr>
              <w:jc w:val="left"/>
              <w:rPr>
                <w:sz w:val="18"/>
                <w:szCs w:val="18"/>
              </w:rPr>
            </w:pPr>
            <w:r w:rsidRPr="008822B5">
              <w:rPr>
                <w:sz w:val="18"/>
                <w:szCs w:val="18"/>
              </w:rPr>
              <w:t>UNICORE Client 6.4.0</w:t>
            </w:r>
          </w:p>
          <w:p w14:paraId="72A8F6B7" w14:textId="3AFF59A7"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-client)</w:t>
            </w:r>
          </w:p>
        </w:tc>
        <w:tc>
          <w:tcPr>
            <w:tcW w:w="4394" w:type="dxa"/>
            <w:shd w:val="clear" w:color="auto" w:fill="auto"/>
          </w:tcPr>
          <w:p w14:paraId="570DB7CD" w14:textId="77777777" w:rsidR="003B1AF0" w:rsidRPr="008822B5" w:rsidRDefault="003B1AF0" w:rsidP="003B1AF0">
            <w:pPr>
              <w:rPr>
                <w:sz w:val="18"/>
                <w:szCs w:val="18"/>
              </w:rPr>
            </w:pPr>
          </w:p>
        </w:tc>
      </w:tr>
      <w:tr w:rsidR="003B1AF0" w:rsidRPr="00640955" w14:paraId="30048936" w14:textId="77777777" w:rsidTr="00933EC3">
        <w:tc>
          <w:tcPr>
            <w:tcW w:w="1843" w:type="dxa"/>
          </w:tcPr>
          <w:p w14:paraId="748F86B2" w14:textId="34C54BE3" w:rsidR="003B1AF0" w:rsidRPr="008822B5" w:rsidRDefault="00933EC3" w:rsidP="003B1AF0">
            <w:pPr>
              <w:jc w:val="left"/>
              <w:rPr>
                <w:sz w:val="18"/>
                <w:szCs w:val="18"/>
              </w:rPr>
            </w:pPr>
            <w:r>
              <w:rPr>
                <w:sz w:val="18"/>
                <w:szCs w:val="18"/>
              </w:rPr>
              <w:t>Client API</w:t>
            </w:r>
          </w:p>
        </w:tc>
        <w:tc>
          <w:tcPr>
            <w:tcW w:w="709" w:type="dxa"/>
          </w:tcPr>
          <w:p w14:paraId="412F5FD0"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32D2CE3E" w14:textId="77777777" w:rsidR="003B1AF0" w:rsidRDefault="003B1AF0" w:rsidP="003B1AF0">
            <w:pPr>
              <w:jc w:val="left"/>
              <w:rPr>
                <w:sz w:val="18"/>
                <w:szCs w:val="18"/>
              </w:rPr>
            </w:pPr>
            <w:r w:rsidRPr="008822B5">
              <w:rPr>
                <w:sz w:val="18"/>
                <w:szCs w:val="18"/>
              </w:rPr>
              <w:t>UNICORE HILA 2.2.0</w:t>
            </w:r>
          </w:p>
          <w:p w14:paraId="517B7FDC" w14:textId="711F28EB"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-hila)</w:t>
            </w:r>
          </w:p>
        </w:tc>
        <w:tc>
          <w:tcPr>
            <w:tcW w:w="4394" w:type="dxa"/>
            <w:shd w:val="clear" w:color="auto" w:fill="auto"/>
          </w:tcPr>
          <w:p w14:paraId="09E4F7D6" w14:textId="77777777" w:rsidR="003B1AF0" w:rsidRPr="008822B5" w:rsidRDefault="003B1AF0" w:rsidP="003B1AF0">
            <w:pPr>
              <w:rPr>
                <w:sz w:val="18"/>
                <w:szCs w:val="18"/>
              </w:rPr>
            </w:pPr>
          </w:p>
        </w:tc>
      </w:tr>
      <w:tr w:rsidR="003B1AF0" w:rsidRPr="00640955" w14:paraId="6DAF259E" w14:textId="77777777" w:rsidTr="00933EC3">
        <w:tc>
          <w:tcPr>
            <w:tcW w:w="1843" w:type="dxa"/>
          </w:tcPr>
          <w:p w14:paraId="3910A67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4ED033B9"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5B0439F" w14:textId="77777777" w:rsidR="003B1AF0" w:rsidRDefault="003B1AF0" w:rsidP="003B1AF0">
            <w:pPr>
              <w:jc w:val="left"/>
              <w:rPr>
                <w:sz w:val="18"/>
                <w:szCs w:val="18"/>
              </w:rPr>
            </w:pPr>
            <w:r w:rsidRPr="008822B5">
              <w:rPr>
                <w:sz w:val="18"/>
                <w:szCs w:val="18"/>
              </w:rPr>
              <w:t>UNICORE XUUDB 1.3.2</w:t>
            </w:r>
          </w:p>
          <w:p w14:paraId="245D1507" w14:textId="5371A3A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-xuudb</w:t>
            </w:r>
            <w:proofErr w:type="spellEnd"/>
            <w:r>
              <w:rPr>
                <w:i/>
                <w:sz w:val="18"/>
                <w:szCs w:val="18"/>
              </w:rPr>
              <w:t>)</w:t>
            </w:r>
          </w:p>
        </w:tc>
        <w:tc>
          <w:tcPr>
            <w:tcW w:w="4394" w:type="dxa"/>
            <w:shd w:val="clear" w:color="auto" w:fill="auto"/>
          </w:tcPr>
          <w:p w14:paraId="21FC78B3" w14:textId="77777777" w:rsidR="003B1AF0" w:rsidRPr="008822B5" w:rsidRDefault="003B1AF0" w:rsidP="003B1AF0">
            <w:pPr>
              <w:rPr>
                <w:sz w:val="18"/>
                <w:szCs w:val="18"/>
              </w:rPr>
            </w:pPr>
          </w:p>
        </w:tc>
      </w:tr>
      <w:tr w:rsidR="003B1AF0" w:rsidRPr="00640955" w14:paraId="4F185C81" w14:textId="77777777" w:rsidTr="00933EC3">
        <w:tc>
          <w:tcPr>
            <w:tcW w:w="1843" w:type="dxa"/>
          </w:tcPr>
          <w:p w14:paraId="7343203F" w14:textId="77777777" w:rsidR="003B1AF0" w:rsidRPr="008822B5" w:rsidRDefault="003B1AF0" w:rsidP="003B1AF0">
            <w:pPr>
              <w:jc w:val="left"/>
              <w:rPr>
                <w:sz w:val="18"/>
                <w:szCs w:val="18"/>
              </w:rPr>
            </w:pPr>
            <w:r w:rsidRPr="008822B5">
              <w:rPr>
                <w:sz w:val="18"/>
                <w:szCs w:val="18"/>
              </w:rPr>
              <w:t>Attribute Authority</w:t>
            </w:r>
          </w:p>
        </w:tc>
        <w:tc>
          <w:tcPr>
            <w:tcW w:w="709" w:type="dxa"/>
          </w:tcPr>
          <w:p w14:paraId="713908D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71CD5DF2" w14:textId="77777777" w:rsidR="003B1AF0" w:rsidRDefault="003B1AF0" w:rsidP="003B1AF0">
            <w:pPr>
              <w:jc w:val="left"/>
              <w:rPr>
                <w:sz w:val="18"/>
                <w:szCs w:val="18"/>
              </w:rPr>
            </w:pPr>
            <w:r w:rsidRPr="008822B5">
              <w:rPr>
                <w:sz w:val="18"/>
                <w:szCs w:val="18"/>
              </w:rPr>
              <w:t>UNICORE UVOS 1.4.1</w:t>
            </w:r>
          </w:p>
          <w:p w14:paraId="34153F54" w14:textId="499F0C76"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p>
        </w:tc>
        <w:tc>
          <w:tcPr>
            <w:tcW w:w="4394" w:type="dxa"/>
            <w:shd w:val="clear" w:color="auto" w:fill="auto"/>
          </w:tcPr>
          <w:p w14:paraId="2E2B52E8" w14:textId="77777777" w:rsidR="003B1AF0" w:rsidRPr="008822B5" w:rsidRDefault="003B1AF0" w:rsidP="003B1AF0">
            <w:pPr>
              <w:rPr>
                <w:sz w:val="18"/>
                <w:szCs w:val="18"/>
              </w:rPr>
            </w:pPr>
          </w:p>
        </w:tc>
      </w:tr>
      <w:tr w:rsidR="003B1AF0" w:rsidRPr="00640955" w14:paraId="2E224EDC" w14:textId="77777777" w:rsidTr="00933EC3">
        <w:tc>
          <w:tcPr>
            <w:tcW w:w="1843" w:type="dxa"/>
          </w:tcPr>
          <w:p w14:paraId="74A1B2FA" w14:textId="77777777" w:rsidR="003B1AF0" w:rsidRPr="008822B5" w:rsidRDefault="003B1AF0" w:rsidP="003B1AF0">
            <w:pPr>
              <w:jc w:val="left"/>
              <w:rPr>
                <w:sz w:val="18"/>
                <w:szCs w:val="18"/>
              </w:rPr>
            </w:pPr>
            <w:r w:rsidRPr="008822B5">
              <w:rPr>
                <w:sz w:val="18"/>
                <w:szCs w:val="18"/>
              </w:rPr>
              <w:t>Info Discovery</w:t>
            </w:r>
          </w:p>
        </w:tc>
        <w:tc>
          <w:tcPr>
            <w:tcW w:w="709" w:type="dxa"/>
          </w:tcPr>
          <w:p w14:paraId="7A5C1328"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23C2CE94" w14:textId="77777777" w:rsidR="003B1AF0" w:rsidRDefault="003B1AF0" w:rsidP="003B1AF0">
            <w:pPr>
              <w:jc w:val="left"/>
              <w:rPr>
                <w:sz w:val="18"/>
                <w:szCs w:val="18"/>
              </w:rPr>
            </w:pPr>
            <w:r w:rsidRPr="008822B5">
              <w:rPr>
                <w:sz w:val="18"/>
                <w:szCs w:val="18"/>
              </w:rPr>
              <w:t>UNICORE Registry 6.4.0</w:t>
            </w:r>
          </w:p>
          <w:p w14:paraId="3957ECED" w14:textId="75ADF4D0"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spellEnd"/>
            <w:proofErr w:type="gramEnd"/>
            <w:r>
              <w:rPr>
                <w:i/>
                <w:sz w:val="18"/>
                <w:szCs w:val="18"/>
              </w:rPr>
              <w:t>-registry)</w:t>
            </w:r>
          </w:p>
        </w:tc>
        <w:tc>
          <w:tcPr>
            <w:tcW w:w="4394" w:type="dxa"/>
            <w:shd w:val="clear" w:color="auto" w:fill="auto"/>
          </w:tcPr>
          <w:p w14:paraId="7D2922A0" w14:textId="77777777" w:rsidR="003B1AF0" w:rsidRPr="008822B5" w:rsidRDefault="003B1AF0" w:rsidP="003B1AF0">
            <w:pPr>
              <w:rPr>
                <w:sz w:val="18"/>
                <w:szCs w:val="18"/>
              </w:rPr>
            </w:pPr>
          </w:p>
        </w:tc>
      </w:tr>
      <w:tr w:rsidR="003B1AF0" w:rsidRPr="00640955" w14:paraId="4FD59F22" w14:textId="77777777" w:rsidTr="00933EC3">
        <w:tc>
          <w:tcPr>
            <w:tcW w:w="1843" w:type="dxa"/>
          </w:tcPr>
          <w:p w14:paraId="03A8548E" w14:textId="0CACBE11" w:rsidR="003B1AF0" w:rsidRPr="008822B5" w:rsidRDefault="00933EC3" w:rsidP="007C7C6F">
            <w:pPr>
              <w:jc w:val="left"/>
              <w:rPr>
                <w:sz w:val="18"/>
                <w:szCs w:val="18"/>
              </w:rPr>
            </w:pPr>
            <w:r>
              <w:rPr>
                <w:sz w:val="18"/>
                <w:szCs w:val="18"/>
              </w:rPr>
              <w:t xml:space="preserve">Job </w:t>
            </w:r>
            <w:r w:rsidR="007C7C6F">
              <w:rPr>
                <w:sz w:val="18"/>
                <w:szCs w:val="18"/>
              </w:rPr>
              <w:t>Scheduling</w:t>
            </w:r>
            <w:r>
              <w:rPr>
                <w:sz w:val="18"/>
                <w:szCs w:val="18"/>
              </w:rPr>
              <w:t>, Storage Management</w:t>
            </w:r>
          </w:p>
        </w:tc>
        <w:tc>
          <w:tcPr>
            <w:tcW w:w="709" w:type="dxa"/>
          </w:tcPr>
          <w:p w14:paraId="6BC0765E"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41C3570D" w14:textId="77777777" w:rsidR="003B1AF0" w:rsidRDefault="003B1AF0" w:rsidP="003B1AF0">
            <w:pPr>
              <w:jc w:val="left"/>
              <w:rPr>
                <w:sz w:val="18"/>
                <w:szCs w:val="18"/>
              </w:rPr>
            </w:pPr>
            <w:r w:rsidRPr="008822B5">
              <w:rPr>
                <w:sz w:val="18"/>
                <w:szCs w:val="18"/>
              </w:rPr>
              <w:t>UNICORE WS 6.4.0</w:t>
            </w:r>
          </w:p>
          <w:p w14:paraId="5189E97C" w14:textId="2D95C99F"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-ws</w:t>
            </w:r>
            <w:proofErr w:type="spellEnd"/>
            <w:r>
              <w:rPr>
                <w:i/>
                <w:sz w:val="18"/>
                <w:szCs w:val="18"/>
              </w:rPr>
              <w:t>)</w:t>
            </w:r>
          </w:p>
        </w:tc>
        <w:tc>
          <w:tcPr>
            <w:tcW w:w="4394" w:type="dxa"/>
            <w:shd w:val="clear" w:color="auto" w:fill="auto"/>
          </w:tcPr>
          <w:p w14:paraId="32CF2545" w14:textId="77777777" w:rsidR="003B1AF0" w:rsidRPr="008822B5" w:rsidRDefault="003B1AF0" w:rsidP="003B1AF0">
            <w:pPr>
              <w:rPr>
                <w:sz w:val="18"/>
                <w:szCs w:val="18"/>
              </w:rPr>
            </w:pPr>
          </w:p>
        </w:tc>
      </w:tr>
      <w:tr w:rsidR="003B1AF0" w:rsidRPr="00640955" w14:paraId="3EC49230" w14:textId="77777777" w:rsidTr="00933EC3">
        <w:tc>
          <w:tcPr>
            <w:tcW w:w="1843" w:type="dxa"/>
          </w:tcPr>
          <w:p w14:paraId="5FD8CD7E" w14:textId="77777777" w:rsidR="00933EC3" w:rsidRDefault="003B1AF0" w:rsidP="00933EC3">
            <w:pPr>
              <w:jc w:val="left"/>
              <w:rPr>
                <w:sz w:val="18"/>
                <w:szCs w:val="18"/>
              </w:rPr>
            </w:pPr>
            <w:r w:rsidRPr="008822B5">
              <w:rPr>
                <w:sz w:val="18"/>
                <w:szCs w:val="18"/>
              </w:rPr>
              <w:t xml:space="preserve">Execute Job, </w:t>
            </w:r>
            <w:r w:rsidR="00933EC3">
              <w:rPr>
                <w:sz w:val="18"/>
                <w:szCs w:val="18"/>
              </w:rPr>
              <w:t xml:space="preserve"> </w:t>
            </w:r>
          </w:p>
          <w:p w14:paraId="444E0931" w14:textId="00C365DC" w:rsidR="00933EC3" w:rsidRDefault="00933EC3" w:rsidP="00933EC3">
            <w:pPr>
              <w:jc w:val="left"/>
              <w:rPr>
                <w:sz w:val="18"/>
                <w:szCs w:val="18"/>
              </w:rPr>
            </w:pPr>
            <w:r>
              <w:rPr>
                <w:sz w:val="18"/>
                <w:szCs w:val="18"/>
              </w:rPr>
              <w:t>Parallel Job,</w:t>
            </w:r>
          </w:p>
          <w:p w14:paraId="5146B7BD" w14:textId="1B503EA8" w:rsidR="00933EC3" w:rsidRPr="008822B5" w:rsidRDefault="00933EC3" w:rsidP="00933EC3">
            <w:pPr>
              <w:jc w:val="left"/>
              <w:rPr>
                <w:sz w:val="18"/>
                <w:szCs w:val="18"/>
              </w:rPr>
            </w:pPr>
            <w:r>
              <w:rPr>
                <w:sz w:val="18"/>
                <w:szCs w:val="18"/>
              </w:rPr>
              <w:t>File Access</w:t>
            </w:r>
          </w:p>
          <w:p w14:paraId="2103A614" w14:textId="7A7FC058" w:rsidR="003B1AF0" w:rsidRPr="008822B5" w:rsidRDefault="003B1AF0" w:rsidP="003B1AF0">
            <w:pPr>
              <w:jc w:val="left"/>
              <w:rPr>
                <w:sz w:val="18"/>
                <w:szCs w:val="18"/>
              </w:rPr>
            </w:pPr>
          </w:p>
        </w:tc>
        <w:tc>
          <w:tcPr>
            <w:tcW w:w="709" w:type="dxa"/>
          </w:tcPr>
          <w:p w14:paraId="24070DA2" w14:textId="77777777" w:rsidR="003B1AF0" w:rsidRPr="008822B5" w:rsidRDefault="003B1AF0" w:rsidP="003B1AF0">
            <w:pPr>
              <w:jc w:val="center"/>
              <w:rPr>
                <w:sz w:val="18"/>
                <w:szCs w:val="18"/>
              </w:rPr>
            </w:pPr>
            <w:r w:rsidRPr="008822B5">
              <w:rPr>
                <w:sz w:val="18"/>
                <w:szCs w:val="18"/>
              </w:rPr>
              <w:t>EMI</w:t>
            </w:r>
          </w:p>
        </w:tc>
        <w:tc>
          <w:tcPr>
            <w:tcW w:w="2126" w:type="dxa"/>
            <w:shd w:val="clear" w:color="auto" w:fill="auto"/>
          </w:tcPr>
          <w:p w14:paraId="62B5A462" w14:textId="77777777" w:rsidR="003B1AF0" w:rsidRDefault="003B1AF0" w:rsidP="003B1AF0">
            <w:pPr>
              <w:jc w:val="left"/>
              <w:rPr>
                <w:sz w:val="18"/>
                <w:szCs w:val="18"/>
              </w:rPr>
            </w:pPr>
            <w:r>
              <w:rPr>
                <w:sz w:val="18"/>
                <w:szCs w:val="18"/>
              </w:rPr>
              <w:t>UNICORE TSI 6.4.0</w:t>
            </w:r>
          </w:p>
          <w:p w14:paraId="3DA2B474" w14:textId="6664AE8D" w:rsidR="00EA3BC2" w:rsidRPr="00EA3BC2" w:rsidRDefault="00EA3BC2" w:rsidP="009A407E">
            <w:pPr>
              <w:jc w:val="left"/>
              <w:rPr>
                <w:i/>
                <w:sz w:val="18"/>
                <w:szCs w:val="18"/>
              </w:rPr>
            </w:pPr>
            <w:r>
              <w:rPr>
                <w:i/>
                <w:sz w:val="18"/>
                <w:szCs w:val="18"/>
              </w:rPr>
              <w:t>(</w:t>
            </w:r>
            <w:proofErr w:type="spellStart"/>
            <w:proofErr w:type="gramStart"/>
            <w:r>
              <w:rPr>
                <w:i/>
                <w:sz w:val="18"/>
                <w:szCs w:val="18"/>
              </w:rPr>
              <w:t>unicore</w:t>
            </w:r>
            <w:proofErr w:type="gramEnd"/>
            <w:r>
              <w:rPr>
                <w:i/>
                <w:sz w:val="18"/>
                <w:szCs w:val="18"/>
              </w:rPr>
              <w:t>-tsi</w:t>
            </w:r>
            <w:proofErr w:type="spellEnd"/>
            <w:r>
              <w:rPr>
                <w:i/>
                <w:sz w:val="18"/>
                <w:szCs w:val="18"/>
              </w:rPr>
              <w:t>)</w:t>
            </w:r>
          </w:p>
        </w:tc>
        <w:tc>
          <w:tcPr>
            <w:tcW w:w="4394" w:type="dxa"/>
            <w:shd w:val="clear" w:color="auto" w:fill="auto"/>
          </w:tcPr>
          <w:p w14:paraId="25F18D40" w14:textId="77777777" w:rsidR="003B1AF0" w:rsidRPr="008822B5" w:rsidRDefault="003B1AF0" w:rsidP="003B1AF0">
            <w:pPr>
              <w:rPr>
                <w:sz w:val="18"/>
                <w:szCs w:val="18"/>
              </w:rPr>
            </w:pPr>
          </w:p>
        </w:tc>
      </w:tr>
    </w:tbl>
    <w:p w14:paraId="16290F49" w14:textId="77777777" w:rsidR="003B1AF0" w:rsidRPr="008822B5" w:rsidRDefault="003B1AF0" w:rsidP="003B1AF0">
      <w:pPr>
        <w:rPr>
          <w:sz w:val="18"/>
          <w:szCs w:val="18"/>
        </w:rPr>
      </w:pPr>
    </w:p>
    <w:p w14:paraId="1F1FA9DE" w14:textId="77777777" w:rsidR="005E74A6" w:rsidRDefault="005E74A6">
      <w:pPr>
        <w:suppressAutoHyphens w:val="0"/>
        <w:spacing w:before="0" w:after="0"/>
        <w:jc w:val="left"/>
        <w:rPr>
          <w:rFonts w:ascii="Calibri" w:hAnsi="Calibri"/>
          <w:b/>
          <w:bCs/>
          <w:sz w:val="26"/>
          <w:szCs w:val="26"/>
        </w:rPr>
      </w:pPr>
      <w:bookmarkStart w:id="72" w:name="_Toc167442044"/>
      <w:bookmarkStart w:id="73" w:name="_Toc167953193"/>
      <w:r>
        <w:br w:type="page"/>
      </w:r>
    </w:p>
    <w:p w14:paraId="33460DC4" w14:textId="325C6F1E" w:rsidR="003B1AF0" w:rsidRDefault="003B1AF0" w:rsidP="003B1AF0">
      <w:pPr>
        <w:pStyle w:val="Heading3"/>
      </w:pPr>
      <w:r>
        <w:lastRenderedPageBreak/>
        <w:t>UMD 1.1 Detailed release plan</w:t>
      </w:r>
      <w:bookmarkEnd w:id="72"/>
      <w:bookmarkEnd w:id="73"/>
    </w:p>
    <w:p w14:paraId="218AF125" w14:textId="77777777" w:rsidR="003B1AF0" w:rsidRPr="00612BAF" w:rsidRDefault="003B1AF0" w:rsidP="003B1AF0"/>
    <w:p w14:paraId="6A51E338" w14:textId="76FE8D70" w:rsidR="003B1AF0" w:rsidRDefault="003B1AF0" w:rsidP="003B1AF0">
      <w:r>
        <w:t xml:space="preserve">EGI plans to release UMD 1.1 on </w:t>
      </w:r>
      <w:r>
        <w:fldChar w:fldCharType="begin"/>
      </w:r>
      <w:r>
        <w:instrText xml:space="preserve"> REF UMD_1_1_Release_date \h </w:instrText>
      </w:r>
      <w:r>
        <w:fldChar w:fldCharType="separate"/>
      </w:r>
      <w:ins w:id="74" w:author="Michel Drescher" w:date="2011-07-11T16:04:00Z">
        <w:r w:rsidR="00235F9E">
          <w:rPr>
            <w:szCs w:val="22"/>
          </w:rPr>
          <w:t>1 Aug 2011</w:t>
        </w:r>
      </w:ins>
      <w:del w:id="75" w:author="Michel Drescher" w:date="2011-07-11T16:04:00Z">
        <w:r w:rsidR="007F138D" w:rsidDel="00235F9E">
          <w:rPr>
            <w:szCs w:val="22"/>
          </w:rPr>
          <w:delText>5 Sep 2011</w:delText>
        </w:r>
      </w:del>
      <w:r>
        <w:fldChar w:fldCharType="end"/>
      </w:r>
      <w:r>
        <w:t>.</w:t>
      </w:r>
    </w:p>
    <w:p w14:paraId="196AB1EF" w14:textId="77777777" w:rsidR="00555953" w:rsidRDefault="00555953" w:rsidP="003B1AF0"/>
    <w:p w14:paraId="2D38E263" w14:textId="1FF33E8E" w:rsidR="00555953" w:rsidRDefault="00555953" w:rsidP="003B1AF0">
      <w:r>
        <w:t>Several products were rejected while being verified against the EGI Quality Criteria [</w:t>
      </w:r>
      <w:r>
        <w:fldChar w:fldCharType="begin"/>
      </w:r>
      <w:r>
        <w:instrText xml:space="preserve"> REF QualityCriteria_1 \h </w:instrText>
      </w:r>
      <w:r>
        <w:fldChar w:fldCharType="separate"/>
      </w:r>
      <w:r w:rsidR="007F138D">
        <w:rPr>
          <w:rFonts w:ascii="Calibri" w:hAnsi="Calibri" w:cs="Calibri"/>
        </w:rPr>
        <w:t xml:space="preserve">R </w:t>
      </w:r>
      <w:r w:rsidR="007F138D">
        <w:rPr>
          <w:rFonts w:ascii="Calibri" w:hAnsi="Calibri" w:cs="Calibri"/>
          <w:noProof/>
        </w:rPr>
        <w:t>5</w:t>
      </w:r>
      <w:r>
        <w:fldChar w:fldCharType="end"/>
      </w:r>
      <w:r>
        <w:t xml:space="preserve">] for inclusion for UMD 1.0. </w:t>
      </w:r>
      <w:ins w:id="76" w:author="Michel Drescher" w:date="2011-07-11T17:25:00Z">
        <w:r w:rsidR="00E4230A">
          <w:t>Some o</w:t>
        </w:r>
      </w:ins>
      <w:del w:id="77" w:author="Michel Drescher" w:date="2011-07-11T17:26:00Z">
        <w:r w:rsidDel="00E4230A">
          <w:delText>T</w:delText>
        </w:r>
      </w:del>
      <w:ins w:id="78" w:author="Michel Drescher" w:date="2011-07-11T17:26:00Z">
        <w:r w:rsidR="00E4230A">
          <w:t>f t</w:t>
        </w:r>
      </w:ins>
      <w:r>
        <w:t>hose products</w:t>
      </w:r>
      <w:ins w:id="79" w:author="Michel Drescher" w:date="2011-07-11T18:44:00Z">
        <w:r w:rsidR="00A11687">
          <w:t>, in updated versions,</w:t>
        </w:r>
      </w:ins>
      <w:r>
        <w:t xml:space="preserve"> are tentatively scheduled for UMD 1.1:</w:t>
      </w:r>
    </w:p>
    <w:p w14:paraId="3A6D774E" w14:textId="6E871DBD" w:rsidR="00555953" w:rsidRDefault="00555953" w:rsidP="00555953">
      <w:pPr>
        <w:pStyle w:val="ListParagraph"/>
        <w:numPr>
          <w:ilvl w:val="0"/>
          <w:numId w:val="24"/>
        </w:numPr>
        <w:rPr>
          <w:ins w:id="80" w:author="Michel Drescher" w:date="2011-07-11T18:44:00Z"/>
        </w:rPr>
      </w:pPr>
      <w:r>
        <w:t>WMS</w:t>
      </w:r>
      <w:ins w:id="81" w:author="Michel Drescher" w:date="2011-07-11T17:26:00Z">
        <w:r w:rsidR="00E4230A">
          <w:t xml:space="preserve"> 3.3.1</w:t>
        </w:r>
      </w:ins>
    </w:p>
    <w:p w14:paraId="76531C9C" w14:textId="51B39105" w:rsidR="00A11687" w:rsidRDefault="00A11687" w:rsidP="00555953">
      <w:pPr>
        <w:pStyle w:val="ListParagraph"/>
        <w:numPr>
          <w:ilvl w:val="0"/>
          <w:numId w:val="24"/>
        </w:numPr>
      </w:pPr>
      <w:ins w:id="82" w:author="Michel Drescher" w:date="2011-07-11T18:44:00Z">
        <w:r>
          <w:t>MPI 1.0.1</w:t>
        </w:r>
      </w:ins>
    </w:p>
    <w:p w14:paraId="51052726" w14:textId="0BCA4315" w:rsidR="00555953" w:rsidDel="00A11687" w:rsidRDefault="00A11687" w:rsidP="00555953">
      <w:pPr>
        <w:pStyle w:val="ListParagraph"/>
        <w:numPr>
          <w:ilvl w:val="0"/>
          <w:numId w:val="24"/>
        </w:numPr>
        <w:rPr>
          <w:del w:id="83" w:author="Michel Drescher" w:date="2011-07-11T18:45:00Z"/>
        </w:rPr>
      </w:pPr>
      <w:ins w:id="84" w:author="Michel Drescher" w:date="2011-07-11T18:45:00Z">
        <w:r>
          <w:t>Also</w:t>
        </w:r>
      </w:ins>
      <w:del w:id="85" w:author="Michel Drescher" w:date="2011-07-11T18:45:00Z">
        <w:r w:rsidR="00555953" w:rsidDel="00A11687">
          <w:delText>LFC for Oracle</w:delText>
        </w:r>
      </w:del>
    </w:p>
    <w:p w14:paraId="104B39AB" w14:textId="7059BC61" w:rsidR="00CC0E93" w:rsidRDefault="005E74A6" w:rsidP="00CC0E93">
      <w:pPr>
        <w:rPr>
          <w:ins w:id="86" w:author="Michel Drescher" w:date="2011-07-11T18:47:00Z"/>
        </w:rPr>
        <w:pPrChange w:id="87" w:author="Michel Drescher" w:date="2011-07-11T17:21:00Z">
          <w:pPr>
            <w:pStyle w:val="ListParagraph"/>
            <w:numPr>
              <w:numId w:val="24"/>
            </w:numPr>
            <w:ind w:hanging="360"/>
          </w:pPr>
        </w:pPrChange>
      </w:pPr>
      <w:del w:id="88" w:author="Michel Drescher" w:date="2011-07-11T17:26:00Z">
        <w:r w:rsidDel="00E4230A">
          <w:delText>gLite MP</w:delText>
        </w:r>
      </w:del>
      <w:ins w:id="89" w:author="Michel Drescher" w:date="2011-07-11T18:45:00Z">
        <w:r w:rsidR="00102B98">
          <w:t xml:space="preserve">, </w:t>
        </w:r>
        <w:proofErr w:type="gramStart"/>
        <w:r w:rsidR="00A11687">
          <w:t>p</w:t>
        </w:r>
      </w:ins>
      <w:proofErr w:type="gramEnd"/>
      <w:del w:id="90" w:author="Michel Drescher" w:date="2011-07-11T17:26:00Z">
        <w:r w:rsidDel="00E4230A">
          <w:delText>I</w:delText>
        </w:r>
      </w:del>
      <w:ins w:id="91" w:author="Michel Drescher" w:date="2011-07-11T17:21:00Z">
        <w:r w:rsidR="00CC0E93">
          <w:t>roduct updates</w:t>
        </w:r>
      </w:ins>
      <w:ins w:id="92" w:author="Michel Drescher" w:date="2011-07-11T18:45:00Z">
        <w:r w:rsidR="00A11687">
          <w:t>, and new products</w:t>
        </w:r>
      </w:ins>
      <w:ins w:id="93" w:author="Michel Drescher" w:date="2011-07-11T17:21:00Z">
        <w:r w:rsidR="00CC0E93">
          <w:t xml:space="preserve"> supplied through EMI-1 Update 3 are planned to be published with this UMD update</w:t>
        </w:r>
        <w:r w:rsidR="00A11687">
          <w:t>:</w:t>
        </w:r>
      </w:ins>
    </w:p>
    <w:p w14:paraId="52EDC6DD" w14:textId="319B1278" w:rsidR="00A11687" w:rsidRDefault="00A11687" w:rsidP="00A11687">
      <w:pPr>
        <w:pStyle w:val="ListParagraph"/>
        <w:numPr>
          <w:ilvl w:val="0"/>
          <w:numId w:val="25"/>
        </w:numPr>
        <w:rPr>
          <w:ins w:id="94" w:author="Michel Drescher" w:date="2011-07-11T18:47:00Z"/>
        </w:rPr>
        <w:pPrChange w:id="95" w:author="Michel Drescher" w:date="2011-07-11T18:47:00Z">
          <w:pPr>
            <w:pStyle w:val="ListParagraph"/>
            <w:numPr>
              <w:numId w:val="24"/>
            </w:numPr>
            <w:ind w:hanging="360"/>
          </w:pPr>
        </w:pPrChange>
      </w:pPr>
      <w:proofErr w:type="spellStart"/>
      <w:ins w:id="96" w:author="Michel Drescher" w:date="2011-07-11T18:47:00Z">
        <w:r>
          <w:t>StoRM</w:t>
        </w:r>
        <w:proofErr w:type="spellEnd"/>
        <w:r>
          <w:t xml:space="preserve"> 1.7.0</w:t>
        </w:r>
      </w:ins>
    </w:p>
    <w:p w14:paraId="06F2F484" w14:textId="6250E128" w:rsidR="00A11687" w:rsidRDefault="00A11687" w:rsidP="00A11687">
      <w:pPr>
        <w:pStyle w:val="ListParagraph"/>
        <w:numPr>
          <w:ilvl w:val="0"/>
          <w:numId w:val="25"/>
        </w:numPr>
        <w:rPr>
          <w:ins w:id="97" w:author="Michel Drescher" w:date="2011-07-11T18:47:00Z"/>
        </w:rPr>
        <w:pPrChange w:id="98" w:author="Michel Drescher" w:date="2011-07-11T18:47:00Z">
          <w:pPr>
            <w:pStyle w:val="ListParagraph"/>
            <w:numPr>
              <w:numId w:val="24"/>
            </w:numPr>
            <w:ind w:hanging="360"/>
          </w:pPr>
        </w:pPrChange>
      </w:pPr>
      <w:ins w:id="99" w:author="Michel Drescher" w:date="2011-07-11T18:47:00Z">
        <w:r>
          <w:t>L &amp; B 3.0.12</w:t>
        </w:r>
      </w:ins>
    </w:p>
    <w:p w14:paraId="25204702" w14:textId="03ACAEAC" w:rsidR="00A11687" w:rsidRDefault="00A11687" w:rsidP="00A11687">
      <w:pPr>
        <w:pStyle w:val="ListParagraph"/>
        <w:numPr>
          <w:ilvl w:val="0"/>
          <w:numId w:val="25"/>
        </w:numPr>
        <w:rPr>
          <w:ins w:id="100" w:author="Michel Drescher" w:date="2011-07-11T18:47:00Z"/>
        </w:rPr>
        <w:pPrChange w:id="101" w:author="Michel Drescher" w:date="2011-07-11T18:47:00Z">
          <w:pPr>
            <w:pStyle w:val="ListParagraph"/>
            <w:numPr>
              <w:numId w:val="24"/>
            </w:numPr>
            <w:ind w:hanging="360"/>
          </w:pPr>
        </w:pPrChange>
      </w:pPr>
      <w:ins w:id="102" w:author="Michel Drescher" w:date="2011-07-11T18:47:00Z">
        <w:r>
          <w:t>UNICORE UVOS 1.4.2</w:t>
        </w:r>
      </w:ins>
    </w:p>
    <w:p w14:paraId="53DA95AB" w14:textId="5CA29F44" w:rsidR="00A11687" w:rsidRDefault="00A11687" w:rsidP="00A11687">
      <w:pPr>
        <w:pStyle w:val="ListParagraph"/>
        <w:numPr>
          <w:ilvl w:val="0"/>
          <w:numId w:val="25"/>
        </w:numPr>
        <w:rPr>
          <w:ins w:id="103" w:author="Michel Drescher" w:date="2011-07-11T19:15:00Z"/>
        </w:rPr>
        <w:pPrChange w:id="104" w:author="Michel Drescher" w:date="2011-07-11T18:47:00Z">
          <w:pPr>
            <w:pStyle w:val="ListParagraph"/>
            <w:numPr>
              <w:numId w:val="24"/>
            </w:numPr>
            <w:ind w:hanging="360"/>
          </w:pPr>
        </w:pPrChange>
      </w:pPr>
      <w:proofErr w:type="spellStart"/>
      <w:ins w:id="105" w:author="Michel Drescher" w:date="2011-07-11T18:47:00Z">
        <w:r>
          <w:t>Proxyrenewal</w:t>
        </w:r>
        <w:proofErr w:type="spellEnd"/>
        <w:r>
          <w:t xml:space="preserve"> 1.3.21</w:t>
        </w:r>
      </w:ins>
    </w:p>
    <w:p w14:paraId="12B59F08" w14:textId="77777777" w:rsidR="00A11687" w:rsidRDefault="00A11687" w:rsidP="00CC0E93">
      <w:pPr>
        <w:rPr>
          <w:ins w:id="106" w:author="Michel Drescher" w:date="2011-07-11T19:15:00Z"/>
        </w:rPr>
        <w:pPrChange w:id="107" w:author="Michel Drescher" w:date="2011-07-11T17:21:00Z">
          <w:pPr>
            <w:pStyle w:val="ListParagraph"/>
            <w:numPr>
              <w:numId w:val="24"/>
            </w:numPr>
            <w:ind w:hanging="360"/>
          </w:pPr>
        </w:pPrChange>
      </w:pPr>
    </w:p>
    <w:p w14:paraId="506B90D3" w14:textId="77777777" w:rsidR="00102B98" w:rsidRDefault="00102B98" w:rsidP="00CC0E93">
      <w:pPr>
        <w:rPr>
          <w:ins w:id="108" w:author="Michel Drescher" w:date="2011-07-11T19:17:00Z"/>
        </w:rPr>
        <w:pPrChange w:id="109" w:author="Michel Drescher" w:date="2011-07-11T17:21:00Z">
          <w:pPr>
            <w:pStyle w:val="ListParagraph"/>
            <w:numPr>
              <w:numId w:val="24"/>
            </w:numPr>
            <w:ind w:hanging="360"/>
          </w:pPr>
        </w:pPrChange>
      </w:pPr>
      <w:ins w:id="110" w:author="Michel Drescher" w:date="2011-07-11T19:15:00Z">
        <w:r>
          <w:t xml:space="preserve">Due to unforeseen difficulties and timing issues, </w:t>
        </w:r>
      </w:ins>
      <w:ins w:id="111" w:author="Michel Drescher" w:date="2011-07-11T19:16:00Z">
        <w:r>
          <w:t xml:space="preserve">several EMI products did not finish the Software Provisioning process early enough </w:t>
        </w:r>
      </w:ins>
      <w:ins w:id="112" w:author="Michel Drescher" w:date="2011-07-11T19:17:00Z">
        <w:r>
          <w:t>to be included in UMD 1.0.0, and are tentatively included in UMD 1.2:</w:t>
        </w:r>
      </w:ins>
    </w:p>
    <w:p w14:paraId="0024F072" w14:textId="06CABA82" w:rsidR="00102B98" w:rsidRDefault="00102B98" w:rsidP="00102B98">
      <w:pPr>
        <w:pStyle w:val="ListParagraph"/>
        <w:numPr>
          <w:ilvl w:val="0"/>
          <w:numId w:val="26"/>
        </w:numPr>
        <w:rPr>
          <w:ins w:id="113" w:author="Michel Drescher" w:date="2011-07-11T19:17:00Z"/>
        </w:rPr>
        <w:pPrChange w:id="114" w:author="Michel Drescher" w:date="2011-07-11T19:17:00Z">
          <w:pPr>
            <w:pStyle w:val="ListParagraph"/>
            <w:numPr>
              <w:numId w:val="24"/>
            </w:numPr>
            <w:ind w:hanging="360"/>
          </w:pPr>
        </w:pPrChange>
      </w:pPr>
      <w:ins w:id="115" w:author="Michel Drescher" w:date="2011-07-11T19:17:00Z">
        <w:r>
          <w:t>ARC CE 1.0.0</w:t>
        </w:r>
      </w:ins>
    </w:p>
    <w:p w14:paraId="19A26A0A" w14:textId="2A61BB89" w:rsidR="00102B98" w:rsidRDefault="00102B98" w:rsidP="00102B98">
      <w:pPr>
        <w:pStyle w:val="ListParagraph"/>
        <w:numPr>
          <w:ilvl w:val="0"/>
          <w:numId w:val="26"/>
        </w:numPr>
        <w:rPr>
          <w:ins w:id="116" w:author="Michel Drescher" w:date="2011-07-11T19:17:00Z"/>
        </w:rPr>
        <w:pPrChange w:id="117" w:author="Michel Drescher" w:date="2011-07-11T19:17:00Z">
          <w:pPr>
            <w:pStyle w:val="ListParagraph"/>
            <w:numPr>
              <w:numId w:val="24"/>
            </w:numPr>
            <w:ind w:hanging="360"/>
          </w:pPr>
        </w:pPrChange>
      </w:pPr>
      <w:ins w:id="118" w:author="Michel Drescher" w:date="2011-07-11T19:17:00Z">
        <w:r>
          <w:t xml:space="preserve">ARC </w:t>
        </w:r>
        <w:proofErr w:type="spellStart"/>
        <w:r>
          <w:t>InfoSys</w:t>
        </w:r>
        <w:proofErr w:type="spellEnd"/>
        <w:r>
          <w:t xml:space="preserve"> 1.0.0</w:t>
        </w:r>
      </w:ins>
    </w:p>
    <w:p w14:paraId="5B207B0F" w14:textId="4F3D48EC" w:rsidR="00A11687" w:rsidDel="006E5F1D" w:rsidRDefault="00A11687" w:rsidP="003B1AF0">
      <w:pPr>
        <w:rPr>
          <w:del w:id="119" w:author="Michel Drescher" w:date="2011-07-11T18:45:00Z"/>
        </w:rPr>
      </w:pPr>
    </w:p>
    <w:p w14:paraId="4626740C" w14:textId="77777777" w:rsidR="006E5F1D" w:rsidRDefault="006E5F1D" w:rsidP="00A11687">
      <w:pPr>
        <w:pStyle w:val="ListParagraph"/>
        <w:numPr>
          <w:ilvl w:val="0"/>
          <w:numId w:val="24"/>
        </w:numPr>
        <w:rPr>
          <w:ins w:id="120" w:author="Michel Drescher" w:date="2011-07-11T19:28:00Z"/>
        </w:rPr>
        <w:pPrChange w:id="121" w:author="Michel Drescher" w:date="2011-07-11T18:45:00Z">
          <w:pPr>
            <w:pStyle w:val="ListParagraph"/>
            <w:numPr>
              <w:numId w:val="24"/>
            </w:numPr>
            <w:ind w:hanging="360"/>
          </w:pPr>
        </w:pPrChange>
      </w:pPr>
      <w:bookmarkStart w:id="122" w:name="_GoBack"/>
      <w:bookmarkEnd w:id="122"/>
    </w:p>
    <w:p w14:paraId="669C2702" w14:textId="19DA07BF" w:rsidR="00122493" w:rsidDel="00CC0E93" w:rsidRDefault="00122493" w:rsidP="00A11687">
      <w:pPr>
        <w:pStyle w:val="ListParagraph"/>
        <w:numPr>
          <w:ilvl w:val="0"/>
          <w:numId w:val="24"/>
        </w:numPr>
        <w:rPr>
          <w:del w:id="123" w:author="Michel Drescher" w:date="2011-07-11T17:22:00Z"/>
        </w:rPr>
        <w:pPrChange w:id="124" w:author="Michel Drescher" w:date="2011-07-11T18:45:00Z">
          <w:pPr/>
        </w:pPrChange>
      </w:pPr>
    </w:p>
    <w:p w14:paraId="34FF9E0A" w14:textId="7D236BDC" w:rsidR="00A11687" w:rsidRDefault="003B1AF0" w:rsidP="003B1AF0">
      <w:pPr>
        <w:rPr>
          <w:ins w:id="125" w:author="Michel Drescher" w:date="2011-07-11T18:46:00Z"/>
        </w:rPr>
      </w:pPr>
      <w:del w:id="126" w:author="Michel Drescher" w:date="2011-07-11T17:22:00Z">
        <w:r w:rsidDel="00CC0E93">
          <w:delText>UMD 1.1 also tentatively features IGE products, subject to resolution of its accounting issues, or a decision by sites to request it nonetheless</w:delText>
        </w:r>
        <w:r w:rsidDel="00CC0E93">
          <w:rPr>
            <w:rStyle w:val="FootnoteReference"/>
          </w:rPr>
          <w:footnoteReference w:id="1"/>
        </w:r>
        <w:r w:rsidDel="00CC0E93">
          <w:delText>.</w:delText>
        </w:r>
      </w:del>
    </w:p>
    <w:p w14:paraId="0BF92501" w14:textId="1C4C44FF" w:rsidR="00CC0E93" w:rsidRPr="00CC0E93" w:rsidDel="00CC0E93" w:rsidRDefault="00CC0E93" w:rsidP="003B1AF0">
      <w:pPr>
        <w:rPr>
          <w:del w:id="129" w:author="Michel Drescher" w:date="2011-07-11T17:22:00Z"/>
          <w:b/>
          <w:rPrChange w:id="130" w:author="Michel Drescher" w:date="2011-07-11T17:14:00Z">
            <w:rPr>
              <w:del w:id="131" w:author="Michel Drescher" w:date="2011-07-11T17:22:00Z"/>
            </w:rPr>
          </w:rPrChange>
        </w:rPr>
      </w:pPr>
      <w:ins w:id="132" w:author="Michel Drescher" w:date="2011-07-11T17:13:00Z">
        <w:r w:rsidRPr="00CC0E93">
          <w:rPr>
            <w:b/>
            <w:rPrChange w:id="133" w:author="Michel Drescher" w:date="2011-07-11T17:14:00Z">
              <w:rPr/>
            </w:rPrChange>
          </w:rPr>
          <w:t>New Products</w:t>
        </w:r>
      </w:ins>
      <w:ins w:id="134" w:author="Michel Drescher" w:date="2011-07-11T17:22:00Z">
        <w:r>
          <w:t>:</w:t>
        </w:r>
      </w:ins>
    </w:p>
    <w:p w14:paraId="5E6CFA4F" w14:textId="77777777" w:rsidR="003B1AF0" w:rsidRDefault="003B1AF0" w:rsidP="003B1AF0"/>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3B1AF0" w:rsidRPr="00640955" w14:paraId="3F80D646" w14:textId="77777777" w:rsidTr="005E74A6">
        <w:tc>
          <w:tcPr>
            <w:tcW w:w="1843" w:type="dxa"/>
            <w:shd w:val="clear" w:color="auto" w:fill="C0C0C0"/>
          </w:tcPr>
          <w:p w14:paraId="15CB9978" w14:textId="5419DE42" w:rsidR="003B1AF0" w:rsidRPr="008822B5" w:rsidRDefault="003B1AF0" w:rsidP="003B1AF0">
            <w:pPr>
              <w:jc w:val="left"/>
              <w:rPr>
                <w:sz w:val="18"/>
                <w:szCs w:val="18"/>
              </w:rPr>
            </w:pPr>
            <w:r w:rsidRPr="008822B5">
              <w:rPr>
                <w:sz w:val="18"/>
                <w:szCs w:val="18"/>
              </w:rPr>
              <w:t>UMD Capability</w:t>
            </w:r>
          </w:p>
        </w:tc>
        <w:tc>
          <w:tcPr>
            <w:tcW w:w="709" w:type="dxa"/>
            <w:shd w:val="clear" w:color="auto" w:fill="C0C0C0"/>
          </w:tcPr>
          <w:p w14:paraId="3ECB523B" w14:textId="77777777" w:rsidR="003B1AF0" w:rsidRPr="008822B5" w:rsidRDefault="003B1AF0" w:rsidP="003B1AF0">
            <w:pPr>
              <w:jc w:val="center"/>
              <w:rPr>
                <w:sz w:val="18"/>
                <w:szCs w:val="18"/>
              </w:rPr>
            </w:pPr>
            <w:r>
              <w:rPr>
                <w:sz w:val="18"/>
                <w:szCs w:val="18"/>
              </w:rPr>
              <w:t>Provider</w:t>
            </w:r>
          </w:p>
        </w:tc>
        <w:tc>
          <w:tcPr>
            <w:tcW w:w="2126" w:type="dxa"/>
            <w:shd w:val="clear" w:color="auto" w:fill="C0C0C0"/>
          </w:tcPr>
          <w:p w14:paraId="191E7FC5" w14:textId="77777777" w:rsidR="003B1AF0" w:rsidRPr="008822B5" w:rsidRDefault="003B1AF0" w:rsidP="003B1AF0">
            <w:pPr>
              <w:jc w:val="left"/>
              <w:rPr>
                <w:sz w:val="18"/>
                <w:szCs w:val="18"/>
              </w:rPr>
            </w:pPr>
            <w:r w:rsidRPr="008822B5">
              <w:rPr>
                <w:sz w:val="18"/>
                <w:szCs w:val="18"/>
              </w:rPr>
              <w:t>Product</w:t>
            </w:r>
          </w:p>
        </w:tc>
        <w:tc>
          <w:tcPr>
            <w:tcW w:w="4394" w:type="dxa"/>
            <w:shd w:val="clear" w:color="auto" w:fill="C0C0C0"/>
          </w:tcPr>
          <w:p w14:paraId="42187658" w14:textId="77777777" w:rsidR="003B1AF0" w:rsidRPr="008822B5" w:rsidRDefault="003B1AF0" w:rsidP="003B1AF0">
            <w:pPr>
              <w:rPr>
                <w:sz w:val="18"/>
                <w:szCs w:val="18"/>
              </w:rPr>
            </w:pPr>
            <w:r w:rsidRPr="008822B5">
              <w:rPr>
                <w:sz w:val="18"/>
                <w:szCs w:val="18"/>
              </w:rPr>
              <w:t>Notes</w:t>
            </w:r>
          </w:p>
        </w:tc>
      </w:tr>
      <w:tr w:rsidR="003B1AF0" w:rsidRPr="00640955" w:rsidDel="00136566" w14:paraId="68115415" w14:textId="2944B720" w:rsidTr="005E74A6">
        <w:trPr>
          <w:del w:id="135" w:author="Michel Drescher" w:date="2011-07-11T17:04:00Z"/>
        </w:trPr>
        <w:tc>
          <w:tcPr>
            <w:tcW w:w="1843" w:type="dxa"/>
          </w:tcPr>
          <w:p w14:paraId="7D553750" w14:textId="72AD16B1" w:rsidR="003B1AF0" w:rsidRPr="008822B5" w:rsidDel="00136566" w:rsidRDefault="000F5F07" w:rsidP="003B1AF0">
            <w:pPr>
              <w:jc w:val="left"/>
              <w:rPr>
                <w:del w:id="136" w:author="Michel Drescher" w:date="2011-07-11T17:04:00Z"/>
                <w:sz w:val="18"/>
                <w:szCs w:val="18"/>
              </w:rPr>
            </w:pPr>
            <w:del w:id="137" w:author="Michel Drescher" w:date="2011-07-11T17:04:00Z">
              <w:r w:rsidDel="00136566">
                <w:rPr>
                  <w:sz w:val="18"/>
                  <w:szCs w:val="18"/>
                </w:rPr>
                <w:delText xml:space="preserve"> </w:delText>
              </w:r>
              <w:r w:rsidR="003B1AF0" w:rsidRPr="008822B5" w:rsidDel="00136566">
                <w:rPr>
                  <w:sz w:val="18"/>
                  <w:szCs w:val="18"/>
                </w:rPr>
                <w:delText>Credential Mgmt.</w:delText>
              </w:r>
            </w:del>
          </w:p>
        </w:tc>
        <w:tc>
          <w:tcPr>
            <w:tcW w:w="709" w:type="dxa"/>
          </w:tcPr>
          <w:p w14:paraId="49380261" w14:textId="11BB0F1A" w:rsidR="003B1AF0" w:rsidRPr="008822B5" w:rsidDel="00136566" w:rsidRDefault="003B1AF0" w:rsidP="003B1AF0">
            <w:pPr>
              <w:jc w:val="center"/>
              <w:rPr>
                <w:del w:id="138" w:author="Michel Drescher" w:date="2011-07-11T17:04:00Z"/>
                <w:sz w:val="18"/>
                <w:szCs w:val="18"/>
              </w:rPr>
            </w:pPr>
            <w:del w:id="139" w:author="Michel Drescher" w:date="2011-07-11T17:04:00Z">
              <w:r w:rsidDel="00136566">
                <w:rPr>
                  <w:sz w:val="18"/>
                  <w:szCs w:val="18"/>
                </w:rPr>
                <w:delText>IGE</w:delText>
              </w:r>
            </w:del>
          </w:p>
        </w:tc>
        <w:tc>
          <w:tcPr>
            <w:tcW w:w="2126" w:type="dxa"/>
            <w:shd w:val="clear" w:color="auto" w:fill="auto"/>
          </w:tcPr>
          <w:p w14:paraId="4C072118" w14:textId="1E20A9C1" w:rsidR="003B1AF0" w:rsidDel="00136566" w:rsidRDefault="003B1AF0" w:rsidP="003B1AF0">
            <w:pPr>
              <w:jc w:val="left"/>
              <w:rPr>
                <w:del w:id="140" w:author="Michel Drescher" w:date="2011-07-11T17:04:00Z"/>
                <w:sz w:val="18"/>
                <w:szCs w:val="18"/>
              </w:rPr>
            </w:pPr>
            <w:del w:id="141" w:author="Michel Drescher" w:date="2011-07-11T17:04:00Z">
              <w:r w:rsidRPr="008822B5" w:rsidDel="00136566">
                <w:rPr>
                  <w:sz w:val="18"/>
                  <w:szCs w:val="18"/>
                </w:rPr>
                <w:delText>Globus MyProxy 5.0.3</w:delText>
              </w:r>
            </w:del>
          </w:p>
          <w:p w14:paraId="04C02912" w14:textId="02F81E83" w:rsidR="00EA3BC2" w:rsidRPr="00EA3BC2" w:rsidDel="00136566" w:rsidRDefault="00EA3BC2" w:rsidP="009A407E">
            <w:pPr>
              <w:jc w:val="left"/>
              <w:rPr>
                <w:del w:id="142" w:author="Michel Drescher" w:date="2011-07-11T17:04:00Z"/>
                <w:i/>
                <w:sz w:val="18"/>
                <w:szCs w:val="18"/>
              </w:rPr>
            </w:pPr>
            <w:del w:id="143" w:author="Michel Drescher" w:date="2011-07-11T17:04:00Z">
              <w:r w:rsidDel="00136566">
                <w:rPr>
                  <w:i/>
                  <w:sz w:val="18"/>
                  <w:szCs w:val="18"/>
                </w:rPr>
                <w:delText>(globus-myproxy)</w:delText>
              </w:r>
            </w:del>
          </w:p>
        </w:tc>
        <w:tc>
          <w:tcPr>
            <w:tcW w:w="4394" w:type="dxa"/>
            <w:shd w:val="clear" w:color="auto" w:fill="auto"/>
          </w:tcPr>
          <w:p w14:paraId="5AF4453E" w14:textId="03B747A8" w:rsidR="003B1AF0" w:rsidRPr="008822B5" w:rsidDel="00136566" w:rsidRDefault="003B1AF0" w:rsidP="003B1AF0">
            <w:pPr>
              <w:rPr>
                <w:del w:id="144" w:author="Michel Drescher" w:date="2011-07-11T17:04:00Z"/>
                <w:sz w:val="18"/>
                <w:szCs w:val="18"/>
              </w:rPr>
            </w:pPr>
          </w:p>
        </w:tc>
      </w:tr>
      <w:tr w:rsidR="003B1AF0" w:rsidRPr="00640955" w14:paraId="7F9DAFE5" w14:textId="77777777" w:rsidTr="005E74A6">
        <w:tc>
          <w:tcPr>
            <w:tcW w:w="1843" w:type="dxa"/>
          </w:tcPr>
          <w:p w14:paraId="36FF279F" w14:textId="6CF3D2E9" w:rsidR="003B1AF0" w:rsidRDefault="003B1AF0" w:rsidP="003B1AF0">
            <w:pPr>
              <w:jc w:val="left"/>
              <w:rPr>
                <w:sz w:val="18"/>
                <w:szCs w:val="18"/>
              </w:rPr>
            </w:pPr>
            <w:r>
              <w:rPr>
                <w:sz w:val="18"/>
                <w:szCs w:val="18"/>
              </w:rPr>
              <w:t>File</w:t>
            </w:r>
            <w:r w:rsidRPr="008822B5">
              <w:rPr>
                <w:sz w:val="18"/>
                <w:szCs w:val="18"/>
              </w:rPr>
              <w:t xml:space="preserve"> Access</w:t>
            </w:r>
            <w:r>
              <w:rPr>
                <w:sz w:val="18"/>
                <w:szCs w:val="18"/>
              </w:rPr>
              <w:t>,</w:t>
            </w:r>
          </w:p>
          <w:p w14:paraId="759FC4F7" w14:textId="17DE1EE4" w:rsidR="003B1AF0" w:rsidRPr="008822B5" w:rsidRDefault="003B1AF0" w:rsidP="003B1AF0">
            <w:pPr>
              <w:jc w:val="left"/>
              <w:rPr>
                <w:sz w:val="18"/>
                <w:szCs w:val="18"/>
              </w:rPr>
            </w:pPr>
            <w:r>
              <w:rPr>
                <w:sz w:val="18"/>
                <w:szCs w:val="18"/>
              </w:rPr>
              <w:t>S</w:t>
            </w:r>
            <w:r w:rsidR="005E74A6">
              <w:rPr>
                <w:sz w:val="18"/>
                <w:szCs w:val="18"/>
              </w:rPr>
              <w:t>torage Management</w:t>
            </w:r>
          </w:p>
        </w:tc>
        <w:tc>
          <w:tcPr>
            <w:tcW w:w="709" w:type="dxa"/>
          </w:tcPr>
          <w:p w14:paraId="0D543F81" w14:textId="77777777" w:rsidR="003B1AF0" w:rsidRPr="008822B5" w:rsidRDefault="003B1AF0" w:rsidP="003B1AF0">
            <w:pPr>
              <w:jc w:val="center"/>
              <w:rPr>
                <w:sz w:val="18"/>
                <w:szCs w:val="18"/>
              </w:rPr>
            </w:pPr>
            <w:r>
              <w:rPr>
                <w:sz w:val="18"/>
                <w:szCs w:val="18"/>
              </w:rPr>
              <w:t>EMI</w:t>
            </w:r>
          </w:p>
        </w:tc>
        <w:tc>
          <w:tcPr>
            <w:tcW w:w="2126" w:type="dxa"/>
            <w:shd w:val="clear" w:color="auto" w:fill="auto"/>
          </w:tcPr>
          <w:p w14:paraId="354CA7ED" w14:textId="77777777" w:rsidR="003B1AF0" w:rsidRDefault="003B1AF0" w:rsidP="003B1AF0">
            <w:pPr>
              <w:jc w:val="left"/>
              <w:rPr>
                <w:sz w:val="18"/>
                <w:szCs w:val="18"/>
              </w:rPr>
            </w:pPr>
            <w:proofErr w:type="spellStart"/>
            <w:proofErr w:type="gramStart"/>
            <w:r w:rsidRPr="008822B5">
              <w:rPr>
                <w:sz w:val="18"/>
                <w:szCs w:val="18"/>
              </w:rPr>
              <w:t>dCache</w:t>
            </w:r>
            <w:proofErr w:type="spellEnd"/>
            <w:proofErr w:type="gramEnd"/>
            <w:r w:rsidRPr="008822B5">
              <w:rPr>
                <w:sz w:val="18"/>
                <w:szCs w:val="18"/>
              </w:rPr>
              <w:t xml:space="preserve"> 1.9.12</w:t>
            </w:r>
          </w:p>
          <w:p w14:paraId="7414F06E" w14:textId="66B8A67F" w:rsidR="009D3EE6" w:rsidRPr="009D3EE6" w:rsidRDefault="009D3EE6" w:rsidP="009A407E">
            <w:pPr>
              <w:jc w:val="left"/>
              <w:rPr>
                <w:i/>
                <w:sz w:val="18"/>
                <w:szCs w:val="18"/>
              </w:rPr>
            </w:pPr>
            <w:r>
              <w:rPr>
                <w:i/>
                <w:sz w:val="18"/>
                <w:szCs w:val="18"/>
              </w:rPr>
              <w:t>(</w:t>
            </w:r>
            <w:proofErr w:type="spellStart"/>
            <w:proofErr w:type="gramStart"/>
            <w:r>
              <w:rPr>
                <w:i/>
                <w:sz w:val="18"/>
                <w:szCs w:val="18"/>
              </w:rPr>
              <w:t>dcache</w:t>
            </w:r>
            <w:proofErr w:type="spellEnd"/>
            <w:proofErr w:type="gramEnd"/>
            <w:r>
              <w:rPr>
                <w:i/>
                <w:sz w:val="18"/>
                <w:szCs w:val="18"/>
              </w:rPr>
              <w:t>)</w:t>
            </w:r>
          </w:p>
        </w:tc>
        <w:tc>
          <w:tcPr>
            <w:tcW w:w="4394" w:type="dxa"/>
            <w:shd w:val="clear" w:color="auto" w:fill="auto"/>
          </w:tcPr>
          <w:p w14:paraId="6258B17B" w14:textId="77777777" w:rsidR="003B1AF0" w:rsidRPr="008822B5" w:rsidRDefault="003B1AF0" w:rsidP="003B1AF0">
            <w:pPr>
              <w:rPr>
                <w:sz w:val="18"/>
                <w:szCs w:val="18"/>
              </w:rPr>
            </w:pPr>
          </w:p>
        </w:tc>
      </w:tr>
      <w:tr w:rsidR="003B1AF0" w:rsidRPr="00640955" w:rsidDel="00136566" w14:paraId="1BEE7AB5" w14:textId="197D54D5" w:rsidTr="005E74A6">
        <w:trPr>
          <w:del w:id="145" w:author="Michel Drescher" w:date="2011-07-11T17:04:00Z"/>
        </w:trPr>
        <w:tc>
          <w:tcPr>
            <w:tcW w:w="1843" w:type="dxa"/>
          </w:tcPr>
          <w:p w14:paraId="60A28008" w14:textId="4C320ED9" w:rsidR="003B1AF0" w:rsidRPr="008822B5" w:rsidDel="00136566" w:rsidRDefault="003B1AF0" w:rsidP="003B1AF0">
            <w:pPr>
              <w:jc w:val="left"/>
              <w:rPr>
                <w:del w:id="146" w:author="Michel Drescher" w:date="2011-07-11T17:04:00Z"/>
                <w:sz w:val="18"/>
                <w:szCs w:val="18"/>
              </w:rPr>
            </w:pPr>
            <w:del w:id="147" w:author="Michel Drescher" w:date="2011-07-11T17:04:00Z">
              <w:r w:rsidRPr="008822B5" w:rsidDel="00136566">
                <w:rPr>
                  <w:sz w:val="18"/>
                  <w:szCs w:val="18"/>
                </w:rPr>
                <w:delText>File Transfer</w:delText>
              </w:r>
            </w:del>
          </w:p>
        </w:tc>
        <w:tc>
          <w:tcPr>
            <w:tcW w:w="709" w:type="dxa"/>
          </w:tcPr>
          <w:p w14:paraId="5516A71E" w14:textId="6E853FB6" w:rsidR="003B1AF0" w:rsidRPr="008822B5" w:rsidDel="00136566" w:rsidRDefault="003B1AF0" w:rsidP="003B1AF0">
            <w:pPr>
              <w:jc w:val="center"/>
              <w:rPr>
                <w:del w:id="148" w:author="Michel Drescher" w:date="2011-07-11T17:04:00Z"/>
                <w:sz w:val="18"/>
                <w:szCs w:val="18"/>
              </w:rPr>
            </w:pPr>
            <w:del w:id="149" w:author="Michel Drescher" w:date="2011-07-11T17:04:00Z">
              <w:r w:rsidDel="00136566">
                <w:rPr>
                  <w:sz w:val="18"/>
                  <w:szCs w:val="18"/>
                </w:rPr>
                <w:delText>IGE</w:delText>
              </w:r>
            </w:del>
          </w:p>
        </w:tc>
        <w:tc>
          <w:tcPr>
            <w:tcW w:w="2126" w:type="dxa"/>
            <w:shd w:val="clear" w:color="auto" w:fill="auto"/>
          </w:tcPr>
          <w:p w14:paraId="0286DF63" w14:textId="157D375F" w:rsidR="003B1AF0" w:rsidDel="00136566" w:rsidRDefault="003B1AF0" w:rsidP="003B1AF0">
            <w:pPr>
              <w:jc w:val="left"/>
              <w:rPr>
                <w:del w:id="150" w:author="Michel Drescher" w:date="2011-07-11T17:04:00Z"/>
                <w:sz w:val="18"/>
                <w:szCs w:val="18"/>
              </w:rPr>
            </w:pPr>
            <w:del w:id="151" w:author="Michel Drescher" w:date="2011-07-11T17:04:00Z">
              <w:r w:rsidRPr="008822B5" w:rsidDel="00136566">
                <w:rPr>
                  <w:sz w:val="18"/>
                  <w:szCs w:val="18"/>
                </w:rPr>
                <w:delText>Globus GridFTP 5.0.3</w:delText>
              </w:r>
            </w:del>
          </w:p>
          <w:p w14:paraId="61161F89" w14:textId="517FAE1E" w:rsidR="009D3EE6" w:rsidRPr="009D3EE6" w:rsidDel="00136566" w:rsidRDefault="009D3EE6" w:rsidP="009A407E">
            <w:pPr>
              <w:jc w:val="left"/>
              <w:rPr>
                <w:del w:id="152" w:author="Michel Drescher" w:date="2011-07-11T17:04:00Z"/>
                <w:i/>
                <w:sz w:val="18"/>
                <w:szCs w:val="18"/>
              </w:rPr>
            </w:pPr>
            <w:del w:id="153" w:author="Michel Drescher" w:date="2011-07-11T17:04:00Z">
              <w:r w:rsidDel="00136566">
                <w:rPr>
                  <w:i/>
                  <w:sz w:val="18"/>
                  <w:szCs w:val="18"/>
                </w:rPr>
                <w:delText>(globus-gridftp)</w:delText>
              </w:r>
            </w:del>
          </w:p>
        </w:tc>
        <w:tc>
          <w:tcPr>
            <w:tcW w:w="4394" w:type="dxa"/>
            <w:shd w:val="clear" w:color="auto" w:fill="auto"/>
          </w:tcPr>
          <w:p w14:paraId="28C4AB5B" w14:textId="2A47A478" w:rsidR="003B1AF0" w:rsidRPr="008822B5" w:rsidDel="00136566" w:rsidRDefault="003B1AF0" w:rsidP="003B1AF0">
            <w:pPr>
              <w:rPr>
                <w:del w:id="154" w:author="Michel Drescher" w:date="2011-07-11T17:04:00Z"/>
                <w:sz w:val="18"/>
                <w:szCs w:val="18"/>
              </w:rPr>
            </w:pPr>
          </w:p>
        </w:tc>
      </w:tr>
      <w:tr w:rsidR="003B1AF0" w:rsidRPr="00640955" w:rsidDel="00136566" w14:paraId="071D6963" w14:textId="1F9C49AB" w:rsidTr="005E74A6">
        <w:trPr>
          <w:del w:id="155" w:author="Michel Drescher" w:date="2011-07-11T17:04:00Z"/>
        </w:trPr>
        <w:tc>
          <w:tcPr>
            <w:tcW w:w="1843" w:type="dxa"/>
          </w:tcPr>
          <w:p w14:paraId="26E63185" w14:textId="0A2A351C" w:rsidR="003B1AF0" w:rsidRPr="008822B5" w:rsidDel="00136566" w:rsidRDefault="003B1AF0" w:rsidP="003B1AF0">
            <w:pPr>
              <w:jc w:val="left"/>
              <w:rPr>
                <w:del w:id="156" w:author="Michel Drescher" w:date="2011-07-11T17:04:00Z"/>
                <w:sz w:val="18"/>
                <w:szCs w:val="18"/>
              </w:rPr>
            </w:pPr>
            <w:del w:id="157" w:author="Michel Drescher" w:date="2011-07-11T17:04:00Z">
              <w:r w:rsidRPr="008822B5" w:rsidDel="00136566">
                <w:rPr>
                  <w:sz w:val="18"/>
                  <w:szCs w:val="18"/>
                </w:rPr>
                <w:delText>Metadata catalogue</w:delText>
              </w:r>
            </w:del>
          </w:p>
        </w:tc>
        <w:tc>
          <w:tcPr>
            <w:tcW w:w="709" w:type="dxa"/>
          </w:tcPr>
          <w:p w14:paraId="680684E5" w14:textId="2309CEC7" w:rsidR="003B1AF0" w:rsidRPr="008822B5" w:rsidDel="00136566" w:rsidRDefault="003B1AF0" w:rsidP="003B1AF0">
            <w:pPr>
              <w:jc w:val="center"/>
              <w:rPr>
                <w:del w:id="158" w:author="Michel Drescher" w:date="2011-07-11T17:04:00Z"/>
                <w:sz w:val="18"/>
                <w:szCs w:val="18"/>
              </w:rPr>
            </w:pPr>
            <w:del w:id="159" w:author="Michel Drescher" w:date="2011-07-11T17:04:00Z">
              <w:r w:rsidDel="00136566">
                <w:rPr>
                  <w:sz w:val="18"/>
                  <w:szCs w:val="18"/>
                </w:rPr>
                <w:delText>EMI</w:delText>
              </w:r>
            </w:del>
          </w:p>
        </w:tc>
        <w:tc>
          <w:tcPr>
            <w:tcW w:w="2126" w:type="dxa"/>
            <w:shd w:val="clear" w:color="auto" w:fill="auto"/>
          </w:tcPr>
          <w:p w14:paraId="7C66A0EB" w14:textId="3F2B57D0" w:rsidR="003B1AF0" w:rsidDel="00136566" w:rsidRDefault="003B1AF0" w:rsidP="003B1AF0">
            <w:pPr>
              <w:jc w:val="left"/>
              <w:rPr>
                <w:del w:id="160" w:author="Michel Drescher" w:date="2011-07-11T17:04:00Z"/>
                <w:sz w:val="18"/>
                <w:szCs w:val="18"/>
              </w:rPr>
            </w:pPr>
            <w:del w:id="161" w:author="Michel Drescher" w:date="2011-07-11T17:04:00Z">
              <w:r w:rsidRPr="008822B5" w:rsidDel="00136566">
                <w:rPr>
                  <w:sz w:val="18"/>
                  <w:szCs w:val="18"/>
                </w:rPr>
                <w:delText>AMGA 2.1.2</w:delText>
              </w:r>
            </w:del>
          </w:p>
          <w:p w14:paraId="5D252D44" w14:textId="00CA673F" w:rsidR="009D3EE6" w:rsidRPr="009D3EE6" w:rsidDel="00136566" w:rsidRDefault="009D3EE6" w:rsidP="009A407E">
            <w:pPr>
              <w:jc w:val="left"/>
              <w:rPr>
                <w:del w:id="162" w:author="Michel Drescher" w:date="2011-07-11T17:04:00Z"/>
                <w:i/>
                <w:sz w:val="18"/>
                <w:szCs w:val="18"/>
              </w:rPr>
            </w:pPr>
            <w:del w:id="163" w:author="Michel Drescher" w:date="2011-07-11T17:04:00Z">
              <w:r w:rsidDel="00136566">
                <w:rPr>
                  <w:i/>
                  <w:sz w:val="18"/>
                  <w:szCs w:val="18"/>
                </w:rPr>
                <w:delText>(amga)</w:delText>
              </w:r>
            </w:del>
          </w:p>
        </w:tc>
        <w:tc>
          <w:tcPr>
            <w:tcW w:w="4394" w:type="dxa"/>
            <w:shd w:val="clear" w:color="auto" w:fill="auto"/>
          </w:tcPr>
          <w:p w14:paraId="76466F01" w14:textId="6FE78312" w:rsidR="003B1AF0" w:rsidRPr="008822B5" w:rsidDel="00136566" w:rsidRDefault="003B1AF0" w:rsidP="003B1AF0">
            <w:pPr>
              <w:rPr>
                <w:del w:id="164" w:author="Michel Drescher" w:date="2011-07-11T17:04:00Z"/>
                <w:sz w:val="18"/>
                <w:szCs w:val="18"/>
              </w:rPr>
            </w:pPr>
          </w:p>
        </w:tc>
      </w:tr>
      <w:tr w:rsidR="003B1AF0" w:rsidRPr="00640955" w:rsidDel="00136566" w14:paraId="7AD25FD1" w14:textId="4906A385" w:rsidTr="005E74A6">
        <w:trPr>
          <w:del w:id="165" w:author="Michel Drescher" w:date="2011-07-11T17:04:00Z"/>
        </w:trPr>
        <w:tc>
          <w:tcPr>
            <w:tcW w:w="1843" w:type="dxa"/>
          </w:tcPr>
          <w:p w14:paraId="0E609D5C" w14:textId="4F508818" w:rsidR="003B1AF0" w:rsidRPr="008822B5" w:rsidDel="00136566" w:rsidRDefault="003B1AF0" w:rsidP="003B1AF0">
            <w:pPr>
              <w:jc w:val="left"/>
              <w:rPr>
                <w:del w:id="166" w:author="Michel Drescher" w:date="2011-07-11T17:04:00Z"/>
                <w:sz w:val="18"/>
                <w:szCs w:val="18"/>
              </w:rPr>
            </w:pPr>
            <w:del w:id="167" w:author="Michel Drescher" w:date="2011-07-11T17:04:00Z">
              <w:r w:rsidRPr="008822B5" w:rsidDel="00136566">
                <w:rPr>
                  <w:sz w:val="18"/>
                  <w:szCs w:val="18"/>
                </w:rPr>
                <w:delText>Metadata catalogue</w:delText>
              </w:r>
            </w:del>
          </w:p>
        </w:tc>
        <w:tc>
          <w:tcPr>
            <w:tcW w:w="709" w:type="dxa"/>
          </w:tcPr>
          <w:p w14:paraId="2B819436" w14:textId="13C17097" w:rsidR="003B1AF0" w:rsidRPr="008822B5" w:rsidDel="00136566" w:rsidRDefault="003B1AF0" w:rsidP="003B1AF0">
            <w:pPr>
              <w:jc w:val="center"/>
              <w:rPr>
                <w:del w:id="168" w:author="Michel Drescher" w:date="2011-07-11T17:04:00Z"/>
                <w:sz w:val="18"/>
                <w:szCs w:val="18"/>
              </w:rPr>
            </w:pPr>
            <w:del w:id="169" w:author="Michel Drescher" w:date="2011-07-11T17:04:00Z">
              <w:r w:rsidDel="00136566">
                <w:rPr>
                  <w:sz w:val="18"/>
                  <w:szCs w:val="18"/>
                </w:rPr>
                <w:delText>IGE</w:delText>
              </w:r>
            </w:del>
          </w:p>
        </w:tc>
        <w:tc>
          <w:tcPr>
            <w:tcW w:w="2126" w:type="dxa"/>
            <w:shd w:val="clear" w:color="auto" w:fill="auto"/>
          </w:tcPr>
          <w:p w14:paraId="7198B9C2" w14:textId="18B5BA05" w:rsidR="003B1AF0" w:rsidDel="00136566" w:rsidRDefault="003B1AF0" w:rsidP="003B1AF0">
            <w:pPr>
              <w:jc w:val="left"/>
              <w:rPr>
                <w:del w:id="170" w:author="Michel Drescher" w:date="2011-07-11T17:04:00Z"/>
                <w:sz w:val="18"/>
                <w:szCs w:val="18"/>
              </w:rPr>
            </w:pPr>
            <w:del w:id="171" w:author="Michel Drescher" w:date="2011-07-11T17:04:00Z">
              <w:r w:rsidRPr="008822B5" w:rsidDel="00136566">
                <w:rPr>
                  <w:sz w:val="18"/>
                  <w:szCs w:val="18"/>
                </w:rPr>
                <w:delText>Globus RLS 5.0.3</w:delText>
              </w:r>
            </w:del>
          </w:p>
          <w:p w14:paraId="251FA187" w14:textId="447866A5" w:rsidR="009D3EE6" w:rsidRPr="009D3EE6" w:rsidDel="00136566" w:rsidRDefault="009D3EE6" w:rsidP="009A407E">
            <w:pPr>
              <w:jc w:val="left"/>
              <w:rPr>
                <w:del w:id="172" w:author="Michel Drescher" w:date="2011-07-11T17:04:00Z"/>
                <w:i/>
                <w:sz w:val="18"/>
                <w:szCs w:val="18"/>
              </w:rPr>
            </w:pPr>
            <w:del w:id="173" w:author="Michel Drescher" w:date="2011-07-11T17:04:00Z">
              <w:r w:rsidDel="00136566">
                <w:rPr>
                  <w:i/>
                  <w:sz w:val="18"/>
                  <w:szCs w:val="18"/>
                </w:rPr>
                <w:delText>(globus-rls)</w:delText>
              </w:r>
            </w:del>
          </w:p>
        </w:tc>
        <w:tc>
          <w:tcPr>
            <w:tcW w:w="4394" w:type="dxa"/>
            <w:shd w:val="clear" w:color="auto" w:fill="auto"/>
          </w:tcPr>
          <w:p w14:paraId="49847D93" w14:textId="5A069172" w:rsidR="003B1AF0" w:rsidRPr="008822B5" w:rsidDel="00136566" w:rsidRDefault="003B1AF0" w:rsidP="003B1AF0">
            <w:pPr>
              <w:rPr>
                <w:del w:id="174" w:author="Michel Drescher" w:date="2011-07-11T17:04:00Z"/>
                <w:sz w:val="18"/>
                <w:szCs w:val="18"/>
              </w:rPr>
            </w:pPr>
          </w:p>
        </w:tc>
      </w:tr>
      <w:tr w:rsidR="0098773E" w:rsidRPr="00640955" w14:paraId="05E2EA2F" w14:textId="77777777" w:rsidTr="00122493">
        <w:tc>
          <w:tcPr>
            <w:tcW w:w="1843" w:type="dxa"/>
          </w:tcPr>
          <w:p w14:paraId="5F0F331E" w14:textId="5D24AB97" w:rsidR="00136566" w:rsidRDefault="00136566" w:rsidP="00122493">
            <w:pPr>
              <w:jc w:val="left"/>
              <w:rPr>
                <w:ins w:id="175" w:author="Michel Drescher" w:date="2011-07-11T17:07:00Z"/>
                <w:sz w:val="18"/>
                <w:szCs w:val="18"/>
              </w:rPr>
            </w:pPr>
            <w:ins w:id="176" w:author="Michel Drescher" w:date="2011-07-11T17:07:00Z">
              <w:r>
                <w:rPr>
                  <w:sz w:val="18"/>
                  <w:szCs w:val="18"/>
                </w:rPr>
                <w:t>Authentication,</w:t>
              </w:r>
            </w:ins>
          </w:p>
          <w:p w14:paraId="7082F4A2" w14:textId="77777777" w:rsidR="00136566" w:rsidRDefault="00136566" w:rsidP="00122493">
            <w:pPr>
              <w:jc w:val="left"/>
              <w:rPr>
                <w:ins w:id="177" w:author="Michel Drescher" w:date="2011-07-11T17:07:00Z"/>
                <w:sz w:val="18"/>
                <w:szCs w:val="18"/>
              </w:rPr>
            </w:pPr>
            <w:ins w:id="178" w:author="Michel Drescher" w:date="2011-07-11T17:07:00Z">
              <w:r>
                <w:rPr>
                  <w:sz w:val="18"/>
                  <w:szCs w:val="18"/>
                </w:rPr>
                <w:t>Authorization,</w:t>
              </w:r>
            </w:ins>
          </w:p>
          <w:p w14:paraId="0B454ED8" w14:textId="38F3CE8B" w:rsidR="0098773E" w:rsidRDefault="0098773E" w:rsidP="00122493">
            <w:pPr>
              <w:jc w:val="left"/>
              <w:rPr>
                <w:ins w:id="179" w:author="Michel Drescher" w:date="2011-07-11T17:06:00Z"/>
                <w:sz w:val="18"/>
                <w:szCs w:val="18"/>
              </w:rPr>
            </w:pPr>
            <w:moveToRangeStart w:id="180" w:author="Michel Drescher" w:date="2011-07-11T16:06:00Z" w:name="move172019706"/>
            <w:moveTo w:id="181" w:author="Michel Drescher" w:date="2011-07-11T16:06:00Z">
              <w:r>
                <w:rPr>
                  <w:sz w:val="18"/>
                  <w:szCs w:val="18"/>
                </w:rPr>
                <w:t>File</w:t>
              </w:r>
              <w:r w:rsidRPr="008822B5">
                <w:rPr>
                  <w:sz w:val="18"/>
                  <w:szCs w:val="18"/>
                </w:rPr>
                <w:t xml:space="preserve"> Access</w:t>
              </w:r>
              <w:r>
                <w:rPr>
                  <w:sz w:val="18"/>
                  <w:szCs w:val="18"/>
                </w:rPr>
                <w:t>,</w:t>
              </w:r>
            </w:moveTo>
          </w:p>
          <w:p w14:paraId="51613F42" w14:textId="77777777" w:rsidR="00136566" w:rsidRDefault="00136566" w:rsidP="00122493">
            <w:pPr>
              <w:jc w:val="left"/>
              <w:rPr>
                <w:ins w:id="182" w:author="Michel Drescher" w:date="2011-07-11T17:06:00Z"/>
                <w:sz w:val="18"/>
                <w:szCs w:val="18"/>
              </w:rPr>
            </w:pPr>
            <w:ins w:id="183" w:author="Michel Drescher" w:date="2011-07-11T17:06:00Z">
              <w:r>
                <w:rPr>
                  <w:sz w:val="18"/>
                  <w:szCs w:val="18"/>
                </w:rPr>
                <w:t>File Transfer,</w:t>
              </w:r>
            </w:ins>
          </w:p>
          <w:p w14:paraId="2BC4D388" w14:textId="6ACD3FA3" w:rsidR="00136566" w:rsidDel="00136566" w:rsidRDefault="00136566" w:rsidP="00122493">
            <w:pPr>
              <w:jc w:val="left"/>
              <w:rPr>
                <w:del w:id="184" w:author="Michel Drescher" w:date="2011-07-11T17:06:00Z"/>
                <w:sz w:val="18"/>
                <w:szCs w:val="18"/>
              </w:rPr>
            </w:pPr>
            <w:ins w:id="185" w:author="Michel Drescher" w:date="2011-07-11T17:06:00Z">
              <w:r>
                <w:rPr>
                  <w:sz w:val="18"/>
                  <w:szCs w:val="18"/>
                </w:rPr>
                <w:t xml:space="preserve">Storage </w:t>
              </w:r>
              <w:proofErr w:type="spellStart"/>
              <w:r>
                <w:rPr>
                  <w:sz w:val="18"/>
                  <w:szCs w:val="18"/>
                </w:rPr>
                <w:t>Mgmt</w:t>
              </w:r>
            </w:ins>
            <w:proofErr w:type="spellEnd"/>
          </w:p>
          <w:p w14:paraId="7CEE5A61" w14:textId="34212935" w:rsidR="0098773E" w:rsidRPr="008822B5" w:rsidRDefault="0098773E" w:rsidP="00122493">
            <w:pPr>
              <w:jc w:val="left"/>
              <w:rPr>
                <w:sz w:val="18"/>
                <w:szCs w:val="18"/>
              </w:rPr>
            </w:pPr>
            <w:moveTo w:id="186" w:author="Michel Drescher" w:date="2011-07-11T16:06:00Z">
              <w:del w:id="187" w:author="Michel Drescher" w:date="2011-07-11T17:06:00Z">
                <w:r w:rsidDel="00136566">
                  <w:rPr>
                    <w:sz w:val="18"/>
                    <w:szCs w:val="18"/>
                  </w:rPr>
                  <w:delText>Storage Mgmt.(?)</w:delText>
                </w:r>
              </w:del>
            </w:moveTo>
          </w:p>
        </w:tc>
        <w:tc>
          <w:tcPr>
            <w:tcW w:w="709" w:type="dxa"/>
          </w:tcPr>
          <w:p w14:paraId="5F0E37FE" w14:textId="77777777" w:rsidR="0098773E" w:rsidRPr="008822B5" w:rsidRDefault="0098773E" w:rsidP="00122493">
            <w:pPr>
              <w:jc w:val="center"/>
              <w:rPr>
                <w:sz w:val="18"/>
                <w:szCs w:val="18"/>
              </w:rPr>
            </w:pPr>
            <w:moveTo w:id="188" w:author="Michel Drescher" w:date="2011-07-11T16:06:00Z">
              <w:r>
                <w:rPr>
                  <w:sz w:val="18"/>
                  <w:szCs w:val="18"/>
                </w:rPr>
                <w:t>EMI</w:t>
              </w:r>
            </w:moveTo>
          </w:p>
        </w:tc>
        <w:tc>
          <w:tcPr>
            <w:tcW w:w="2126" w:type="dxa"/>
            <w:shd w:val="clear" w:color="auto" w:fill="auto"/>
          </w:tcPr>
          <w:p w14:paraId="3F86F5BF" w14:textId="77777777" w:rsidR="0098773E" w:rsidRDefault="0098773E" w:rsidP="00122493">
            <w:pPr>
              <w:jc w:val="left"/>
              <w:rPr>
                <w:sz w:val="18"/>
                <w:szCs w:val="18"/>
              </w:rPr>
            </w:pPr>
            <w:proofErr w:type="spellStart"/>
            <w:moveTo w:id="189" w:author="Michel Drescher" w:date="2011-07-11T16:06:00Z">
              <w:r w:rsidRPr="008822B5">
                <w:rPr>
                  <w:sz w:val="18"/>
                  <w:szCs w:val="18"/>
                </w:rPr>
                <w:t>StoRM</w:t>
              </w:r>
              <w:proofErr w:type="spellEnd"/>
              <w:r w:rsidRPr="008822B5">
                <w:rPr>
                  <w:sz w:val="18"/>
                  <w:szCs w:val="18"/>
                </w:rPr>
                <w:t xml:space="preserve"> 1.7.0</w:t>
              </w:r>
            </w:moveTo>
          </w:p>
          <w:p w14:paraId="378E7E7F" w14:textId="77777777" w:rsidR="0098773E" w:rsidRPr="009D3EE6" w:rsidRDefault="0098773E" w:rsidP="00122493">
            <w:pPr>
              <w:jc w:val="left"/>
              <w:rPr>
                <w:i/>
                <w:sz w:val="18"/>
                <w:szCs w:val="18"/>
              </w:rPr>
            </w:pPr>
            <w:moveTo w:id="190" w:author="Michel Drescher" w:date="2011-07-11T16:06:00Z">
              <w:r>
                <w:rPr>
                  <w:i/>
                  <w:sz w:val="18"/>
                  <w:szCs w:val="18"/>
                </w:rPr>
                <w:t>(</w:t>
              </w:r>
              <w:proofErr w:type="gramStart"/>
              <w:r>
                <w:rPr>
                  <w:i/>
                  <w:sz w:val="18"/>
                  <w:szCs w:val="18"/>
                </w:rPr>
                <w:t>storm</w:t>
              </w:r>
              <w:proofErr w:type="gramEnd"/>
              <w:r>
                <w:rPr>
                  <w:i/>
                  <w:sz w:val="18"/>
                  <w:szCs w:val="18"/>
                </w:rPr>
                <w:t>)</w:t>
              </w:r>
            </w:moveTo>
          </w:p>
        </w:tc>
        <w:tc>
          <w:tcPr>
            <w:tcW w:w="4394" w:type="dxa"/>
            <w:shd w:val="clear" w:color="auto" w:fill="auto"/>
          </w:tcPr>
          <w:p w14:paraId="5BACD222" w14:textId="77777777" w:rsidR="0098773E" w:rsidRDefault="0098773E" w:rsidP="00122493">
            <w:pPr>
              <w:rPr>
                <w:ins w:id="191" w:author="Michel Drescher" w:date="2011-07-11T17:08:00Z"/>
                <w:sz w:val="18"/>
                <w:szCs w:val="18"/>
              </w:rPr>
            </w:pPr>
            <w:moveTo w:id="192" w:author="Michel Drescher" w:date="2011-07-11T16:06:00Z">
              <w:del w:id="193" w:author="Michel Drescher" w:date="2011-07-11T17:05:00Z">
                <w:r w:rsidRPr="008822B5" w:rsidDel="00136566">
                  <w:rPr>
                    <w:sz w:val="18"/>
                    <w:szCs w:val="18"/>
                  </w:rPr>
                  <w:delText>Not part of EMI-1 initial release.</w:delText>
                </w:r>
                <w:r w:rsidDel="00136566">
                  <w:rPr>
                    <w:sz w:val="18"/>
                    <w:szCs w:val="18"/>
                  </w:rPr>
                  <w:delText xml:space="preserve"> Will be dropped to UMD 1.1 if it is not certified in time.</w:delText>
                </w:r>
              </w:del>
            </w:moveTo>
            <w:ins w:id="194" w:author="Michel Drescher" w:date="2011-07-11T17:05:00Z">
              <w:r w:rsidR="00136566">
                <w:rPr>
                  <w:sz w:val="18"/>
                  <w:szCs w:val="18"/>
                </w:rPr>
                <w:t>Provided through EMI-1 Update 3 on 7 July 2011</w:t>
              </w:r>
            </w:ins>
            <w:ins w:id="195" w:author="Michel Drescher" w:date="2011-07-11T17:08:00Z">
              <w:r w:rsidR="00136566">
                <w:rPr>
                  <w:sz w:val="18"/>
                  <w:szCs w:val="18"/>
                </w:rPr>
                <w:t>.</w:t>
              </w:r>
            </w:ins>
          </w:p>
          <w:p w14:paraId="5D8A2F94" w14:textId="77777777" w:rsidR="00136566" w:rsidRDefault="00136566" w:rsidP="00122493">
            <w:pPr>
              <w:rPr>
                <w:ins w:id="196" w:author="Michel Drescher" w:date="2011-07-11T17:08:00Z"/>
                <w:sz w:val="18"/>
                <w:szCs w:val="18"/>
              </w:rPr>
            </w:pPr>
            <w:ins w:id="197" w:author="Michel Drescher" w:date="2011-07-11T17:08:00Z">
              <w:r>
                <w:rPr>
                  <w:sz w:val="18"/>
                  <w:szCs w:val="18"/>
                </w:rPr>
                <w:t>Includes:</w:t>
              </w:r>
            </w:ins>
          </w:p>
          <w:p w14:paraId="06A6FA79" w14:textId="36C8315C" w:rsidR="00136566" w:rsidRPr="00136566" w:rsidRDefault="00136566" w:rsidP="00136566">
            <w:pPr>
              <w:pStyle w:val="ListParagraph"/>
              <w:numPr>
                <w:ilvl w:val="0"/>
                <w:numId w:val="20"/>
              </w:numPr>
              <w:rPr>
                <w:ins w:id="198" w:author="Michel Drescher" w:date="2011-07-11T17:08:00Z"/>
                <w:sz w:val="18"/>
                <w:szCs w:val="18"/>
                <w:rPrChange w:id="199" w:author="Michel Drescher" w:date="2011-07-11T17:08:00Z">
                  <w:rPr>
                    <w:ins w:id="200" w:author="Michel Drescher" w:date="2011-07-11T17:08:00Z"/>
                  </w:rPr>
                </w:rPrChange>
              </w:rPr>
              <w:pPrChange w:id="201" w:author="Michel Drescher" w:date="2011-07-11T17:08:00Z">
                <w:pPr/>
              </w:pPrChange>
            </w:pPr>
            <w:proofErr w:type="gramStart"/>
            <w:ins w:id="202" w:author="Michel Drescher" w:date="2011-07-11T17:08:00Z">
              <w:r w:rsidRPr="00136566">
                <w:rPr>
                  <w:sz w:val="18"/>
                  <w:szCs w:val="18"/>
                  <w:rPrChange w:id="203" w:author="Michel Drescher" w:date="2011-07-11T17:08:00Z">
                    <w:rPr/>
                  </w:rPrChange>
                </w:rPr>
                <w:t>storm</w:t>
              </w:r>
              <w:proofErr w:type="gramEnd"/>
              <w:r w:rsidRPr="00136566">
                <w:rPr>
                  <w:sz w:val="18"/>
                  <w:szCs w:val="18"/>
                  <w:rPrChange w:id="204" w:author="Michel Drescher" w:date="2011-07-11T17:08:00Z">
                    <w:rPr/>
                  </w:rPrChange>
                </w:rPr>
                <w:t>-frontend</w:t>
              </w:r>
            </w:ins>
          </w:p>
          <w:p w14:paraId="4EE3AC01" w14:textId="77777777" w:rsidR="00136566" w:rsidRDefault="00136566" w:rsidP="00136566">
            <w:pPr>
              <w:pStyle w:val="ListParagraph"/>
              <w:numPr>
                <w:ilvl w:val="0"/>
                <w:numId w:val="20"/>
              </w:numPr>
              <w:rPr>
                <w:ins w:id="205" w:author="Michel Drescher" w:date="2011-07-11T17:08:00Z"/>
                <w:sz w:val="18"/>
                <w:szCs w:val="18"/>
              </w:rPr>
              <w:pPrChange w:id="206" w:author="Michel Drescher" w:date="2011-07-11T17:08:00Z">
                <w:pPr/>
              </w:pPrChange>
            </w:pPr>
            <w:proofErr w:type="gramStart"/>
            <w:ins w:id="207" w:author="Michel Drescher" w:date="2011-07-11T17:08:00Z">
              <w:r>
                <w:rPr>
                  <w:sz w:val="18"/>
                  <w:szCs w:val="18"/>
                </w:rPr>
                <w:t>storm</w:t>
              </w:r>
              <w:proofErr w:type="gramEnd"/>
              <w:r>
                <w:rPr>
                  <w:sz w:val="18"/>
                  <w:szCs w:val="18"/>
                </w:rPr>
                <w:t>-backend-server</w:t>
              </w:r>
            </w:ins>
          </w:p>
          <w:p w14:paraId="7F371317" w14:textId="6408EB02" w:rsidR="00136566" w:rsidRDefault="00136566" w:rsidP="00136566">
            <w:pPr>
              <w:pStyle w:val="ListParagraph"/>
              <w:numPr>
                <w:ilvl w:val="0"/>
                <w:numId w:val="20"/>
              </w:numPr>
              <w:rPr>
                <w:ins w:id="208" w:author="Michel Drescher" w:date="2011-07-11T17:08:00Z"/>
                <w:sz w:val="18"/>
                <w:szCs w:val="18"/>
              </w:rPr>
              <w:pPrChange w:id="209" w:author="Michel Drescher" w:date="2011-07-11T17:08:00Z">
                <w:pPr/>
              </w:pPrChange>
            </w:pPr>
            <w:proofErr w:type="gramStart"/>
            <w:ins w:id="210" w:author="Michel Drescher" w:date="2011-07-11T17:08:00Z">
              <w:r>
                <w:rPr>
                  <w:sz w:val="18"/>
                  <w:szCs w:val="18"/>
                </w:rPr>
                <w:t>storm</w:t>
              </w:r>
              <w:proofErr w:type="gramEnd"/>
              <w:r>
                <w:rPr>
                  <w:sz w:val="18"/>
                  <w:szCs w:val="18"/>
                </w:rPr>
                <w:t>-</w:t>
              </w:r>
              <w:proofErr w:type="spellStart"/>
              <w:r>
                <w:rPr>
                  <w:sz w:val="18"/>
                  <w:szCs w:val="18"/>
                </w:rPr>
                <w:t>gridftp</w:t>
              </w:r>
              <w:proofErr w:type="spellEnd"/>
              <w:r>
                <w:rPr>
                  <w:sz w:val="18"/>
                  <w:szCs w:val="18"/>
                </w:rPr>
                <w:t>-server</w:t>
              </w:r>
            </w:ins>
            <w:ins w:id="211" w:author="Michel Drescher" w:date="2011-07-11T17:12:00Z">
              <w:r>
                <w:rPr>
                  <w:sz w:val="18"/>
                  <w:szCs w:val="18"/>
                </w:rPr>
                <w:t xml:space="preserve"> (File Transfer)</w:t>
              </w:r>
            </w:ins>
          </w:p>
          <w:p w14:paraId="19411537" w14:textId="77777777" w:rsidR="00136566" w:rsidRDefault="00136566" w:rsidP="00136566">
            <w:pPr>
              <w:pStyle w:val="ListParagraph"/>
              <w:numPr>
                <w:ilvl w:val="0"/>
                <w:numId w:val="20"/>
              </w:numPr>
              <w:rPr>
                <w:ins w:id="212" w:author="Michel Drescher" w:date="2011-07-11T17:09:00Z"/>
                <w:sz w:val="18"/>
                <w:szCs w:val="18"/>
              </w:rPr>
              <w:pPrChange w:id="213" w:author="Michel Drescher" w:date="2011-07-11T17:08:00Z">
                <w:pPr/>
              </w:pPrChange>
            </w:pPr>
            <w:proofErr w:type="gramStart"/>
            <w:ins w:id="214" w:author="Michel Drescher" w:date="2011-07-11T17:09:00Z">
              <w:r>
                <w:rPr>
                  <w:sz w:val="18"/>
                  <w:szCs w:val="18"/>
                </w:rPr>
                <w:t>storm</w:t>
              </w:r>
              <w:proofErr w:type="gramEnd"/>
              <w:r>
                <w:rPr>
                  <w:sz w:val="18"/>
                  <w:szCs w:val="18"/>
                </w:rPr>
                <w:t>-</w:t>
              </w:r>
              <w:proofErr w:type="spellStart"/>
              <w:r>
                <w:rPr>
                  <w:sz w:val="18"/>
                  <w:szCs w:val="18"/>
                </w:rPr>
                <w:t>gridhttps</w:t>
              </w:r>
              <w:proofErr w:type="spellEnd"/>
              <w:r>
                <w:rPr>
                  <w:sz w:val="18"/>
                  <w:szCs w:val="18"/>
                </w:rPr>
                <w:t>-server</w:t>
              </w:r>
            </w:ins>
          </w:p>
          <w:p w14:paraId="2F1C83E8" w14:textId="46FB8482" w:rsidR="00136566" w:rsidRDefault="00136566" w:rsidP="00136566">
            <w:pPr>
              <w:pStyle w:val="ListParagraph"/>
              <w:numPr>
                <w:ilvl w:val="1"/>
                <w:numId w:val="20"/>
              </w:numPr>
              <w:rPr>
                <w:ins w:id="215" w:author="Michel Drescher" w:date="2011-07-11T17:09:00Z"/>
                <w:sz w:val="18"/>
                <w:szCs w:val="18"/>
              </w:rPr>
              <w:pPrChange w:id="216" w:author="Michel Drescher" w:date="2011-07-11T17:10:00Z">
                <w:pPr/>
              </w:pPrChange>
            </w:pPr>
            <w:proofErr w:type="gramStart"/>
            <w:ins w:id="217" w:author="Michel Drescher" w:date="2011-07-11T17:10:00Z">
              <w:r>
                <w:rPr>
                  <w:sz w:val="18"/>
                  <w:szCs w:val="18"/>
                </w:rPr>
                <w:t>http</w:t>
              </w:r>
              <w:proofErr w:type="gramEnd"/>
              <w:r>
                <w:rPr>
                  <w:sz w:val="18"/>
                  <w:szCs w:val="18"/>
                </w:rPr>
                <w:t>/https access to files using X.509 certificates, with or without VOMS attributes</w:t>
              </w:r>
            </w:ins>
            <w:ins w:id="218" w:author="Michel Drescher" w:date="2011-07-11T17:11:00Z">
              <w:r>
                <w:rPr>
                  <w:sz w:val="18"/>
                  <w:szCs w:val="18"/>
                </w:rPr>
                <w:t xml:space="preserve"> (in FQANS format)</w:t>
              </w:r>
            </w:ins>
          </w:p>
          <w:p w14:paraId="7097AD5E" w14:textId="0696371C" w:rsidR="00136566" w:rsidRPr="00136566" w:rsidRDefault="00136566" w:rsidP="00136566">
            <w:pPr>
              <w:pStyle w:val="ListParagraph"/>
              <w:numPr>
                <w:ilvl w:val="0"/>
                <w:numId w:val="20"/>
              </w:numPr>
              <w:rPr>
                <w:sz w:val="18"/>
                <w:szCs w:val="18"/>
                <w:rPrChange w:id="219" w:author="Michel Drescher" w:date="2011-07-11T17:12:00Z">
                  <w:rPr/>
                </w:rPrChange>
              </w:rPr>
              <w:pPrChange w:id="220" w:author="Michel Drescher" w:date="2011-07-11T17:12:00Z">
                <w:pPr/>
              </w:pPrChange>
            </w:pPr>
            <w:proofErr w:type="gramStart"/>
            <w:ins w:id="221" w:author="Michel Drescher" w:date="2011-07-11T17:09:00Z">
              <w:r>
                <w:rPr>
                  <w:sz w:val="18"/>
                  <w:szCs w:val="18"/>
                </w:rPr>
                <w:t>storm</w:t>
              </w:r>
              <w:proofErr w:type="gramEnd"/>
              <w:r>
                <w:rPr>
                  <w:sz w:val="18"/>
                  <w:szCs w:val="18"/>
                </w:rPr>
                <w:t>-</w:t>
              </w:r>
              <w:proofErr w:type="spellStart"/>
              <w:r>
                <w:rPr>
                  <w:sz w:val="18"/>
                  <w:szCs w:val="18"/>
                </w:rPr>
                <w:t>srm</w:t>
              </w:r>
              <w:proofErr w:type="spellEnd"/>
              <w:r>
                <w:rPr>
                  <w:sz w:val="18"/>
                  <w:szCs w:val="18"/>
                </w:rPr>
                <w:t>-client</w:t>
              </w:r>
            </w:ins>
          </w:p>
        </w:tc>
      </w:tr>
      <w:moveToRangeEnd w:id="180"/>
      <w:tr w:rsidR="003B1AF0" w:rsidRPr="00640955" w:rsidDel="00136566" w14:paraId="1C9E87C2" w14:textId="1EE85067" w:rsidTr="005E74A6">
        <w:trPr>
          <w:del w:id="222" w:author="Michel Drescher" w:date="2011-07-11T17:05:00Z"/>
        </w:trPr>
        <w:tc>
          <w:tcPr>
            <w:tcW w:w="1843" w:type="dxa"/>
          </w:tcPr>
          <w:p w14:paraId="73B2D8F2" w14:textId="536FE4A6" w:rsidR="003B1AF0" w:rsidRPr="008822B5" w:rsidDel="00136566" w:rsidRDefault="003B1AF0" w:rsidP="003B1AF0">
            <w:pPr>
              <w:jc w:val="left"/>
              <w:rPr>
                <w:del w:id="223" w:author="Michel Drescher" w:date="2011-07-11T17:05:00Z"/>
                <w:sz w:val="18"/>
                <w:szCs w:val="18"/>
              </w:rPr>
            </w:pPr>
            <w:del w:id="224" w:author="Michel Drescher" w:date="2011-07-11T17:05:00Z">
              <w:r w:rsidRPr="008822B5" w:rsidDel="00136566">
                <w:rPr>
                  <w:sz w:val="18"/>
                  <w:szCs w:val="18"/>
                </w:rPr>
                <w:delText>File Encryption</w:delText>
              </w:r>
            </w:del>
          </w:p>
        </w:tc>
        <w:tc>
          <w:tcPr>
            <w:tcW w:w="709" w:type="dxa"/>
          </w:tcPr>
          <w:p w14:paraId="2F39BE37" w14:textId="7A590BBC" w:rsidR="003B1AF0" w:rsidRPr="008822B5" w:rsidDel="00136566" w:rsidRDefault="003B1AF0" w:rsidP="003B1AF0">
            <w:pPr>
              <w:jc w:val="center"/>
              <w:rPr>
                <w:del w:id="225" w:author="Michel Drescher" w:date="2011-07-11T17:05:00Z"/>
                <w:sz w:val="18"/>
                <w:szCs w:val="18"/>
              </w:rPr>
            </w:pPr>
            <w:del w:id="226" w:author="Michel Drescher" w:date="2011-07-11T17:05:00Z">
              <w:r w:rsidDel="00136566">
                <w:rPr>
                  <w:sz w:val="18"/>
                  <w:szCs w:val="18"/>
                </w:rPr>
                <w:delText>EMI</w:delText>
              </w:r>
            </w:del>
          </w:p>
        </w:tc>
        <w:tc>
          <w:tcPr>
            <w:tcW w:w="2126" w:type="dxa"/>
            <w:shd w:val="clear" w:color="auto" w:fill="auto"/>
          </w:tcPr>
          <w:p w14:paraId="30DBCD0F" w14:textId="1504FD83" w:rsidR="003B1AF0" w:rsidDel="00136566" w:rsidRDefault="003B1AF0" w:rsidP="003B1AF0">
            <w:pPr>
              <w:jc w:val="left"/>
              <w:rPr>
                <w:del w:id="227" w:author="Michel Drescher" w:date="2011-07-11T17:05:00Z"/>
                <w:sz w:val="18"/>
                <w:szCs w:val="18"/>
              </w:rPr>
            </w:pPr>
            <w:del w:id="228" w:author="Michel Drescher" w:date="2011-07-11T17:05:00Z">
              <w:r w:rsidRPr="008822B5" w:rsidDel="00136566">
                <w:rPr>
                  <w:sz w:val="18"/>
                  <w:szCs w:val="18"/>
                </w:rPr>
                <w:delText>Hydra 1.0.1</w:delText>
              </w:r>
            </w:del>
          </w:p>
          <w:p w14:paraId="55431906" w14:textId="36E32F8B" w:rsidR="009D3EE6" w:rsidRPr="009D3EE6" w:rsidDel="00136566" w:rsidRDefault="009D3EE6" w:rsidP="009A407E">
            <w:pPr>
              <w:jc w:val="left"/>
              <w:rPr>
                <w:del w:id="229" w:author="Michel Drescher" w:date="2011-07-11T17:05:00Z"/>
                <w:i/>
                <w:sz w:val="18"/>
                <w:szCs w:val="18"/>
              </w:rPr>
            </w:pPr>
            <w:del w:id="230" w:author="Michel Drescher" w:date="2011-07-11T17:05:00Z">
              <w:r w:rsidDel="00136566">
                <w:rPr>
                  <w:i/>
                  <w:sz w:val="18"/>
                  <w:szCs w:val="18"/>
                </w:rPr>
                <w:delText>(hydra)</w:delText>
              </w:r>
            </w:del>
          </w:p>
        </w:tc>
        <w:tc>
          <w:tcPr>
            <w:tcW w:w="4394" w:type="dxa"/>
            <w:shd w:val="clear" w:color="auto" w:fill="auto"/>
          </w:tcPr>
          <w:p w14:paraId="0A23DB3E" w14:textId="59F4C9A3" w:rsidR="003B1AF0" w:rsidRPr="008822B5" w:rsidDel="00136566" w:rsidRDefault="003B1AF0" w:rsidP="003B1AF0">
            <w:pPr>
              <w:rPr>
                <w:del w:id="231" w:author="Michel Drescher" w:date="2011-07-11T17:05:00Z"/>
                <w:sz w:val="18"/>
                <w:szCs w:val="18"/>
              </w:rPr>
            </w:pPr>
            <w:del w:id="232" w:author="Michel Drescher" w:date="2011-07-11T17:05:00Z">
              <w:r w:rsidRPr="008822B5" w:rsidDel="00136566">
                <w:rPr>
                  <w:sz w:val="18"/>
                  <w:szCs w:val="18"/>
                </w:rPr>
                <w:delText>Not part of EMI-1 initial release.</w:delText>
              </w:r>
            </w:del>
          </w:p>
        </w:tc>
      </w:tr>
      <w:tr w:rsidR="003B1AF0" w:rsidRPr="00640955" w:rsidDel="00CC0E93" w14:paraId="55BA328E" w14:textId="44CD50C7" w:rsidTr="005E74A6">
        <w:trPr>
          <w:del w:id="233" w:author="Michel Drescher" w:date="2011-07-11T17:12:00Z"/>
        </w:trPr>
        <w:tc>
          <w:tcPr>
            <w:tcW w:w="1843" w:type="dxa"/>
          </w:tcPr>
          <w:p w14:paraId="08CAD3BA" w14:textId="52B31995" w:rsidR="003B1AF0" w:rsidRPr="008822B5" w:rsidDel="00CC0E93" w:rsidRDefault="003B1AF0" w:rsidP="003B1AF0">
            <w:pPr>
              <w:jc w:val="left"/>
              <w:rPr>
                <w:del w:id="234" w:author="Michel Drescher" w:date="2011-07-11T17:12:00Z"/>
                <w:sz w:val="18"/>
                <w:szCs w:val="18"/>
              </w:rPr>
            </w:pPr>
            <w:del w:id="235" w:author="Michel Drescher" w:date="2011-07-11T17:12:00Z">
              <w:r w:rsidRPr="008822B5" w:rsidDel="00CC0E93">
                <w:rPr>
                  <w:sz w:val="18"/>
                  <w:szCs w:val="18"/>
                </w:rPr>
                <w:delText>File Transfer Sch.</w:delText>
              </w:r>
            </w:del>
          </w:p>
        </w:tc>
        <w:tc>
          <w:tcPr>
            <w:tcW w:w="709" w:type="dxa"/>
          </w:tcPr>
          <w:p w14:paraId="68294D86" w14:textId="3BE94C56" w:rsidR="003B1AF0" w:rsidRPr="008822B5" w:rsidDel="00CC0E93" w:rsidRDefault="003B1AF0" w:rsidP="003B1AF0">
            <w:pPr>
              <w:jc w:val="center"/>
              <w:rPr>
                <w:del w:id="236" w:author="Michel Drescher" w:date="2011-07-11T17:12:00Z"/>
                <w:sz w:val="18"/>
                <w:szCs w:val="18"/>
              </w:rPr>
            </w:pPr>
          </w:p>
        </w:tc>
        <w:tc>
          <w:tcPr>
            <w:tcW w:w="2126" w:type="dxa"/>
            <w:shd w:val="clear" w:color="auto" w:fill="auto"/>
          </w:tcPr>
          <w:p w14:paraId="42879A72" w14:textId="3DD4EDED" w:rsidR="003B1AF0" w:rsidDel="00CC0E93" w:rsidRDefault="003B1AF0" w:rsidP="003B1AF0">
            <w:pPr>
              <w:jc w:val="left"/>
              <w:rPr>
                <w:del w:id="237" w:author="Michel Drescher" w:date="2011-07-11T17:12:00Z"/>
                <w:sz w:val="18"/>
                <w:szCs w:val="18"/>
              </w:rPr>
            </w:pPr>
            <w:del w:id="238" w:author="Michel Drescher" w:date="2011-07-11T17:12:00Z">
              <w:r w:rsidRPr="008822B5" w:rsidDel="00CC0E93">
                <w:rPr>
                  <w:sz w:val="18"/>
                  <w:szCs w:val="18"/>
                </w:rPr>
                <w:delText>FTS 2.2.6</w:delText>
              </w:r>
            </w:del>
          </w:p>
          <w:p w14:paraId="13900E69" w14:textId="3B3EFAAE" w:rsidR="009D3EE6" w:rsidRPr="009D3EE6" w:rsidDel="00CC0E93" w:rsidRDefault="009D3EE6" w:rsidP="009A407E">
            <w:pPr>
              <w:jc w:val="left"/>
              <w:rPr>
                <w:del w:id="239" w:author="Michel Drescher" w:date="2011-07-11T17:12:00Z"/>
                <w:i/>
                <w:sz w:val="18"/>
                <w:szCs w:val="18"/>
              </w:rPr>
            </w:pPr>
            <w:del w:id="240" w:author="Michel Drescher" w:date="2011-07-11T17:12:00Z">
              <w:r w:rsidDel="00CC0E93">
                <w:rPr>
                  <w:i/>
                  <w:sz w:val="18"/>
                  <w:szCs w:val="18"/>
                </w:rPr>
                <w:delText>(fts)</w:delText>
              </w:r>
            </w:del>
          </w:p>
        </w:tc>
        <w:tc>
          <w:tcPr>
            <w:tcW w:w="4394" w:type="dxa"/>
            <w:shd w:val="clear" w:color="auto" w:fill="auto"/>
          </w:tcPr>
          <w:p w14:paraId="188587DF" w14:textId="7A23A712" w:rsidR="003B1AF0" w:rsidRPr="008822B5" w:rsidDel="00CC0E93" w:rsidRDefault="003B1AF0" w:rsidP="003B1AF0">
            <w:pPr>
              <w:rPr>
                <w:del w:id="241" w:author="Michel Drescher" w:date="2011-07-11T17:12:00Z"/>
                <w:sz w:val="18"/>
                <w:szCs w:val="18"/>
              </w:rPr>
            </w:pPr>
            <w:del w:id="242" w:author="Michel Drescher" w:date="2011-07-11T17:12:00Z">
              <w:r w:rsidRPr="008822B5" w:rsidDel="00CC0E93">
                <w:rPr>
                  <w:sz w:val="18"/>
                  <w:szCs w:val="18"/>
                </w:rPr>
                <w:delText>Not part of EMI-1 initial release.</w:delText>
              </w:r>
            </w:del>
          </w:p>
        </w:tc>
      </w:tr>
      <w:tr w:rsidR="00CC0E93" w:rsidRPr="00640955" w14:paraId="7CF2F893" w14:textId="77777777" w:rsidTr="00CC0E93">
        <w:trPr>
          <w:ins w:id="243" w:author="Michel Drescher" w:date="2011-07-11T17:19:00Z"/>
        </w:trPr>
        <w:tc>
          <w:tcPr>
            <w:tcW w:w="1843" w:type="dxa"/>
          </w:tcPr>
          <w:p w14:paraId="128E1E9B" w14:textId="77777777" w:rsidR="00CC0E93" w:rsidRPr="008822B5" w:rsidRDefault="00CC0E93" w:rsidP="00CC0E93">
            <w:pPr>
              <w:jc w:val="left"/>
              <w:rPr>
                <w:ins w:id="244" w:author="Michel Drescher" w:date="2011-07-11T17:19:00Z"/>
                <w:sz w:val="18"/>
                <w:szCs w:val="18"/>
              </w:rPr>
            </w:pPr>
            <w:ins w:id="245" w:author="Michel Drescher" w:date="2011-07-11T17:19:00Z">
              <w:r w:rsidRPr="008822B5">
                <w:rPr>
                  <w:sz w:val="18"/>
                  <w:szCs w:val="18"/>
                </w:rPr>
                <w:t>Job Scheduling</w:t>
              </w:r>
            </w:ins>
          </w:p>
        </w:tc>
        <w:tc>
          <w:tcPr>
            <w:tcW w:w="709" w:type="dxa"/>
          </w:tcPr>
          <w:p w14:paraId="7138D38F" w14:textId="77777777" w:rsidR="00CC0E93" w:rsidRDefault="00CC0E93" w:rsidP="00CC0E93">
            <w:pPr>
              <w:jc w:val="center"/>
              <w:rPr>
                <w:ins w:id="246" w:author="Michel Drescher" w:date="2011-07-11T17:19:00Z"/>
                <w:sz w:val="18"/>
                <w:szCs w:val="18"/>
              </w:rPr>
            </w:pPr>
            <w:ins w:id="247" w:author="Michel Drescher" w:date="2011-07-11T17:19:00Z">
              <w:r w:rsidRPr="008822B5">
                <w:rPr>
                  <w:sz w:val="18"/>
                  <w:szCs w:val="18"/>
                </w:rPr>
                <w:t>EMI</w:t>
              </w:r>
            </w:ins>
          </w:p>
        </w:tc>
        <w:tc>
          <w:tcPr>
            <w:tcW w:w="2126" w:type="dxa"/>
            <w:shd w:val="clear" w:color="auto" w:fill="auto"/>
          </w:tcPr>
          <w:p w14:paraId="2C18F815" w14:textId="77777777" w:rsidR="00CC0E93" w:rsidRDefault="00CC0E93" w:rsidP="00CC0E93">
            <w:pPr>
              <w:jc w:val="left"/>
              <w:rPr>
                <w:ins w:id="248" w:author="Michel Drescher" w:date="2011-07-11T17:19:00Z"/>
                <w:sz w:val="18"/>
                <w:szCs w:val="18"/>
              </w:rPr>
            </w:pPr>
            <w:ins w:id="249" w:author="Michel Drescher" w:date="2011-07-11T17:19:00Z">
              <w:r>
                <w:rPr>
                  <w:sz w:val="18"/>
                  <w:szCs w:val="18"/>
                </w:rPr>
                <w:t>WMS 3.3.1</w:t>
              </w:r>
            </w:ins>
          </w:p>
          <w:p w14:paraId="54F1FD18" w14:textId="77777777" w:rsidR="00CC0E93" w:rsidRPr="008822B5" w:rsidRDefault="00CC0E93" w:rsidP="00CC0E93">
            <w:pPr>
              <w:jc w:val="left"/>
              <w:rPr>
                <w:ins w:id="250" w:author="Michel Drescher" w:date="2011-07-11T17:19:00Z"/>
                <w:sz w:val="18"/>
                <w:szCs w:val="18"/>
              </w:rPr>
            </w:pPr>
            <w:ins w:id="251" w:author="Michel Drescher" w:date="2011-07-11T17:19:00Z">
              <w:r>
                <w:rPr>
                  <w:i/>
                  <w:sz w:val="18"/>
                  <w:szCs w:val="18"/>
                </w:rPr>
                <w:t>(</w:t>
              </w:r>
              <w:proofErr w:type="spellStart"/>
              <w:proofErr w:type="gramStart"/>
              <w:r>
                <w:rPr>
                  <w:i/>
                  <w:sz w:val="18"/>
                  <w:szCs w:val="18"/>
                </w:rPr>
                <w:t>wms</w:t>
              </w:r>
              <w:proofErr w:type="spellEnd"/>
              <w:proofErr w:type="gramEnd"/>
              <w:r>
                <w:rPr>
                  <w:i/>
                  <w:sz w:val="18"/>
                  <w:szCs w:val="18"/>
                </w:rPr>
                <w:t>)</w:t>
              </w:r>
            </w:ins>
          </w:p>
        </w:tc>
        <w:tc>
          <w:tcPr>
            <w:tcW w:w="4394" w:type="dxa"/>
            <w:shd w:val="clear" w:color="auto" w:fill="auto"/>
          </w:tcPr>
          <w:p w14:paraId="628755C9" w14:textId="74C2862C" w:rsidR="00CC0E93" w:rsidRPr="008822B5" w:rsidRDefault="00CC0E93" w:rsidP="00CC0E93">
            <w:pPr>
              <w:rPr>
                <w:ins w:id="252" w:author="Michel Drescher" w:date="2011-07-11T17:19:00Z"/>
                <w:sz w:val="18"/>
                <w:szCs w:val="18"/>
              </w:rPr>
            </w:pPr>
            <w:ins w:id="253" w:author="Michel Drescher" w:date="2011-07-11T17:19:00Z">
              <w:r>
                <w:rPr>
                  <w:sz w:val="18"/>
                  <w:szCs w:val="18"/>
                </w:rPr>
                <w:t xml:space="preserve">Available in EMI-1 Update 1. By then it was considered not to fix a bug reported against WMS, which resulted in not considering WMS 3.3.1 for UMD 1.0. The </w:t>
              </w:r>
            </w:ins>
            <w:ins w:id="254" w:author="Michel Drescher" w:date="2011-07-11T17:20:00Z">
              <w:r>
                <w:rPr>
                  <w:sz w:val="18"/>
                  <w:szCs w:val="18"/>
                </w:rPr>
                <w:t xml:space="preserve">bug was caused by </w:t>
              </w:r>
              <w:proofErr w:type="spellStart"/>
              <w:r>
                <w:rPr>
                  <w:sz w:val="18"/>
                  <w:szCs w:val="18"/>
                </w:rPr>
                <w:t>Proxyrenewal</w:t>
              </w:r>
              <w:proofErr w:type="spellEnd"/>
              <w:r>
                <w:rPr>
                  <w:sz w:val="18"/>
                  <w:szCs w:val="18"/>
                </w:rPr>
                <w:t xml:space="preserve">, (see below), for </w:t>
              </w:r>
            </w:ins>
            <w:ins w:id="255" w:author="Michel Drescher" w:date="2011-07-11T17:21:00Z">
              <w:r>
                <w:rPr>
                  <w:sz w:val="18"/>
                  <w:szCs w:val="18"/>
                </w:rPr>
                <w:t>which</w:t>
              </w:r>
            </w:ins>
            <w:ins w:id="256" w:author="Michel Drescher" w:date="2011-07-11T17:20:00Z">
              <w:r>
                <w:rPr>
                  <w:sz w:val="18"/>
                  <w:szCs w:val="18"/>
                </w:rPr>
                <w:t xml:space="preserve"> </w:t>
              </w:r>
            </w:ins>
            <w:ins w:id="257" w:author="Michel Drescher" w:date="2011-07-11T17:21:00Z">
              <w:r>
                <w:rPr>
                  <w:sz w:val="18"/>
                  <w:szCs w:val="18"/>
                </w:rPr>
                <w:t xml:space="preserve">an update is available in EMI-1 Update 3 </w:t>
              </w:r>
            </w:ins>
          </w:p>
        </w:tc>
      </w:tr>
      <w:tr w:rsidR="00DA46C6" w:rsidRPr="00640955" w14:paraId="536FBE95" w14:textId="77777777" w:rsidTr="00DA46C6">
        <w:trPr>
          <w:ins w:id="258" w:author="Michel Drescher" w:date="2011-07-11T18:37:00Z"/>
        </w:trPr>
        <w:tc>
          <w:tcPr>
            <w:tcW w:w="1843" w:type="dxa"/>
          </w:tcPr>
          <w:p w14:paraId="33A5E0BA" w14:textId="77777777" w:rsidR="00DA46C6" w:rsidRPr="008822B5" w:rsidRDefault="00DA46C6" w:rsidP="00DA46C6">
            <w:pPr>
              <w:jc w:val="left"/>
              <w:rPr>
                <w:ins w:id="259" w:author="Michel Drescher" w:date="2011-07-11T18:37:00Z"/>
                <w:sz w:val="18"/>
                <w:szCs w:val="18"/>
              </w:rPr>
            </w:pPr>
            <w:ins w:id="260" w:author="Michel Drescher" w:date="2011-07-11T18:37:00Z">
              <w:r w:rsidRPr="008822B5">
                <w:rPr>
                  <w:sz w:val="18"/>
                  <w:szCs w:val="18"/>
                </w:rPr>
                <w:t>Info discovery</w:t>
              </w:r>
            </w:ins>
          </w:p>
        </w:tc>
        <w:tc>
          <w:tcPr>
            <w:tcW w:w="709" w:type="dxa"/>
          </w:tcPr>
          <w:p w14:paraId="7DAB20C0" w14:textId="77777777" w:rsidR="00DA46C6" w:rsidRPr="008822B5" w:rsidRDefault="00DA46C6" w:rsidP="00DA46C6">
            <w:pPr>
              <w:jc w:val="center"/>
              <w:rPr>
                <w:ins w:id="261" w:author="Michel Drescher" w:date="2011-07-11T18:37:00Z"/>
                <w:sz w:val="18"/>
                <w:szCs w:val="18"/>
              </w:rPr>
            </w:pPr>
            <w:ins w:id="262" w:author="Michel Drescher" w:date="2011-07-11T18:37:00Z">
              <w:r>
                <w:rPr>
                  <w:sz w:val="18"/>
                  <w:szCs w:val="18"/>
                </w:rPr>
                <w:t>EMI</w:t>
              </w:r>
            </w:ins>
          </w:p>
        </w:tc>
        <w:tc>
          <w:tcPr>
            <w:tcW w:w="2126" w:type="dxa"/>
            <w:shd w:val="clear" w:color="auto" w:fill="auto"/>
          </w:tcPr>
          <w:p w14:paraId="29145625" w14:textId="77777777" w:rsidR="00DA46C6" w:rsidRDefault="00DA46C6" w:rsidP="00DA46C6">
            <w:pPr>
              <w:jc w:val="left"/>
              <w:rPr>
                <w:ins w:id="263" w:author="Michel Drescher" w:date="2011-07-11T18:37:00Z"/>
                <w:sz w:val="18"/>
                <w:szCs w:val="18"/>
              </w:rPr>
            </w:pPr>
            <w:ins w:id="264" w:author="Michel Drescher" w:date="2011-07-11T18:37:00Z">
              <w:r w:rsidRPr="008822B5">
                <w:rPr>
                  <w:sz w:val="18"/>
                  <w:szCs w:val="18"/>
                </w:rPr>
                <w:t xml:space="preserve">ARC </w:t>
              </w:r>
              <w:proofErr w:type="spellStart"/>
              <w:r w:rsidRPr="008822B5">
                <w:rPr>
                  <w:sz w:val="18"/>
                  <w:szCs w:val="18"/>
                </w:rPr>
                <w:t>InfoSys</w:t>
              </w:r>
              <w:proofErr w:type="spellEnd"/>
              <w:r w:rsidRPr="008822B5">
                <w:rPr>
                  <w:sz w:val="18"/>
                  <w:szCs w:val="18"/>
                </w:rPr>
                <w:t xml:space="preserve"> 1.0.0</w:t>
              </w:r>
            </w:ins>
          </w:p>
          <w:p w14:paraId="0C398E9B" w14:textId="77777777" w:rsidR="00DA46C6" w:rsidRPr="00EA3BC2" w:rsidRDefault="00DA46C6" w:rsidP="00DA46C6">
            <w:pPr>
              <w:jc w:val="left"/>
              <w:rPr>
                <w:ins w:id="265" w:author="Michel Drescher" w:date="2011-07-11T18:37:00Z"/>
                <w:i/>
                <w:sz w:val="18"/>
                <w:szCs w:val="18"/>
              </w:rPr>
            </w:pPr>
            <w:ins w:id="266" w:author="Michel Drescher" w:date="2011-07-11T18:37:00Z">
              <w:r>
                <w:rPr>
                  <w:i/>
                  <w:sz w:val="18"/>
                  <w:szCs w:val="18"/>
                </w:rPr>
                <w:t>(</w:t>
              </w:r>
              <w:proofErr w:type="gramStart"/>
              <w:r>
                <w:rPr>
                  <w:i/>
                  <w:sz w:val="18"/>
                  <w:szCs w:val="18"/>
                </w:rPr>
                <w:t>arc</w:t>
              </w:r>
              <w:proofErr w:type="gramEnd"/>
              <w:r>
                <w:rPr>
                  <w:i/>
                  <w:sz w:val="18"/>
                  <w:szCs w:val="18"/>
                </w:rPr>
                <w:t>-</w:t>
              </w:r>
              <w:proofErr w:type="spellStart"/>
              <w:r>
                <w:rPr>
                  <w:i/>
                  <w:sz w:val="18"/>
                  <w:szCs w:val="18"/>
                </w:rPr>
                <w:t>infosys</w:t>
              </w:r>
              <w:proofErr w:type="spellEnd"/>
              <w:r>
                <w:rPr>
                  <w:i/>
                  <w:sz w:val="18"/>
                  <w:szCs w:val="18"/>
                </w:rPr>
                <w:t>)</w:t>
              </w:r>
            </w:ins>
          </w:p>
        </w:tc>
        <w:tc>
          <w:tcPr>
            <w:tcW w:w="4394" w:type="dxa"/>
            <w:shd w:val="clear" w:color="auto" w:fill="auto"/>
          </w:tcPr>
          <w:p w14:paraId="17207686" w14:textId="3EF562B8" w:rsidR="00DA46C6" w:rsidRPr="008822B5" w:rsidRDefault="00DA46C6" w:rsidP="00DA46C6">
            <w:pPr>
              <w:rPr>
                <w:ins w:id="267" w:author="Michel Drescher" w:date="2011-07-11T18:37:00Z"/>
                <w:sz w:val="18"/>
                <w:szCs w:val="18"/>
              </w:rPr>
            </w:pPr>
            <w:ins w:id="268" w:author="Michel Drescher" w:date="2011-07-11T18:37:00Z">
              <w:r>
                <w:rPr>
                  <w:sz w:val="18"/>
                  <w:szCs w:val="18"/>
                </w:rPr>
                <w:t xml:space="preserve">Tentatively added to UMD </w:t>
              </w:r>
              <w:proofErr w:type="gramStart"/>
              <w:r>
                <w:rPr>
                  <w:sz w:val="18"/>
                  <w:szCs w:val="18"/>
                </w:rPr>
                <w:t>1.1</w:t>
              </w:r>
              <w:proofErr w:type="gramEnd"/>
              <w:r>
                <w:rPr>
                  <w:sz w:val="18"/>
                  <w:szCs w:val="18"/>
                </w:rPr>
                <w:t xml:space="preserve"> as it must be correlated with an update to top-BDII</w:t>
              </w:r>
            </w:ins>
            <w:ins w:id="269" w:author="Michel Drescher" w:date="2011-07-11T18:38:00Z">
              <w:r>
                <w:rPr>
                  <w:sz w:val="18"/>
                  <w:szCs w:val="18"/>
                </w:rPr>
                <w:t>,</w:t>
              </w:r>
            </w:ins>
            <w:ins w:id="270" w:author="Michel Drescher" w:date="2011-07-11T18:37:00Z">
              <w:r>
                <w:rPr>
                  <w:sz w:val="18"/>
                  <w:szCs w:val="18"/>
                </w:rPr>
                <w:t xml:space="preserve"> for which the publication date is not yet known.</w:t>
              </w:r>
            </w:ins>
          </w:p>
        </w:tc>
      </w:tr>
      <w:tr w:rsidR="00DA46C6" w:rsidRPr="00640955" w14:paraId="4E4B27AB" w14:textId="77777777" w:rsidTr="00DA46C6">
        <w:trPr>
          <w:ins w:id="271" w:author="Michel Drescher" w:date="2011-07-11T18:37:00Z"/>
        </w:trPr>
        <w:tc>
          <w:tcPr>
            <w:tcW w:w="1843" w:type="dxa"/>
          </w:tcPr>
          <w:p w14:paraId="00EF340C" w14:textId="77777777" w:rsidR="00DA46C6" w:rsidRPr="008822B5" w:rsidRDefault="00DA46C6" w:rsidP="00DA46C6">
            <w:pPr>
              <w:jc w:val="left"/>
              <w:rPr>
                <w:ins w:id="272" w:author="Michel Drescher" w:date="2011-07-11T18:37:00Z"/>
                <w:sz w:val="18"/>
                <w:szCs w:val="18"/>
              </w:rPr>
            </w:pPr>
            <w:ins w:id="273" w:author="Michel Drescher" w:date="2011-07-11T18:37:00Z">
              <w:r w:rsidRPr="008822B5">
                <w:rPr>
                  <w:sz w:val="18"/>
                  <w:szCs w:val="18"/>
                </w:rPr>
                <w:t>Job Execution</w:t>
              </w:r>
            </w:ins>
          </w:p>
        </w:tc>
        <w:tc>
          <w:tcPr>
            <w:tcW w:w="709" w:type="dxa"/>
          </w:tcPr>
          <w:p w14:paraId="73AC62A2" w14:textId="77777777" w:rsidR="00DA46C6" w:rsidRPr="008822B5" w:rsidRDefault="00DA46C6" w:rsidP="00DA46C6">
            <w:pPr>
              <w:jc w:val="center"/>
              <w:rPr>
                <w:ins w:id="274" w:author="Michel Drescher" w:date="2011-07-11T18:37:00Z"/>
                <w:sz w:val="18"/>
                <w:szCs w:val="18"/>
              </w:rPr>
            </w:pPr>
            <w:ins w:id="275" w:author="Michel Drescher" w:date="2011-07-11T18:37:00Z">
              <w:r>
                <w:rPr>
                  <w:sz w:val="18"/>
                  <w:szCs w:val="18"/>
                </w:rPr>
                <w:t>EMI</w:t>
              </w:r>
            </w:ins>
          </w:p>
        </w:tc>
        <w:tc>
          <w:tcPr>
            <w:tcW w:w="2126" w:type="dxa"/>
            <w:shd w:val="clear" w:color="auto" w:fill="auto"/>
          </w:tcPr>
          <w:p w14:paraId="3750DC7C" w14:textId="77777777" w:rsidR="00DA46C6" w:rsidRDefault="00DA46C6" w:rsidP="00DA46C6">
            <w:pPr>
              <w:jc w:val="left"/>
              <w:rPr>
                <w:ins w:id="276" w:author="Michel Drescher" w:date="2011-07-11T18:37:00Z"/>
                <w:sz w:val="18"/>
                <w:szCs w:val="18"/>
              </w:rPr>
            </w:pPr>
            <w:ins w:id="277" w:author="Michel Drescher" w:date="2011-07-11T18:37:00Z">
              <w:r w:rsidRPr="008822B5">
                <w:rPr>
                  <w:sz w:val="18"/>
                  <w:szCs w:val="18"/>
                </w:rPr>
                <w:t>ARC CE 1.0.0</w:t>
              </w:r>
            </w:ins>
          </w:p>
          <w:p w14:paraId="34275B30" w14:textId="77777777" w:rsidR="00DA46C6" w:rsidRPr="009D3EE6" w:rsidRDefault="00DA46C6" w:rsidP="00DA46C6">
            <w:pPr>
              <w:jc w:val="left"/>
              <w:rPr>
                <w:ins w:id="278" w:author="Michel Drescher" w:date="2011-07-11T18:37:00Z"/>
                <w:i/>
                <w:sz w:val="18"/>
                <w:szCs w:val="18"/>
              </w:rPr>
            </w:pPr>
            <w:ins w:id="279" w:author="Michel Drescher" w:date="2011-07-11T18:37:00Z">
              <w:r>
                <w:rPr>
                  <w:i/>
                  <w:sz w:val="18"/>
                  <w:szCs w:val="18"/>
                </w:rPr>
                <w:t>(</w:t>
              </w:r>
              <w:proofErr w:type="gramStart"/>
              <w:r>
                <w:rPr>
                  <w:i/>
                  <w:sz w:val="18"/>
                  <w:szCs w:val="18"/>
                </w:rPr>
                <w:t>arc</w:t>
              </w:r>
              <w:proofErr w:type="gramEnd"/>
              <w:r>
                <w:rPr>
                  <w:i/>
                  <w:sz w:val="18"/>
                  <w:szCs w:val="18"/>
                </w:rPr>
                <w:t>-</w:t>
              </w:r>
              <w:proofErr w:type="spellStart"/>
              <w:r>
                <w:rPr>
                  <w:i/>
                  <w:sz w:val="18"/>
                  <w:szCs w:val="18"/>
                </w:rPr>
                <w:t>ce</w:t>
              </w:r>
              <w:proofErr w:type="spellEnd"/>
              <w:r>
                <w:rPr>
                  <w:i/>
                  <w:sz w:val="18"/>
                  <w:szCs w:val="18"/>
                </w:rPr>
                <w:t>)</w:t>
              </w:r>
            </w:ins>
          </w:p>
        </w:tc>
        <w:tc>
          <w:tcPr>
            <w:tcW w:w="4394" w:type="dxa"/>
            <w:shd w:val="clear" w:color="auto" w:fill="auto"/>
          </w:tcPr>
          <w:p w14:paraId="64E2079E" w14:textId="2FBCAF6B" w:rsidR="00DA46C6" w:rsidRPr="008822B5" w:rsidRDefault="00DA46C6" w:rsidP="00DA46C6">
            <w:pPr>
              <w:rPr>
                <w:ins w:id="280" w:author="Michel Drescher" w:date="2011-07-11T18:37:00Z"/>
                <w:sz w:val="18"/>
                <w:szCs w:val="18"/>
              </w:rPr>
            </w:pPr>
            <w:ins w:id="281" w:author="Michel Drescher" w:date="2011-07-11T18:37:00Z">
              <w:r>
                <w:rPr>
                  <w:sz w:val="18"/>
                  <w:szCs w:val="18"/>
                </w:rPr>
                <w:t xml:space="preserve">Delayed from UMD 1.1 to be correlated with ARC </w:t>
              </w:r>
              <w:proofErr w:type="spellStart"/>
              <w:r>
                <w:rPr>
                  <w:sz w:val="18"/>
                  <w:szCs w:val="18"/>
                </w:rPr>
                <w:t>InfoSys</w:t>
              </w:r>
              <w:proofErr w:type="spellEnd"/>
              <w:r>
                <w:rPr>
                  <w:sz w:val="18"/>
                  <w:szCs w:val="18"/>
                </w:rPr>
                <w:t xml:space="preserve"> to provide a concise an</w:t>
              </w:r>
            </w:ins>
            <w:ins w:id="282" w:author="Michel Drescher" w:date="2011-07-11T18:38:00Z">
              <w:r>
                <w:rPr>
                  <w:sz w:val="18"/>
                  <w:szCs w:val="18"/>
                </w:rPr>
                <w:t>d</w:t>
              </w:r>
            </w:ins>
            <w:ins w:id="283" w:author="Michel Drescher" w:date="2011-07-11T18:37:00Z">
              <w:r>
                <w:rPr>
                  <w:sz w:val="18"/>
                  <w:szCs w:val="18"/>
                </w:rPr>
                <w:t xml:space="preserve"> complete package of ARC products.</w:t>
              </w:r>
            </w:ins>
            <w:ins w:id="284" w:author="Michel Drescher" w:date="2011-07-11T18:38:00Z">
              <w:r>
                <w:rPr>
                  <w:sz w:val="18"/>
                  <w:szCs w:val="18"/>
                </w:rPr>
                <w:t xml:space="preserve"> Also, an issue found in </w:t>
              </w:r>
              <w:proofErr w:type="spellStart"/>
              <w:r>
                <w:rPr>
                  <w:sz w:val="18"/>
                  <w:szCs w:val="18"/>
                </w:rPr>
                <w:t>StagedRollout</w:t>
              </w:r>
              <w:proofErr w:type="spellEnd"/>
              <w:r>
                <w:rPr>
                  <w:sz w:val="18"/>
                  <w:szCs w:val="18"/>
                </w:rPr>
                <w:t xml:space="preserve"> caused conflicting assessment between EGI and ARC developers.</w:t>
              </w:r>
            </w:ins>
          </w:p>
        </w:tc>
      </w:tr>
      <w:tr w:rsidR="0098773E" w:rsidRPr="00640955" w:rsidDel="00CC0E93" w14:paraId="297014A1" w14:textId="7CC39D32" w:rsidTr="00122493">
        <w:trPr>
          <w:del w:id="285" w:author="Michel Drescher" w:date="2011-07-11T17:22:00Z"/>
        </w:trPr>
        <w:tc>
          <w:tcPr>
            <w:tcW w:w="1843" w:type="dxa"/>
          </w:tcPr>
          <w:p w14:paraId="19EE63DB" w14:textId="34D7411F" w:rsidR="0098773E" w:rsidRPr="008822B5" w:rsidDel="00CC0E93" w:rsidRDefault="0098773E" w:rsidP="00122493">
            <w:pPr>
              <w:jc w:val="left"/>
              <w:rPr>
                <w:del w:id="286" w:author="Michel Drescher" w:date="2011-07-11T17:22:00Z"/>
                <w:sz w:val="18"/>
                <w:szCs w:val="18"/>
              </w:rPr>
            </w:pPr>
            <w:moveToRangeStart w:id="287" w:author="Michel Drescher" w:date="2011-07-11T16:06:00Z" w:name="move172019746"/>
            <w:moveTo w:id="288" w:author="Michel Drescher" w:date="2011-07-11T16:06:00Z">
              <w:del w:id="289" w:author="Michel Drescher" w:date="2011-07-11T17:22:00Z">
                <w:r w:rsidRPr="008822B5" w:rsidDel="00CC0E93">
                  <w:rPr>
                    <w:sz w:val="18"/>
                    <w:szCs w:val="18"/>
                  </w:rPr>
                  <w:delText>Info discovery</w:delText>
                </w:r>
              </w:del>
            </w:moveTo>
          </w:p>
        </w:tc>
        <w:tc>
          <w:tcPr>
            <w:tcW w:w="709" w:type="dxa"/>
          </w:tcPr>
          <w:p w14:paraId="69797C8E" w14:textId="6F1CD06F" w:rsidR="0098773E" w:rsidRPr="008822B5" w:rsidDel="00CC0E93" w:rsidRDefault="0098773E" w:rsidP="00122493">
            <w:pPr>
              <w:jc w:val="center"/>
              <w:rPr>
                <w:del w:id="290" w:author="Michel Drescher" w:date="2011-07-11T17:22:00Z"/>
                <w:sz w:val="18"/>
                <w:szCs w:val="18"/>
              </w:rPr>
            </w:pPr>
            <w:moveTo w:id="291" w:author="Michel Drescher" w:date="2011-07-11T16:06:00Z">
              <w:del w:id="292" w:author="Michel Drescher" w:date="2011-07-11T17:22:00Z">
                <w:r w:rsidDel="00CC0E93">
                  <w:rPr>
                    <w:sz w:val="18"/>
                    <w:szCs w:val="18"/>
                  </w:rPr>
                  <w:delText>EMI</w:delText>
                </w:r>
              </w:del>
            </w:moveTo>
          </w:p>
        </w:tc>
        <w:tc>
          <w:tcPr>
            <w:tcW w:w="2126" w:type="dxa"/>
            <w:shd w:val="clear" w:color="auto" w:fill="auto"/>
          </w:tcPr>
          <w:p w14:paraId="74AC5608" w14:textId="0E6DD360" w:rsidR="0098773E" w:rsidDel="00CC0E93" w:rsidRDefault="0098773E" w:rsidP="00122493">
            <w:pPr>
              <w:jc w:val="left"/>
              <w:rPr>
                <w:del w:id="293" w:author="Michel Drescher" w:date="2011-07-11T17:22:00Z"/>
                <w:sz w:val="18"/>
                <w:szCs w:val="18"/>
              </w:rPr>
            </w:pPr>
            <w:moveTo w:id="294" w:author="Michel Drescher" w:date="2011-07-11T16:06:00Z">
              <w:del w:id="295" w:author="Michel Drescher" w:date="2011-07-11T17:22:00Z">
                <w:r w:rsidRPr="008822B5" w:rsidDel="00CC0E93">
                  <w:rPr>
                    <w:sz w:val="18"/>
                    <w:szCs w:val="18"/>
                  </w:rPr>
                  <w:delText>ARC InfoSys 1.0.0</w:delText>
                </w:r>
              </w:del>
            </w:moveTo>
          </w:p>
          <w:p w14:paraId="126D7A2E" w14:textId="51CEF97E" w:rsidR="0098773E" w:rsidRPr="00EA3BC2" w:rsidDel="00CC0E93" w:rsidRDefault="0098773E" w:rsidP="00122493">
            <w:pPr>
              <w:jc w:val="left"/>
              <w:rPr>
                <w:del w:id="296" w:author="Michel Drescher" w:date="2011-07-11T17:22:00Z"/>
                <w:i/>
                <w:sz w:val="18"/>
                <w:szCs w:val="18"/>
              </w:rPr>
            </w:pPr>
            <w:moveTo w:id="297" w:author="Michel Drescher" w:date="2011-07-11T16:06:00Z">
              <w:del w:id="298" w:author="Michel Drescher" w:date="2011-07-11T17:22:00Z">
                <w:r w:rsidDel="00CC0E93">
                  <w:rPr>
                    <w:i/>
                    <w:sz w:val="18"/>
                    <w:szCs w:val="18"/>
                  </w:rPr>
                  <w:delText>(arc-infosys)</w:delText>
                </w:r>
              </w:del>
            </w:moveTo>
          </w:p>
        </w:tc>
        <w:tc>
          <w:tcPr>
            <w:tcW w:w="4394" w:type="dxa"/>
            <w:shd w:val="clear" w:color="auto" w:fill="auto"/>
          </w:tcPr>
          <w:p w14:paraId="0CF4E133" w14:textId="0C463749" w:rsidR="0098773E" w:rsidRPr="008822B5" w:rsidDel="00CC0E93" w:rsidRDefault="0098773E" w:rsidP="00122493">
            <w:pPr>
              <w:rPr>
                <w:del w:id="299" w:author="Michel Drescher" w:date="2011-07-11T17:22:00Z"/>
                <w:sz w:val="18"/>
                <w:szCs w:val="18"/>
              </w:rPr>
            </w:pPr>
          </w:p>
        </w:tc>
      </w:tr>
      <w:tr w:rsidR="0098773E" w:rsidRPr="00640955" w:rsidDel="00CC0E93" w14:paraId="16F33013" w14:textId="1BB108FC" w:rsidTr="00122493">
        <w:trPr>
          <w:del w:id="300" w:author="Michel Drescher" w:date="2011-07-11T17:22:00Z"/>
        </w:trPr>
        <w:tc>
          <w:tcPr>
            <w:tcW w:w="1843" w:type="dxa"/>
          </w:tcPr>
          <w:p w14:paraId="4BD439AE" w14:textId="77727169" w:rsidR="0098773E" w:rsidRPr="008822B5" w:rsidDel="00CC0E93" w:rsidRDefault="0098773E" w:rsidP="00122493">
            <w:pPr>
              <w:jc w:val="left"/>
              <w:rPr>
                <w:del w:id="301" w:author="Michel Drescher" w:date="2011-07-11T17:22:00Z"/>
                <w:sz w:val="18"/>
                <w:szCs w:val="18"/>
              </w:rPr>
            </w:pPr>
            <w:moveTo w:id="302" w:author="Michel Drescher" w:date="2011-07-11T16:06:00Z">
              <w:del w:id="303" w:author="Michel Drescher" w:date="2011-07-11T17:22:00Z">
                <w:r w:rsidRPr="008822B5" w:rsidDel="00CC0E93">
                  <w:rPr>
                    <w:sz w:val="18"/>
                    <w:szCs w:val="18"/>
                  </w:rPr>
                  <w:delText>Job Execution</w:delText>
                </w:r>
              </w:del>
            </w:moveTo>
          </w:p>
        </w:tc>
        <w:tc>
          <w:tcPr>
            <w:tcW w:w="709" w:type="dxa"/>
          </w:tcPr>
          <w:p w14:paraId="27B5B635" w14:textId="4B41C988" w:rsidR="0098773E" w:rsidRPr="008822B5" w:rsidDel="00CC0E93" w:rsidRDefault="0098773E" w:rsidP="00122493">
            <w:pPr>
              <w:jc w:val="center"/>
              <w:rPr>
                <w:del w:id="304" w:author="Michel Drescher" w:date="2011-07-11T17:22:00Z"/>
                <w:sz w:val="18"/>
                <w:szCs w:val="18"/>
              </w:rPr>
            </w:pPr>
            <w:moveTo w:id="305" w:author="Michel Drescher" w:date="2011-07-11T16:06:00Z">
              <w:del w:id="306" w:author="Michel Drescher" w:date="2011-07-11T17:22:00Z">
                <w:r w:rsidDel="00CC0E93">
                  <w:rPr>
                    <w:sz w:val="18"/>
                    <w:szCs w:val="18"/>
                  </w:rPr>
                  <w:delText>EMI</w:delText>
                </w:r>
              </w:del>
            </w:moveTo>
          </w:p>
        </w:tc>
        <w:tc>
          <w:tcPr>
            <w:tcW w:w="2126" w:type="dxa"/>
            <w:shd w:val="clear" w:color="auto" w:fill="auto"/>
          </w:tcPr>
          <w:p w14:paraId="011BDB9C" w14:textId="02D70F7F" w:rsidR="0098773E" w:rsidDel="00CC0E93" w:rsidRDefault="0098773E" w:rsidP="00122493">
            <w:pPr>
              <w:jc w:val="left"/>
              <w:rPr>
                <w:del w:id="307" w:author="Michel Drescher" w:date="2011-07-11T17:22:00Z"/>
                <w:sz w:val="18"/>
                <w:szCs w:val="18"/>
              </w:rPr>
            </w:pPr>
            <w:moveTo w:id="308" w:author="Michel Drescher" w:date="2011-07-11T16:06:00Z">
              <w:del w:id="309" w:author="Michel Drescher" w:date="2011-07-11T17:22:00Z">
                <w:r w:rsidRPr="008822B5" w:rsidDel="00CC0E93">
                  <w:rPr>
                    <w:sz w:val="18"/>
                    <w:szCs w:val="18"/>
                  </w:rPr>
                  <w:delText>ARC CE 1.0.0</w:delText>
                </w:r>
              </w:del>
            </w:moveTo>
          </w:p>
          <w:p w14:paraId="24C4A6AC" w14:textId="5BCE608E" w:rsidR="0098773E" w:rsidRPr="009D3EE6" w:rsidDel="00CC0E93" w:rsidRDefault="0098773E" w:rsidP="00122493">
            <w:pPr>
              <w:jc w:val="left"/>
              <w:rPr>
                <w:del w:id="310" w:author="Michel Drescher" w:date="2011-07-11T17:22:00Z"/>
                <w:i/>
                <w:sz w:val="18"/>
                <w:szCs w:val="18"/>
              </w:rPr>
            </w:pPr>
            <w:moveTo w:id="311" w:author="Michel Drescher" w:date="2011-07-11T16:06:00Z">
              <w:del w:id="312" w:author="Michel Drescher" w:date="2011-07-11T17:22:00Z">
                <w:r w:rsidDel="00CC0E93">
                  <w:rPr>
                    <w:i/>
                    <w:sz w:val="18"/>
                    <w:szCs w:val="18"/>
                  </w:rPr>
                  <w:delText>(arc-ce)</w:delText>
                </w:r>
              </w:del>
            </w:moveTo>
          </w:p>
        </w:tc>
        <w:tc>
          <w:tcPr>
            <w:tcW w:w="4394" w:type="dxa"/>
            <w:shd w:val="clear" w:color="auto" w:fill="auto"/>
          </w:tcPr>
          <w:p w14:paraId="273AD467" w14:textId="175B113D" w:rsidR="0098773E" w:rsidRPr="008822B5" w:rsidDel="00CC0E93" w:rsidRDefault="0098773E" w:rsidP="00122493">
            <w:pPr>
              <w:rPr>
                <w:del w:id="313" w:author="Michel Drescher" w:date="2011-07-11T17:22:00Z"/>
                <w:sz w:val="18"/>
                <w:szCs w:val="18"/>
              </w:rPr>
            </w:pPr>
          </w:p>
        </w:tc>
      </w:tr>
      <w:moveToRangeEnd w:id="287"/>
      <w:tr w:rsidR="003B1AF0" w:rsidRPr="00640955" w:rsidDel="00136566" w14:paraId="4B48A5E8" w14:textId="1CBD4AAC" w:rsidTr="005E74A6">
        <w:trPr>
          <w:del w:id="314" w:author="Michel Drescher" w:date="2011-07-11T17:04:00Z"/>
        </w:trPr>
        <w:tc>
          <w:tcPr>
            <w:tcW w:w="1843" w:type="dxa"/>
          </w:tcPr>
          <w:p w14:paraId="6251DF09" w14:textId="1EBC0EBE" w:rsidR="003B1AF0" w:rsidRPr="008822B5" w:rsidDel="00136566" w:rsidRDefault="003B1AF0" w:rsidP="003B1AF0">
            <w:pPr>
              <w:jc w:val="left"/>
              <w:rPr>
                <w:del w:id="315" w:author="Michel Drescher" w:date="2011-07-11T17:04:00Z"/>
                <w:sz w:val="18"/>
                <w:szCs w:val="18"/>
              </w:rPr>
            </w:pPr>
            <w:del w:id="316" w:author="Michel Drescher" w:date="2011-07-11T17:04:00Z">
              <w:r w:rsidRPr="008822B5" w:rsidDel="00136566">
                <w:rPr>
                  <w:sz w:val="18"/>
                  <w:szCs w:val="18"/>
                </w:rPr>
                <w:delText>Job Execution, Parallel Job</w:delText>
              </w:r>
            </w:del>
          </w:p>
        </w:tc>
        <w:tc>
          <w:tcPr>
            <w:tcW w:w="709" w:type="dxa"/>
          </w:tcPr>
          <w:p w14:paraId="79E64C49" w14:textId="02DE748B" w:rsidR="003B1AF0" w:rsidRPr="008822B5" w:rsidDel="00136566" w:rsidRDefault="003B1AF0" w:rsidP="003B1AF0">
            <w:pPr>
              <w:jc w:val="center"/>
              <w:rPr>
                <w:del w:id="317" w:author="Michel Drescher" w:date="2011-07-11T17:04:00Z"/>
                <w:sz w:val="18"/>
                <w:szCs w:val="18"/>
              </w:rPr>
            </w:pPr>
            <w:del w:id="318" w:author="Michel Drescher" w:date="2011-07-11T17:04:00Z">
              <w:r w:rsidDel="00136566">
                <w:rPr>
                  <w:sz w:val="18"/>
                  <w:szCs w:val="18"/>
                </w:rPr>
                <w:delText>IGE</w:delText>
              </w:r>
            </w:del>
          </w:p>
        </w:tc>
        <w:tc>
          <w:tcPr>
            <w:tcW w:w="2126" w:type="dxa"/>
            <w:shd w:val="clear" w:color="auto" w:fill="auto"/>
          </w:tcPr>
          <w:p w14:paraId="09973374" w14:textId="7727B31B" w:rsidR="003B1AF0" w:rsidDel="00136566" w:rsidRDefault="003B1AF0" w:rsidP="003B1AF0">
            <w:pPr>
              <w:jc w:val="left"/>
              <w:rPr>
                <w:del w:id="319" w:author="Michel Drescher" w:date="2011-07-11T17:04:00Z"/>
                <w:sz w:val="18"/>
                <w:szCs w:val="18"/>
              </w:rPr>
            </w:pPr>
            <w:del w:id="320" w:author="Michel Drescher" w:date="2011-07-11T17:04:00Z">
              <w:r w:rsidRPr="008822B5" w:rsidDel="00136566">
                <w:rPr>
                  <w:sz w:val="18"/>
                  <w:szCs w:val="18"/>
                </w:rPr>
                <w:delText>Globus GRAM 5.0.3</w:delText>
              </w:r>
            </w:del>
          </w:p>
          <w:p w14:paraId="13097B91" w14:textId="5F960BA6" w:rsidR="009D3EE6" w:rsidRPr="009D3EE6" w:rsidDel="00136566" w:rsidRDefault="009D3EE6" w:rsidP="009A407E">
            <w:pPr>
              <w:jc w:val="left"/>
              <w:rPr>
                <w:del w:id="321" w:author="Michel Drescher" w:date="2011-07-11T17:04:00Z"/>
                <w:i/>
                <w:sz w:val="18"/>
                <w:szCs w:val="18"/>
              </w:rPr>
            </w:pPr>
            <w:del w:id="322" w:author="Michel Drescher" w:date="2011-07-11T17:04:00Z">
              <w:r w:rsidDel="00136566">
                <w:rPr>
                  <w:i/>
                  <w:sz w:val="18"/>
                  <w:szCs w:val="18"/>
                </w:rPr>
                <w:delText>(globus-gram)</w:delText>
              </w:r>
            </w:del>
          </w:p>
        </w:tc>
        <w:tc>
          <w:tcPr>
            <w:tcW w:w="4394" w:type="dxa"/>
            <w:shd w:val="clear" w:color="auto" w:fill="auto"/>
          </w:tcPr>
          <w:p w14:paraId="6DD624A4" w14:textId="1A49D000" w:rsidR="003B1AF0" w:rsidRPr="008822B5" w:rsidDel="00136566" w:rsidRDefault="003B1AF0" w:rsidP="003B1AF0">
            <w:pPr>
              <w:rPr>
                <w:del w:id="323" w:author="Michel Drescher" w:date="2011-07-11T17:04:00Z"/>
                <w:sz w:val="18"/>
                <w:szCs w:val="18"/>
              </w:rPr>
            </w:pPr>
          </w:p>
        </w:tc>
      </w:tr>
      <w:tr w:rsidR="005E74A6" w:rsidRPr="00640955" w:rsidDel="00CC0E93" w14:paraId="7C0D3AEF" w14:textId="3A3BBFD8" w:rsidTr="007F138D">
        <w:trPr>
          <w:del w:id="324" w:author="Michel Drescher" w:date="2011-07-11T17:19:00Z"/>
        </w:trPr>
        <w:tc>
          <w:tcPr>
            <w:tcW w:w="1843" w:type="dxa"/>
          </w:tcPr>
          <w:p w14:paraId="3FA07815" w14:textId="6174F00E" w:rsidR="005E74A6" w:rsidRPr="008822B5" w:rsidDel="00CC0E93" w:rsidRDefault="005E74A6" w:rsidP="007F138D">
            <w:pPr>
              <w:jc w:val="left"/>
              <w:rPr>
                <w:del w:id="325" w:author="Michel Drescher" w:date="2011-07-11T17:19:00Z"/>
                <w:sz w:val="18"/>
                <w:szCs w:val="18"/>
              </w:rPr>
            </w:pPr>
            <w:del w:id="326" w:author="Michel Drescher" w:date="2011-07-11T17:19:00Z">
              <w:r w:rsidRPr="008822B5" w:rsidDel="00CC0E93">
                <w:rPr>
                  <w:sz w:val="18"/>
                  <w:szCs w:val="18"/>
                </w:rPr>
                <w:delText>Parallel Job</w:delText>
              </w:r>
            </w:del>
          </w:p>
        </w:tc>
        <w:tc>
          <w:tcPr>
            <w:tcW w:w="709" w:type="dxa"/>
          </w:tcPr>
          <w:p w14:paraId="0A2B8ABC" w14:textId="5E2A2AF1" w:rsidR="005E74A6" w:rsidRPr="008822B5" w:rsidDel="00CC0E93" w:rsidRDefault="005E74A6" w:rsidP="007F138D">
            <w:pPr>
              <w:jc w:val="center"/>
              <w:rPr>
                <w:del w:id="327" w:author="Michel Drescher" w:date="2011-07-11T17:19:00Z"/>
                <w:sz w:val="18"/>
                <w:szCs w:val="18"/>
              </w:rPr>
            </w:pPr>
            <w:del w:id="328" w:author="Michel Drescher" w:date="2011-07-11T17:19:00Z">
              <w:r w:rsidRPr="008822B5" w:rsidDel="00CC0E93">
                <w:rPr>
                  <w:sz w:val="18"/>
                  <w:szCs w:val="18"/>
                </w:rPr>
                <w:delText>EMI</w:delText>
              </w:r>
            </w:del>
          </w:p>
        </w:tc>
        <w:tc>
          <w:tcPr>
            <w:tcW w:w="2126" w:type="dxa"/>
            <w:shd w:val="clear" w:color="auto" w:fill="auto"/>
          </w:tcPr>
          <w:p w14:paraId="4375FE40" w14:textId="5E8597EC" w:rsidR="005E74A6" w:rsidDel="00CC0E93" w:rsidRDefault="005E74A6" w:rsidP="007F138D">
            <w:pPr>
              <w:jc w:val="left"/>
              <w:rPr>
                <w:del w:id="329" w:author="Michel Drescher" w:date="2011-07-11T17:19:00Z"/>
                <w:sz w:val="18"/>
                <w:szCs w:val="18"/>
              </w:rPr>
            </w:pPr>
            <w:del w:id="330" w:author="Michel Drescher" w:date="2011-07-11T17:19:00Z">
              <w:r w:rsidDel="00CC0E93">
                <w:rPr>
                  <w:sz w:val="18"/>
                  <w:szCs w:val="18"/>
                </w:rPr>
                <w:delText>gLite MPI 1.</w:delText>
              </w:r>
            </w:del>
            <w:del w:id="331" w:author="Michel Drescher" w:date="2011-07-11T16:09:00Z">
              <w:r w:rsidDel="00122493">
                <w:rPr>
                  <w:sz w:val="18"/>
                  <w:szCs w:val="18"/>
                </w:rPr>
                <w:delText>x</w:delText>
              </w:r>
            </w:del>
          </w:p>
          <w:p w14:paraId="20A7C0AF" w14:textId="28D84D68" w:rsidR="005E74A6" w:rsidRPr="00EA3BC2" w:rsidDel="00CC0E93" w:rsidRDefault="005E74A6" w:rsidP="007F138D">
            <w:pPr>
              <w:jc w:val="left"/>
              <w:rPr>
                <w:del w:id="332" w:author="Michel Drescher" w:date="2011-07-11T17:19:00Z"/>
                <w:i/>
                <w:sz w:val="18"/>
                <w:szCs w:val="18"/>
              </w:rPr>
            </w:pPr>
            <w:del w:id="333" w:author="Michel Drescher" w:date="2011-07-11T17:19:00Z">
              <w:r w:rsidDel="00CC0E93">
                <w:rPr>
                  <w:i/>
                  <w:sz w:val="18"/>
                  <w:szCs w:val="18"/>
                </w:rPr>
                <w:delText>(mpi)</w:delText>
              </w:r>
            </w:del>
          </w:p>
        </w:tc>
        <w:tc>
          <w:tcPr>
            <w:tcW w:w="4394" w:type="dxa"/>
            <w:shd w:val="clear" w:color="auto" w:fill="auto"/>
          </w:tcPr>
          <w:p w14:paraId="5E97AE79" w14:textId="5F39749E" w:rsidR="005E74A6" w:rsidRPr="008822B5" w:rsidDel="00CC0E93" w:rsidRDefault="005E74A6" w:rsidP="007F138D">
            <w:pPr>
              <w:rPr>
                <w:del w:id="334" w:author="Michel Drescher" w:date="2011-07-11T17:19:00Z"/>
                <w:sz w:val="18"/>
                <w:szCs w:val="18"/>
              </w:rPr>
            </w:pPr>
            <w:del w:id="335" w:author="Michel Drescher" w:date="2011-07-11T17:19:00Z">
              <w:r w:rsidDel="00CC0E93">
                <w:rPr>
                  <w:sz w:val="18"/>
                  <w:szCs w:val="18"/>
                </w:rPr>
                <w:delText>Exact version and release date not yet known.</w:delText>
              </w:r>
            </w:del>
          </w:p>
        </w:tc>
      </w:tr>
      <w:tr w:rsidR="005E74A6" w:rsidRPr="00640955" w:rsidDel="00CC0E93" w14:paraId="3E618E64" w14:textId="2ED3E893" w:rsidTr="005E74A6">
        <w:trPr>
          <w:del w:id="336" w:author="Michel Drescher" w:date="2011-07-11T17:19:00Z"/>
        </w:trPr>
        <w:tc>
          <w:tcPr>
            <w:tcW w:w="1843" w:type="dxa"/>
          </w:tcPr>
          <w:p w14:paraId="2E716C6E" w14:textId="7D0CC830" w:rsidR="005E74A6" w:rsidRPr="008822B5" w:rsidDel="00CC0E93" w:rsidRDefault="005E74A6" w:rsidP="003B1AF0">
            <w:pPr>
              <w:jc w:val="left"/>
              <w:rPr>
                <w:del w:id="337" w:author="Michel Drescher" w:date="2011-07-11T17:19:00Z"/>
                <w:sz w:val="18"/>
                <w:szCs w:val="18"/>
              </w:rPr>
            </w:pPr>
            <w:del w:id="338" w:author="Michel Drescher" w:date="2011-07-11T17:19:00Z">
              <w:r w:rsidRPr="008822B5" w:rsidDel="00CC0E93">
                <w:rPr>
                  <w:sz w:val="18"/>
                  <w:szCs w:val="18"/>
                </w:rPr>
                <w:delText>Job Scheduling</w:delText>
              </w:r>
            </w:del>
          </w:p>
        </w:tc>
        <w:tc>
          <w:tcPr>
            <w:tcW w:w="709" w:type="dxa"/>
          </w:tcPr>
          <w:p w14:paraId="505986A3" w14:textId="46080A9F" w:rsidR="005E74A6" w:rsidDel="00CC0E93" w:rsidRDefault="005E74A6" w:rsidP="003B1AF0">
            <w:pPr>
              <w:jc w:val="center"/>
              <w:rPr>
                <w:del w:id="339" w:author="Michel Drescher" w:date="2011-07-11T17:19:00Z"/>
                <w:sz w:val="18"/>
                <w:szCs w:val="18"/>
              </w:rPr>
            </w:pPr>
            <w:del w:id="340" w:author="Michel Drescher" w:date="2011-07-11T17:19:00Z">
              <w:r w:rsidRPr="008822B5" w:rsidDel="00CC0E93">
                <w:rPr>
                  <w:sz w:val="18"/>
                  <w:szCs w:val="18"/>
                </w:rPr>
                <w:delText>EMI</w:delText>
              </w:r>
            </w:del>
          </w:p>
        </w:tc>
        <w:tc>
          <w:tcPr>
            <w:tcW w:w="2126" w:type="dxa"/>
            <w:shd w:val="clear" w:color="auto" w:fill="auto"/>
          </w:tcPr>
          <w:p w14:paraId="1AD6BD02" w14:textId="0867B331" w:rsidR="005E74A6" w:rsidDel="00CC0E93" w:rsidRDefault="005E74A6" w:rsidP="007F138D">
            <w:pPr>
              <w:jc w:val="left"/>
              <w:rPr>
                <w:del w:id="341" w:author="Michel Drescher" w:date="2011-07-11T17:19:00Z"/>
                <w:sz w:val="18"/>
                <w:szCs w:val="18"/>
              </w:rPr>
            </w:pPr>
            <w:del w:id="342" w:author="Michel Drescher" w:date="2011-07-11T17:19:00Z">
              <w:r w:rsidDel="00CC0E93">
                <w:rPr>
                  <w:sz w:val="18"/>
                  <w:szCs w:val="18"/>
                </w:rPr>
                <w:delText>WMS 3.</w:delText>
              </w:r>
            </w:del>
            <w:del w:id="343" w:author="Michel Drescher" w:date="2011-07-11T16:08:00Z">
              <w:r w:rsidDel="00122493">
                <w:rPr>
                  <w:sz w:val="18"/>
                  <w:szCs w:val="18"/>
                </w:rPr>
                <w:delText>x</w:delText>
              </w:r>
            </w:del>
          </w:p>
          <w:p w14:paraId="158EEA6B" w14:textId="21EA1014" w:rsidR="005E74A6" w:rsidRPr="008822B5" w:rsidDel="00CC0E93" w:rsidRDefault="005E74A6" w:rsidP="003B1AF0">
            <w:pPr>
              <w:jc w:val="left"/>
              <w:rPr>
                <w:del w:id="344" w:author="Michel Drescher" w:date="2011-07-11T17:19:00Z"/>
                <w:sz w:val="18"/>
                <w:szCs w:val="18"/>
              </w:rPr>
            </w:pPr>
            <w:del w:id="345" w:author="Michel Drescher" w:date="2011-07-11T17:19:00Z">
              <w:r w:rsidDel="00CC0E93">
                <w:rPr>
                  <w:i/>
                  <w:sz w:val="18"/>
                  <w:szCs w:val="18"/>
                </w:rPr>
                <w:delText>(wms)</w:delText>
              </w:r>
            </w:del>
          </w:p>
        </w:tc>
        <w:tc>
          <w:tcPr>
            <w:tcW w:w="4394" w:type="dxa"/>
            <w:shd w:val="clear" w:color="auto" w:fill="auto"/>
          </w:tcPr>
          <w:p w14:paraId="26C3BE20" w14:textId="240D571E" w:rsidR="005E74A6" w:rsidRPr="008822B5" w:rsidDel="00CC0E93" w:rsidRDefault="005E74A6" w:rsidP="003B1AF0">
            <w:pPr>
              <w:rPr>
                <w:del w:id="346" w:author="Michel Drescher" w:date="2011-07-11T17:19:00Z"/>
                <w:sz w:val="18"/>
                <w:szCs w:val="18"/>
              </w:rPr>
            </w:pPr>
            <w:del w:id="347" w:author="Michel Drescher" w:date="2011-07-11T17:19:00Z">
              <w:r w:rsidDel="00CC0E93">
                <w:rPr>
                  <w:sz w:val="18"/>
                  <w:szCs w:val="18"/>
                </w:rPr>
                <w:delText>Exact version and release date not yet known.</w:delText>
              </w:r>
            </w:del>
          </w:p>
        </w:tc>
      </w:tr>
      <w:tr w:rsidR="005E74A6" w:rsidRPr="00640955" w:rsidDel="00E4230A" w14:paraId="4E4350F7" w14:textId="431B34C1" w:rsidTr="007F138D">
        <w:trPr>
          <w:del w:id="348" w:author="Michel Drescher" w:date="2011-07-11T17:23:00Z"/>
        </w:trPr>
        <w:tc>
          <w:tcPr>
            <w:tcW w:w="1843" w:type="dxa"/>
          </w:tcPr>
          <w:p w14:paraId="481BE03F" w14:textId="3C4E30B9" w:rsidR="005E74A6" w:rsidRPr="008822B5" w:rsidDel="00E4230A" w:rsidRDefault="005E74A6" w:rsidP="007F138D">
            <w:pPr>
              <w:jc w:val="left"/>
              <w:rPr>
                <w:del w:id="349" w:author="Michel Drescher" w:date="2011-07-11T17:23:00Z"/>
                <w:sz w:val="18"/>
                <w:szCs w:val="18"/>
              </w:rPr>
            </w:pPr>
            <w:del w:id="350" w:author="Michel Drescher" w:date="2011-07-11T17:23:00Z">
              <w:r w:rsidRPr="008822B5" w:rsidDel="00E4230A">
                <w:rPr>
                  <w:sz w:val="18"/>
                  <w:szCs w:val="18"/>
                </w:rPr>
                <w:lastRenderedPageBreak/>
                <w:delText>Metadata Catalogue</w:delText>
              </w:r>
            </w:del>
          </w:p>
        </w:tc>
        <w:tc>
          <w:tcPr>
            <w:tcW w:w="709" w:type="dxa"/>
          </w:tcPr>
          <w:p w14:paraId="70769C30" w14:textId="1EAFF3B0" w:rsidR="005E74A6" w:rsidRPr="008822B5" w:rsidDel="00E4230A" w:rsidRDefault="005E74A6" w:rsidP="007F138D">
            <w:pPr>
              <w:jc w:val="center"/>
              <w:rPr>
                <w:del w:id="351" w:author="Michel Drescher" w:date="2011-07-11T17:23:00Z"/>
                <w:sz w:val="18"/>
                <w:szCs w:val="18"/>
              </w:rPr>
            </w:pPr>
            <w:del w:id="352" w:author="Michel Drescher" w:date="2011-07-11T17:23:00Z">
              <w:r w:rsidRPr="008822B5" w:rsidDel="00E4230A">
                <w:rPr>
                  <w:sz w:val="18"/>
                  <w:szCs w:val="18"/>
                </w:rPr>
                <w:delText>EMI</w:delText>
              </w:r>
            </w:del>
          </w:p>
        </w:tc>
        <w:tc>
          <w:tcPr>
            <w:tcW w:w="2126" w:type="dxa"/>
            <w:shd w:val="clear" w:color="auto" w:fill="auto"/>
          </w:tcPr>
          <w:p w14:paraId="1152CC56" w14:textId="5F246F8B" w:rsidR="005E74A6" w:rsidDel="00E4230A" w:rsidRDefault="005E74A6" w:rsidP="007F138D">
            <w:pPr>
              <w:jc w:val="left"/>
              <w:rPr>
                <w:del w:id="353" w:author="Michel Drescher" w:date="2011-07-11T17:23:00Z"/>
                <w:sz w:val="18"/>
                <w:szCs w:val="18"/>
              </w:rPr>
            </w:pPr>
            <w:del w:id="354" w:author="Michel Drescher" w:date="2011-07-11T17:23:00Z">
              <w:r w:rsidDel="00E4230A">
                <w:rPr>
                  <w:sz w:val="18"/>
                  <w:szCs w:val="18"/>
                </w:rPr>
                <w:delText>LFC 1.x for Oracle</w:delText>
              </w:r>
            </w:del>
          </w:p>
          <w:p w14:paraId="3075AC20" w14:textId="60C67144" w:rsidR="005E74A6" w:rsidRPr="00EA3BC2" w:rsidDel="00E4230A" w:rsidRDefault="005E74A6" w:rsidP="007F138D">
            <w:pPr>
              <w:jc w:val="left"/>
              <w:rPr>
                <w:del w:id="355" w:author="Michel Drescher" w:date="2011-07-11T17:23:00Z"/>
                <w:i/>
                <w:sz w:val="18"/>
                <w:szCs w:val="18"/>
              </w:rPr>
            </w:pPr>
            <w:del w:id="356" w:author="Michel Drescher" w:date="2011-07-11T17:23:00Z">
              <w:r w:rsidDel="00E4230A">
                <w:rPr>
                  <w:i/>
                  <w:sz w:val="18"/>
                  <w:szCs w:val="18"/>
                </w:rPr>
                <w:delText>(lfc)</w:delText>
              </w:r>
            </w:del>
          </w:p>
        </w:tc>
        <w:tc>
          <w:tcPr>
            <w:tcW w:w="4394" w:type="dxa"/>
            <w:shd w:val="clear" w:color="auto" w:fill="auto"/>
          </w:tcPr>
          <w:p w14:paraId="2D5919E6" w14:textId="2CD0034C" w:rsidR="005E74A6" w:rsidRPr="005E74A6" w:rsidDel="00E4230A" w:rsidRDefault="005E74A6" w:rsidP="007F138D">
            <w:pPr>
              <w:rPr>
                <w:del w:id="357" w:author="Michel Drescher" w:date="2011-07-11T17:23:00Z"/>
                <w:sz w:val="18"/>
                <w:szCs w:val="18"/>
              </w:rPr>
            </w:pPr>
            <w:del w:id="358" w:author="Michel Drescher" w:date="2011-07-11T17:23:00Z">
              <w:r w:rsidDel="00E4230A">
                <w:rPr>
                  <w:sz w:val="18"/>
                  <w:szCs w:val="18"/>
                </w:rPr>
                <w:delText>Exact version and release date not yet known.</w:delText>
              </w:r>
            </w:del>
          </w:p>
        </w:tc>
      </w:tr>
      <w:tr w:rsidR="005E74A6" w:rsidRPr="00640955" w:rsidDel="00E4230A" w14:paraId="3417142A" w14:textId="617073FE" w:rsidTr="005E74A6">
        <w:trPr>
          <w:del w:id="359" w:author="Michel Drescher" w:date="2011-07-11T17:23:00Z"/>
        </w:trPr>
        <w:tc>
          <w:tcPr>
            <w:tcW w:w="1843" w:type="dxa"/>
          </w:tcPr>
          <w:p w14:paraId="52194456" w14:textId="5EE0865F" w:rsidR="005E74A6" w:rsidRPr="008822B5" w:rsidDel="00E4230A" w:rsidRDefault="005E74A6" w:rsidP="003B1AF0">
            <w:pPr>
              <w:jc w:val="left"/>
              <w:rPr>
                <w:del w:id="360" w:author="Michel Drescher" w:date="2011-07-11T17:23:00Z"/>
                <w:sz w:val="18"/>
                <w:szCs w:val="18"/>
              </w:rPr>
            </w:pPr>
          </w:p>
        </w:tc>
        <w:tc>
          <w:tcPr>
            <w:tcW w:w="709" w:type="dxa"/>
          </w:tcPr>
          <w:p w14:paraId="2E5F7534" w14:textId="668FC553" w:rsidR="005E74A6" w:rsidRPr="008822B5" w:rsidDel="00E4230A" w:rsidRDefault="005E74A6" w:rsidP="003B1AF0">
            <w:pPr>
              <w:jc w:val="center"/>
              <w:rPr>
                <w:del w:id="361" w:author="Michel Drescher" w:date="2011-07-11T17:23:00Z"/>
                <w:sz w:val="18"/>
                <w:szCs w:val="18"/>
              </w:rPr>
            </w:pPr>
          </w:p>
        </w:tc>
        <w:tc>
          <w:tcPr>
            <w:tcW w:w="2126" w:type="dxa"/>
            <w:shd w:val="clear" w:color="auto" w:fill="auto"/>
          </w:tcPr>
          <w:p w14:paraId="1F201D31" w14:textId="3491E0B0" w:rsidR="005E74A6" w:rsidDel="00E4230A" w:rsidRDefault="005E74A6" w:rsidP="007F138D">
            <w:pPr>
              <w:jc w:val="left"/>
              <w:rPr>
                <w:del w:id="362" w:author="Michel Drescher" w:date="2011-07-11T17:23:00Z"/>
                <w:sz w:val="18"/>
                <w:szCs w:val="18"/>
              </w:rPr>
            </w:pPr>
          </w:p>
        </w:tc>
        <w:tc>
          <w:tcPr>
            <w:tcW w:w="4394" w:type="dxa"/>
            <w:shd w:val="clear" w:color="auto" w:fill="auto"/>
          </w:tcPr>
          <w:p w14:paraId="2E0C975A" w14:textId="5B658A1D" w:rsidR="005E74A6" w:rsidDel="00E4230A" w:rsidRDefault="005E74A6" w:rsidP="003B1AF0">
            <w:pPr>
              <w:rPr>
                <w:del w:id="363" w:author="Michel Drescher" w:date="2011-07-11T17:23:00Z"/>
                <w:sz w:val="18"/>
                <w:szCs w:val="18"/>
              </w:rPr>
            </w:pPr>
          </w:p>
        </w:tc>
      </w:tr>
    </w:tbl>
    <w:p w14:paraId="52EDD382" w14:textId="77777777" w:rsidR="003B1AF0" w:rsidRDefault="003B1AF0" w:rsidP="003B1AF0">
      <w:pPr>
        <w:rPr>
          <w:ins w:id="364" w:author="Michel Drescher" w:date="2011-07-11T17:26:00Z"/>
        </w:rPr>
      </w:pPr>
    </w:p>
    <w:p w14:paraId="12634F17" w14:textId="77777777" w:rsidR="00E4230A" w:rsidRDefault="00E4230A" w:rsidP="003B1AF0"/>
    <w:p w14:paraId="51AB7375" w14:textId="774B111D" w:rsidR="00CC0E93" w:rsidRDefault="00CC0E93" w:rsidP="00CC0E93">
      <w:pPr>
        <w:rPr>
          <w:ins w:id="365" w:author="Michel Drescher" w:date="2011-07-11T17:14:00Z"/>
          <w:b/>
        </w:rPr>
      </w:pPr>
      <w:ins w:id="366" w:author="Michel Drescher" w:date="2011-07-11T17:14:00Z">
        <w:r>
          <w:rPr>
            <w:b/>
          </w:rPr>
          <w:t>Updated</w:t>
        </w:r>
        <w:r w:rsidRPr="00300BE7">
          <w:rPr>
            <w:b/>
          </w:rPr>
          <w:t xml:space="preserve"> Products</w:t>
        </w:r>
      </w:ins>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CC0E93" w:rsidRPr="00640955" w14:paraId="3195D745" w14:textId="77777777" w:rsidTr="00CC0E93">
        <w:trPr>
          <w:ins w:id="367" w:author="Michel Drescher" w:date="2011-07-11T17:15:00Z"/>
        </w:trPr>
        <w:tc>
          <w:tcPr>
            <w:tcW w:w="1843" w:type="dxa"/>
            <w:shd w:val="clear" w:color="auto" w:fill="C0C0C0"/>
          </w:tcPr>
          <w:p w14:paraId="59BC3782" w14:textId="77777777" w:rsidR="00CC0E93" w:rsidRPr="008822B5" w:rsidRDefault="00CC0E93" w:rsidP="00CC0E93">
            <w:pPr>
              <w:jc w:val="left"/>
              <w:rPr>
                <w:ins w:id="368" w:author="Michel Drescher" w:date="2011-07-11T17:15:00Z"/>
                <w:sz w:val="18"/>
                <w:szCs w:val="18"/>
              </w:rPr>
            </w:pPr>
            <w:ins w:id="369" w:author="Michel Drescher" w:date="2011-07-11T17:15:00Z">
              <w:r w:rsidRPr="008822B5">
                <w:rPr>
                  <w:sz w:val="18"/>
                  <w:szCs w:val="18"/>
                </w:rPr>
                <w:t>UMD Capability</w:t>
              </w:r>
            </w:ins>
          </w:p>
        </w:tc>
        <w:tc>
          <w:tcPr>
            <w:tcW w:w="709" w:type="dxa"/>
            <w:shd w:val="clear" w:color="auto" w:fill="C0C0C0"/>
          </w:tcPr>
          <w:p w14:paraId="24AA6EDD" w14:textId="77777777" w:rsidR="00CC0E93" w:rsidRPr="008822B5" w:rsidRDefault="00CC0E93" w:rsidP="00DA46C6">
            <w:pPr>
              <w:jc w:val="center"/>
              <w:rPr>
                <w:ins w:id="370" w:author="Michel Drescher" w:date="2011-07-11T17:15:00Z"/>
                <w:sz w:val="18"/>
                <w:szCs w:val="18"/>
              </w:rPr>
              <w:pPrChange w:id="371" w:author="Michel Drescher" w:date="2011-07-11T18:37:00Z">
                <w:pPr>
                  <w:jc w:val="center"/>
                </w:pPr>
              </w:pPrChange>
            </w:pPr>
            <w:ins w:id="372" w:author="Michel Drescher" w:date="2011-07-11T17:15:00Z">
              <w:r>
                <w:rPr>
                  <w:sz w:val="18"/>
                  <w:szCs w:val="18"/>
                </w:rPr>
                <w:t>Provider</w:t>
              </w:r>
            </w:ins>
          </w:p>
        </w:tc>
        <w:tc>
          <w:tcPr>
            <w:tcW w:w="2126" w:type="dxa"/>
            <w:shd w:val="clear" w:color="auto" w:fill="C0C0C0"/>
          </w:tcPr>
          <w:p w14:paraId="396BD8B2" w14:textId="77777777" w:rsidR="00CC0E93" w:rsidRPr="008822B5" w:rsidRDefault="00CC0E93" w:rsidP="00CC0E93">
            <w:pPr>
              <w:jc w:val="left"/>
              <w:rPr>
                <w:ins w:id="373" w:author="Michel Drescher" w:date="2011-07-11T17:15:00Z"/>
                <w:sz w:val="18"/>
                <w:szCs w:val="18"/>
              </w:rPr>
            </w:pPr>
            <w:ins w:id="374" w:author="Michel Drescher" w:date="2011-07-11T17:15:00Z">
              <w:r w:rsidRPr="008822B5">
                <w:rPr>
                  <w:sz w:val="18"/>
                  <w:szCs w:val="18"/>
                </w:rPr>
                <w:t>Product</w:t>
              </w:r>
            </w:ins>
          </w:p>
        </w:tc>
        <w:tc>
          <w:tcPr>
            <w:tcW w:w="4394" w:type="dxa"/>
            <w:shd w:val="clear" w:color="auto" w:fill="C0C0C0"/>
          </w:tcPr>
          <w:p w14:paraId="7964F848" w14:textId="77777777" w:rsidR="00CC0E93" w:rsidRPr="008822B5" w:rsidRDefault="00CC0E93" w:rsidP="00CC0E93">
            <w:pPr>
              <w:rPr>
                <w:ins w:id="375" w:author="Michel Drescher" w:date="2011-07-11T17:15:00Z"/>
                <w:sz w:val="18"/>
                <w:szCs w:val="18"/>
              </w:rPr>
            </w:pPr>
            <w:ins w:id="376" w:author="Michel Drescher" w:date="2011-07-11T17:15:00Z">
              <w:r w:rsidRPr="008822B5">
                <w:rPr>
                  <w:sz w:val="18"/>
                  <w:szCs w:val="18"/>
                </w:rPr>
                <w:t>Notes</w:t>
              </w:r>
            </w:ins>
          </w:p>
        </w:tc>
      </w:tr>
      <w:tr w:rsidR="00CC0E93" w:rsidRPr="00640955" w14:paraId="7CFAB4EE" w14:textId="77777777" w:rsidTr="00CC0E93">
        <w:trPr>
          <w:ins w:id="377" w:author="Michel Drescher" w:date="2011-07-11T17:16:00Z"/>
        </w:trPr>
        <w:tc>
          <w:tcPr>
            <w:tcW w:w="1843" w:type="dxa"/>
          </w:tcPr>
          <w:p w14:paraId="6AF7A35A" w14:textId="77777777" w:rsidR="00CC0E93" w:rsidRPr="008822B5" w:rsidRDefault="00CC0E93" w:rsidP="00CC0E93">
            <w:pPr>
              <w:jc w:val="left"/>
              <w:rPr>
                <w:ins w:id="378" w:author="Michel Drescher" w:date="2011-07-11T17:16:00Z"/>
                <w:sz w:val="18"/>
                <w:szCs w:val="18"/>
              </w:rPr>
            </w:pPr>
            <w:proofErr w:type="gramStart"/>
            <w:ins w:id="379" w:author="Michel Drescher" w:date="2011-07-11T17:16:00Z">
              <w:r>
                <w:rPr>
                  <w:sz w:val="18"/>
                  <w:szCs w:val="18"/>
                </w:rPr>
                <w:t>n</w:t>
              </w:r>
              <w:proofErr w:type="gramEnd"/>
              <w:r>
                <w:rPr>
                  <w:sz w:val="18"/>
                  <w:szCs w:val="18"/>
                </w:rPr>
                <w:t>/a</w:t>
              </w:r>
            </w:ins>
          </w:p>
        </w:tc>
        <w:tc>
          <w:tcPr>
            <w:tcW w:w="709" w:type="dxa"/>
          </w:tcPr>
          <w:p w14:paraId="394297BA" w14:textId="77777777" w:rsidR="00CC0E93" w:rsidRPr="008822B5" w:rsidRDefault="00CC0E93" w:rsidP="00DA46C6">
            <w:pPr>
              <w:jc w:val="center"/>
              <w:rPr>
                <w:ins w:id="380" w:author="Michel Drescher" w:date="2011-07-11T17:16:00Z"/>
                <w:sz w:val="18"/>
                <w:szCs w:val="18"/>
              </w:rPr>
              <w:pPrChange w:id="381" w:author="Michel Drescher" w:date="2011-07-11T18:37:00Z">
                <w:pPr>
                  <w:jc w:val="center"/>
                </w:pPr>
              </w:pPrChange>
            </w:pPr>
            <w:ins w:id="382" w:author="Michel Drescher" w:date="2011-07-11T17:16:00Z">
              <w:r>
                <w:rPr>
                  <w:sz w:val="18"/>
                  <w:szCs w:val="18"/>
                </w:rPr>
                <w:t>EMI</w:t>
              </w:r>
            </w:ins>
          </w:p>
        </w:tc>
        <w:tc>
          <w:tcPr>
            <w:tcW w:w="2126" w:type="dxa"/>
            <w:shd w:val="clear" w:color="auto" w:fill="auto"/>
          </w:tcPr>
          <w:p w14:paraId="4AC380ED" w14:textId="5E800C16" w:rsidR="00CC0E93" w:rsidRDefault="00E4230A" w:rsidP="00CC0E93">
            <w:pPr>
              <w:jc w:val="left"/>
              <w:rPr>
                <w:ins w:id="383" w:author="Michel Drescher" w:date="2011-07-11T17:16:00Z"/>
                <w:sz w:val="18"/>
                <w:szCs w:val="18"/>
              </w:rPr>
            </w:pPr>
            <w:ins w:id="384" w:author="Michel Drescher" w:date="2011-07-11T17:16:00Z">
              <w:r>
                <w:rPr>
                  <w:sz w:val="18"/>
                  <w:szCs w:val="18"/>
                </w:rPr>
                <w:t>L&amp;B 3.0.12</w:t>
              </w:r>
            </w:ins>
          </w:p>
          <w:p w14:paraId="4935F371" w14:textId="77777777" w:rsidR="00CC0E93" w:rsidRPr="005E74A6" w:rsidRDefault="00CC0E93" w:rsidP="00CC0E93">
            <w:pPr>
              <w:jc w:val="left"/>
              <w:rPr>
                <w:ins w:id="385" w:author="Michel Drescher" w:date="2011-07-11T17:16:00Z"/>
                <w:sz w:val="18"/>
                <w:szCs w:val="18"/>
              </w:rPr>
            </w:pPr>
            <w:ins w:id="386" w:author="Michel Drescher" w:date="2011-07-11T17:16:00Z">
              <w:r>
                <w:rPr>
                  <w:i/>
                  <w:sz w:val="18"/>
                  <w:szCs w:val="18"/>
                </w:rPr>
                <w:t>(</w:t>
              </w:r>
              <w:proofErr w:type="spellStart"/>
              <w:proofErr w:type="gramStart"/>
              <w:r>
                <w:rPr>
                  <w:i/>
                  <w:sz w:val="18"/>
                  <w:szCs w:val="18"/>
                </w:rPr>
                <w:t>lb</w:t>
              </w:r>
              <w:proofErr w:type="spellEnd"/>
              <w:proofErr w:type="gramEnd"/>
              <w:r>
                <w:rPr>
                  <w:i/>
                  <w:sz w:val="18"/>
                  <w:szCs w:val="18"/>
                </w:rPr>
                <w:t>)</w:t>
              </w:r>
            </w:ins>
          </w:p>
        </w:tc>
        <w:tc>
          <w:tcPr>
            <w:tcW w:w="4394" w:type="dxa"/>
            <w:shd w:val="clear" w:color="auto" w:fill="auto"/>
          </w:tcPr>
          <w:p w14:paraId="44334246" w14:textId="77777777" w:rsidR="00E4230A" w:rsidRDefault="00E4230A" w:rsidP="00E4230A">
            <w:pPr>
              <w:rPr>
                <w:ins w:id="387" w:author="Michel Drescher" w:date="2011-07-11T17:26:00Z"/>
                <w:sz w:val="18"/>
                <w:szCs w:val="18"/>
              </w:rPr>
            </w:pPr>
            <w:ins w:id="388" w:author="Michel Drescher" w:date="2011-07-11T17:26:00Z">
              <w:r>
                <w:rPr>
                  <w:sz w:val="18"/>
                  <w:szCs w:val="18"/>
                </w:rPr>
                <w:t>Provided through EMI-1 Update 3 on 7 July 2011.</w:t>
              </w:r>
            </w:ins>
          </w:p>
          <w:p w14:paraId="35C90CBE" w14:textId="77777777" w:rsidR="00CC0E93" w:rsidRPr="005E74A6" w:rsidRDefault="00CC0E93" w:rsidP="00CC0E93">
            <w:pPr>
              <w:rPr>
                <w:ins w:id="389" w:author="Michel Drescher" w:date="2011-07-11T17:16:00Z"/>
                <w:sz w:val="18"/>
                <w:szCs w:val="18"/>
              </w:rPr>
            </w:pPr>
            <w:ins w:id="390" w:author="Michel Drescher" w:date="2011-07-11T17:16:00Z">
              <w:r>
                <w:rPr>
                  <w:sz w:val="18"/>
                  <w:szCs w:val="18"/>
                </w:rPr>
                <w:t xml:space="preserve">Originally provisioned together with WMS. This version is verified to work with the existing </w:t>
              </w:r>
              <w:proofErr w:type="spellStart"/>
              <w:r>
                <w:rPr>
                  <w:sz w:val="18"/>
                  <w:szCs w:val="18"/>
                </w:rPr>
                <w:t>gLite</w:t>
              </w:r>
              <w:proofErr w:type="spellEnd"/>
              <w:r>
                <w:rPr>
                  <w:sz w:val="18"/>
                  <w:szCs w:val="18"/>
                </w:rPr>
                <w:t xml:space="preserve"> 3.2 </w:t>
              </w:r>
              <w:proofErr w:type="gramStart"/>
              <w:r>
                <w:rPr>
                  <w:sz w:val="18"/>
                  <w:szCs w:val="18"/>
                </w:rPr>
                <w:t>version</w:t>
              </w:r>
              <w:proofErr w:type="gramEnd"/>
              <w:r>
                <w:rPr>
                  <w:sz w:val="18"/>
                  <w:szCs w:val="18"/>
                </w:rPr>
                <w:t xml:space="preserve"> if WMS already deployed in the infrastructure.</w:t>
              </w:r>
            </w:ins>
          </w:p>
        </w:tc>
      </w:tr>
      <w:tr w:rsidR="00CC0E93" w:rsidRPr="00640955" w14:paraId="752CA671" w14:textId="77777777" w:rsidTr="00CC0E93">
        <w:trPr>
          <w:ins w:id="391" w:author="Michel Drescher" w:date="2011-07-11T17:16:00Z"/>
        </w:trPr>
        <w:tc>
          <w:tcPr>
            <w:tcW w:w="1843" w:type="dxa"/>
          </w:tcPr>
          <w:p w14:paraId="5252B236" w14:textId="77777777" w:rsidR="00CC0E93" w:rsidRPr="008822B5" w:rsidRDefault="00CC0E93" w:rsidP="00CC0E93">
            <w:pPr>
              <w:jc w:val="left"/>
              <w:rPr>
                <w:ins w:id="392" w:author="Michel Drescher" w:date="2011-07-11T17:16:00Z"/>
                <w:sz w:val="18"/>
                <w:szCs w:val="18"/>
              </w:rPr>
            </w:pPr>
            <w:ins w:id="393" w:author="Michel Drescher" w:date="2011-07-11T17:16:00Z">
              <w:r w:rsidRPr="008822B5">
                <w:rPr>
                  <w:sz w:val="18"/>
                  <w:szCs w:val="18"/>
                </w:rPr>
                <w:t>Attribute Authority</w:t>
              </w:r>
            </w:ins>
          </w:p>
        </w:tc>
        <w:tc>
          <w:tcPr>
            <w:tcW w:w="709" w:type="dxa"/>
          </w:tcPr>
          <w:p w14:paraId="498BAB57" w14:textId="77777777" w:rsidR="00CC0E93" w:rsidRPr="008822B5" w:rsidRDefault="00CC0E93" w:rsidP="00DA46C6">
            <w:pPr>
              <w:jc w:val="center"/>
              <w:rPr>
                <w:ins w:id="394" w:author="Michel Drescher" w:date="2011-07-11T17:16:00Z"/>
                <w:sz w:val="18"/>
                <w:szCs w:val="18"/>
              </w:rPr>
              <w:pPrChange w:id="395" w:author="Michel Drescher" w:date="2011-07-11T18:37:00Z">
                <w:pPr>
                  <w:jc w:val="center"/>
                </w:pPr>
              </w:pPrChange>
            </w:pPr>
            <w:ins w:id="396" w:author="Michel Drescher" w:date="2011-07-11T17:16:00Z">
              <w:r w:rsidRPr="008822B5">
                <w:rPr>
                  <w:sz w:val="18"/>
                  <w:szCs w:val="18"/>
                </w:rPr>
                <w:t>EMI</w:t>
              </w:r>
            </w:ins>
          </w:p>
        </w:tc>
        <w:tc>
          <w:tcPr>
            <w:tcW w:w="2126" w:type="dxa"/>
            <w:shd w:val="clear" w:color="auto" w:fill="auto"/>
          </w:tcPr>
          <w:p w14:paraId="0E390DC3" w14:textId="17FDE131" w:rsidR="00CC0E93" w:rsidRDefault="00CC0E93" w:rsidP="00CC0E93">
            <w:pPr>
              <w:jc w:val="left"/>
              <w:rPr>
                <w:ins w:id="397" w:author="Michel Drescher" w:date="2011-07-11T17:16:00Z"/>
                <w:sz w:val="18"/>
                <w:szCs w:val="18"/>
              </w:rPr>
            </w:pPr>
            <w:ins w:id="398" w:author="Michel Drescher" w:date="2011-07-11T17:16:00Z">
              <w:r>
                <w:rPr>
                  <w:sz w:val="18"/>
                  <w:szCs w:val="18"/>
                </w:rPr>
                <w:t>UNICORE UVOS 1.4.2</w:t>
              </w:r>
            </w:ins>
          </w:p>
          <w:p w14:paraId="3DD1AD8F" w14:textId="77777777" w:rsidR="00CC0E93" w:rsidRPr="00EA3BC2" w:rsidRDefault="00CC0E93" w:rsidP="00CC0E93">
            <w:pPr>
              <w:jc w:val="left"/>
              <w:rPr>
                <w:ins w:id="399" w:author="Michel Drescher" w:date="2011-07-11T17:16:00Z"/>
                <w:i/>
                <w:sz w:val="18"/>
                <w:szCs w:val="18"/>
              </w:rPr>
            </w:pPr>
            <w:ins w:id="400" w:author="Michel Drescher" w:date="2011-07-11T17:16:00Z">
              <w:r>
                <w:rPr>
                  <w:i/>
                  <w:sz w:val="18"/>
                  <w:szCs w:val="18"/>
                </w:rPr>
                <w:t>(</w:t>
              </w:r>
              <w:proofErr w:type="spellStart"/>
              <w:proofErr w:type="gramStart"/>
              <w:r>
                <w:rPr>
                  <w:i/>
                  <w:sz w:val="18"/>
                  <w:szCs w:val="18"/>
                </w:rPr>
                <w:t>unicore</w:t>
              </w:r>
              <w:proofErr w:type="gramEnd"/>
              <w:r>
                <w:rPr>
                  <w:i/>
                  <w:sz w:val="18"/>
                  <w:szCs w:val="18"/>
                </w:rPr>
                <w:t>-uvos</w:t>
              </w:r>
              <w:proofErr w:type="spellEnd"/>
              <w:r>
                <w:rPr>
                  <w:i/>
                  <w:sz w:val="18"/>
                  <w:szCs w:val="18"/>
                </w:rPr>
                <w:t>)</w:t>
              </w:r>
            </w:ins>
          </w:p>
        </w:tc>
        <w:tc>
          <w:tcPr>
            <w:tcW w:w="4394" w:type="dxa"/>
            <w:shd w:val="clear" w:color="auto" w:fill="auto"/>
          </w:tcPr>
          <w:p w14:paraId="7D825011" w14:textId="77777777" w:rsidR="00E4230A" w:rsidRDefault="00E4230A" w:rsidP="00E4230A">
            <w:pPr>
              <w:rPr>
                <w:ins w:id="401" w:author="Michel Drescher" w:date="2011-07-11T17:26:00Z"/>
                <w:sz w:val="18"/>
                <w:szCs w:val="18"/>
              </w:rPr>
            </w:pPr>
            <w:ins w:id="402" w:author="Michel Drescher" w:date="2011-07-11T17:26:00Z">
              <w:r>
                <w:rPr>
                  <w:sz w:val="18"/>
                  <w:szCs w:val="18"/>
                </w:rPr>
                <w:t>Provided through EMI-1 Update 3 on 7 July 2011.</w:t>
              </w:r>
            </w:ins>
          </w:p>
          <w:p w14:paraId="2FFC17E0" w14:textId="77777777" w:rsidR="00CC0E93" w:rsidRPr="008822B5" w:rsidRDefault="00CC0E93" w:rsidP="00CC0E93">
            <w:pPr>
              <w:rPr>
                <w:ins w:id="403" w:author="Michel Drescher" w:date="2011-07-11T17:16:00Z"/>
                <w:sz w:val="18"/>
                <w:szCs w:val="18"/>
              </w:rPr>
            </w:pPr>
          </w:p>
        </w:tc>
      </w:tr>
      <w:tr w:rsidR="00CC0E93" w:rsidRPr="00640955" w14:paraId="7940B793" w14:textId="77777777" w:rsidTr="00CC0E93">
        <w:trPr>
          <w:ins w:id="404" w:author="Michel Drescher" w:date="2011-07-11T17:16:00Z"/>
        </w:trPr>
        <w:tc>
          <w:tcPr>
            <w:tcW w:w="1843" w:type="dxa"/>
          </w:tcPr>
          <w:p w14:paraId="711D8755" w14:textId="77777777" w:rsidR="00CC0E93" w:rsidRPr="008822B5" w:rsidRDefault="00CC0E93" w:rsidP="00CC0E93">
            <w:pPr>
              <w:jc w:val="left"/>
              <w:rPr>
                <w:ins w:id="405" w:author="Michel Drescher" w:date="2011-07-11T17:16:00Z"/>
                <w:sz w:val="18"/>
                <w:szCs w:val="18"/>
              </w:rPr>
            </w:pPr>
            <w:ins w:id="406" w:author="Michel Drescher" w:date="2011-07-11T17:16:00Z">
              <w:r w:rsidRPr="008822B5">
                <w:rPr>
                  <w:sz w:val="18"/>
                  <w:szCs w:val="18"/>
                </w:rPr>
                <w:t>Credential Mgmt.</w:t>
              </w:r>
            </w:ins>
          </w:p>
        </w:tc>
        <w:tc>
          <w:tcPr>
            <w:tcW w:w="709" w:type="dxa"/>
          </w:tcPr>
          <w:p w14:paraId="14DDBB32" w14:textId="281B83AB" w:rsidR="00CC0E93" w:rsidRPr="008822B5" w:rsidRDefault="00DA46C6" w:rsidP="00DA46C6">
            <w:pPr>
              <w:tabs>
                <w:tab w:val="center" w:pos="317"/>
              </w:tabs>
              <w:jc w:val="center"/>
              <w:rPr>
                <w:ins w:id="407" w:author="Michel Drescher" w:date="2011-07-11T17:16:00Z"/>
                <w:sz w:val="18"/>
                <w:szCs w:val="18"/>
              </w:rPr>
              <w:pPrChange w:id="408" w:author="Michel Drescher" w:date="2011-07-11T18:37:00Z">
                <w:pPr>
                  <w:tabs>
                    <w:tab w:val="center" w:pos="317"/>
                  </w:tabs>
                  <w:jc w:val="left"/>
                </w:pPr>
              </w:pPrChange>
            </w:pPr>
            <w:ins w:id="409" w:author="Michel Drescher" w:date="2011-07-11T18:37:00Z">
              <w:r>
                <w:rPr>
                  <w:sz w:val="18"/>
                  <w:szCs w:val="18"/>
                </w:rPr>
                <w:t>E</w:t>
              </w:r>
            </w:ins>
            <w:ins w:id="410" w:author="Michel Drescher" w:date="2011-07-11T17:16:00Z">
              <w:r w:rsidR="00CC0E93">
                <w:rPr>
                  <w:sz w:val="18"/>
                  <w:szCs w:val="18"/>
                </w:rPr>
                <w:t>MI</w:t>
              </w:r>
            </w:ins>
          </w:p>
        </w:tc>
        <w:tc>
          <w:tcPr>
            <w:tcW w:w="2126" w:type="dxa"/>
            <w:shd w:val="clear" w:color="auto" w:fill="auto"/>
          </w:tcPr>
          <w:p w14:paraId="1963359F" w14:textId="039A7AD9" w:rsidR="00CC0E93" w:rsidRDefault="00CC0E93" w:rsidP="00CC0E93">
            <w:pPr>
              <w:jc w:val="left"/>
              <w:rPr>
                <w:ins w:id="411" w:author="Michel Drescher" w:date="2011-07-11T17:16:00Z"/>
                <w:sz w:val="18"/>
                <w:szCs w:val="18"/>
              </w:rPr>
            </w:pPr>
            <w:proofErr w:type="spellStart"/>
            <w:ins w:id="412" w:author="Michel Drescher" w:date="2011-07-11T17:16:00Z">
              <w:r>
                <w:rPr>
                  <w:sz w:val="18"/>
                  <w:szCs w:val="18"/>
                </w:rPr>
                <w:t>Proxyrenewal</w:t>
              </w:r>
              <w:proofErr w:type="spellEnd"/>
              <w:r>
                <w:rPr>
                  <w:sz w:val="18"/>
                  <w:szCs w:val="18"/>
                </w:rPr>
                <w:t xml:space="preserve"> 1.3.21</w:t>
              </w:r>
            </w:ins>
          </w:p>
          <w:p w14:paraId="0E0CE10B" w14:textId="77777777" w:rsidR="00CC0E93" w:rsidRPr="00EA3BC2" w:rsidRDefault="00CC0E93" w:rsidP="00CC0E93">
            <w:pPr>
              <w:jc w:val="left"/>
              <w:rPr>
                <w:ins w:id="413" w:author="Michel Drescher" w:date="2011-07-11T17:16:00Z"/>
                <w:i/>
                <w:sz w:val="18"/>
                <w:szCs w:val="18"/>
              </w:rPr>
            </w:pPr>
            <w:ins w:id="414" w:author="Michel Drescher" w:date="2011-07-11T17:16:00Z">
              <w:r>
                <w:rPr>
                  <w:i/>
                  <w:sz w:val="18"/>
                  <w:szCs w:val="18"/>
                </w:rPr>
                <w:t>(</w:t>
              </w:r>
              <w:proofErr w:type="spellStart"/>
              <w:proofErr w:type="gramStart"/>
              <w:r>
                <w:rPr>
                  <w:i/>
                  <w:sz w:val="18"/>
                  <w:szCs w:val="18"/>
                </w:rPr>
                <w:t>proxyrenewal</w:t>
              </w:r>
              <w:proofErr w:type="spellEnd"/>
              <w:proofErr w:type="gramEnd"/>
              <w:r>
                <w:rPr>
                  <w:i/>
                  <w:sz w:val="18"/>
                  <w:szCs w:val="18"/>
                </w:rPr>
                <w:t>)</w:t>
              </w:r>
            </w:ins>
          </w:p>
        </w:tc>
        <w:tc>
          <w:tcPr>
            <w:tcW w:w="4394" w:type="dxa"/>
            <w:shd w:val="clear" w:color="auto" w:fill="auto"/>
          </w:tcPr>
          <w:p w14:paraId="0B4697D0" w14:textId="77777777" w:rsidR="00E4230A" w:rsidRDefault="00E4230A" w:rsidP="00E4230A">
            <w:pPr>
              <w:rPr>
                <w:ins w:id="415" w:author="Michel Drescher" w:date="2011-07-11T17:26:00Z"/>
                <w:sz w:val="18"/>
                <w:szCs w:val="18"/>
              </w:rPr>
            </w:pPr>
            <w:ins w:id="416" w:author="Michel Drescher" w:date="2011-07-11T17:26:00Z">
              <w:r>
                <w:rPr>
                  <w:sz w:val="18"/>
                  <w:szCs w:val="18"/>
                </w:rPr>
                <w:t>Provided through EMI-1 Update 3 on 7 July 2011.</w:t>
              </w:r>
            </w:ins>
          </w:p>
          <w:p w14:paraId="6EF0783E" w14:textId="77777777" w:rsidR="00CC0E93" w:rsidRDefault="00CC0E93" w:rsidP="00CC0E93">
            <w:pPr>
              <w:rPr>
                <w:ins w:id="417" w:author="Michel Drescher" w:date="2011-07-11T17:16:00Z"/>
                <w:sz w:val="18"/>
                <w:szCs w:val="18"/>
              </w:rPr>
            </w:pPr>
            <w:ins w:id="418" w:author="Michel Drescher" w:date="2011-07-11T17:16:00Z">
              <w:r>
                <w:rPr>
                  <w:sz w:val="18"/>
                  <w:szCs w:val="18"/>
                </w:rPr>
                <w:t>Fixes a bug originally reported against WMS 3.3.0, delivered through EMI-1 initial release.</w:t>
              </w:r>
            </w:ins>
          </w:p>
          <w:p w14:paraId="1F221307" w14:textId="1500FC9A" w:rsidR="00CC0E93" w:rsidRPr="008822B5" w:rsidRDefault="00CC0E93" w:rsidP="00CC0E93">
            <w:pPr>
              <w:rPr>
                <w:ins w:id="419" w:author="Michel Drescher" w:date="2011-07-11T17:16:00Z"/>
                <w:sz w:val="18"/>
                <w:szCs w:val="18"/>
              </w:rPr>
            </w:pPr>
            <w:ins w:id="420" w:author="Michel Drescher" w:date="2011-07-11T17:17:00Z">
              <w:r>
                <w:rPr>
                  <w:sz w:val="18"/>
                  <w:szCs w:val="18"/>
                </w:rPr>
                <w:t>Meanwhile WMS 3.3.1 was published in EMI-1 Update 1, which will be folded into this UMD release.</w:t>
              </w:r>
            </w:ins>
            <w:ins w:id="421" w:author="Michel Drescher" w:date="2011-07-11T17:18:00Z">
              <w:r>
                <w:rPr>
                  <w:sz w:val="18"/>
                  <w:szCs w:val="18"/>
                </w:rPr>
                <w:t xml:space="preserve"> (</w:t>
              </w:r>
              <w:proofErr w:type="gramStart"/>
              <w:r>
                <w:rPr>
                  <w:sz w:val="18"/>
                  <w:szCs w:val="18"/>
                </w:rPr>
                <w:t>see</w:t>
              </w:r>
              <w:proofErr w:type="gramEnd"/>
              <w:r>
                <w:rPr>
                  <w:sz w:val="18"/>
                  <w:szCs w:val="18"/>
                </w:rPr>
                <w:t xml:space="preserve"> section “New Products”)</w:t>
              </w:r>
            </w:ins>
          </w:p>
        </w:tc>
      </w:tr>
      <w:tr w:rsidR="00CC0E93" w:rsidRPr="00640955" w14:paraId="427909C2" w14:textId="77777777" w:rsidTr="00CC0E93">
        <w:trPr>
          <w:ins w:id="422" w:author="Michel Drescher" w:date="2011-07-11T17:18:00Z"/>
        </w:trPr>
        <w:tc>
          <w:tcPr>
            <w:tcW w:w="1843" w:type="dxa"/>
          </w:tcPr>
          <w:p w14:paraId="409A5201" w14:textId="783948E0" w:rsidR="00CC0E93" w:rsidRPr="008822B5" w:rsidRDefault="00CC0E93" w:rsidP="00CC0E93">
            <w:pPr>
              <w:jc w:val="left"/>
              <w:rPr>
                <w:ins w:id="423" w:author="Michel Drescher" w:date="2011-07-11T17:18:00Z"/>
                <w:sz w:val="18"/>
                <w:szCs w:val="18"/>
              </w:rPr>
            </w:pPr>
            <w:ins w:id="424" w:author="Michel Drescher" w:date="2011-07-11T17:18:00Z">
              <w:r>
                <w:rPr>
                  <w:sz w:val="18"/>
                  <w:szCs w:val="18"/>
                </w:rPr>
                <w:t>Parallel Job</w:t>
              </w:r>
            </w:ins>
          </w:p>
        </w:tc>
        <w:tc>
          <w:tcPr>
            <w:tcW w:w="709" w:type="dxa"/>
          </w:tcPr>
          <w:p w14:paraId="7B48C15C" w14:textId="77777777" w:rsidR="00CC0E93" w:rsidRPr="008822B5" w:rsidRDefault="00CC0E93" w:rsidP="00DA46C6">
            <w:pPr>
              <w:jc w:val="center"/>
              <w:rPr>
                <w:ins w:id="425" w:author="Michel Drescher" w:date="2011-07-11T17:18:00Z"/>
                <w:sz w:val="18"/>
                <w:szCs w:val="18"/>
              </w:rPr>
              <w:pPrChange w:id="426" w:author="Michel Drescher" w:date="2011-07-11T18:37:00Z">
                <w:pPr>
                  <w:jc w:val="center"/>
                </w:pPr>
              </w:pPrChange>
            </w:pPr>
            <w:ins w:id="427" w:author="Michel Drescher" w:date="2011-07-11T17:18:00Z">
              <w:r w:rsidRPr="008822B5">
                <w:rPr>
                  <w:sz w:val="18"/>
                  <w:szCs w:val="18"/>
                </w:rPr>
                <w:t>EMI</w:t>
              </w:r>
            </w:ins>
          </w:p>
        </w:tc>
        <w:tc>
          <w:tcPr>
            <w:tcW w:w="2126" w:type="dxa"/>
            <w:shd w:val="clear" w:color="auto" w:fill="auto"/>
          </w:tcPr>
          <w:p w14:paraId="6B9AE49A" w14:textId="24CC0FC0" w:rsidR="00CC0E93" w:rsidRPr="00EA3BC2" w:rsidRDefault="00CC0E93" w:rsidP="00CC0E93">
            <w:pPr>
              <w:jc w:val="left"/>
              <w:rPr>
                <w:ins w:id="428" w:author="Michel Drescher" w:date="2011-07-11T17:18:00Z"/>
                <w:i/>
                <w:sz w:val="18"/>
                <w:szCs w:val="18"/>
              </w:rPr>
            </w:pPr>
            <w:ins w:id="429" w:author="Michel Drescher" w:date="2011-07-11T17:18:00Z">
              <w:r>
                <w:rPr>
                  <w:sz w:val="18"/>
                  <w:szCs w:val="18"/>
                </w:rPr>
                <w:t>MPI 1.0.1</w:t>
              </w:r>
            </w:ins>
          </w:p>
        </w:tc>
        <w:tc>
          <w:tcPr>
            <w:tcW w:w="4394" w:type="dxa"/>
            <w:shd w:val="clear" w:color="auto" w:fill="auto"/>
          </w:tcPr>
          <w:p w14:paraId="5BBA3A81" w14:textId="77777777" w:rsidR="00E4230A" w:rsidRDefault="00E4230A" w:rsidP="00E4230A">
            <w:pPr>
              <w:rPr>
                <w:ins w:id="430" w:author="Michel Drescher" w:date="2011-07-11T17:26:00Z"/>
                <w:sz w:val="18"/>
                <w:szCs w:val="18"/>
              </w:rPr>
            </w:pPr>
            <w:ins w:id="431" w:author="Michel Drescher" w:date="2011-07-11T17:26:00Z">
              <w:r>
                <w:rPr>
                  <w:sz w:val="18"/>
                  <w:szCs w:val="18"/>
                </w:rPr>
                <w:t>Provided through EMI-1 Update 3 on 7 July 2011.</w:t>
              </w:r>
            </w:ins>
          </w:p>
          <w:p w14:paraId="3040D6B1" w14:textId="43850746" w:rsidR="00CC0E93" w:rsidRPr="008822B5" w:rsidRDefault="00CC0E93" w:rsidP="00CC0E93">
            <w:pPr>
              <w:rPr>
                <w:ins w:id="432" w:author="Michel Drescher" w:date="2011-07-11T17:18:00Z"/>
                <w:sz w:val="18"/>
                <w:szCs w:val="18"/>
              </w:rPr>
            </w:pPr>
            <w:ins w:id="433" w:author="Michel Drescher" w:date="2011-07-11T17:19:00Z">
              <w:r>
                <w:rPr>
                  <w:sz w:val="18"/>
                  <w:szCs w:val="18"/>
                </w:rPr>
                <w:t>MPI 1.0.0 was rejected for inclusion in UMD 1.0.0</w:t>
              </w:r>
            </w:ins>
          </w:p>
        </w:tc>
      </w:tr>
    </w:tbl>
    <w:p w14:paraId="072C0A60" w14:textId="77777777" w:rsidR="00CC0E93" w:rsidRPr="00300BE7" w:rsidRDefault="00CC0E93" w:rsidP="00CC0E93">
      <w:pPr>
        <w:rPr>
          <w:ins w:id="434" w:author="Michel Drescher" w:date="2011-07-11T17:14:00Z"/>
          <w:b/>
        </w:rPr>
      </w:pPr>
    </w:p>
    <w:p w14:paraId="5E5B09F4" w14:textId="77777777" w:rsidR="00E37D1F" w:rsidRDefault="00E37D1F">
      <w:pPr>
        <w:suppressAutoHyphens w:val="0"/>
        <w:spacing w:before="0" w:after="0"/>
        <w:jc w:val="left"/>
        <w:rPr>
          <w:ins w:id="435" w:author="Michel Drescher" w:date="2011-07-11T16:49:00Z"/>
          <w:rFonts w:ascii="Calibri" w:hAnsi="Calibri"/>
          <w:b/>
          <w:bCs/>
          <w:sz w:val="26"/>
          <w:szCs w:val="26"/>
        </w:rPr>
      </w:pPr>
      <w:ins w:id="436" w:author="Michel Drescher" w:date="2011-07-11T16:49:00Z">
        <w:r>
          <w:br w:type="page"/>
        </w:r>
      </w:ins>
    </w:p>
    <w:p w14:paraId="0F265083" w14:textId="23BF3BDA" w:rsidR="00E37D1F" w:rsidRDefault="00136566" w:rsidP="00E37D1F">
      <w:pPr>
        <w:pStyle w:val="Heading3"/>
        <w:rPr>
          <w:ins w:id="437" w:author="Michel Drescher" w:date="2011-07-11T16:49:00Z"/>
        </w:rPr>
      </w:pPr>
      <w:ins w:id="438" w:author="Michel Drescher" w:date="2011-07-11T16:49:00Z">
        <w:r>
          <w:lastRenderedPageBreak/>
          <w:t>UMD 1.2</w:t>
        </w:r>
        <w:r w:rsidR="00E37D1F">
          <w:t xml:space="preserve"> Detailed release plan</w:t>
        </w:r>
      </w:ins>
    </w:p>
    <w:p w14:paraId="4BEB6D28" w14:textId="77777777" w:rsidR="00E37D1F" w:rsidRPr="00612BAF" w:rsidRDefault="00E37D1F" w:rsidP="00E37D1F">
      <w:pPr>
        <w:rPr>
          <w:ins w:id="439" w:author="Michel Drescher" w:date="2011-07-11T16:49:00Z"/>
        </w:rPr>
      </w:pPr>
    </w:p>
    <w:p w14:paraId="21C780E2" w14:textId="2C41741D" w:rsidR="00E37D1F" w:rsidRDefault="00E37D1F" w:rsidP="00E37D1F">
      <w:pPr>
        <w:rPr>
          <w:ins w:id="440" w:author="Michel Drescher" w:date="2011-07-11T16:49:00Z"/>
        </w:rPr>
      </w:pPr>
      <w:ins w:id="441" w:author="Michel Drescher" w:date="2011-07-11T16:49:00Z">
        <w:r>
          <w:t>EGI plans to release UMD 1.1 on</w:t>
        </w:r>
      </w:ins>
      <w:ins w:id="442" w:author="Michel Drescher" w:date="2011-07-11T17:03:00Z">
        <w:r w:rsidR="00136566">
          <w:t xml:space="preserve"> </w:t>
        </w:r>
        <w:r w:rsidR="00136566">
          <w:fldChar w:fldCharType="begin"/>
        </w:r>
        <w:r w:rsidR="00136566">
          <w:instrText xml:space="preserve"> REF UMD_1_2_Release_date \h </w:instrText>
        </w:r>
      </w:ins>
      <w:r w:rsidR="00136566">
        <w:fldChar w:fldCharType="separate"/>
      </w:r>
      <w:ins w:id="443" w:author="Michel Drescher" w:date="2011-07-11T17:03:00Z">
        <w:r w:rsidR="00136566">
          <w:rPr>
            <w:szCs w:val="22"/>
          </w:rPr>
          <w:t>15 Sep 2011</w:t>
        </w:r>
        <w:r w:rsidR="00136566">
          <w:fldChar w:fldCharType="end"/>
        </w:r>
      </w:ins>
      <w:ins w:id="444" w:author="Michel Drescher" w:date="2011-07-11T16:49:00Z">
        <w:r>
          <w:t>.</w:t>
        </w:r>
      </w:ins>
    </w:p>
    <w:p w14:paraId="7DA82069" w14:textId="77777777" w:rsidR="00E37D1F" w:rsidRDefault="00E37D1F" w:rsidP="00E37D1F">
      <w:pPr>
        <w:rPr>
          <w:ins w:id="445" w:author="Michel Drescher" w:date="2011-07-11T16:49:00Z"/>
        </w:rPr>
      </w:pPr>
    </w:p>
    <w:p w14:paraId="35F052D5" w14:textId="77777777" w:rsidR="00E37D1F" w:rsidRDefault="00E37D1F" w:rsidP="00E37D1F">
      <w:pPr>
        <w:rPr>
          <w:ins w:id="446" w:author="Michel Drescher" w:date="2011-07-11T16:49:00Z"/>
        </w:rPr>
      </w:pPr>
      <w:ins w:id="447" w:author="Michel Drescher" w:date="2011-07-11T16:49:00Z">
        <w:r>
          <w:t>Several products were rejected while being verified against the EGI Quality Criteria [</w:t>
        </w:r>
        <w:r>
          <w:fldChar w:fldCharType="begin"/>
        </w:r>
        <w:r>
          <w:instrText xml:space="preserve"> REF QualityCriteria_1 \h </w:instrText>
        </w:r>
        <w:r>
          <w:fldChar w:fldCharType="separate"/>
        </w:r>
      </w:ins>
      <w:r>
        <w:rPr>
          <w:rFonts w:ascii="Calibri" w:hAnsi="Calibri" w:cs="Calibri"/>
        </w:rPr>
        <w:t xml:space="preserve">R </w:t>
      </w:r>
      <w:r>
        <w:rPr>
          <w:rFonts w:ascii="Calibri" w:hAnsi="Calibri" w:cs="Calibri"/>
          <w:noProof/>
        </w:rPr>
        <w:t>5</w:t>
      </w:r>
      <w:ins w:id="448" w:author="Michel Drescher" w:date="2011-07-11T16:49:00Z">
        <w:r>
          <w:fldChar w:fldCharType="end"/>
        </w:r>
        <w:r>
          <w:t>] for inclusion for UMD 1.0. Those products are tentatively scheduled for UMD 1.1:</w:t>
        </w:r>
      </w:ins>
    </w:p>
    <w:p w14:paraId="5FA6846D" w14:textId="77777777" w:rsidR="00E37D1F" w:rsidRDefault="00E37D1F" w:rsidP="00E37D1F">
      <w:pPr>
        <w:pStyle w:val="ListParagraph"/>
        <w:numPr>
          <w:ilvl w:val="0"/>
          <w:numId w:val="24"/>
        </w:numPr>
        <w:rPr>
          <w:ins w:id="449" w:author="Michel Drescher" w:date="2011-07-11T16:49:00Z"/>
        </w:rPr>
      </w:pPr>
      <w:ins w:id="450" w:author="Michel Drescher" w:date="2011-07-11T16:49:00Z">
        <w:r>
          <w:t>WMS</w:t>
        </w:r>
      </w:ins>
    </w:p>
    <w:p w14:paraId="12333BA4" w14:textId="77777777" w:rsidR="00E37D1F" w:rsidRDefault="00E37D1F" w:rsidP="00E37D1F">
      <w:pPr>
        <w:pStyle w:val="ListParagraph"/>
        <w:numPr>
          <w:ilvl w:val="0"/>
          <w:numId w:val="24"/>
        </w:numPr>
        <w:rPr>
          <w:ins w:id="451" w:author="Michel Drescher" w:date="2011-07-11T19:18:00Z"/>
        </w:rPr>
      </w:pPr>
      <w:ins w:id="452" w:author="Michel Drescher" w:date="2011-07-11T16:49:00Z">
        <w:r>
          <w:t>LFC for Oracle</w:t>
        </w:r>
      </w:ins>
    </w:p>
    <w:p w14:paraId="6CA2AF4C" w14:textId="382BEC79" w:rsidR="00102B98" w:rsidRDefault="00102B98" w:rsidP="00E37D1F">
      <w:pPr>
        <w:pStyle w:val="ListParagraph"/>
        <w:numPr>
          <w:ilvl w:val="0"/>
          <w:numId w:val="24"/>
        </w:numPr>
        <w:rPr>
          <w:ins w:id="453" w:author="Michel Drescher" w:date="2011-07-11T16:49:00Z"/>
        </w:rPr>
      </w:pPr>
      <w:ins w:id="454" w:author="Michel Drescher" w:date="2011-07-11T19:18:00Z">
        <w:r>
          <w:t>VOMS for Oracle</w:t>
        </w:r>
      </w:ins>
    </w:p>
    <w:p w14:paraId="5283C796" w14:textId="77777777" w:rsidR="00E37D1F" w:rsidRDefault="00E37D1F" w:rsidP="00E37D1F">
      <w:pPr>
        <w:pStyle w:val="ListParagraph"/>
        <w:numPr>
          <w:ilvl w:val="0"/>
          <w:numId w:val="24"/>
        </w:numPr>
        <w:rPr>
          <w:ins w:id="455" w:author="Michel Drescher" w:date="2011-07-11T16:49:00Z"/>
        </w:rPr>
      </w:pPr>
      <w:proofErr w:type="spellStart"/>
      <w:proofErr w:type="gramStart"/>
      <w:ins w:id="456" w:author="Michel Drescher" w:date="2011-07-11T16:49:00Z">
        <w:r>
          <w:t>gLite</w:t>
        </w:r>
        <w:proofErr w:type="spellEnd"/>
        <w:proofErr w:type="gramEnd"/>
        <w:r>
          <w:t xml:space="preserve"> MPI</w:t>
        </w:r>
      </w:ins>
    </w:p>
    <w:p w14:paraId="43759E48" w14:textId="77777777" w:rsidR="00E37D1F" w:rsidRDefault="00E37D1F" w:rsidP="00E37D1F">
      <w:pPr>
        <w:rPr>
          <w:ins w:id="457" w:author="Michel Drescher" w:date="2011-07-11T16:49:00Z"/>
        </w:rPr>
      </w:pPr>
    </w:p>
    <w:p w14:paraId="12460953" w14:textId="0BA2A936" w:rsidR="00E37D1F" w:rsidRDefault="00E4230A" w:rsidP="00E37D1F">
      <w:pPr>
        <w:rPr>
          <w:ins w:id="458" w:author="Michel Drescher" w:date="2011-07-11T17:27:00Z"/>
        </w:rPr>
      </w:pPr>
      <w:ins w:id="459" w:author="Michel Drescher" w:date="2011-07-11T16:49:00Z">
        <w:r>
          <w:t>UMD 1.2</w:t>
        </w:r>
        <w:r w:rsidR="00E37D1F">
          <w:t xml:space="preserve"> also tentatively features IGE products, subject to resolution of its accounting issues, or a decision by sites to request it nonetheless</w:t>
        </w:r>
        <w:r w:rsidR="00E37D1F">
          <w:rPr>
            <w:rStyle w:val="FootnoteReference"/>
          </w:rPr>
          <w:footnoteReference w:id="2"/>
        </w:r>
        <w:r w:rsidR="00E37D1F">
          <w:t>.</w:t>
        </w:r>
      </w:ins>
    </w:p>
    <w:p w14:paraId="245D7BD8" w14:textId="77777777" w:rsidR="00E4230A" w:rsidRDefault="00E4230A" w:rsidP="00E37D1F">
      <w:pPr>
        <w:rPr>
          <w:ins w:id="462" w:author="Michel Drescher" w:date="2011-07-11T17:27:00Z"/>
        </w:rPr>
      </w:pPr>
    </w:p>
    <w:p w14:paraId="05C0023F" w14:textId="77777777" w:rsidR="00E4230A" w:rsidRDefault="00E4230A" w:rsidP="00E4230A">
      <w:pPr>
        <w:rPr>
          <w:ins w:id="463" w:author="Michel Drescher" w:date="2011-07-11T17:27:00Z"/>
        </w:rPr>
      </w:pPr>
      <w:ins w:id="464" w:author="Michel Drescher" w:date="2011-07-11T17:27:00Z">
        <w:r w:rsidRPr="00300BE7">
          <w:rPr>
            <w:b/>
          </w:rPr>
          <w:t>New Products</w:t>
        </w:r>
        <w:r>
          <w:t>:</w:t>
        </w:r>
      </w:ins>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4230A" w:rsidRPr="00640955" w14:paraId="6FB0307D" w14:textId="77777777" w:rsidTr="00E4230A">
        <w:trPr>
          <w:ins w:id="465" w:author="Michel Drescher" w:date="2011-07-11T17:28:00Z"/>
        </w:trPr>
        <w:tc>
          <w:tcPr>
            <w:tcW w:w="1843" w:type="dxa"/>
            <w:shd w:val="clear" w:color="auto" w:fill="C0C0C0"/>
          </w:tcPr>
          <w:p w14:paraId="4DC683BB" w14:textId="77777777" w:rsidR="00E4230A" w:rsidRPr="008822B5" w:rsidRDefault="00E4230A" w:rsidP="00E4230A">
            <w:pPr>
              <w:jc w:val="left"/>
              <w:rPr>
                <w:ins w:id="466" w:author="Michel Drescher" w:date="2011-07-11T17:28:00Z"/>
                <w:sz w:val="18"/>
                <w:szCs w:val="18"/>
              </w:rPr>
            </w:pPr>
            <w:ins w:id="467" w:author="Michel Drescher" w:date="2011-07-11T17:28:00Z">
              <w:r w:rsidRPr="008822B5">
                <w:rPr>
                  <w:sz w:val="18"/>
                  <w:szCs w:val="18"/>
                </w:rPr>
                <w:t>UMD Capability</w:t>
              </w:r>
            </w:ins>
          </w:p>
        </w:tc>
        <w:tc>
          <w:tcPr>
            <w:tcW w:w="709" w:type="dxa"/>
            <w:shd w:val="clear" w:color="auto" w:fill="C0C0C0"/>
          </w:tcPr>
          <w:p w14:paraId="53B871FA" w14:textId="77777777" w:rsidR="00E4230A" w:rsidRPr="008822B5" w:rsidRDefault="00E4230A" w:rsidP="00E4230A">
            <w:pPr>
              <w:jc w:val="center"/>
              <w:rPr>
                <w:ins w:id="468" w:author="Michel Drescher" w:date="2011-07-11T17:28:00Z"/>
                <w:sz w:val="18"/>
                <w:szCs w:val="18"/>
              </w:rPr>
            </w:pPr>
            <w:ins w:id="469" w:author="Michel Drescher" w:date="2011-07-11T17:28:00Z">
              <w:r>
                <w:rPr>
                  <w:sz w:val="18"/>
                  <w:szCs w:val="18"/>
                </w:rPr>
                <w:t>Provider</w:t>
              </w:r>
            </w:ins>
          </w:p>
        </w:tc>
        <w:tc>
          <w:tcPr>
            <w:tcW w:w="2126" w:type="dxa"/>
            <w:shd w:val="clear" w:color="auto" w:fill="C0C0C0"/>
          </w:tcPr>
          <w:p w14:paraId="65F963E0" w14:textId="77777777" w:rsidR="00E4230A" w:rsidRPr="008822B5" w:rsidRDefault="00E4230A" w:rsidP="00E4230A">
            <w:pPr>
              <w:jc w:val="left"/>
              <w:rPr>
                <w:ins w:id="470" w:author="Michel Drescher" w:date="2011-07-11T17:28:00Z"/>
                <w:sz w:val="18"/>
                <w:szCs w:val="18"/>
              </w:rPr>
            </w:pPr>
            <w:ins w:id="471" w:author="Michel Drescher" w:date="2011-07-11T17:28:00Z">
              <w:r w:rsidRPr="008822B5">
                <w:rPr>
                  <w:sz w:val="18"/>
                  <w:szCs w:val="18"/>
                </w:rPr>
                <w:t>Product</w:t>
              </w:r>
            </w:ins>
          </w:p>
        </w:tc>
        <w:tc>
          <w:tcPr>
            <w:tcW w:w="4394" w:type="dxa"/>
            <w:shd w:val="clear" w:color="auto" w:fill="C0C0C0"/>
          </w:tcPr>
          <w:p w14:paraId="2B798355" w14:textId="77777777" w:rsidR="00E4230A" w:rsidRPr="008822B5" w:rsidRDefault="00E4230A" w:rsidP="00E4230A">
            <w:pPr>
              <w:rPr>
                <w:ins w:id="472" w:author="Michel Drescher" w:date="2011-07-11T17:28:00Z"/>
                <w:sz w:val="18"/>
                <w:szCs w:val="18"/>
              </w:rPr>
            </w:pPr>
            <w:ins w:id="473" w:author="Michel Drescher" w:date="2011-07-11T17:28:00Z">
              <w:r w:rsidRPr="008822B5">
                <w:rPr>
                  <w:sz w:val="18"/>
                  <w:szCs w:val="18"/>
                </w:rPr>
                <w:t>Notes</w:t>
              </w:r>
            </w:ins>
          </w:p>
        </w:tc>
      </w:tr>
      <w:tr w:rsidR="00E4230A" w:rsidRPr="00640955" w14:paraId="09A98E5C" w14:textId="77777777" w:rsidTr="00E4230A">
        <w:trPr>
          <w:ins w:id="474" w:author="Michel Drescher" w:date="2011-07-11T17:29:00Z"/>
        </w:trPr>
        <w:tc>
          <w:tcPr>
            <w:tcW w:w="1843" w:type="dxa"/>
          </w:tcPr>
          <w:p w14:paraId="3EDF9446" w14:textId="77777777" w:rsidR="00E4230A" w:rsidRPr="008822B5" w:rsidRDefault="00E4230A" w:rsidP="00E4230A">
            <w:pPr>
              <w:jc w:val="left"/>
              <w:rPr>
                <w:ins w:id="475" w:author="Michel Drescher" w:date="2011-07-11T17:29:00Z"/>
                <w:sz w:val="18"/>
                <w:szCs w:val="18"/>
              </w:rPr>
            </w:pPr>
            <w:ins w:id="476" w:author="Michel Drescher" w:date="2011-07-11T17:29:00Z">
              <w:r w:rsidRPr="008822B5">
                <w:rPr>
                  <w:sz w:val="18"/>
                  <w:szCs w:val="18"/>
                </w:rPr>
                <w:t>File Encryption</w:t>
              </w:r>
            </w:ins>
          </w:p>
        </w:tc>
        <w:tc>
          <w:tcPr>
            <w:tcW w:w="709" w:type="dxa"/>
          </w:tcPr>
          <w:p w14:paraId="224823AA" w14:textId="77777777" w:rsidR="00E4230A" w:rsidRPr="008822B5" w:rsidRDefault="00E4230A" w:rsidP="00E4230A">
            <w:pPr>
              <w:jc w:val="center"/>
              <w:rPr>
                <w:ins w:id="477" w:author="Michel Drescher" w:date="2011-07-11T17:29:00Z"/>
                <w:sz w:val="18"/>
                <w:szCs w:val="18"/>
              </w:rPr>
            </w:pPr>
            <w:ins w:id="478" w:author="Michel Drescher" w:date="2011-07-11T17:29:00Z">
              <w:r>
                <w:rPr>
                  <w:sz w:val="18"/>
                  <w:szCs w:val="18"/>
                </w:rPr>
                <w:t>EMI</w:t>
              </w:r>
            </w:ins>
          </w:p>
        </w:tc>
        <w:tc>
          <w:tcPr>
            <w:tcW w:w="2126" w:type="dxa"/>
            <w:shd w:val="clear" w:color="auto" w:fill="auto"/>
          </w:tcPr>
          <w:p w14:paraId="448CE941" w14:textId="77777777" w:rsidR="00E4230A" w:rsidRDefault="00E4230A" w:rsidP="00E4230A">
            <w:pPr>
              <w:jc w:val="left"/>
              <w:rPr>
                <w:ins w:id="479" w:author="Michel Drescher" w:date="2011-07-11T17:29:00Z"/>
                <w:sz w:val="18"/>
                <w:szCs w:val="18"/>
              </w:rPr>
            </w:pPr>
            <w:ins w:id="480" w:author="Michel Drescher" w:date="2011-07-11T17:29:00Z">
              <w:r w:rsidRPr="008822B5">
                <w:rPr>
                  <w:sz w:val="18"/>
                  <w:szCs w:val="18"/>
                </w:rPr>
                <w:t>Hydra 1.0.1</w:t>
              </w:r>
            </w:ins>
          </w:p>
          <w:p w14:paraId="6CDD3ACD" w14:textId="77777777" w:rsidR="00E4230A" w:rsidRPr="009D3EE6" w:rsidRDefault="00E4230A" w:rsidP="00E4230A">
            <w:pPr>
              <w:jc w:val="left"/>
              <w:rPr>
                <w:ins w:id="481" w:author="Michel Drescher" w:date="2011-07-11T17:29:00Z"/>
                <w:i/>
                <w:sz w:val="18"/>
                <w:szCs w:val="18"/>
              </w:rPr>
            </w:pPr>
            <w:ins w:id="482" w:author="Michel Drescher" w:date="2011-07-11T17:29:00Z">
              <w:r>
                <w:rPr>
                  <w:i/>
                  <w:sz w:val="18"/>
                  <w:szCs w:val="18"/>
                </w:rPr>
                <w:t>(</w:t>
              </w:r>
              <w:proofErr w:type="gramStart"/>
              <w:r>
                <w:rPr>
                  <w:i/>
                  <w:sz w:val="18"/>
                  <w:szCs w:val="18"/>
                </w:rPr>
                <w:t>hydra</w:t>
              </w:r>
              <w:proofErr w:type="gramEnd"/>
              <w:r>
                <w:rPr>
                  <w:i/>
                  <w:sz w:val="18"/>
                  <w:szCs w:val="18"/>
                </w:rPr>
                <w:t>)</w:t>
              </w:r>
            </w:ins>
          </w:p>
        </w:tc>
        <w:tc>
          <w:tcPr>
            <w:tcW w:w="4394" w:type="dxa"/>
            <w:shd w:val="clear" w:color="auto" w:fill="auto"/>
          </w:tcPr>
          <w:p w14:paraId="7E25C2A7" w14:textId="0290FAF7" w:rsidR="00E4230A" w:rsidRPr="008822B5" w:rsidRDefault="00E4230A" w:rsidP="00E4230A">
            <w:pPr>
              <w:rPr>
                <w:ins w:id="483" w:author="Michel Drescher" w:date="2011-07-11T17:29:00Z"/>
                <w:sz w:val="18"/>
                <w:szCs w:val="18"/>
              </w:rPr>
              <w:pPrChange w:id="484" w:author="Michel Drescher" w:date="2011-07-11T17:29:00Z">
                <w:pPr/>
              </w:pPrChange>
            </w:pPr>
            <w:ins w:id="485" w:author="Michel Drescher" w:date="2011-07-11T17:29:00Z">
              <w:r>
                <w:rPr>
                  <w:sz w:val="18"/>
                  <w:szCs w:val="18"/>
                </w:rPr>
                <w:t xml:space="preserve">Tentatively added to UMD 1.2 –publication date not yet known </w:t>
              </w:r>
            </w:ins>
          </w:p>
        </w:tc>
      </w:tr>
      <w:tr w:rsidR="00E4230A" w:rsidRPr="00640955" w14:paraId="50EE2CBB" w14:textId="77777777" w:rsidTr="00E4230A">
        <w:trPr>
          <w:ins w:id="486" w:author="Michel Drescher" w:date="2011-07-11T17:29:00Z"/>
        </w:trPr>
        <w:tc>
          <w:tcPr>
            <w:tcW w:w="1843" w:type="dxa"/>
          </w:tcPr>
          <w:p w14:paraId="48C7257B" w14:textId="77777777" w:rsidR="00E4230A" w:rsidRPr="008822B5" w:rsidRDefault="00E4230A" w:rsidP="00E4230A">
            <w:pPr>
              <w:jc w:val="left"/>
              <w:rPr>
                <w:ins w:id="487" w:author="Michel Drescher" w:date="2011-07-11T17:29:00Z"/>
                <w:sz w:val="18"/>
                <w:szCs w:val="18"/>
              </w:rPr>
            </w:pPr>
            <w:ins w:id="488" w:author="Michel Drescher" w:date="2011-07-11T17:29:00Z">
              <w:r w:rsidRPr="008822B5">
                <w:rPr>
                  <w:sz w:val="18"/>
                  <w:szCs w:val="18"/>
                </w:rPr>
                <w:t>File Transfer Sch.</w:t>
              </w:r>
            </w:ins>
          </w:p>
        </w:tc>
        <w:tc>
          <w:tcPr>
            <w:tcW w:w="709" w:type="dxa"/>
          </w:tcPr>
          <w:p w14:paraId="1AF5B328" w14:textId="5C36E729" w:rsidR="00E4230A" w:rsidRPr="008822B5" w:rsidRDefault="00E4230A" w:rsidP="00E4230A">
            <w:pPr>
              <w:jc w:val="center"/>
              <w:rPr>
                <w:ins w:id="489" w:author="Michel Drescher" w:date="2011-07-11T17:29:00Z"/>
                <w:sz w:val="18"/>
                <w:szCs w:val="18"/>
              </w:rPr>
            </w:pPr>
            <w:ins w:id="490" w:author="Michel Drescher" w:date="2011-07-11T17:29:00Z">
              <w:r>
                <w:rPr>
                  <w:sz w:val="18"/>
                  <w:szCs w:val="18"/>
                </w:rPr>
                <w:t>EMI</w:t>
              </w:r>
            </w:ins>
          </w:p>
        </w:tc>
        <w:tc>
          <w:tcPr>
            <w:tcW w:w="2126" w:type="dxa"/>
            <w:shd w:val="clear" w:color="auto" w:fill="auto"/>
          </w:tcPr>
          <w:p w14:paraId="5EE6C658" w14:textId="77777777" w:rsidR="00E4230A" w:rsidRDefault="00E4230A" w:rsidP="00E4230A">
            <w:pPr>
              <w:jc w:val="left"/>
              <w:rPr>
                <w:ins w:id="491" w:author="Michel Drescher" w:date="2011-07-11T17:29:00Z"/>
                <w:sz w:val="18"/>
                <w:szCs w:val="18"/>
              </w:rPr>
            </w:pPr>
            <w:ins w:id="492" w:author="Michel Drescher" w:date="2011-07-11T17:29:00Z">
              <w:r w:rsidRPr="008822B5">
                <w:rPr>
                  <w:sz w:val="18"/>
                  <w:szCs w:val="18"/>
                </w:rPr>
                <w:t>FTS 2.2.6</w:t>
              </w:r>
            </w:ins>
          </w:p>
          <w:p w14:paraId="5653FC61" w14:textId="77777777" w:rsidR="00E4230A" w:rsidRPr="009D3EE6" w:rsidRDefault="00E4230A" w:rsidP="00E4230A">
            <w:pPr>
              <w:jc w:val="left"/>
              <w:rPr>
                <w:ins w:id="493" w:author="Michel Drescher" w:date="2011-07-11T17:29:00Z"/>
                <w:i/>
                <w:sz w:val="18"/>
                <w:szCs w:val="18"/>
              </w:rPr>
            </w:pPr>
            <w:ins w:id="494" w:author="Michel Drescher" w:date="2011-07-11T17:29:00Z">
              <w:r>
                <w:rPr>
                  <w:i/>
                  <w:sz w:val="18"/>
                  <w:szCs w:val="18"/>
                </w:rPr>
                <w:t>(</w:t>
              </w:r>
              <w:proofErr w:type="spellStart"/>
              <w:proofErr w:type="gramStart"/>
              <w:r>
                <w:rPr>
                  <w:i/>
                  <w:sz w:val="18"/>
                  <w:szCs w:val="18"/>
                </w:rPr>
                <w:t>fts</w:t>
              </w:r>
              <w:proofErr w:type="spellEnd"/>
              <w:proofErr w:type="gramEnd"/>
              <w:r>
                <w:rPr>
                  <w:i/>
                  <w:sz w:val="18"/>
                  <w:szCs w:val="18"/>
                </w:rPr>
                <w:t>)</w:t>
              </w:r>
            </w:ins>
          </w:p>
        </w:tc>
        <w:tc>
          <w:tcPr>
            <w:tcW w:w="4394" w:type="dxa"/>
            <w:shd w:val="clear" w:color="auto" w:fill="auto"/>
          </w:tcPr>
          <w:p w14:paraId="6F05E9FB" w14:textId="0FCD50FD" w:rsidR="00E4230A" w:rsidRPr="008822B5" w:rsidRDefault="00E4230A" w:rsidP="00E4230A">
            <w:pPr>
              <w:rPr>
                <w:ins w:id="495" w:author="Michel Drescher" w:date="2011-07-11T17:29:00Z"/>
                <w:sz w:val="18"/>
                <w:szCs w:val="18"/>
              </w:rPr>
            </w:pPr>
            <w:ins w:id="496" w:author="Michel Drescher" w:date="2011-07-11T17:30:00Z">
              <w:r>
                <w:rPr>
                  <w:sz w:val="18"/>
                  <w:szCs w:val="18"/>
                </w:rPr>
                <w:t>Tentatively added to UMD 1.2 –publication date not yet known</w:t>
              </w:r>
            </w:ins>
            <w:ins w:id="497" w:author="Michel Drescher" w:date="2011-07-11T17:29:00Z">
              <w:r w:rsidRPr="008822B5">
                <w:rPr>
                  <w:sz w:val="18"/>
                  <w:szCs w:val="18"/>
                </w:rPr>
                <w:t>.</w:t>
              </w:r>
            </w:ins>
          </w:p>
        </w:tc>
      </w:tr>
      <w:tr w:rsidR="00E4230A" w:rsidRPr="00640955" w14:paraId="5850C35E" w14:textId="77777777" w:rsidTr="00E4230A">
        <w:trPr>
          <w:ins w:id="498" w:author="Michel Drescher" w:date="2011-07-11T17:30:00Z"/>
        </w:trPr>
        <w:tc>
          <w:tcPr>
            <w:tcW w:w="1843" w:type="dxa"/>
          </w:tcPr>
          <w:p w14:paraId="08D11FA0" w14:textId="77777777" w:rsidR="00E4230A" w:rsidRPr="008822B5" w:rsidRDefault="00E4230A" w:rsidP="00E4230A">
            <w:pPr>
              <w:jc w:val="left"/>
              <w:rPr>
                <w:ins w:id="499" w:author="Michel Drescher" w:date="2011-07-11T17:30:00Z"/>
                <w:sz w:val="18"/>
                <w:szCs w:val="18"/>
              </w:rPr>
            </w:pPr>
            <w:ins w:id="500" w:author="Michel Drescher" w:date="2011-07-11T17:30:00Z">
              <w:r w:rsidRPr="008822B5">
                <w:rPr>
                  <w:sz w:val="18"/>
                  <w:szCs w:val="18"/>
                </w:rPr>
                <w:t>Metadata catalogue</w:t>
              </w:r>
            </w:ins>
          </w:p>
        </w:tc>
        <w:tc>
          <w:tcPr>
            <w:tcW w:w="709" w:type="dxa"/>
          </w:tcPr>
          <w:p w14:paraId="59B6FDC9" w14:textId="77777777" w:rsidR="00E4230A" w:rsidRPr="008822B5" w:rsidRDefault="00E4230A" w:rsidP="00E4230A">
            <w:pPr>
              <w:jc w:val="center"/>
              <w:rPr>
                <w:ins w:id="501" w:author="Michel Drescher" w:date="2011-07-11T17:30:00Z"/>
                <w:sz w:val="18"/>
                <w:szCs w:val="18"/>
              </w:rPr>
            </w:pPr>
            <w:ins w:id="502" w:author="Michel Drescher" w:date="2011-07-11T17:30:00Z">
              <w:r>
                <w:rPr>
                  <w:sz w:val="18"/>
                  <w:szCs w:val="18"/>
                </w:rPr>
                <w:t>EMI</w:t>
              </w:r>
            </w:ins>
          </w:p>
        </w:tc>
        <w:tc>
          <w:tcPr>
            <w:tcW w:w="2126" w:type="dxa"/>
            <w:shd w:val="clear" w:color="auto" w:fill="auto"/>
          </w:tcPr>
          <w:p w14:paraId="5C32FEDB" w14:textId="77777777" w:rsidR="00E4230A" w:rsidRDefault="00E4230A" w:rsidP="00E4230A">
            <w:pPr>
              <w:jc w:val="left"/>
              <w:rPr>
                <w:ins w:id="503" w:author="Michel Drescher" w:date="2011-07-11T17:30:00Z"/>
                <w:sz w:val="18"/>
                <w:szCs w:val="18"/>
              </w:rPr>
            </w:pPr>
            <w:ins w:id="504" w:author="Michel Drescher" w:date="2011-07-11T17:30:00Z">
              <w:r w:rsidRPr="008822B5">
                <w:rPr>
                  <w:sz w:val="18"/>
                  <w:szCs w:val="18"/>
                </w:rPr>
                <w:t>AMGA 2.1.2</w:t>
              </w:r>
            </w:ins>
          </w:p>
          <w:p w14:paraId="2B67F48C" w14:textId="77777777" w:rsidR="00E4230A" w:rsidRPr="009D3EE6" w:rsidRDefault="00E4230A" w:rsidP="00E4230A">
            <w:pPr>
              <w:jc w:val="left"/>
              <w:rPr>
                <w:ins w:id="505" w:author="Michel Drescher" w:date="2011-07-11T17:30:00Z"/>
                <w:i/>
                <w:sz w:val="18"/>
                <w:szCs w:val="18"/>
              </w:rPr>
            </w:pPr>
            <w:ins w:id="506" w:author="Michel Drescher" w:date="2011-07-11T17:30:00Z">
              <w:r>
                <w:rPr>
                  <w:i/>
                  <w:sz w:val="18"/>
                  <w:szCs w:val="18"/>
                </w:rPr>
                <w:t>(</w:t>
              </w:r>
              <w:proofErr w:type="spellStart"/>
              <w:proofErr w:type="gramStart"/>
              <w:r>
                <w:rPr>
                  <w:i/>
                  <w:sz w:val="18"/>
                  <w:szCs w:val="18"/>
                </w:rPr>
                <w:t>amga</w:t>
              </w:r>
              <w:proofErr w:type="spellEnd"/>
              <w:proofErr w:type="gramEnd"/>
              <w:r>
                <w:rPr>
                  <w:i/>
                  <w:sz w:val="18"/>
                  <w:szCs w:val="18"/>
                </w:rPr>
                <w:t>)</w:t>
              </w:r>
            </w:ins>
          </w:p>
        </w:tc>
        <w:tc>
          <w:tcPr>
            <w:tcW w:w="4394" w:type="dxa"/>
            <w:shd w:val="clear" w:color="auto" w:fill="auto"/>
          </w:tcPr>
          <w:p w14:paraId="4E1D624B" w14:textId="28CEB126" w:rsidR="00E4230A" w:rsidRPr="008822B5" w:rsidRDefault="00102B98" w:rsidP="00E4230A">
            <w:pPr>
              <w:rPr>
                <w:ins w:id="507" w:author="Michel Drescher" w:date="2011-07-11T17:30:00Z"/>
                <w:sz w:val="18"/>
                <w:szCs w:val="18"/>
              </w:rPr>
            </w:pPr>
            <w:ins w:id="508" w:author="Michel Drescher" w:date="2011-07-11T19:18:00Z">
              <w:r>
                <w:rPr>
                  <w:sz w:val="18"/>
                  <w:szCs w:val="18"/>
                </w:rPr>
                <w:t>Tentatively added to UMD 1.2 –publication date not yet known</w:t>
              </w:r>
              <w:r w:rsidRPr="008822B5">
                <w:rPr>
                  <w:sz w:val="18"/>
                  <w:szCs w:val="18"/>
                </w:rPr>
                <w:t>.</w:t>
              </w:r>
            </w:ins>
          </w:p>
        </w:tc>
      </w:tr>
      <w:tr w:rsidR="00E4230A" w:rsidRPr="00640955" w14:paraId="410BF558" w14:textId="77777777" w:rsidTr="00E4230A">
        <w:trPr>
          <w:ins w:id="509" w:author="Michel Drescher" w:date="2011-07-11T17:28:00Z"/>
        </w:trPr>
        <w:tc>
          <w:tcPr>
            <w:tcW w:w="1843" w:type="dxa"/>
          </w:tcPr>
          <w:p w14:paraId="5FC40612" w14:textId="77777777" w:rsidR="00E4230A" w:rsidRPr="008822B5" w:rsidRDefault="00E4230A" w:rsidP="00E4230A">
            <w:pPr>
              <w:jc w:val="left"/>
              <w:rPr>
                <w:ins w:id="510" w:author="Michel Drescher" w:date="2011-07-11T17:28:00Z"/>
                <w:sz w:val="18"/>
                <w:szCs w:val="18"/>
              </w:rPr>
            </w:pPr>
            <w:ins w:id="511" w:author="Michel Drescher" w:date="2011-07-11T17:28:00Z">
              <w:r w:rsidRPr="008822B5">
                <w:rPr>
                  <w:sz w:val="18"/>
                  <w:szCs w:val="18"/>
                </w:rPr>
                <w:t>Credential Mgmt.</w:t>
              </w:r>
            </w:ins>
          </w:p>
        </w:tc>
        <w:tc>
          <w:tcPr>
            <w:tcW w:w="709" w:type="dxa"/>
          </w:tcPr>
          <w:p w14:paraId="7E29BA13" w14:textId="77777777" w:rsidR="00E4230A" w:rsidRPr="008822B5" w:rsidRDefault="00E4230A" w:rsidP="00E4230A">
            <w:pPr>
              <w:jc w:val="center"/>
              <w:rPr>
                <w:ins w:id="512" w:author="Michel Drescher" w:date="2011-07-11T17:28:00Z"/>
                <w:sz w:val="18"/>
                <w:szCs w:val="18"/>
              </w:rPr>
            </w:pPr>
            <w:ins w:id="513" w:author="Michel Drescher" w:date="2011-07-11T17:28:00Z">
              <w:r>
                <w:rPr>
                  <w:sz w:val="18"/>
                  <w:szCs w:val="18"/>
                </w:rPr>
                <w:t>IGE</w:t>
              </w:r>
            </w:ins>
          </w:p>
        </w:tc>
        <w:tc>
          <w:tcPr>
            <w:tcW w:w="2126" w:type="dxa"/>
            <w:shd w:val="clear" w:color="auto" w:fill="auto"/>
          </w:tcPr>
          <w:p w14:paraId="21D46D6E" w14:textId="77777777" w:rsidR="00E4230A" w:rsidRDefault="00E4230A" w:rsidP="00E4230A">
            <w:pPr>
              <w:jc w:val="left"/>
              <w:rPr>
                <w:ins w:id="514" w:author="Michel Drescher" w:date="2011-07-11T17:28:00Z"/>
                <w:sz w:val="18"/>
                <w:szCs w:val="18"/>
              </w:rPr>
            </w:pPr>
            <w:ins w:id="515" w:author="Michel Drescher" w:date="2011-07-11T17:28:00Z">
              <w:r w:rsidRPr="008822B5">
                <w:rPr>
                  <w:sz w:val="18"/>
                  <w:szCs w:val="18"/>
                </w:rPr>
                <w:t xml:space="preserve">Globus </w:t>
              </w:r>
              <w:proofErr w:type="spellStart"/>
              <w:r w:rsidRPr="008822B5">
                <w:rPr>
                  <w:sz w:val="18"/>
                  <w:szCs w:val="18"/>
                </w:rPr>
                <w:t>MyProxy</w:t>
              </w:r>
              <w:proofErr w:type="spellEnd"/>
              <w:r w:rsidRPr="008822B5">
                <w:rPr>
                  <w:sz w:val="18"/>
                  <w:szCs w:val="18"/>
                </w:rPr>
                <w:t xml:space="preserve"> 5.0.3</w:t>
              </w:r>
            </w:ins>
          </w:p>
          <w:p w14:paraId="6D76D89E" w14:textId="77777777" w:rsidR="00E4230A" w:rsidRPr="00EA3BC2" w:rsidRDefault="00E4230A" w:rsidP="00E4230A">
            <w:pPr>
              <w:jc w:val="left"/>
              <w:rPr>
                <w:ins w:id="516" w:author="Michel Drescher" w:date="2011-07-11T17:28:00Z"/>
                <w:i/>
                <w:sz w:val="18"/>
                <w:szCs w:val="18"/>
              </w:rPr>
            </w:pPr>
            <w:ins w:id="517" w:author="Michel Drescher" w:date="2011-07-11T17:28:00Z">
              <w:r>
                <w:rPr>
                  <w:i/>
                  <w:sz w:val="18"/>
                  <w:szCs w:val="18"/>
                </w:rPr>
                <w:t>(</w:t>
              </w:r>
              <w:proofErr w:type="spellStart"/>
              <w:proofErr w:type="gramStart"/>
              <w:r>
                <w:rPr>
                  <w:i/>
                  <w:sz w:val="18"/>
                  <w:szCs w:val="18"/>
                </w:rPr>
                <w:t>globus</w:t>
              </w:r>
              <w:proofErr w:type="gramEnd"/>
              <w:r>
                <w:rPr>
                  <w:i/>
                  <w:sz w:val="18"/>
                  <w:szCs w:val="18"/>
                </w:rPr>
                <w:t>-myproxy</w:t>
              </w:r>
              <w:proofErr w:type="spellEnd"/>
              <w:r>
                <w:rPr>
                  <w:i/>
                  <w:sz w:val="18"/>
                  <w:szCs w:val="18"/>
                </w:rPr>
                <w:t>)</w:t>
              </w:r>
            </w:ins>
          </w:p>
        </w:tc>
        <w:tc>
          <w:tcPr>
            <w:tcW w:w="4394" w:type="dxa"/>
            <w:shd w:val="clear" w:color="auto" w:fill="auto"/>
          </w:tcPr>
          <w:p w14:paraId="0361266E" w14:textId="77777777" w:rsidR="00E4230A" w:rsidRPr="008822B5" w:rsidRDefault="00E4230A" w:rsidP="00E4230A">
            <w:pPr>
              <w:rPr>
                <w:ins w:id="518" w:author="Michel Drescher" w:date="2011-07-11T17:28:00Z"/>
                <w:sz w:val="18"/>
                <w:szCs w:val="18"/>
              </w:rPr>
            </w:pPr>
          </w:p>
        </w:tc>
      </w:tr>
      <w:tr w:rsidR="00E4230A" w:rsidRPr="00640955" w14:paraId="4E419F16" w14:textId="77777777" w:rsidTr="00E4230A">
        <w:trPr>
          <w:ins w:id="519" w:author="Michel Drescher" w:date="2011-07-11T17:28:00Z"/>
        </w:trPr>
        <w:tc>
          <w:tcPr>
            <w:tcW w:w="1843" w:type="dxa"/>
          </w:tcPr>
          <w:p w14:paraId="4FDA61DD" w14:textId="77777777" w:rsidR="00E4230A" w:rsidRPr="008822B5" w:rsidRDefault="00E4230A" w:rsidP="00E4230A">
            <w:pPr>
              <w:jc w:val="left"/>
              <w:rPr>
                <w:ins w:id="520" w:author="Michel Drescher" w:date="2011-07-11T17:28:00Z"/>
                <w:sz w:val="18"/>
                <w:szCs w:val="18"/>
              </w:rPr>
            </w:pPr>
            <w:ins w:id="521" w:author="Michel Drescher" w:date="2011-07-11T17:28:00Z">
              <w:r w:rsidRPr="008822B5">
                <w:rPr>
                  <w:sz w:val="18"/>
                  <w:szCs w:val="18"/>
                </w:rPr>
                <w:t>File Transfer</w:t>
              </w:r>
            </w:ins>
          </w:p>
        </w:tc>
        <w:tc>
          <w:tcPr>
            <w:tcW w:w="709" w:type="dxa"/>
          </w:tcPr>
          <w:p w14:paraId="07E94709" w14:textId="77777777" w:rsidR="00E4230A" w:rsidRPr="008822B5" w:rsidRDefault="00E4230A" w:rsidP="00E4230A">
            <w:pPr>
              <w:jc w:val="center"/>
              <w:rPr>
                <w:ins w:id="522" w:author="Michel Drescher" w:date="2011-07-11T17:28:00Z"/>
                <w:sz w:val="18"/>
                <w:szCs w:val="18"/>
              </w:rPr>
            </w:pPr>
            <w:ins w:id="523" w:author="Michel Drescher" w:date="2011-07-11T17:28:00Z">
              <w:r>
                <w:rPr>
                  <w:sz w:val="18"/>
                  <w:szCs w:val="18"/>
                </w:rPr>
                <w:t>IGE</w:t>
              </w:r>
            </w:ins>
          </w:p>
        </w:tc>
        <w:tc>
          <w:tcPr>
            <w:tcW w:w="2126" w:type="dxa"/>
            <w:shd w:val="clear" w:color="auto" w:fill="auto"/>
          </w:tcPr>
          <w:p w14:paraId="1B56DF64" w14:textId="77777777" w:rsidR="00E4230A" w:rsidRDefault="00E4230A" w:rsidP="00E4230A">
            <w:pPr>
              <w:jc w:val="left"/>
              <w:rPr>
                <w:ins w:id="524" w:author="Michel Drescher" w:date="2011-07-11T17:28:00Z"/>
                <w:sz w:val="18"/>
                <w:szCs w:val="18"/>
              </w:rPr>
            </w:pPr>
            <w:ins w:id="525" w:author="Michel Drescher" w:date="2011-07-11T17:28:00Z">
              <w:r w:rsidRPr="008822B5">
                <w:rPr>
                  <w:sz w:val="18"/>
                  <w:szCs w:val="18"/>
                </w:rPr>
                <w:t xml:space="preserve">Globus </w:t>
              </w:r>
              <w:proofErr w:type="spellStart"/>
              <w:r w:rsidRPr="008822B5">
                <w:rPr>
                  <w:sz w:val="18"/>
                  <w:szCs w:val="18"/>
                </w:rPr>
                <w:t>GridFTP</w:t>
              </w:r>
              <w:proofErr w:type="spellEnd"/>
              <w:r w:rsidRPr="008822B5">
                <w:rPr>
                  <w:sz w:val="18"/>
                  <w:szCs w:val="18"/>
                </w:rPr>
                <w:t xml:space="preserve"> 5.0.3</w:t>
              </w:r>
            </w:ins>
          </w:p>
          <w:p w14:paraId="6EC4BEDD" w14:textId="77777777" w:rsidR="00E4230A" w:rsidRPr="009D3EE6" w:rsidRDefault="00E4230A" w:rsidP="00E4230A">
            <w:pPr>
              <w:jc w:val="left"/>
              <w:rPr>
                <w:ins w:id="526" w:author="Michel Drescher" w:date="2011-07-11T17:28:00Z"/>
                <w:i/>
                <w:sz w:val="18"/>
                <w:szCs w:val="18"/>
              </w:rPr>
            </w:pPr>
            <w:ins w:id="527" w:author="Michel Drescher" w:date="2011-07-11T17:28:00Z">
              <w:r>
                <w:rPr>
                  <w:i/>
                  <w:sz w:val="18"/>
                  <w:szCs w:val="18"/>
                </w:rPr>
                <w:t>(</w:t>
              </w:r>
              <w:proofErr w:type="spellStart"/>
              <w:proofErr w:type="gramStart"/>
              <w:r>
                <w:rPr>
                  <w:i/>
                  <w:sz w:val="18"/>
                  <w:szCs w:val="18"/>
                </w:rPr>
                <w:t>globus</w:t>
              </w:r>
              <w:proofErr w:type="gramEnd"/>
              <w:r>
                <w:rPr>
                  <w:i/>
                  <w:sz w:val="18"/>
                  <w:szCs w:val="18"/>
                </w:rPr>
                <w:t>-gridftp</w:t>
              </w:r>
              <w:proofErr w:type="spellEnd"/>
              <w:r>
                <w:rPr>
                  <w:i/>
                  <w:sz w:val="18"/>
                  <w:szCs w:val="18"/>
                </w:rPr>
                <w:t>)</w:t>
              </w:r>
            </w:ins>
          </w:p>
        </w:tc>
        <w:tc>
          <w:tcPr>
            <w:tcW w:w="4394" w:type="dxa"/>
            <w:shd w:val="clear" w:color="auto" w:fill="auto"/>
          </w:tcPr>
          <w:p w14:paraId="0CDB25B1" w14:textId="77777777" w:rsidR="00E4230A" w:rsidRPr="008822B5" w:rsidRDefault="00E4230A" w:rsidP="00E4230A">
            <w:pPr>
              <w:rPr>
                <w:ins w:id="528" w:author="Michel Drescher" w:date="2011-07-11T17:28:00Z"/>
                <w:sz w:val="18"/>
                <w:szCs w:val="18"/>
              </w:rPr>
            </w:pPr>
          </w:p>
        </w:tc>
      </w:tr>
      <w:tr w:rsidR="00E4230A" w:rsidRPr="00640955" w14:paraId="2B896316" w14:textId="77777777" w:rsidTr="00E4230A">
        <w:trPr>
          <w:ins w:id="529" w:author="Michel Drescher" w:date="2011-07-11T17:28:00Z"/>
        </w:trPr>
        <w:tc>
          <w:tcPr>
            <w:tcW w:w="1843" w:type="dxa"/>
          </w:tcPr>
          <w:p w14:paraId="7F49E3DF" w14:textId="77777777" w:rsidR="00E4230A" w:rsidRPr="008822B5" w:rsidRDefault="00E4230A" w:rsidP="00E4230A">
            <w:pPr>
              <w:jc w:val="left"/>
              <w:rPr>
                <w:ins w:id="530" w:author="Michel Drescher" w:date="2011-07-11T17:28:00Z"/>
                <w:sz w:val="18"/>
                <w:szCs w:val="18"/>
              </w:rPr>
            </w:pPr>
            <w:ins w:id="531" w:author="Michel Drescher" w:date="2011-07-11T17:28:00Z">
              <w:r w:rsidRPr="008822B5">
                <w:rPr>
                  <w:sz w:val="18"/>
                  <w:szCs w:val="18"/>
                </w:rPr>
                <w:t>Metadata catalogue</w:t>
              </w:r>
            </w:ins>
          </w:p>
        </w:tc>
        <w:tc>
          <w:tcPr>
            <w:tcW w:w="709" w:type="dxa"/>
          </w:tcPr>
          <w:p w14:paraId="50B7EB34" w14:textId="77777777" w:rsidR="00E4230A" w:rsidRPr="008822B5" w:rsidRDefault="00E4230A" w:rsidP="00E4230A">
            <w:pPr>
              <w:jc w:val="center"/>
              <w:rPr>
                <w:ins w:id="532" w:author="Michel Drescher" w:date="2011-07-11T17:28:00Z"/>
                <w:sz w:val="18"/>
                <w:szCs w:val="18"/>
              </w:rPr>
            </w:pPr>
            <w:ins w:id="533" w:author="Michel Drescher" w:date="2011-07-11T17:28:00Z">
              <w:r>
                <w:rPr>
                  <w:sz w:val="18"/>
                  <w:szCs w:val="18"/>
                </w:rPr>
                <w:t>IGE</w:t>
              </w:r>
            </w:ins>
          </w:p>
        </w:tc>
        <w:tc>
          <w:tcPr>
            <w:tcW w:w="2126" w:type="dxa"/>
            <w:shd w:val="clear" w:color="auto" w:fill="auto"/>
          </w:tcPr>
          <w:p w14:paraId="3AC71A35" w14:textId="77777777" w:rsidR="00E4230A" w:rsidRDefault="00E4230A" w:rsidP="00E4230A">
            <w:pPr>
              <w:jc w:val="left"/>
              <w:rPr>
                <w:ins w:id="534" w:author="Michel Drescher" w:date="2011-07-11T17:28:00Z"/>
                <w:sz w:val="18"/>
                <w:szCs w:val="18"/>
              </w:rPr>
            </w:pPr>
            <w:ins w:id="535" w:author="Michel Drescher" w:date="2011-07-11T17:28:00Z">
              <w:r w:rsidRPr="008822B5">
                <w:rPr>
                  <w:sz w:val="18"/>
                  <w:szCs w:val="18"/>
                </w:rPr>
                <w:t>Globus RLS 5.0.3</w:t>
              </w:r>
            </w:ins>
          </w:p>
          <w:p w14:paraId="034547D0" w14:textId="77777777" w:rsidR="00E4230A" w:rsidRPr="009D3EE6" w:rsidRDefault="00E4230A" w:rsidP="00E4230A">
            <w:pPr>
              <w:jc w:val="left"/>
              <w:rPr>
                <w:ins w:id="536" w:author="Michel Drescher" w:date="2011-07-11T17:28:00Z"/>
                <w:i/>
                <w:sz w:val="18"/>
                <w:szCs w:val="18"/>
              </w:rPr>
            </w:pPr>
            <w:ins w:id="537" w:author="Michel Drescher" w:date="2011-07-11T17:28:00Z">
              <w:r>
                <w:rPr>
                  <w:i/>
                  <w:sz w:val="18"/>
                  <w:szCs w:val="18"/>
                </w:rPr>
                <w:t>(</w:t>
              </w:r>
              <w:proofErr w:type="spellStart"/>
              <w:proofErr w:type="gramStart"/>
              <w:r>
                <w:rPr>
                  <w:i/>
                  <w:sz w:val="18"/>
                  <w:szCs w:val="18"/>
                </w:rPr>
                <w:t>globus</w:t>
              </w:r>
              <w:proofErr w:type="gramEnd"/>
              <w:r>
                <w:rPr>
                  <w:i/>
                  <w:sz w:val="18"/>
                  <w:szCs w:val="18"/>
                </w:rPr>
                <w:t>-rls</w:t>
              </w:r>
              <w:proofErr w:type="spellEnd"/>
              <w:r>
                <w:rPr>
                  <w:i/>
                  <w:sz w:val="18"/>
                  <w:szCs w:val="18"/>
                </w:rPr>
                <w:t>)</w:t>
              </w:r>
            </w:ins>
          </w:p>
        </w:tc>
        <w:tc>
          <w:tcPr>
            <w:tcW w:w="4394" w:type="dxa"/>
            <w:shd w:val="clear" w:color="auto" w:fill="auto"/>
          </w:tcPr>
          <w:p w14:paraId="13E0A0E6" w14:textId="77777777" w:rsidR="00E4230A" w:rsidRPr="008822B5" w:rsidRDefault="00E4230A" w:rsidP="00E4230A">
            <w:pPr>
              <w:rPr>
                <w:ins w:id="538" w:author="Michel Drescher" w:date="2011-07-11T17:28:00Z"/>
                <w:sz w:val="18"/>
                <w:szCs w:val="18"/>
              </w:rPr>
            </w:pPr>
          </w:p>
        </w:tc>
      </w:tr>
      <w:tr w:rsidR="00E4230A" w:rsidRPr="00640955" w14:paraId="186C106B" w14:textId="77777777" w:rsidTr="00E4230A">
        <w:trPr>
          <w:ins w:id="539" w:author="Michel Drescher" w:date="2011-07-11T17:29:00Z"/>
        </w:trPr>
        <w:tc>
          <w:tcPr>
            <w:tcW w:w="1843" w:type="dxa"/>
          </w:tcPr>
          <w:p w14:paraId="76E47A0A" w14:textId="77777777" w:rsidR="00E4230A" w:rsidRPr="008822B5" w:rsidRDefault="00E4230A" w:rsidP="00E4230A">
            <w:pPr>
              <w:jc w:val="left"/>
              <w:rPr>
                <w:ins w:id="540" w:author="Michel Drescher" w:date="2011-07-11T17:29:00Z"/>
                <w:sz w:val="18"/>
                <w:szCs w:val="18"/>
              </w:rPr>
            </w:pPr>
            <w:ins w:id="541" w:author="Michel Drescher" w:date="2011-07-11T17:29:00Z">
              <w:r w:rsidRPr="008822B5">
                <w:rPr>
                  <w:sz w:val="18"/>
                  <w:szCs w:val="18"/>
                </w:rPr>
                <w:t>Job Execution, Parallel Job</w:t>
              </w:r>
            </w:ins>
          </w:p>
        </w:tc>
        <w:tc>
          <w:tcPr>
            <w:tcW w:w="709" w:type="dxa"/>
          </w:tcPr>
          <w:p w14:paraId="362AB73D" w14:textId="77777777" w:rsidR="00E4230A" w:rsidRPr="008822B5" w:rsidRDefault="00E4230A" w:rsidP="00E4230A">
            <w:pPr>
              <w:jc w:val="center"/>
              <w:rPr>
                <w:ins w:id="542" w:author="Michel Drescher" w:date="2011-07-11T17:29:00Z"/>
                <w:sz w:val="18"/>
                <w:szCs w:val="18"/>
              </w:rPr>
            </w:pPr>
            <w:ins w:id="543" w:author="Michel Drescher" w:date="2011-07-11T17:29:00Z">
              <w:r>
                <w:rPr>
                  <w:sz w:val="18"/>
                  <w:szCs w:val="18"/>
                </w:rPr>
                <w:t>IGE</w:t>
              </w:r>
            </w:ins>
          </w:p>
        </w:tc>
        <w:tc>
          <w:tcPr>
            <w:tcW w:w="2126" w:type="dxa"/>
            <w:shd w:val="clear" w:color="auto" w:fill="auto"/>
          </w:tcPr>
          <w:p w14:paraId="1FC45E54" w14:textId="77777777" w:rsidR="00E4230A" w:rsidRDefault="00E4230A" w:rsidP="00E4230A">
            <w:pPr>
              <w:jc w:val="left"/>
              <w:rPr>
                <w:ins w:id="544" w:author="Michel Drescher" w:date="2011-07-11T17:29:00Z"/>
                <w:sz w:val="18"/>
                <w:szCs w:val="18"/>
              </w:rPr>
            </w:pPr>
            <w:ins w:id="545" w:author="Michel Drescher" w:date="2011-07-11T17:29:00Z">
              <w:r w:rsidRPr="008822B5">
                <w:rPr>
                  <w:sz w:val="18"/>
                  <w:szCs w:val="18"/>
                </w:rPr>
                <w:t>Globus GRAM 5.0.3</w:t>
              </w:r>
            </w:ins>
          </w:p>
          <w:p w14:paraId="4B6374B6" w14:textId="77777777" w:rsidR="00E4230A" w:rsidRPr="009D3EE6" w:rsidRDefault="00E4230A" w:rsidP="00E4230A">
            <w:pPr>
              <w:jc w:val="left"/>
              <w:rPr>
                <w:ins w:id="546" w:author="Michel Drescher" w:date="2011-07-11T17:29:00Z"/>
                <w:i/>
                <w:sz w:val="18"/>
                <w:szCs w:val="18"/>
              </w:rPr>
            </w:pPr>
            <w:ins w:id="547" w:author="Michel Drescher" w:date="2011-07-11T17:29:00Z">
              <w:r>
                <w:rPr>
                  <w:i/>
                  <w:sz w:val="18"/>
                  <w:szCs w:val="18"/>
                </w:rPr>
                <w:t>(</w:t>
              </w:r>
              <w:proofErr w:type="spellStart"/>
              <w:proofErr w:type="gramStart"/>
              <w:r>
                <w:rPr>
                  <w:i/>
                  <w:sz w:val="18"/>
                  <w:szCs w:val="18"/>
                </w:rPr>
                <w:t>globus</w:t>
              </w:r>
              <w:proofErr w:type="spellEnd"/>
              <w:proofErr w:type="gramEnd"/>
              <w:r>
                <w:rPr>
                  <w:i/>
                  <w:sz w:val="18"/>
                  <w:szCs w:val="18"/>
                </w:rPr>
                <w:t>-gram)</w:t>
              </w:r>
            </w:ins>
          </w:p>
        </w:tc>
        <w:tc>
          <w:tcPr>
            <w:tcW w:w="4394" w:type="dxa"/>
            <w:shd w:val="clear" w:color="auto" w:fill="auto"/>
          </w:tcPr>
          <w:p w14:paraId="41814CCC" w14:textId="77777777" w:rsidR="00E4230A" w:rsidRPr="008822B5" w:rsidRDefault="00E4230A" w:rsidP="00E4230A">
            <w:pPr>
              <w:rPr>
                <w:ins w:id="548" w:author="Michel Drescher" w:date="2011-07-11T17:29:00Z"/>
                <w:sz w:val="18"/>
                <w:szCs w:val="18"/>
              </w:rPr>
            </w:pPr>
          </w:p>
        </w:tc>
      </w:tr>
      <w:tr w:rsidR="00E4230A" w:rsidRPr="00640955" w14:paraId="6A687C2B" w14:textId="77777777" w:rsidTr="00E4230A">
        <w:trPr>
          <w:ins w:id="549" w:author="Michel Drescher" w:date="2011-07-11T17:28:00Z"/>
        </w:trPr>
        <w:tc>
          <w:tcPr>
            <w:tcW w:w="1843" w:type="dxa"/>
          </w:tcPr>
          <w:p w14:paraId="554118BB" w14:textId="114E51F8" w:rsidR="00E4230A" w:rsidRPr="008822B5" w:rsidRDefault="006E5F1D" w:rsidP="00E4230A">
            <w:pPr>
              <w:jc w:val="left"/>
              <w:rPr>
                <w:ins w:id="550" w:author="Michel Drescher" w:date="2011-07-11T17:28:00Z"/>
                <w:sz w:val="18"/>
                <w:szCs w:val="18"/>
              </w:rPr>
            </w:pPr>
            <w:ins w:id="551" w:author="Michel Drescher" w:date="2011-07-11T19:27:00Z">
              <w:r>
                <w:rPr>
                  <w:sz w:val="18"/>
                  <w:szCs w:val="18"/>
                </w:rPr>
                <w:t xml:space="preserve">Interactive Job </w:t>
              </w:r>
              <w:proofErr w:type="spellStart"/>
              <w:r>
                <w:rPr>
                  <w:sz w:val="18"/>
                  <w:szCs w:val="18"/>
                </w:rPr>
                <w:t>Mgmt</w:t>
              </w:r>
            </w:ins>
            <w:proofErr w:type="spellEnd"/>
          </w:p>
        </w:tc>
        <w:tc>
          <w:tcPr>
            <w:tcW w:w="709" w:type="dxa"/>
          </w:tcPr>
          <w:p w14:paraId="3D5E985F" w14:textId="04AB54FD" w:rsidR="00E4230A" w:rsidRPr="008822B5" w:rsidRDefault="006E5F1D" w:rsidP="00E4230A">
            <w:pPr>
              <w:jc w:val="center"/>
              <w:rPr>
                <w:ins w:id="552" w:author="Michel Drescher" w:date="2011-07-11T17:28:00Z"/>
                <w:sz w:val="18"/>
                <w:szCs w:val="18"/>
              </w:rPr>
            </w:pPr>
            <w:ins w:id="553" w:author="Michel Drescher" w:date="2011-07-11T19:27:00Z">
              <w:r>
                <w:rPr>
                  <w:sz w:val="18"/>
                  <w:szCs w:val="18"/>
                </w:rPr>
                <w:t>IGE</w:t>
              </w:r>
            </w:ins>
          </w:p>
        </w:tc>
        <w:tc>
          <w:tcPr>
            <w:tcW w:w="2126" w:type="dxa"/>
            <w:shd w:val="clear" w:color="auto" w:fill="auto"/>
          </w:tcPr>
          <w:p w14:paraId="588D4CA3" w14:textId="77777777" w:rsidR="00E4230A" w:rsidRDefault="006E5F1D" w:rsidP="00E4230A">
            <w:pPr>
              <w:jc w:val="left"/>
              <w:rPr>
                <w:ins w:id="554" w:author="Michel Drescher" w:date="2011-07-11T19:27:00Z"/>
                <w:sz w:val="18"/>
                <w:szCs w:val="18"/>
              </w:rPr>
            </w:pPr>
            <w:ins w:id="555" w:author="Michel Drescher" w:date="2011-07-11T19:27:00Z">
              <w:r w:rsidRPr="006E5F1D">
                <w:rPr>
                  <w:sz w:val="18"/>
                  <w:szCs w:val="18"/>
                  <w:rPrChange w:id="556" w:author="Michel Drescher" w:date="2011-07-11T19:27:00Z">
                    <w:rPr>
                      <w:i/>
                      <w:sz w:val="18"/>
                      <w:szCs w:val="18"/>
                    </w:rPr>
                  </w:rPrChange>
                </w:rPr>
                <w:t>Globus GSISSH</w:t>
              </w:r>
              <w:r>
                <w:rPr>
                  <w:sz w:val="18"/>
                  <w:szCs w:val="18"/>
                </w:rPr>
                <w:t xml:space="preserve"> 5.0.3</w:t>
              </w:r>
            </w:ins>
          </w:p>
          <w:p w14:paraId="68143475" w14:textId="3FC1DE2F" w:rsidR="006E5F1D" w:rsidRPr="006E5F1D" w:rsidRDefault="006E5F1D" w:rsidP="00E4230A">
            <w:pPr>
              <w:jc w:val="left"/>
              <w:rPr>
                <w:ins w:id="557" w:author="Michel Drescher" w:date="2011-07-11T17:28:00Z"/>
                <w:i/>
                <w:sz w:val="18"/>
                <w:szCs w:val="18"/>
                <w:rPrChange w:id="558" w:author="Michel Drescher" w:date="2011-07-11T19:27:00Z">
                  <w:rPr>
                    <w:ins w:id="559" w:author="Michel Drescher" w:date="2011-07-11T17:28:00Z"/>
                    <w:i/>
                    <w:sz w:val="18"/>
                    <w:szCs w:val="18"/>
                  </w:rPr>
                </w:rPrChange>
              </w:rPr>
            </w:pPr>
            <w:ins w:id="560" w:author="Michel Drescher" w:date="2011-07-11T19:27:00Z">
              <w:r w:rsidRPr="006E5F1D">
                <w:rPr>
                  <w:i/>
                  <w:sz w:val="18"/>
                  <w:szCs w:val="18"/>
                  <w:rPrChange w:id="561" w:author="Michel Drescher" w:date="2011-07-11T19:27:00Z">
                    <w:rPr>
                      <w:sz w:val="18"/>
                      <w:szCs w:val="18"/>
                    </w:rPr>
                  </w:rPrChange>
                </w:rPr>
                <w:t>(</w:t>
              </w:r>
              <w:proofErr w:type="spellStart"/>
              <w:proofErr w:type="gramStart"/>
              <w:r w:rsidRPr="006E5F1D">
                <w:rPr>
                  <w:i/>
                  <w:sz w:val="18"/>
                  <w:szCs w:val="18"/>
                  <w:rPrChange w:id="562" w:author="Michel Drescher" w:date="2011-07-11T19:27:00Z">
                    <w:rPr>
                      <w:sz w:val="18"/>
                      <w:szCs w:val="18"/>
                    </w:rPr>
                  </w:rPrChange>
                </w:rPr>
                <w:t>globus</w:t>
              </w:r>
              <w:proofErr w:type="gramEnd"/>
              <w:r w:rsidRPr="006E5F1D">
                <w:rPr>
                  <w:i/>
                  <w:sz w:val="18"/>
                  <w:szCs w:val="18"/>
                  <w:rPrChange w:id="563" w:author="Michel Drescher" w:date="2011-07-11T19:27:00Z">
                    <w:rPr>
                      <w:sz w:val="18"/>
                      <w:szCs w:val="18"/>
                    </w:rPr>
                  </w:rPrChange>
                </w:rPr>
                <w:t>-gsissh</w:t>
              </w:r>
              <w:proofErr w:type="spellEnd"/>
              <w:r w:rsidRPr="006E5F1D">
                <w:rPr>
                  <w:i/>
                  <w:sz w:val="18"/>
                  <w:szCs w:val="18"/>
                  <w:rPrChange w:id="564" w:author="Michel Drescher" w:date="2011-07-11T19:27:00Z">
                    <w:rPr>
                      <w:sz w:val="18"/>
                      <w:szCs w:val="18"/>
                    </w:rPr>
                  </w:rPrChange>
                </w:rPr>
                <w:t>)</w:t>
              </w:r>
            </w:ins>
          </w:p>
        </w:tc>
        <w:tc>
          <w:tcPr>
            <w:tcW w:w="4394" w:type="dxa"/>
            <w:shd w:val="clear" w:color="auto" w:fill="auto"/>
          </w:tcPr>
          <w:p w14:paraId="6A2D642A" w14:textId="3E6529DB" w:rsidR="00E4230A" w:rsidRPr="008822B5" w:rsidRDefault="00E4230A" w:rsidP="00E4230A">
            <w:pPr>
              <w:rPr>
                <w:ins w:id="565" w:author="Michel Drescher" w:date="2011-07-11T17:28:00Z"/>
                <w:sz w:val="18"/>
                <w:szCs w:val="18"/>
              </w:rPr>
            </w:pPr>
          </w:p>
        </w:tc>
      </w:tr>
    </w:tbl>
    <w:p w14:paraId="3222EB7A" w14:textId="77777777" w:rsidR="00E4230A" w:rsidRDefault="00E4230A" w:rsidP="00E37D1F">
      <w:pPr>
        <w:rPr>
          <w:ins w:id="566" w:author="Michel Drescher" w:date="2011-07-11T19:28:00Z"/>
        </w:rPr>
      </w:pPr>
    </w:p>
    <w:p w14:paraId="39E2A025" w14:textId="77777777" w:rsidR="006E5F1D" w:rsidRDefault="006E5F1D" w:rsidP="00E37D1F">
      <w:pPr>
        <w:rPr>
          <w:ins w:id="567" w:author="Michel Drescher" w:date="2011-07-11T17:27:00Z"/>
        </w:rPr>
      </w:pPr>
    </w:p>
    <w:p w14:paraId="0BE52FC3" w14:textId="03310C06" w:rsidR="00E4230A" w:rsidRDefault="00E4230A" w:rsidP="00E4230A">
      <w:pPr>
        <w:rPr>
          <w:ins w:id="568" w:author="Michel Drescher" w:date="2011-07-11T17:27:00Z"/>
        </w:rPr>
      </w:pPr>
      <w:ins w:id="569" w:author="Michel Drescher" w:date="2011-07-11T17:28:00Z">
        <w:r>
          <w:rPr>
            <w:b/>
          </w:rPr>
          <w:t xml:space="preserve">Updated </w:t>
        </w:r>
      </w:ins>
      <w:ins w:id="570" w:author="Michel Drescher" w:date="2011-07-11T17:27:00Z">
        <w:r w:rsidRPr="00300BE7">
          <w:rPr>
            <w:b/>
          </w:rPr>
          <w:t>Products</w:t>
        </w:r>
        <w:r>
          <w:t>:</w:t>
        </w:r>
      </w:ins>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2126"/>
        <w:gridCol w:w="4394"/>
      </w:tblGrid>
      <w:tr w:rsidR="00E37D1F" w:rsidRPr="00640955" w14:paraId="5CD2BA85" w14:textId="77777777" w:rsidTr="00E37D1F">
        <w:trPr>
          <w:ins w:id="571" w:author="Michel Drescher" w:date="2011-07-11T16:49:00Z"/>
        </w:trPr>
        <w:tc>
          <w:tcPr>
            <w:tcW w:w="1843" w:type="dxa"/>
            <w:shd w:val="clear" w:color="auto" w:fill="C0C0C0"/>
          </w:tcPr>
          <w:p w14:paraId="73FAF012" w14:textId="77777777" w:rsidR="00E37D1F" w:rsidRPr="008822B5" w:rsidRDefault="00E37D1F" w:rsidP="00E37D1F">
            <w:pPr>
              <w:jc w:val="left"/>
              <w:rPr>
                <w:ins w:id="572" w:author="Michel Drescher" w:date="2011-07-11T16:49:00Z"/>
                <w:sz w:val="18"/>
                <w:szCs w:val="18"/>
              </w:rPr>
            </w:pPr>
            <w:ins w:id="573" w:author="Michel Drescher" w:date="2011-07-11T16:49:00Z">
              <w:r w:rsidRPr="008822B5">
                <w:rPr>
                  <w:sz w:val="18"/>
                  <w:szCs w:val="18"/>
                </w:rPr>
                <w:t>UMD Capability</w:t>
              </w:r>
            </w:ins>
          </w:p>
        </w:tc>
        <w:tc>
          <w:tcPr>
            <w:tcW w:w="709" w:type="dxa"/>
            <w:shd w:val="clear" w:color="auto" w:fill="C0C0C0"/>
          </w:tcPr>
          <w:p w14:paraId="7CD8D3C1" w14:textId="77777777" w:rsidR="00E37D1F" w:rsidRPr="008822B5" w:rsidRDefault="00E37D1F" w:rsidP="00E37D1F">
            <w:pPr>
              <w:jc w:val="center"/>
              <w:rPr>
                <w:ins w:id="574" w:author="Michel Drescher" w:date="2011-07-11T16:49:00Z"/>
                <w:sz w:val="18"/>
                <w:szCs w:val="18"/>
              </w:rPr>
            </w:pPr>
            <w:ins w:id="575" w:author="Michel Drescher" w:date="2011-07-11T16:49:00Z">
              <w:r>
                <w:rPr>
                  <w:sz w:val="18"/>
                  <w:szCs w:val="18"/>
                </w:rPr>
                <w:t>Provider</w:t>
              </w:r>
            </w:ins>
          </w:p>
        </w:tc>
        <w:tc>
          <w:tcPr>
            <w:tcW w:w="2126" w:type="dxa"/>
            <w:shd w:val="clear" w:color="auto" w:fill="C0C0C0"/>
          </w:tcPr>
          <w:p w14:paraId="25407EA3" w14:textId="77777777" w:rsidR="00E37D1F" w:rsidRPr="008822B5" w:rsidRDefault="00E37D1F" w:rsidP="00E37D1F">
            <w:pPr>
              <w:jc w:val="left"/>
              <w:rPr>
                <w:ins w:id="576" w:author="Michel Drescher" w:date="2011-07-11T16:49:00Z"/>
                <w:sz w:val="18"/>
                <w:szCs w:val="18"/>
              </w:rPr>
            </w:pPr>
            <w:ins w:id="577" w:author="Michel Drescher" w:date="2011-07-11T16:49:00Z">
              <w:r w:rsidRPr="008822B5">
                <w:rPr>
                  <w:sz w:val="18"/>
                  <w:szCs w:val="18"/>
                </w:rPr>
                <w:t>Product</w:t>
              </w:r>
            </w:ins>
          </w:p>
        </w:tc>
        <w:tc>
          <w:tcPr>
            <w:tcW w:w="4394" w:type="dxa"/>
            <w:shd w:val="clear" w:color="auto" w:fill="C0C0C0"/>
          </w:tcPr>
          <w:p w14:paraId="3646FFDE" w14:textId="77777777" w:rsidR="00E37D1F" w:rsidRPr="008822B5" w:rsidRDefault="00E37D1F" w:rsidP="00E37D1F">
            <w:pPr>
              <w:rPr>
                <w:ins w:id="578" w:author="Michel Drescher" w:date="2011-07-11T16:49:00Z"/>
                <w:sz w:val="18"/>
                <w:szCs w:val="18"/>
              </w:rPr>
            </w:pPr>
            <w:ins w:id="579" w:author="Michel Drescher" w:date="2011-07-11T16:49:00Z">
              <w:r w:rsidRPr="008822B5">
                <w:rPr>
                  <w:sz w:val="18"/>
                  <w:szCs w:val="18"/>
                </w:rPr>
                <w:t>Notes</w:t>
              </w:r>
            </w:ins>
          </w:p>
        </w:tc>
      </w:tr>
      <w:tr w:rsidR="00E4230A" w:rsidRPr="00640955" w14:paraId="0B9B3B33" w14:textId="77777777" w:rsidTr="00E4230A">
        <w:trPr>
          <w:ins w:id="580" w:author="Michel Drescher" w:date="2011-07-11T17:24:00Z"/>
        </w:trPr>
        <w:tc>
          <w:tcPr>
            <w:tcW w:w="1843" w:type="dxa"/>
          </w:tcPr>
          <w:p w14:paraId="6465416B" w14:textId="77777777" w:rsidR="00E4230A" w:rsidRPr="008822B5" w:rsidRDefault="00E4230A" w:rsidP="00E4230A">
            <w:pPr>
              <w:jc w:val="left"/>
              <w:rPr>
                <w:ins w:id="581" w:author="Michel Drescher" w:date="2011-07-11T17:24:00Z"/>
                <w:sz w:val="18"/>
                <w:szCs w:val="18"/>
              </w:rPr>
            </w:pPr>
            <w:ins w:id="582" w:author="Michel Drescher" w:date="2011-07-11T17:24:00Z">
              <w:r w:rsidRPr="008822B5">
                <w:rPr>
                  <w:sz w:val="18"/>
                  <w:szCs w:val="18"/>
                </w:rPr>
                <w:t>Attribute Authority</w:t>
              </w:r>
            </w:ins>
          </w:p>
        </w:tc>
        <w:tc>
          <w:tcPr>
            <w:tcW w:w="709" w:type="dxa"/>
          </w:tcPr>
          <w:p w14:paraId="1B8B96A4" w14:textId="77777777" w:rsidR="00E4230A" w:rsidRPr="008822B5" w:rsidRDefault="00E4230A" w:rsidP="00E4230A">
            <w:pPr>
              <w:jc w:val="center"/>
              <w:rPr>
                <w:ins w:id="583" w:author="Michel Drescher" w:date="2011-07-11T17:24:00Z"/>
                <w:sz w:val="18"/>
                <w:szCs w:val="18"/>
              </w:rPr>
            </w:pPr>
            <w:ins w:id="584" w:author="Michel Drescher" w:date="2011-07-11T17:24:00Z">
              <w:r w:rsidRPr="008822B5">
                <w:rPr>
                  <w:sz w:val="18"/>
                  <w:szCs w:val="18"/>
                </w:rPr>
                <w:t>EMI</w:t>
              </w:r>
            </w:ins>
          </w:p>
        </w:tc>
        <w:tc>
          <w:tcPr>
            <w:tcW w:w="2126" w:type="dxa"/>
            <w:shd w:val="clear" w:color="auto" w:fill="auto"/>
          </w:tcPr>
          <w:p w14:paraId="551ED337" w14:textId="628783CE" w:rsidR="00E4230A" w:rsidRDefault="00E4230A" w:rsidP="00E4230A">
            <w:pPr>
              <w:jc w:val="left"/>
              <w:rPr>
                <w:ins w:id="585" w:author="Michel Drescher" w:date="2011-07-11T17:24:00Z"/>
                <w:sz w:val="18"/>
                <w:szCs w:val="18"/>
              </w:rPr>
            </w:pPr>
            <w:ins w:id="586" w:author="Michel Drescher" w:date="2011-07-11T17:24:00Z">
              <w:r w:rsidRPr="008822B5">
                <w:rPr>
                  <w:sz w:val="18"/>
                  <w:szCs w:val="18"/>
                </w:rPr>
                <w:t>VOMS 2.0.0</w:t>
              </w:r>
              <w:r>
                <w:rPr>
                  <w:sz w:val="18"/>
                  <w:szCs w:val="18"/>
                </w:rPr>
                <w:t xml:space="preserve"> for </w:t>
              </w:r>
            </w:ins>
            <w:ins w:id="587" w:author="Michel Drescher" w:date="2011-07-11T17:25:00Z">
              <w:r>
                <w:rPr>
                  <w:sz w:val="18"/>
                  <w:szCs w:val="18"/>
                </w:rPr>
                <w:t>Oracle</w:t>
              </w:r>
            </w:ins>
          </w:p>
          <w:p w14:paraId="1A99C351" w14:textId="77777777" w:rsidR="00E4230A" w:rsidRPr="00123773" w:rsidRDefault="00E4230A" w:rsidP="00E4230A">
            <w:pPr>
              <w:jc w:val="left"/>
              <w:rPr>
                <w:ins w:id="588" w:author="Michel Drescher" w:date="2011-07-11T17:24:00Z"/>
                <w:i/>
                <w:sz w:val="18"/>
                <w:szCs w:val="18"/>
              </w:rPr>
            </w:pPr>
            <w:ins w:id="589" w:author="Michel Drescher" w:date="2011-07-11T17:24:00Z">
              <w:r>
                <w:rPr>
                  <w:i/>
                  <w:sz w:val="18"/>
                  <w:szCs w:val="18"/>
                </w:rPr>
                <w:t>(</w:t>
              </w:r>
              <w:proofErr w:type="spellStart"/>
              <w:proofErr w:type="gramStart"/>
              <w:r>
                <w:rPr>
                  <w:i/>
                  <w:sz w:val="18"/>
                  <w:szCs w:val="18"/>
                </w:rPr>
                <w:t>voms</w:t>
              </w:r>
              <w:proofErr w:type="spellEnd"/>
              <w:proofErr w:type="gramEnd"/>
              <w:r>
                <w:rPr>
                  <w:i/>
                  <w:sz w:val="18"/>
                  <w:szCs w:val="18"/>
                </w:rPr>
                <w:t>)</w:t>
              </w:r>
            </w:ins>
          </w:p>
        </w:tc>
        <w:tc>
          <w:tcPr>
            <w:tcW w:w="4394" w:type="dxa"/>
            <w:shd w:val="clear" w:color="auto" w:fill="auto"/>
          </w:tcPr>
          <w:p w14:paraId="17E6C834" w14:textId="77777777" w:rsidR="00E4230A" w:rsidRPr="008822B5" w:rsidRDefault="00E4230A" w:rsidP="00E4230A">
            <w:pPr>
              <w:rPr>
                <w:ins w:id="590" w:author="Michel Drescher" w:date="2011-07-11T17:24:00Z"/>
                <w:sz w:val="18"/>
                <w:szCs w:val="18"/>
              </w:rPr>
            </w:pPr>
            <w:ins w:id="591" w:author="Michel Drescher" w:date="2011-07-11T17:24:00Z">
              <w:r w:rsidRPr="008822B5">
                <w:rPr>
                  <w:sz w:val="18"/>
                  <w:szCs w:val="18"/>
                </w:rPr>
                <w:t>Includes</w:t>
              </w:r>
              <w:r>
                <w:rPr>
                  <w:sz w:val="18"/>
                  <w:szCs w:val="18"/>
                </w:rPr>
                <w:t xml:space="preserve"> V</w:t>
              </w:r>
              <w:r w:rsidRPr="008822B5">
                <w:rPr>
                  <w:sz w:val="18"/>
                  <w:szCs w:val="18"/>
                </w:rPr>
                <w:t>OMS-Admin 2.6.1</w:t>
              </w:r>
            </w:ins>
          </w:p>
        </w:tc>
      </w:tr>
      <w:tr w:rsidR="00E4230A" w:rsidRPr="00640955" w14:paraId="2DF3A8E1" w14:textId="77777777" w:rsidTr="00E4230A">
        <w:trPr>
          <w:ins w:id="592" w:author="Michel Drescher" w:date="2011-07-11T17:24:00Z"/>
        </w:trPr>
        <w:tc>
          <w:tcPr>
            <w:tcW w:w="1843" w:type="dxa"/>
          </w:tcPr>
          <w:p w14:paraId="2D016ED8" w14:textId="77777777" w:rsidR="00E4230A" w:rsidRPr="008822B5" w:rsidRDefault="00E4230A" w:rsidP="00E4230A">
            <w:pPr>
              <w:jc w:val="left"/>
              <w:rPr>
                <w:ins w:id="593" w:author="Michel Drescher" w:date="2011-07-11T17:24:00Z"/>
                <w:sz w:val="18"/>
                <w:szCs w:val="18"/>
              </w:rPr>
            </w:pPr>
            <w:ins w:id="594" w:author="Michel Drescher" w:date="2011-07-11T17:24:00Z">
              <w:r w:rsidRPr="008822B5">
                <w:rPr>
                  <w:sz w:val="18"/>
                  <w:szCs w:val="18"/>
                </w:rPr>
                <w:t>Metadata Catalogue</w:t>
              </w:r>
            </w:ins>
          </w:p>
        </w:tc>
        <w:tc>
          <w:tcPr>
            <w:tcW w:w="709" w:type="dxa"/>
          </w:tcPr>
          <w:p w14:paraId="2B062757" w14:textId="77777777" w:rsidR="00E4230A" w:rsidRPr="008822B5" w:rsidRDefault="00E4230A" w:rsidP="00E4230A">
            <w:pPr>
              <w:jc w:val="center"/>
              <w:rPr>
                <w:ins w:id="595" w:author="Michel Drescher" w:date="2011-07-11T17:24:00Z"/>
                <w:sz w:val="18"/>
                <w:szCs w:val="18"/>
              </w:rPr>
            </w:pPr>
            <w:ins w:id="596" w:author="Michel Drescher" w:date="2011-07-11T17:24:00Z">
              <w:r w:rsidRPr="008822B5">
                <w:rPr>
                  <w:sz w:val="18"/>
                  <w:szCs w:val="18"/>
                </w:rPr>
                <w:t>EMI</w:t>
              </w:r>
            </w:ins>
          </w:p>
        </w:tc>
        <w:tc>
          <w:tcPr>
            <w:tcW w:w="2126" w:type="dxa"/>
            <w:shd w:val="clear" w:color="auto" w:fill="auto"/>
          </w:tcPr>
          <w:p w14:paraId="26200A66" w14:textId="77777777" w:rsidR="00E4230A" w:rsidRDefault="00E4230A" w:rsidP="00E4230A">
            <w:pPr>
              <w:jc w:val="left"/>
              <w:rPr>
                <w:ins w:id="597" w:author="Michel Drescher" w:date="2011-07-11T17:24:00Z"/>
                <w:sz w:val="18"/>
                <w:szCs w:val="18"/>
              </w:rPr>
            </w:pPr>
            <w:ins w:id="598" w:author="Michel Drescher" w:date="2011-07-11T17:24:00Z">
              <w:r>
                <w:rPr>
                  <w:sz w:val="18"/>
                  <w:szCs w:val="18"/>
                </w:rPr>
                <w:t>LFC 1.x for Oracle</w:t>
              </w:r>
            </w:ins>
          </w:p>
          <w:p w14:paraId="363BC412" w14:textId="77777777" w:rsidR="00E4230A" w:rsidRPr="00EA3BC2" w:rsidRDefault="00E4230A" w:rsidP="00E4230A">
            <w:pPr>
              <w:jc w:val="left"/>
              <w:rPr>
                <w:ins w:id="599" w:author="Michel Drescher" w:date="2011-07-11T17:24:00Z"/>
                <w:i/>
                <w:sz w:val="18"/>
                <w:szCs w:val="18"/>
              </w:rPr>
            </w:pPr>
            <w:ins w:id="600" w:author="Michel Drescher" w:date="2011-07-11T17:24:00Z">
              <w:r>
                <w:rPr>
                  <w:i/>
                  <w:sz w:val="18"/>
                  <w:szCs w:val="18"/>
                </w:rPr>
                <w:t>(</w:t>
              </w:r>
              <w:proofErr w:type="spellStart"/>
              <w:proofErr w:type="gramStart"/>
              <w:r>
                <w:rPr>
                  <w:i/>
                  <w:sz w:val="18"/>
                  <w:szCs w:val="18"/>
                </w:rPr>
                <w:t>lfc</w:t>
              </w:r>
              <w:proofErr w:type="spellEnd"/>
              <w:proofErr w:type="gramEnd"/>
              <w:r>
                <w:rPr>
                  <w:i/>
                  <w:sz w:val="18"/>
                  <w:szCs w:val="18"/>
                </w:rPr>
                <w:t>)</w:t>
              </w:r>
            </w:ins>
          </w:p>
        </w:tc>
        <w:tc>
          <w:tcPr>
            <w:tcW w:w="4394" w:type="dxa"/>
            <w:shd w:val="clear" w:color="auto" w:fill="auto"/>
          </w:tcPr>
          <w:p w14:paraId="2DDDB84A" w14:textId="77777777" w:rsidR="00E4230A" w:rsidRPr="005E74A6" w:rsidRDefault="00E4230A" w:rsidP="00E4230A">
            <w:pPr>
              <w:rPr>
                <w:ins w:id="601" w:author="Michel Drescher" w:date="2011-07-11T17:24:00Z"/>
                <w:sz w:val="18"/>
                <w:szCs w:val="18"/>
              </w:rPr>
            </w:pPr>
            <w:ins w:id="602" w:author="Michel Drescher" w:date="2011-07-11T17:24:00Z">
              <w:r>
                <w:rPr>
                  <w:sz w:val="18"/>
                  <w:szCs w:val="18"/>
                </w:rPr>
                <w:t>Exact version and release date not yet known.</w:t>
              </w:r>
            </w:ins>
          </w:p>
        </w:tc>
      </w:tr>
    </w:tbl>
    <w:p w14:paraId="188F71CC" w14:textId="77777777" w:rsidR="003B1AF0" w:rsidRDefault="003B1AF0" w:rsidP="003B1AF0">
      <w:pPr>
        <w:rPr>
          <w:rFonts w:ascii="Calibri" w:hAnsi="Calibri" w:cs="Calibri"/>
        </w:rPr>
      </w:pPr>
    </w:p>
    <w:p w14:paraId="520D689D" w14:textId="77777777" w:rsidR="008460E3" w:rsidRDefault="008460E3" w:rsidP="008460E3">
      <w:pPr>
        <w:pStyle w:val="Heading1"/>
        <w:rPr>
          <w:rFonts w:cs="Calibri"/>
        </w:rPr>
      </w:pPr>
      <w:bookmarkStart w:id="603" w:name="_Toc144364252"/>
      <w:bookmarkStart w:id="604" w:name="_Toc167953199"/>
      <w:r>
        <w:rPr>
          <w:rFonts w:cs="Calibri"/>
        </w:rPr>
        <w:lastRenderedPageBreak/>
        <w:t>References</w:t>
      </w:r>
      <w:bookmarkEnd w:id="603"/>
      <w:bookmarkEnd w:id="6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913569" w14:paraId="43E66BA5"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7733024" w14:textId="77777777" w:rsidR="00913569" w:rsidRDefault="00913569">
            <w:pPr>
              <w:pStyle w:val="Caption"/>
              <w:rPr>
                <w:rFonts w:ascii="Calibri" w:hAnsi="Calibri" w:cs="Calibri"/>
              </w:rPr>
            </w:pPr>
            <w:bookmarkStart w:id="605" w:name="_Ref205358713"/>
            <w:bookmarkStart w:id="606" w:name="OMB_F2F_Vilnius"/>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7F138D">
              <w:rPr>
                <w:rFonts w:ascii="Calibri" w:hAnsi="Calibri" w:cs="Calibri"/>
                <w:noProof/>
              </w:rPr>
              <w:t>1</w:t>
            </w:r>
            <w:r>
              <w:fldChar w:fldCharType="end"/>
            </w:r>
            <w:bookmarkEnd w:id="605"/>
            <w:bookmarkEnd w:id="606"/>
          </w:p>
        </w:tc>
        <w:tc>
          <w:tcPr>
            <w:tcW w:w="8537" w:type="dxa"/>
            <w:tcBorders>
              <w:top w:val="single" w:sz="4" w:space="0" w:color="auto"/>
              <w:left w:val="single" w:sz="4" w:space="0" w:color="auto"/>
              <w:bottom w:val="single" w:sz="4" w:space="0" w:color="auto"/>
              <w:right w:val="single" w:sz="4" w:space="0" w:color="auto"/>
            </w:tcBorders>
            <w:vAlign w:val="center"/>
          </w:tcPr>
          <w:p w14:paraId="490ABE81" w14:textId="77777777" w:rsidR="00913569" w:rsidRPr="00555953" w:rsidRDefault="00913569" w:rsidP="00123773">
            <w:r w:rsidRPr="00555953">
              <w:t>OMB F2F in Vilnius,</w:t>
            </w:r>
          </w:p>
          <w:p w14:paraId="3C3B2425" w14:textId="77777777" w:rsidR="00913569" w:rsidRPr="00555953" w:rsidRDefault="007F138D" w:rsidP="00123773">
            <w:hyperlink r:id="rId9" w:history="1">
              <w:r w:rsidR="00913569" w:rsidRPr="00555953">
                <w:rPr>
                  <w:rStyle w:val="Hyperlink"/>
                </w:rPr>
                <w:t>https://www.egi.eu/indico/conferenceDisplay.py?confId=267</w:t>
              </w:r>
            </w:hyperlink>
            <w:r w:rsidR="00913569" w:rsidRPr="00555953">
              <w:t xml:space="preserve"> </w:t>
            </w:r>
          </w:p>
        </w:tc>
      </w:tr>
      <w:tr w:rsidR="00913569" w14:paraId="3684D52E"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9BC685D" w14:textId="77777777" w:rsidR="00913569" w:rsidRDefault="00913569">
            <w:pPr>
              <w:pStyle w:val="Caption"/>
              <w:rPr>
                <w:rFonts w:ascii="Calibri" w:hAnsi="Calibri" w:cs="Calibri"/>
              </w:rPr>
            </w:pPr>
            <w:bookmarkStart w:id="607" w:name="COO_Prio"/>
            <w:r>
              <w:rPr>
                <w:rFonts w:ascii="Calibri" w:hAnsi="Calibri" w:cs="Calibri"/>
              </w:rPr>
              <w:t xml:space="preserve">R </w:t>
            </w:r>
            <w:r>
              <w:rPr>
                <w:rFonts w:ascii="Calibri" w:hAnsi="Calibri" w:cs="Calibri"/>
              </w:rPr>
              <w:fldChar w:fldCharType="begin"/>
            </w:r>
            <w:r>
              <w:rPr>
                <w:rFonts w:ascii="Calibri" w:hAnsi="Calibri" w:cs="Calibri"/>
              </w:rPr>
              <w:instrText xml:space="preserve"> SEQ R \* ARABIC </w:instrText>
            </w:r>
            <w:r>
              <w:rPr>
                <w:rFonts w:ascii="Calibri" w:hAnsi="Calibri" w:cs="Calibri"/>
              </w:rPr>
              <w:fldChar w:fldCharType="separate"/>
            </w:r>
            <w:r w:rsidR="007F138D">
              <w:rPr>
                <w:rFonts w:ascii="Calibri" w:hAnsi="Calibri" w:cs="Calibri"/>
                <w:noProof/>
              </w:rPr>
              <w:t>2</w:t>
            </w:r>
            <w:r>
              <w:rPr>
                <w:rFonts w:ascii="Calibri" w:hAnsi="Calibri" w:cs="Calibri"/>
              </w:rPr>
              <w:fldChar w:fldCharType="end"/>
            </w:r>
            <w:bookmarkEnd w:id="607"/>
          </w:p>
        </w:tc>
        <w:tc>
          <w:tcPr>
            <w:tcW w:w="8537" w:type="dxa"/>
            <w:tcBorders>
              <w:top w:val="single" w:sz="4" w:space="0" w:color="auto"/>
              <w:left w:val="single" w:sz="4" w:space="0" w:color="auto"/>
              <w:bottom w:val="single" w:sz="4" w:space="0" w:color="auto"/>
              <w:right w:val="single" w:sz="4" w:space="0" w:color="auto"/>
            </w:tcBorders>
            <w:vAlign w:val="center"/>
          </w:tcPr>
          <w:p w14:paraId="4BFCA64E" w14:textId="77777777" w:rsidR="00913569" w:rsidRPr="00555953" w:rsidRDefault="00913569" w:rsidP="00123773">
            <w:r w:rsidRPr="00555953">
              <w:t>Email conversations and meetings, between COO, CTO, TM, 3 May 2011</w:t>
            </w:r>
          </w:p>
        </w:tc>
      </w:tr>
      <w:tr w:rsidR="00913569" w14:paraId="60C13FAD"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20F30D32" w14:textId="77777777" w:rsidR="00913569" w:rsidRDefault="00913569">
            <w:pPr>
              <w:pStyle w:val="Caption"/>
              <w:rPr>
                <w:rFonts w:ascii="Calibri" w:hAnsi="Calibri" w:cs="Calibri"/>
              </w:rPr>
            </w:pPr>
            <w:bookmarkStart w:id="608" w:name="_Ref205358754"/>
            <w:bookmarkStart w:id="609" w:name="EMI_1_Kebnekaise_Release"/>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7F138D">
              <w:rPr>
                <w:rFonts w:ascii="Calibri" w:hAnsi="Calibri" w:cs="Calibri"/>
                <w:noProof/>
              </w:rPr>
              <w:t>3</w:t>
            </w:r>
            <w:r>
              <w:fldChar w:fldCharType="end"/>
            </w:r>
            <w:bookmarkEnd w:id="608"/>
            <w:bookmarkEnd w:id="609"/>
          </w:p>
        </w:tc>
        <w:tc>
          <w:tcPr>
            <w:tcW w:w="8537" w:type="dxa"/>
            <w:tcBorders>
              <w:top w:val="single" w:sz="4" w:space="0" w:color="auto"/>
              <w:left w:val="single" w:sz="4" w:space="0" w:color="auto"/>
              <w:bottom w:val="single" w:sz="4" w:space="0" w:color="auto"/>
              <w:right w:val="single" w:sz="4" w:space="0" w:color="auto"/>
            </w:tcBorders>
            <w:vAlign w:val="center"/>
          </w:tcPr>
          <w:p w14:paraId="274DF595" w14:textId="77777777" w:rsidR="00913569" w:rsidRPr="00555953" w:rsidRDefault="00913569" w:rsidP="00123773">
            <w:r w:rsidRPr="00555953">
              <w:t xml:space="preserve">EMI-1 </w:t>
            </w:r>
            <w:proofErr w:type="spellStart"/>
            <w:r w:rsidRPr="00555953">
              <w:t>Kebnekaise</w:t>
            </w:r>
            <w:proofErr w:type="spellEnd"/>
            <w:r w:rsidRPr="00555953">
              <w:t xml:space="preserve"> release, 12 May 2011,</w:t>
            </w:r>
          </w:p>
          <w:p w14:paraId="74D3145E" w14:textId="77777777" w:rsidR="00913569" w:rsidRPr="00555953" w:rsidRDefault="007F138D" w:rsidP="00123773">
            <w:hyperlink r:id="rId10" w:history="1">
              <w:r w:rsidR="00913569" w:rsidRPr="00555953">
                <w:rPr>
                  <w:rStyle w:val="Hyperlink"/>
                </w:rPr>
                <w:t>http://www.eu-emi.eu/emi-1-kebnekaise</w:t>
              </w:r>
            </w:hyperlink>
            <w:r w:rsidR="00913569" w:rsidRPr="00555953">
              <w:t xml:space="preserve"> </w:t>
            </w:r>
          </w:p>
        </w:tc>
      </w:tr>
      <w:tr w:rsidR="00913569" w14:paraId="1D6FD8C2"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70B4AE7B" w14:textId="77777777" w:rsidR="00913569" w:rsidRDefault="00913569">
            <w:pPr>
              <w:pStyle w:val="Caption"/>
              <w:rPr>
                <w:rFonts w:ascii="Calibri" w:hAnsi="Calibri" w:cs="Calibri"/>
              </w:rPr>
            </w:pPr>
            <w:bookmarkStart w:id="610" w:name="_Ref205358859"/>
            <w:bookmarkStart w:id="611" w:name="StageRollout"/>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7F138D">
              <w:rPr>
                <w:rFonts w:ascii="Calibri" w:hAnsi="Calibri" w:cs="Calibri"/>
                <w:noProof/>
              </w:rPr>
              <w:t>4</w:t>
            </w:r>
            <w:r>
              <w:fldChar w:fldCharType="end"/>
            </w:r>
            <w:bookmarkEnd w:id="610"/>
            <w:bookmarkEnd w:id="611"/>
          </w:p>
        </w:tc>
        <w:tc>
          <w:tcPr>
            <w:tcW w:w="8537" w:type="dxa"/>
            <w:tcBorders>
              <w:top w:val="single" w:sz="4" w:space="0" w:color="auto"/>
              <w:left w:val="single" w:sz="4" w:space="0" w:color="auto"/>
              <w:bottom w:val="single" w:sz="4" w:space="0" w:color="auto"/>
              <w:right w:val="single" w:sz="4" w:space="0" w:color="auto"/>
            </w:tcBorders>
            <w:vAlign w:val="center"/>
          </w:tcPr>
          <w:p w14:paraId="5E968E55" w14:textId="77777777" w:rsidR="00913569" w:rsidRPr="00555953" w:rsidRDefault="00913569" w:rsidP="00123773">
            <w:pPr>
              <w:rPr>
                <w:szCs w:val="22"/>
              </w:rPr>
            </w:pPr>
            <w:r w:rsidRPr="00555953">
              <w:rPr>
                <w:szCs w:val="22"/>
              </w:rPr>
              <w:t>EGI Staged Rollout,</w:t>
            </w:r>
          </w:p>
          <w:p w14:paraId="50DF3137" w14:textId="77777777" w:rsidR="00913569" w:rsidRPr="00555953" w:rsidRDefault="007F138D" w:rsidP="00123773">
            <w:pPr>
              <w:rPr>
                <w:szCs w:val="22"/>
              </w:rPr>
            </w:pPr>
            <w:hyperlink r:id="rId11" w:history="1">
              <w:r w:rsidR="00913569" w:rsidRPr="00555953">
                <w:rPr>
                  <w:rStyle w:val="Hyperlink"/>
                  <w:szCs w:val="22"/>
                </w:rPr>
                <w:t>https://wiki.egi.eu/wiki/Staged-Rollout</w:t>
              </w:r>
            </w:hyperlink>
            <w:r w:rsidR="00913569" w:rsidRPr="00555953">
              <w:rPr>
                <w:color w:val="000000"/>
                <w:szCs w:val="22"/>
              </w:rPr>
              <w:t xml:space="preserve"> </w:t>
            </w:r>
          </w:p>
        </w:tc>
      </w:tr>
      <w:tr w:rsidR="00913569" w14:paraId="3238530F" w14:textId="77777777" w:rsidTr="008460E3">
        <w:tc>
          <w:tcPr>
            <w:tcW w:w="675" w:type="dxa"/>
            <w:tcBorders>
              <w:top w:val="single" w:sz="4" w:space="0" w:color="auto"/>
              <w:left w:val="single" w:sz="4" w:space="0" w:color="auto"/>
              <w:bottom w:val="single" w:sz="4" w:space="0" w:color="auto"/>
              <w:right w:val="single" w:sz="4" w:space="0" w:color="auto"/>
            </w:tcBorders>
            <w:hideMark/>
          </w:tcPr>
          <w:p w14:paraId="66DB52C8" w14:textId="77777777" w:rsidR="00913569" w:rsidRDefault="00913569">
            <w:pPr>
              <w:pStyle w:val="Caption"/>
              <w:rPr>
                <w:rFonts w:ascii="Calibri" w:hAnsi="Calibri" w:cs="Calibri"/>
              </w:rPr>
            </w:pPr>
            <w:bookmarkStart w:id="612" w:name="_Ref205358759"/>
            <w:bookmarkStart w:id="613" w:name="QualityCriteria_1"/>
            <w:r>
              <w:rPr>
                <w:rFonts w:ascii="Calibri" w:hAnsi="Calibri" w:cs="Calibri"/>
              </w:rPr>
              <w:t xml:space="preserve">R </w:t>
            </w:r>
            <w:r>
              <w:fldChar w:fldCharType="begin"/>
            </w:r>
            <w:r>
              <w:rPr>
                <w:rFonts w:ascii="Calibri" w:hAnsi="Calibri" w:cs="Calibri"/>
              </w:rPr>
              <w:instrText xml:space="preserve"> SEQ R \* ARABIC </w:instrText>
            </w:r>
            <w:r>
              <w:fldChar w:fldCharType="separate"/>
            </w:r>
            <w:r w:rsidR="007F138D">
              <w:rPr>
                <w:rFonts w:ascii="Calibri" w:hAnsi="Calibri" w:cs="Calibri"/>
                <w:noProof/>
              </w:rPr>
              <w:t>5</w:t>
            </w:r>
            <w:r>
              <w:fldChar w:fldCharType="end"/>
            </w:r>
            <w:bookmarkEnd w:id="612"/>
            <w:bookmarkEnd w:id="613"/>
          </w:p>
        </w:tc>
        <w:tc>
          <w:tcPr>
            <w:tcW w:w="8537" w:type="dxa"/>
            <w:tcBorders>
              <w:top w:val="single" w:sz="4" w:space="0" w:color="auto"/>
              <w:left w:val="single" w:sz="4" w:space="0" w:color="auto"/>
              <w:bottom w:val="single" w:sz="4" w:space="0" w:color="auto"/>
              <w:right w:val="single" w:sz="4" w:space="0" w:color="auto"/>
            </w:tcBorders>
            <w:vAlign w:val="center"/>
          </w:tcPr>
          <w:p w14:paraId="2B8C359E" w14:textId="77777777" w:rsidR="00555953" w:rsidRPr="00555953" w:rsidRDefault="00555953">
            <w:pPr>
              <w:jc w:val="left"/>
            </w:pPr>
            <w:r w:rsidRPr="00555953">
              <w:t>EGI Quality Criteria for Unified Middleware Distribution Products,</w:t>
            </w:r>
          </w:p>
          <w:p w14:paraId="0703A75D" w14:textId="70027977" w:rsidR="00913569" w:rsidRPr="00555953" w:rsidRDefault="007F138D">
            <w:pPr>
              <w:jc w:val="left"/>
            </w:pPr>
            <w:hyperlink r:id="rId12" w:history="1">
              <w:r w:rsidR="00555953" w:rsidRPr="00555953">
                <w:rPr>
                  <w:rStyle w:val="Hyperlink"/>
                </w:rPr>
                <w:t>https://documents.egi.eu/public/ShowDocument?docid=240</w:t>
              </w:r>
            </w:hyperlink>
          </w:p>
        </w:tc>
      </w:tr>
      <w:tr w:rsidR="00555953" w14:paraId="2FA1F443" w14:textId="77777777" w:rsidTr="008460E3">
        <w:tc>
          <w:tcPr>
            <w:tcW w:w="675" w:type="dxa"/>
            <w:tcBorders>
              <w:top w:val="single" w:sz="4" w:space="0" w:color="auto"/>
              <w:left w:val="single" w:sz="4" w:space="0" w:color="auto"/>
              <w:bottom w:val="single" w:sz="4" w:space="0" w:color="auto"/>
              <w:right w:val="single" w:sz="4" w:space="0" w:color="auto"/>
            </w:tcBorders>
          </w:tcPr>
          <w:p w14:paraId="1E72EB0C" w14:textId="77777777" w:rsidR="00555953" w:rsidRDefault="00555953">
            <w:pPr>
              <w:pStyle w:val="Caption"/>
              <w:rPr>
                <w:rFonts w:ascii="Calibri" w:hAnsi="Calibri" w:cs="Calibri"/>
              </w:rPr>
            </w:pPr>
          </w:p>
        </w:tc>
        <w:tc>
          <w:tcPr>
            <w:tcW w:w="8537" w:type="dxa"/>
            <w:tcBorders>
              <w:top w:val="single" w:sz="4" w:space="0" w:color="auto"/>
              <w:left w:val="single" w:sz="4" w:space="0" w:color="auto"/>
              <w:bottom w:val="single" w:sz="4" w:space="0" w:color="auto"/>
              <w:right w:val="single" w:sz="4" w:space="0" w:color="auto"/>
            </w:tcBorders>
            <w:vAlign w:val="center"/>
          </w:tcPr>
          <w:p w14:paraId="39AFFDA2" w14:textId="77777777" w:rsidR="00555953" w:rsidRPr="00555953" w:rsidRDefault="00555953">
            <w:pPr>
              <w:jc w:val="left"/>
            </w:pPr>
          </w:p>
        </w:tc>
      </w:tr>
    </w:tbl>
    <w:p w14:paraId="35D729BC" w14:textId="3CF1B4AF" w:rsidR="00155DEE" w:rsidRPr="00155DEE" w:rsidRDefault="00155DEE" w:rsidP="00155DEE"/>
    <w:sectPr w:rsidR="00155DEE" w:rsidRPr="00155DEE" w:rsidSect="00654859">
      <w:headerReference w:type="default" r:id="rId13"/>
      <w:footerReference w:type="default" r:id="rId14"/>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26AD" w14:textId="77777777" w:rsidR="00102B98" w:rsidRDefault="00102B98">
      <w:pPr>
        <w:spacing w:before="0" w:after="0"/>
      </w:pPr>
      <w:r>
        <w:separator/>
      </w:r>
    </w:p>
  </w:endnote>
  <w:endnote w:type="continuationSeparator" w:id="0">
    <w:p w14:paraId="6F010E9F" w14:textId="77777777" w:rsidR="00102B98" w:rsidRDefault="00102B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D610" w14:textId="77777777" w:rsidR="00102B98" w:rsidRDefault="00102B98">
    <w:pPr>
      <w:pStyle w:val="Footer"/>
    </w:pPr>
  </w:p>
  <w:tbl>
    <w:tblPr>
      <w:tblW w:w="9425"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4110"/>
      <w:gridCol w:w="1559"/>
      <w:gridCol w:w="992"/>
    </w:tblGrid>
    <w:tr w:rsidR="00102B98" w14:paraId="0E615521" w14:textId="77777777" w:rsidTr="00E97594">
      <w:tc>
        <w:tcPr>
          <w:tcW w:w="2764" w:type="dxa"/>
          <w:tcBorders>
            <w:top w:val="single" w:sz="8" w:space="0" w:color="000080"/>
          </w:tcBorders>
        </w:tcPr>
        <w:p w14:paraId="163203A6" w14:textId="77777777" w:rsidR="00102B98" w:rsidRPr="00C37018" w:rsidRDefault="00102B98">
          <w:pPr>
            <w:rPr>
              <w:rFonts w:ascii="Calibri" w:hAnsi="Calibri" w:cs="Calibri"/>
            </w:rPr>
          </w:pPr>
          <w:r w:rsidRPr="00C37018">
            <w:rPr>
              <w:rFonts w:ascii="Calibri" w:hAnsi="Calibri" w:cs="Calibri"/>
            </w:rPr>
            <w:t xml:space="preserve">© </w:t>
          </w:r>
          <w:proofErr w:type="gramStart"/>
          <w:r w:rsidRPr="00C37018">
            <w:rPr>
              <w:rFonts w:ascii="Calibri" w:hAnsi="Calibri" w:cs="Calibri"/>
            </w:rPr>
            <w:t xml:space="preserve">EGI.eu                                     </w:t>
          </w:r>
          <w:proofErr w:type="gramEnd"/>
        </w:p>
      </w:tc>
      <w:tc>
        <w:tcPr>
          <w:tcW w:w="4110" w:type="dxa"/>
          <w:tcBorders>
            <w:top w:val="single" w:sz="8" w:space="0" w:color="000080"/>
          </w:tcBorders>
        </w:tcPr>
        <w:p w14:paraId="17C2B6FF" w14:textId="686BA7B1" w:rsidR="00102B98" w:rsidRPr="003B1AF0" w:rsidRDefault="00102B98" w:rsidP="00E97594">
          <w:pPr>
            <w:ind w:left="-70" w:right="-353"/>
            <w:rPr>
              <w:rFonts w:ascii="Calibri" w:hAnsi="Calibri" w:cs="Calibri"/>
            </w:rPr>
          </w:pPr>
          <w:r>
            <w:rPr>
              <w:rFonts w:ascii="Calibri" w:hAnsi="Calibri" w:cs="Calibri"/>
            </w:rPr>
            <w:t>DRAFT - EGI-TCB-UMD_RELEASE-</w:t>
          </w:r>
          <w:del w:id="614" w:author="Michel Drescher" w:date="2011-07-11T16:05:00Z">
            <w:r w:rsidDel="00221251">
              <w:rPr>
                <w:rFonts w:ascii="Calibri" w:hAnsi="Calibri" w:cs="Calibri"/>
              </w:rPr>
              <w:delText>V9</w:delText>
            </w:r>
          </w:del>
          <w:ins w:id="615" w:author="Michel Drescher" w:date="2011-07-11T16:05:00Z">
            <w:r>
              <w:rPr>
                <w:rFonts w:ascii="Calibri" w:hAnsi="Calibri" w:cs="Calibri"/>
              </w:rPr>
              <w:t>V13</w:t>
            </w:r>
          </w:ins>
        </w:p>
        <w:p w14:paraId="23F31740" w14:textId="77777777" w:rsidR="00102B98" w:rsidRDefault="00102B98" w:rsidP="00E97594">
          <w:pPr>
            <w:ind w:left="-70" w:right="-353"/>
          </w:pPr>
        </w:p>
      </w:tc>
      <w:tc>
        <w:tcPr>
          <w:tcW w:w="1559" w:type="dxa"/>
          <w:tcBorders>
            <w:top w:val="single" w:sz="8" w:space="0" w:color="000080"/>
          </w:tcBorders>
        </w:tcPr>
        <w:p w14:paraId="3FCFB815" w14:textId="77777777" w:rsidR="00102B98" w:rsidRDefault="00102B98">
          <w:pPr>
            <w:pStyle w:val="Footer"/>
            <w:jc w:val="center"/>
            <w:rPr>
              <w:caps/>
            </w:rPr>
          </w:pPr>
        </w:p>
      </w:tc>
      <w:tc>
        <w:tcPr>
          <w:tcW w:w="992" w:type="dxa"/>
          <w:tcBorders>
            <w:top w:val="single" w:sz="8" w:space="0" w:color="000080"/>
          </w:tcBorders>
        </w:tcPr>
        <w:p w14:paraId="1ED5E28F" w14:textId="77777777" w:rsidR="00102B98" w:rsidRDefault="00102B98">
          <w:pPr>
            <w:pStyle w:val="Footer"/>
            <w:jc w:val="right"/>
          </w:pPr>
          <w:r>
            <w:fldChar w:fldCharType="begin"/>
          </w:r>
          <w:r>
            <w:instrText xml:space="preserve"> PAGE  \* MERGEFORMAT </w:instrText>
          </w:r>
          <w:r>
            <w:fldChar w:fldCharType="separate"/>
          </w:r>
          <w:r w:rsidR="006E5F1D">
            <w:rPr>
              <w:noProof/>
            </w:rPr>
            <w:t>10</w:t>
          </w:r>
          <w:r>
            <w:fldChar w:fldCharType="end"/>
          </w:r>
          <w:r>
            <w:t xml:space="preserve"> / </w:t>
          </w:r>
          <w:fldSimple w:instr=" NUMPAGES  \* MERGEFORMAT ">
            <w:r w:rsidR="006E5F1D">
              <w:rPr>
                <w:noProof/>
              </w:rPr>
              <w:t>12</w:t>
            </w:r>
          </w:fldSimple>
        </w:p>
      </w:tc>
    </w:tr>
  </w:tbl>
  <w:p w14:paraId="470B89E9" w14:textId="021D87EF" w:rsidR="00102B98" w:rsidRDefault="00102B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8EF7C" w14:textId="77777777" w:rsidR="00102B98" w:rsidRDefault="00102B98">
      <w:pPr>
        <w:spacing w:before="0" w:after="0"/>
      </w:pPr>
      <w:r>
        <w:separator/>
      </w:r>
    </w:p>
  </w:footnote>
  <w:footnote w:type="continuationSeparator" w:id="0">
    <w:p w14:paraId="21DF0004" w14:textId="77777777" w:rsidR="00102B98" w:rsidRDefault="00102B98">
      <w:pPr>
        <w:spacing w:before="0" w:after="0"/>
      </w:pPr>
      <w:r>
        <w:continuationSeparator/>
      </w:r>
    </w:p>
  </w:footnote>
  <w:footnote w:id="1">
    <w:p w14:paraId="477162A6" w14:textId="36D2410A" w:rsidR="00102B98" w:rsidRPr="00D43305" w:rsidDel="00CC0E93" w:rsidRDefault="00102B98" w:rsidP="003B1AF0">
      <w:pPr>
        <w:pStyle w:val="FootnoteText"/>
        <w:rPr>
          <w:del w:id="127" w:author="Michel Drescher" w:date="2011-07-11T17:22:00Z"/>
          <w:lang w:val="en-US"/>
        </w:rPr>
      </w:pPr>
      <w:del w:id="128" w:author="Michel Drescher" w:date="2011-07-11T17:22:00Z">
        <w:r w:rsidDel="00CC0E93">
          <w:rPr>
            <w:rStyle w:val="FootnoteReference"/>
          </w:rPr>
          <w:footnoteRef/>
        </w:r>
        <w:r w:rsidDel="00CC0E93">
          <w:delText xml:space="preserve"> </w:delText>
        </w:r>
        <w:r w:rsidRPr="00D43305" w:rsidDel="00CC0E93">
          <w:rPr>
            <w:sz w:val="22"/>
            <w:szCs w:val="22"/>
            <w:lang w:val="en-US"/>
          </w:rPr>
          <w:delText>The SA1</w:delText>
        </w:r>
        <w:r w:rsidDel="00CC0E93">
          <w:rPr>
            <w:lang w:val="en-US"/>
          </w:rPr>
          <w:delText xml:space="preserve"> IGE/Globus Task Force is currently resolving this very issue. </w:delText>
        </w:r>
      </w:del>
    </w:p>
  </w:footnote>
  <w:footnote w:id="2">
    <w:p w14:paraId="79D8458E" w14:textId="77777777" w:rsidR="00102B98" w:rsidRPr="00D43305" w:rsidRDefault="00102B98" w:rsidP="00E37D1F">
      <w:pPr>
        <w:pStyle w:val="FootnoteText"/>
        <w:rPr>
          <w:ins w:id="460" w:author="Michel Drescher" w:date="2011-07-11T16:49:00Z"/>
          <w:lang w:val="en-US"/>
        </w:rPr>
      </w:pPr>
      <w:ins w:id="461" w:author="Michel Drescher" w:date="2011-07-11T16:49:00Z">
        <w:r>
          <w:rPr>
            <w:rStyle w:val="FootnoteReference"/>
          </w:rPr>
          <w:footnoteRef/>
        </w:r>
        <w:r>
          <w:t xml:space="preserve"> </w:t>
        </w:r>
        <w:r w:rsidRPr="00D43305">
          <w:rPr>
            <w:sz w:val="22"/>
            <w:szCs w:val="22"/>
            <w:lang w:val="en-US"/>
          </w:rPr>
          <w:t>The SA1</w:t>
        </w:r>
        <w:r>
          <w:rPr>
            <w:lang w:val="en-US"/>
          </w:rPr>
          <w:t xml:space="preserve"> IGE/Globus Task Force is currently resolving this very issue. </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9626"/>
      <w:gridCol w:w="222"/>
      <w:gridCol w:w="222"/>
    </w:tblGrid>
    <w:tr w:rsidR="00102B98" w14:paraId="4748549F" w14:textId="77777777">
      <w:trPr>
        <w:trHeight w:val="1131"/>
      </w:trPr>
      <w:tc>
        <w:tcPr>
          <w:tcW w:w="2559" w:type="dxa"/>
        </w:tcPr>
        <w:tbl>
          <w:tblPr>
            <w:tblW w:w="9410" w:type="dxa"/>
            <w:tblLook w:val="00A0" w:firstRow="1" w:lastRow="0" w:firstColumn="1" w:lastColumn="0" w:noHBand="0" w:noVBand="0"/>
          </w:tblPr>
          <w:tblGrid>
            <w:gridCol w:w="2403"/>
            <w:gridCol w:w="3671"/>
            <w:gridCol w:w="3336"/>
          </w:tblGrid>
          <w:tr w:rsidR="00102B98" w14:paraId="691F6007" w14:textId="77777777" w:rsidTr="008460E3">
            <w:trPr>
              <w:trHeight w:val="1131"/>
            </w:trPr>
            <w:tc>
              <w:tcPr>
                <w:tcW w:w="2559" w:type="dxa"/>
                <w:hideMark/>
              </w:tcPr>
              <w:p w14:paraId="5019F9F6" w14:textId="77777777" w:rsidR="00102B98" w:rsidRDefault="00102B98">
                <w:pPr>
                  <w:pStyle w:val="Header"/>
                  <w:tabs>
                    <w:tab w:val="right" w:pos="9072"/>
                  </w:tabs>
                  <w:jc w:val="left"/>
                </w:pPr>
                <w:r>
                  <w:rPr>
                    <w:noProof/>
                    <w:lang w:val="en-US" w:eastAsia="en-US"/>
                  </w:rPr>
                  <w:drawing>
                    <wp:inline distT="0" distB="0" distL="0" distR="0" wp14:anchorId="3A3F3D41" wp14:editId="271DA9D3">
                      <wp:extent cx="1041400" cy="787400"/>
                      <wp:effectExtent l="0" t="0" r="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787400"/>
                              </a:xfrm>
                              <a:prstGeom prst="rect">
                                <a:avLst/>
                              </a:prstGeom>
                              <a:noFill/>
                              <a:ln>
                                <a:noFill/>
                              </a:ln>
                            </pic:spPr>
                          </pic:pic>
                        </a:graphicData>
                      </a:graphic>
                    </wp:inline>
                  </w:drawing>
                </w:r>
              </w:p>
            </w:tc>
            <w:tc>
              <w:tcPr>
                <w:tcW w:w="4164" w:type="dxa"/>
                <w:hideMark/>
              </w:tcPr>
              <w:p w14:paraId="0F97223E" w14:textId="77777777" w:rsidR="00102B98" w:rsidRDefault="00102B98">
                <w:pPr>
                  <w:pStyle w:val="Header"/>
                  <w:tabs>
                    <w:tab w:val="right" w:pos="9072"/>
                  </w:tabs>
                  <w:jc w:val="center"/>
                </w:pPr>
                <w:r>
                  <w:rPr>
                    <w:noProof/>
                    <w:lang w:val="en-US" w:eastAsia="en-US"/>
                  </w:rPr>
                  <w:drawing>
                    <wp:inline distT="0" distB="0" distL="0" distR="0" wp14:anchorId="3808DADF" wp14:editId="46C160F9">
                      <wp:extent cx="1092200" cy="804545"/>
                      <wp:effectExtent l="0" t="0" r="0" b="825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4545"/>
                              </a:xfrm>
                              <a:prstGeom prst="rect">
                                <a:avLst/>
                              </a:prstGeom>
                              <a:noFill/>
                              <a:ln>
                                <a:noFill/>
                              </a:ln>
                            </pic:spPr>
                          </pic:pic>
                        </a:graphicData>
                      </a:graphic>
                    </wp:inline>
                  </w:drawing>
                </w:r>
              </w:p>
            </w:tc>
            <w:tc>
              <w:tcPr>
                <w:tcW w:w="2687" w:type="dxa"/>
                <w:hideMark/>
              </w:tcPr>
              <w:p w14:paraId="34097021" w14:textId="77777777" w:rsidR="00102B98" w:rsidRDefault="00102B98">
                <w:pPr>
                  <w:pStyle w:val="Header"/>
                  <w:tabs>
                    <w:tab w:val="right" w:pos="9072"/>
                  </w:tabs>
                  <w:jc w:val="right"/>
                </w:pPr>
                <w:r>
                  <w:rPr>
                    <w:noProof/>
                    <w:lang w:val="en-US" w:eastAsia="en-US"/>
                  </w:rPr>
                  <w:drawing>
                    <wp:inline distT="0" distB="0" distL="0" distR="0" wp14:anchorId="03B200A2" wp14:editId="5ECF07F6">
                      <wp:extent cx="1981200" cy="804545"/>
                      <wp:effectExtent l="0" t="0" r="0" b="825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200" cy="804545"/>
                              </a:xfrm>
                              <a:prstGeom prst="rect">
                                <a:avLst/>
                              </a:prstGeom>
                              <a:noFill/>
                              <a:ln>
                                <a:noFill/>
                              </a:ln>
                            </pic:spPr>
                          </pic:pic>
                        </a:graphicData>
                      </a:graphic>
                    </wp:inline>
                  </w:drawing>
                </w:r>
              </w:p>
            </w:tc>
          </w:tr>
        </w:tbl>
        <w:p w14:paraId="73B3D5AA" w14:textId="77777777" w:rsidR="00102B98" w:rsidRDefault="00102B98" w:rsidP="00654859">
          <w:pPr>
            <w:pStyle w:val="Header"/>
            <w:tabs>
              <w:tab w:val="right" w:pos="9072"/>
            </w:tabs>
            <w:jc w:val="right"/>
          </w:pPr>
        </w:p>
      </w:tc>
      <w:tc>
        <w:tcPr>
          <w:tcW w:w="4164" w:type="dxa"/>
        </w:tcPr>
        <w:p w14:paraId="5518D4E4" w14:textId="77777777" w:rsidR="00102B98" w:rsidRDefault="00102B98" w:rsidP="00654859">
          <w:pPr>
            <w:pStyle w:val="Header"/>
            <w:tabs>
              <w:tab w:val="right" w:pos="9072"/>
            </w:tabs>
            <w:jc w:val="center"/>
          </w:pPr>
        </w:p>
      </w:tc>
      <w:tc>
        <w:tcPr>
          <w:tcW w:w="2687" w:type="dxa"/>
        </w:tcPr>
        <w:p w14:paraId="34AC0BAA" w14:textId="77777777" w:rsidR="00102B98" w:rsidRDefault="00102B98" w:rsidP="00654859">
          <w:pPr>
            <w:pStyle w:val="Header"/>
            <w:tabs>
              <w:tab w:val="right" w:pos="9072"/>
            </w:tabs>
            <w:jc w:val="right"/>
          </w:pPr>
        </w:p>
      </w:tc>
    </w:tr>
  </w:tbl>
  <w:p w14:paraId="3CE325C3" w14:textId="77777777" w:rsidR="00102B98" w:rsidRDefault="00102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3A0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4592A"/>
    <w:multiLevelType w:val="hybridMultilevel"/>
    <w:tmpl w:val="D2D8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749BC"/>
    <w:multiLevelType w:val="multilevel"/>
    <w:tmpl w:val="0D82A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22023"/>
    <w:multiLevelType w:val="hybridMultilevel"/>
    <w:tmpl w:val="1E74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86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14D32"/>
    <w:multiLevelType w:val="multilevel"/>
    <w:tmpl w:val="E9AABA00"/>
    <w:lvl w:ilvl="0">
      <w:start w:val="1"/>
      <w:numFmt w:val="upperLetter"/>
      <w:pStyle w:val="Appendix1"/>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6">
    <w:nsid w:val="277F76E2"/>
    <w:multiLevelType w:val="multilevel"/>
    <w:tmpl w:val="CCB6EB2C"/>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7">
    <w:nsid w:val="28E75D45"/>
    <w:multiLevelType w:val="multilevel"/>
    <w:tmpl w:val="A9582DCA"/>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8">
    <w:nsid w:val="2CB9769E"/>
    <w:multiLevelType w:val="multilevel"/>
    <w:tmpl w:val="C01EC75C"/>
    <w:lvl w:ilvl="0">
      <w:start w:val="1"/>
      <w:numFmt w:val="upperLetter"/>
      <w:pStyle w:val="Appendix2"/>
      <w:suff w:val="space"/>
      <w:lvlText w:val="Appendix %1"/>
      <w:lvlJc w:val="left"/>
      <w:pPr>
        <w:ind w:left="432" w:hanging="432"/>
      </w:pPr>
      <w:rPr>
        <w:rFonts w:ascii="Calibri" w:hAnsi="Calibri" w:hint="default"/>
        <w:b/>
        <w:bCs/>
        <w:i w:val="0"/>
        <w:iCs w:val="0"/>
        <w:sz w:val="32"/>
        <w:szCs w:val="32"/>
      </w:rPr>
    </w:lvl>
    <w:lvl w:ilvl="1">
      <w:start w:val="1"/>
      <w:numFmt w:val="decimal"/>
      <w:pStyle w:val="Appendix2"/>
      <w:suff w:val="space"/>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9">
    <w:nsid w:val="34F02696"/>
    <w:multiLevelType w:val="multilevel"/>
    <w:tmpl w:val="42EA9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A42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D1C33"/>
    <w:multiLevelType w:val="multilevel"/>
    <w:tmpl w:val="308A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8A427B"/>
    <w:multiLevelType w:val="multilevel"/>
    <w:tmpl w:val="03B44FFE"/>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pStyle w:val="Appendix3"/>
      <w:suff w:val="space"/>
      <w:lvlText w:val="%1.%2.%3"/>
      <w:lvlJc w:val="left"/>
      <w:pPr>
        <w:ind w:left="1872" w:hanging="1872"/>
      </w:pPr>
      <w:rPr>
        <w:rFonts w:ascii="Calibri" w:hAnsi="Calibri" w:hint="default"/>
        <w:b/>
        <w:bCs/>
        <w:i w:val="0"/>
        <w:iCs w:val="0"/>
        <w:sz w:val="26"/>
        <w:szCs w:val="26"/>
      </w:rPr>
    </w:lvl>
    <w:lvl w:ilvl="3">
      <w:start w:val="1"/>
      <w:numFmt w:val="decimal"/>
      <w:pStyle w:val="Appendix4"/>
      <w:suff w:val="space"/>
      <w:lvlText w:val="%1.%2.%3.%4"/>
      <w:lvlJc w:val="left"/>
      <w:pPr>
        <w:ind w:left="2592" w:hanging="2592"/>
      </w:pPr>
      <w:rPr>
        <w:rFonts w:ascii="Calibri" w:hAnsi="Calibri" w:hint="default"/>
        <w:b/>
        <w:bCs/>
        <w:i/>
        <w:iCs/>
        <w:sz w:val="24"/>
        <w:szCs w:val="24"/>
      </w:rPr>
    </w:lvl>
    <w:lvl w:ilvl="4">
      <w:start w:val="1"/>
      <w:numFmt w:val="decimal"/>
      <w:pStyle w:val="Appendix5"/>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abstractNum w:abstractNumId="14">
    <w:nsid w:val="50BE3E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430001B"/>
    <w:multiLevelType w:val="hybridMultilevel"/>
    <w:tmpl w:val="837C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370EDF"/>
    <w:multiLevelType w:val="multilevel"/>
    <w:tmpl w:val="B63EEF0C"/>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7">
    <w:nsid w:val="55E170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D0B097A"/>
    <w:multiLevelType w:val="multilevel"/>
    <w:tmpl w:val="C5E2E9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6D3427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EE75A63"/>
    <w:multiLevelType w:val="multilevel"/>
    <w:tmpl w:val="A41C37DE"/>
    <w:lvl w:ilvl="0">
      <w:start w:val="1"/>
      <w:numFmt w:val="upperRoman"/>
      <w:pStyle w:val="Preface"/>
      <w:suff w:val="space"/>
      <w:lvlText w:val="%1."/>
      <w:lvlJc w:val="left"/>
      <w:pPr>
        <w:ind w:left="432" w:hanging="432"/>
      </w:pPr>
      <w:rPr>
        <w:rFonts w:ascii="Times New Roman" w:hAnsi="Times New Roman" w:hint="default"/>
        <w:sz w:val="24"/>
        <w:szCs w:val="24"/>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1">
    <w:nsid w:val="73C52A93"/>
    <w:multiLevelType w:val="hybridMultilevel"/>
    <w:tmpl w:val="CB889728"/>
    <w:lvl w:ilvl="0" w:tplc="6DBA13F6">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EF2DCD"/>
    <w:multiLevelType w:val="multilevel"/>
    <w:tmpl w:val="A32C7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6632F"/>
    <w:multiLevelType w:val="multilevel"/>
    <w:tmpl w:val="01D6D8B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781D4272"/>
    <w:multiLevelType w:val="multilevel"/>
    <w:tmpl w:val="ABBAB398"/>
    <w:lvl w:ilvl="0">
      <w:start w:val="1"/>
      <w:numFmt w:val="upperLetter"/>
      <w:suff w:val="space"/>
      <w:lvlText w:val="Appendix %1"/>
      <w:lvlJc w:val="left"/>
      <w:pPr>
        <w:ind w:left="432" w:hanging="432"/>
      </w:pPr>
      <w:rPr>
        <w:rFonts w:ascii="Calibri" w:hAnsi="Calibri" w:hint="default"/>
        <w:b/>
        <w:bCs/>
        <w:i w:val="0"/>
        <w:iCs w:val="0"/>
        <w:sz w:val="32"/>
        <w:szCs w:val="32"/>
      </w:rPr>
    </w:lvl>
    <w:lvl w:ilvl="1">
      <w:start w:val="1"/>
      <w:numFmt w:val="decimal"/>
      <w:lvlText w:val="%1.%2"/>
      <w:lvlJc w:val="left"/>
      <w:pPr>
        <w:ind w:left="1152" w:hanging="1152"/>
      </w:pPr>
      <w:rPr>
        <w:rFonts w:ascii="Calibri" w:hAnsi="Calibri" w:hint="default"/>
        <w:b/>
        <w:bCs/>
        <w:i/>
        <w:iCs/>
        <w:sz w:val="28"/>
        <w:szCs w:val="28"/>
      </w:rPr>
    </w:lvl>
    <w:lvl w:ilvl="2">
      <w:start w:val="1"/>
      <w:numFmt w:val="decimal"/>
      <w:suff w:val="space"/>
      <w:lvlText w:val="%1.%2.%3"/>
      <w:lvlJc w:val="left"/>
      <w:pPr>
        <w:ind w:left="1872" w:hanging="1872"/>
      </w:pPr>
      <w:rPr>
        <w:rFonts w:ascii="Calibri" w:hAnsi="Calibri" w:hint="default"/>
        <w:b/>
        <w:bCs/>
        <w:i w:val="0"/>
        <w:iCs w:val="0"/>
        <w:sz w:val="26"/>
        <w:szCs w:val="26"/>
      </w:rPr>
    </w:lvl>
    <w:lvl w:ilvl="3">
      <w:start w:val="1"/>
      <w:numFmt w:val="decimal"/>
      <w:suff w:val="space"/>
      <w:lvlText w:val="%1.%2.%3.%4"/>
      <w:lvlJc w:val="left"/>
      <w:pPr>
        <w:ind w:left="2592" w:hanging="2592"/>
      </w:pPr>
      <w:rPr>
        <w:rFonts w:ascii="Calibri" w:hAnsi="Calibri" w:hint="default"/>
        <w:b/>
        <w:bCs/>
        <w:i/>
        <w:iCs/>
        <w:sz w:val="24"/>
        <w:szCs w:val="24"/>
      </w:rPr>
    </w:lvl>
    <w:lvl w:ilvl="4">
      <w:start w:val="1"/>
      <w:numFmt w:val="decimal"/>
      <w:suff w:val="space"/>
      <w:lvlText w:val="%1.%2.%3.%4.%5"/>
      <w:lvlJc w:val="left"/>
      <w:pPr>
        <w:ind w:left="3311" w:hanging="3311"/>
      </w:pPr>
      <w:rPr>
        <w:rFonts w:ascii="Calibri" w:hAnsi="Calibri" w:hint="default"/>
        <w:b/>
        <w:bCs/>
        <w:i w:val="0"/>
        <w:iCs w:val="0"/>
        <w:sz w:val="22"/>
        <w:szCs w:val="22"/>
      </w:rPr>
    </w:lvl>
    <w:lvl w:ilvl="5">
      <w:start w:val="1"/>
      <w:numFmt w:val="lowerLetter"/>
      <w:lvlText w:val="(%6)"/>
      <w:lvlJc w:val="left"/>
      <w:pPr>
        <w:ind w:left="4032" w:firstLine="0"/>
      </w:pPr>
      <w:rPr>
        <w:rFonts w:hint="default"/>
      </w:rPr>
    </w:lvl>
    <w:lvl w:ilvl="6">
      <w:start w:val="1"/>
      <w:numFmt w:val="lowerRoman"/>
      <w:lvlText w:val="(%7)"/>
      <w:lvlJc w:val="left"/>
      <w:pPr>
        <w:ind w:left="4752" w:firstLine="0"/>
      </w:pPr>
      <w:rPr>
        <w:rFonts w:hint="default"/>
      </w:rPr>
    </w:lvl>
    <w:lvl w:ilvl="7">
      <w:start w:val="1"/>
      <w:numFmt w:val="lowerLetter"/>
      <w:lvlText w:val="(%8)"/>
      <w:lvlJc w:val="left"/>
      <w:pPr>
        <w:ind w:left="5472" w:firstLine="0"/>
      </w:pPr>
      <w:rPr>
        <w:rFonts w:hint="default"/>
      </w:rPr>
    </w:lvl>
    <w:lvl w:ilvl="8">
      <w:start w:val="1"/>
      <w:numFmt w:val="lowerRoman"/>
      <w:lvlText w:val="(%9)"/>
      <w:lvlJc w:val="left"/>
      <w:pPr>
        <w:ind w:left="6192" w:firstLine="0"/>
      </w:pPr>
      <w:rPr>
        <w:rFonts w:hint="default"/>
      </w:rPr>
    </w:lvl>
  </w:abstractNum>
  <w:num w:numId="1">
    <w:abstractNumId w:val="20"/>
  </w:num>
  <w:num w:numId="2">
    <w:abstractNumId w:val="10"/>
  </w:num>
  <w:num w:numId="3">
    <w:abstractNumId w:val="6"/>
  </w:num>
  <w:num w:numId="4">
    <w:abstractNumId w:val="6"/>
  </w:num>
  <w:num w:numId="5">
    <w:abstractNumId w:val="8"/>
  </w:num>
  <w:num w:numId="6">
    <w:abstractNumId w:val="11"/>
  </w:num>
  <w:num w:numId="7">
    <w:abstractNumId w:val="17"/>
  </w:num>
  <w:num w:numId="8">
    <w:abstractNumId w:val="4"/>
  </w:num>
  <w:num w:numId="9">
    <w:abstractNumId w:val="19"/>
  </w:num>
  <w:num w:numId="10">
    <w:abstractNumId w:val="14"/>
  </w:num>
  <w:num w:numId="11">
    <w:abstractNumId w:val="7"/>
  </w:num>
  <w:num w:numId="12">
    <w:abstractNumId w:val="13"/>
  </w:num>
  <w:num w:numId="13">
    <w:abstractNumId w:val="0"/>
  </w:num>
  <w:num w:numId="14">
    <w:abstractNumId w:val="5"/>
  </w:num>
  <w:num w:numId="15">
    <w:abstractNumId w:val="18"/>
  </w:num>
  <w:num w:numId="16">
    <w:abstractNumId w:val="24"/>
  </w:num>
  <w:num w:numId="17">
    <w:abstractNumId w:val="23"/>
  </w:num>
  <w:num w:numId="18">
    <w:abstractNumId w:val="16"/>
  </w:num>
  <w:num w:numId="19">
    <w:abstractNumId w:val="9"/>
  </w:num>
  <w:num w:numId="20">
    <w:abstractNumId w:val="21"/>
  </w:num>
  <w:num w:numId="21">
    <w:abstractNumId w:val="2"/>
  </w:num>
  <w:num w:numId="22">
    <w:abstractNumId w:val="22"/>
  </w:num>
  <w:num w:numId="23">
    <w:abstractNumId w:val="12"/>
  </w:num>
  <w:num w:numId="24">
    <w:abstractNumId w:val="3"/>
  </w:num>
  <w:num w:numId="25">
    <w:abstractNumId w:val="15"/>
  </w:num>
  <w:num w:numId="2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F0"/>
    <w:rsid w:val="000117CD"/>
    <w:rsid w:val="0008407E"/>
    <w:rsid w:val="000861B3"/>
    <w:rsid w:val="000951D8"/>
    <w:rsid w:val="000B5357"/>
    <w:rsid w:val="000B688C"/>
    <w:rsid w:val="000F5F07"/>
    <w:rsid w:val="00102B98"/>
    <w:rsid w:val="00116C94"/>
    <w:rsid w:val="00122493"/>
    <w:rsid w:val="00123773"/>
    <w:rsid w:val="00136566"/>
    <w:rsid w:val="00143C12"/>
    <w:rsid w:val="0015369C"/>
    <w:rsid w:val="00155DEE"/>
    <w:rsid w:val="00177BEF"/>
    <w:rsid w:val="001B7332"/>
    <w:rsid w:val="001C037D"/>
    <w:rsid w:val="001F1139"/>
    <w:rsid w:val="00221251"/>
    <w:rsid w:val="002301C9"/>
    <w:rsid w:val="00235F9E"/>
    <w:rsid w:val="00251252"/>
    <w:rsid w:val="00273DCD"/>
    <w:rsid w:val="00285CB4"/>
    <w:rsid w:val="002A27AF"/>
    <w:rsid w:val="002D287E"/>
    <w:rsid w:val="002E3AD4"/>
    <w:rsid w:val="00307721"/>
    <w:rsid w:val="00373E97"/>
    <w:rsid w:val="00390135"/>
    <w:rsid w:val="003A3C8C"/>
    <w:rsid w:val="003B1AF0"/>
    <w:rsid w:val="003B566B"/>
    <w:rsid w:val="003C1D4B"/>
    <w:rsid w:val="003D4FC5"/>
    <w:rsid w:val="003D5F4A"/>
    <w:rsid w:val="003E20FD"/>
    <w:rsid w:val="004031CB"/>
    <w:rsid w:val="004315D6"/>
    <w:rsid w:val="004930CE"/>
    <w:rsid w:val="004962AF"/>
    <w:rsid w:val="004C4219"/>
    <w:rsid w:val="00522F56"/>
    <w:rsid w:val="005460CF"/>
    <w:rsid w:val="00555953"/>
    <w:rsid w:val="00556B5E"/>
    <w:rsid w:val="005716F0"/>
    <w:rsid w:val="0057726E"/>
    <w:rsid w:val="005C6B21"/>
    <w:rsid w:val="005E409F"/>
    <w:rsid w:val="005E7114"/>
    <w:rsid w:val="005E74A6"/>
    <w:rsid w:val="00606C25"/>
    <w:rsid w:val="00652977"/>
    <w:rsid w:val="00654859"/>
    <w:rsid w:val="00683401"/>
    <w:rsid w:val="0068557A"/>
    <w:rsid w:val="006A2C1E"/>
    <w:rsid w:val="006B3025"/>
    <w:rsid w:val="006E5F1D"/>
    <w:rsid w:val="006F1515"/>
    <w:rsid w:val="00700495"/>
    <w:rsid w:val="00744A5F"/>
    <w:rsid w:val="00750B2E"/>
    <w:rsid w:val="007C7C6F"/>
    <w:rsid w:val="007E118E"/>
    <w:rsid w:val="007F138D"/>
    <w:rsid w:val="00800CB1"/>
    <w:rsid w:val="008055F7"/>
    <w:rsid w:val="008253CE"/>
    <w:rsid w:val="008460E3"/>
    <w:rsid w:val="00862322"/>
    <w:rsid w:val="008B69BD"/>
    <w:rsid w:val="00913569"/>
    <w:rsid w:val="00933EC3"/>
    <w:rsid w:val="00934C32"/>
    <w:rsid w:val="00956B9A"/>
    <w:rsid w:val="009609DF"/>
    <w:rsid w:val="0098234C"/>
    <w:rsid w:val="0098773E"/>
    <w:rsid w:val="009A407E"/>
    <w:rsid w:val="009D30B6"/>
    <w:rsid w:val="009D3EE6"/>
    <w:rsid w:val="00A01318"/>
    <w:rsid w:val="00A11687"/>
    <w:rsid w:val="00A603C7"/>
    <w:rsid w:val="00A658C0"/>
    <w:rsid w:val="00A81D79"/>
    <w:rsid w:val="00AB2216"/>
    <w:rsid w:val="00B40EEF"/>
    <w:rsid w:val="00B7481D"/>
    <w:rsid w:val="00BB6B04"/>
    <w:rsid w:val="00C0033A"/>
    <w:rsid w:val="00C14FFC"/>
    <w:rsid w:val="00C37018"/>
    <w:rsid w:val="00C73A07"/>
    <w:rsid w:val="00C81ECC"/>
    <w:rsid w:val="00C92C05"/>
    <w:rsid w:val="00CB2425"/>
    <w:rsid w:val="00CC0E93"/>
    <w:rsid w:val="00CD5E0E"/>
    <w:rsid w:val="00D44E03"/>
    <w:rsid w:val="00DA46C6"/>
    <w:rsid w:val="00E33CA8"/>
    <w:rsid w:val="00E37D1F"/>
    <w:rsid w:val="00E4230A"/>
    <w:rsid w:val="00E54839"/>
    <w:rsid w:val="00E76A05"/>
    <w:rsid w:val="00E94266"/>
    <w:rsid w:val="00E97594"/>
    <w:rsid w:val="00EA3BC2"/>
    <w:rsid w:val="00EE4B93"/>
    <w:rsid w:val="00F13334"/>
    <w:rsid w:val="00F15D91"/>
    <w:rsid w:val="00F50FDC"/>
    <w:rsid w:val="00F56FA5"/>
    <w:rsid w:val="00F75DEE"/>
    <w:rsid w:val="00F76B86"/>
    <w:rsid w:val="00FB26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DF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155DEE"/>
    <w:pPr>
      <w:keepNext/>
      <w:pageBreakBefore/>
      <w:numPr>
        <w:numId w:val="15"/>
      </w:numPr>
      <w:spacing w:before="240" w:after="60"/>
      <w:jc w:val="left"/>
      <w:outlineLvl w:val="0"/>
    </w:pPr>
    <w:rPr>
      <w:rFonts w:ascii="Calibri" w:hAnsi="Calibri"/>
      <w:b/>
      <w:bCs/>
      <w:caps/>
      <w:kern w:val="32"/>
      <w:sz w:val="32"/>
      <w:szCs w:val="32"/>
    </w:rPr>
  </w:style>
  <w:style w:type="paragraph" w:styleId="Heading2">
    <w:name w:val="heading 2"/>
    <w:basedOn w:val="Normal"/>
    <w:next w:val="Normal"/>
    <w:link w:val="Heading2Char"/>
    <w:qFormat/>
    <w:rsid w:val="00155DEE"/>
    <w:pPr>
      <w:keepNext/>
      <w:numPr>
        <w:ilvl w:val="1"/>
        <w:numId w:val="15"/>
      </w:numPr>
      <w:spacing w:before="240" w:after="60"/>
      <w:jc w:val="left"/>
      <w:outlineLvl w:val="1"/>
    </w:pPr>
    <w:rPr>
      <w:rFonts w:ascii="Calibri" w:hAnsi="Calibri"/>
      <w:b/>
      <w:bCs/>
      <w:i/>
      <w:iCs/>
      <w:sz w:val="28"/>
      <w:szCs w:val="28"/>
    </w:rPr>
  </w:style>
  <w:style w:type="paragraph" w:styleId="Heading3">
    <w:name w:val="heading 3"/>
    <w:basedOn w:val="Normal"/>
    <w:next w:val="Normal"/>
    <w:link w:val="Heading3Char"/>
    <w:qFormat/>
    <w:rsid w:val="00155DEE"/>
    <w:pPr>
      <w:keepNext/>
      <w:numPr>
        <w:ilvl w:val="2"/>
        <w:numId w:val="15"/>
      </w:numPr>
      <w:spacing w:before="240" w:after="60"/>
      <w:jc w:val="left"/>
      <w:outlineLvl w:val="2"/>
    </w:pPr>
    <w:rPr>
      <w:rFonts w:ascii="Calibri" w:hAnsi="Calibri"/>
      <w:b/>
      <w:bCs/>
      <w:sz w:val="26"/>
      <w:szCs w:val="26"/>
    </w:rPr>
  </w:style>
  <w:style w:type="paragraph" w:styleId="Heading4">
    <w:name w:val="heading 4"/>
    <w:basedOn w:val="Normal"/>
    <w:next w:val="Normal"/>
    <w:link w:val="Heading4Char"/>
    <w:autoRedefine/>
    <w:qFormat/>
    <w:rsid w:val="00155DEE"/>
    <w:pPr>
      <w:keepNext/>
      <w:numPr>
        <w:ilvl w:val="3"/>
        <w:numId w:val="15"/>
      </w:numPr>
      <w:spacing w:before="240" w:after="60"/>
      <w:jc w:val="left"/>
      <w:outlineLvl w:val="3"/>
    </w:pPr>
    <w:rPr>
      <w:rFonts w:ascii="Calibri" w:hAnsi="Calibri"/>
      <w:b/>
      <w:bCs/>
      <w:i/>
      <w:sz w:val="24"/>
      <w:szCs w:val="28"/>
    </w:rPr>
  </w:style>
  <w:style w:type="paragraph" w:styleId="Heading5">
    <w:name w:val="heading 5"/>
    <w:basedOn w:val="Normal"/>
    <w:next w:val="Normal"/>
    <w:link w:val="Heading5Char"/>
    <w:autoRedefine/>
    <w:qFormat/>
    <w:rsid w:val="00155DEE"/>
    <w:pPr>
      <w:keepNext/>
      <w:numPr>
        <w:ilvl w:val="4"/>
        <w:numId w:val="15"/>
      </w:numPr>
      <w:spacing w:before="240" w:after="60"/>
      <w:jc w:val="left"/>
      <w:outlineLvl w:val="4"/>
    </w:pPr>
    <w:rPr>
      <w:rFonts w:ascii="Calibri" w:hAnsi="Calibri"/>
      <w:b/>
      <w:bCs/>
      <w:iCs/>
      <w:szCs w:val="26"/>
    </w:rPr>
  </w:style>
  <w:style w:type="paragraph" w:styleId="Heading6">
    <w:name w:val="heading 6"/>
    <w:basedOn w:val="Normal"/>
    <w:next w:val="Normal"/>
    <w:link w:val="Heading6Char"/>
    <w:qFormat/>
    <w:rsid w:val="00155DEE"/>
    <w:pPr>
      <w:numPr>
        <w:ilvl w:val="5"/>
        <w:numId w:val="15"/>
      </w:numPr>
      <w:spacing w:before="240" w:after="60"/>
      <w:outlineLvl w:val="5"/>
    </w:pPr>
    <w:rPr>
      <w:rFonts w:ascii="Cambria" w:hAnsi="Cambria"/>
      <w:b/>
      <w:bCs/>
      <w:szCs w:val="22"/>
    </w:rPr>
  </w:style>
  <w:style w:type="paragraph" w:styleId="Heading7">
    <w:name w:val="heading 7"/>
    <w:basedOn w:val="Normal"/>
    <w:next w:val="Normal"/>
    <w:link w:val="Heading7Char"/>
    <w:qFormat/>
    <w:rsid w:val="00155DEE"/>
    <w:pPr>
      <w:numPr>
        <w:ilvl w:val="6"/>
        <w:numId w:val="15"/>
      </w:numPr>
      <w:spacing w:before="240" w:after="60"/>
      <w:outlineLvl w:val="6"/>
    </w:pPr>
    <w:rPr>
      <w:rFonts w:ascii="Cambria" w:hAnsi="Cambria"/>
      <w:sz w:val="24"/>
      <w:szCs w:val="24"/>
    </w:rPr>
  </w:style>
  <w:style w:type="paragraph" w:styleId="Heading8">
    <w:name w:val="heading 8"/>
    <w:basedOn w:val="Normal"/>
    <w:next w:val="Normal"/>
    <w:link w:val="Heading8Char"/>
    <w:qFormat/>
    <w:rsid w:val="00155DEE"/>
    <w:pPr>
      <w:numPr>
        <w:ilvl w:val="7"/>
        <w:numId w:val="15"/>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155DEE"/>
    <w:pPr>
      <w:numPr>
        <w:ilvl w:val="8"/>
        <w:numId w:val="15"/>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en-US"/>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ColorfulList-Accent11">
    <w:name w:val="Colorful List - Accent 1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155DEE"/>
    <w:pPr>
      <w:numPr>
        <w:numId w:val="1"/>
      </w:numPr>
      <w:spacing w:before="120"/>
    </w:pPr>
    <w:rPr>
      <w:b/>
      <w:caps/>
      <w:sz w:val="24"/>
    </w:rPr>
  </w:style>
  <w:style w:type="character" w:customStyle="1" w:styleId="Heading1Char">
    <w:name w:val="Heading 1 Char"/>
    <w:link w:val="Heading1"/>
    <w:rsid w:val="00155DEE"/>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155DEE"/>
    <w:rPr>
      <w:rFonts w:ascii="Calibri" w:eastAsia="Times New Roman" w:hAnsi="Calibri"/>
      <w:b/>
      <w:bCs/>
      <w:i/>
      <w:iCs/>
      <w:sz w:val="28"/>
      <w:szCs w:val="28"/>
      <w:lang w:val="en-GB" w:eastAsia="fr-FR"/>
    </w:rPr>
  </w:style>
  <w:style w:type="character" w:customStyle="1" w:styleId="Heading3Char">
    <w:name w:val="Heading 3 Char"/>
    <w:link w:val="Heading3"/>
    <w:rsid w:val="00155DEE"/>
    <w:rPr>
      <w:rFonts w:ascii="Calibri" w:eastAsia="Times New Roman" w:hAnsi="Calibri"/>
      <w:b/>
      <w:bCs/>
      <w:sz w:val="26"/>
      <w:szCs w:val="26"/>
      <w:lang w:val="en-GB" w:eastAsia="fr-FR"/>
    </w:rPr>
  </w:style>
  <w:style w:type="character" w:customStyle="1" w:styleId="Heading4Char">
    <w:name w:val="Heading 4 Char"/>
    <w:link w:val="Heading4"/>
    <w:rsid w:val="00155DEE"/>
    <w:rPr>
      <w:rFonts w:ascii="Calibri" w:eastAsia="Times New Roman" w:hAnsi="Calibri"/>
      <w:b/>
      <w:bCs/>
      <w:i/>
      <w:sz w:val="24"/>
      <w:szCs w:val="28"/>
      <w:lang w:val="en-GB" w:eastAsia="fr-FR"/>
    </w:rPr>
  </w:style>
  <w:style w:type="character" w:customStyle="1" w:styleId="Heading5Char">
    <w:name w:val="Heading 5 Char"/>
    <w:link w:val="Heading5"/>
    <w:rsid w:val="00155DEE"/>
    <w:rPr>
      <w:rFonts w:ascii="Calibri" w:eastAsia="Times New Roman" w:hAnsi="Calibri"/>
      <w:b/>
      <w:bCs/>
      <w:iCs/>
      <w:sz w:val="22"/>
      <w:szCs w:val="26"/>
      <w:lang w:val="en-GB" w:eastAsia="fr-FR"/>
    </w:rPr>
  </w:style>
  <w:style w:type="character" w:customStyle="1" w:styleId="Heading6Char">
    <w:name w:val="Heading 6 Char"/>
    <w:link w:val="Heading6"/>
    <w:rsid w:val="00155DEE"/>
    <w:rPr>
      <w:rFonts w:eastAsia="Times New Roman"/>
      <w:b/>
      <w:bCs/>
      <w:sz w:val="22"/>
      <w:szCs w:val="22"/>
      <w:lang w:val="en-GB" w:eastAsia="fr-FR"/>
    </w:rPr>
  </w:style>
  <w:style w:type="character" w:customStyle="1" w:styleId="Heading7Char">
    <w:name w:val="Heading 7 Char"/>
    <w:link w:val="Heading7"/>
    <w:rsid w:val="00155DEE"/>
    <w:rPr>
      <w:rFonts w:eastAsia="Times New Roman"/>
      <w:sz w:val="24"/>
      <w:szCs w:val="24"/>
      <w:lang w:val="en-GB" w:eastAsia="fr-FR"/>
    </w:rPr>
  </w:style>
  <w:style w:type="character" w:customStyle="1" w:styleId="Heading8Char">
    <w:name w:val="Heading 8 Char"/>
    <w:link w:val="Heading8"/>
    <w:rsid w:val="00155DEE"/>
    <w:rPr>
      <w:rFonts w:eastAsia="Times New Roman"/>
      <w:i/>
      <w:iCs/>
      <w:sz w:val="24"/>
      <w:szCs w:val="24"/>
      <w:lang w:val="en-GB" w:eastAsia="fr-FR"/>
    </w:rPr>
  </w:style>
  <w:style w:type="character" w:customStyle="1" w:styleId="Heading9Char">
    <w:name w:val="Heading 9 Char"/>
    <w:link w:val="Heading9"/>
    <w:rsid w:val="00155DEE"/>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ListParagraph">
    <w:name w:val="List Paragraph"/>
    <w:basedOn w:val="Normal"/>
    <w:rsid w:val="003B1AF0"/>
    <w:pPr>
      <w:ind w:left="720"/>
      <w:contextualSpacing/>
    </w:pPr>
  </w:style>
  <w:style w:type="paragraph" w:customStyle="1" w:styleId="Appendix1">
    <w:name w:val="Appendix 1"/>
    <w:basedOn w:val="Heading1"/>
    <w:next w:val="Normal"/>
    <w:link w:val="Appendix1Char"/>
    <w:autoRedefine/>
    <w:qFormat/>
    <w:rsid w:val="00155DEE"/>
    <w:pPr>
      <w:numPr>
        <w:numId w:val="14"/>
      </w:numPr>
    </w:pPr>
    <w:rPr>
      <w:rFonts w:cs="Calibri"/>
    </w:rPr>
  </w:style>
  <w:style w:type="character" w:customStyle="1" w:styleId="Appendix1Char">
    <w:name w:val="Appendix 1 Char"/>
    <w:link w:val="Appendix1"/>
    <w:rsid w:val="00155DEE"/>
    <w:rPr>
      <w:rFonts w:ascii="Calibri" w:eastAsia="Times New Roman" w:hAnsi="Calibri" w:cs="Calibri"/>
      <w:b/>
      <w:bCs/>
      <w:caps/>
      <w:kern w:val="32"/>
      <w:sz w:val="32"/>
      <w:szCs w:val="32"/>
      <w:lang w:val="en-GB" w:eastAsia="fr-FR"/>
    </w:rPr>
  </w:style>
  <w:style w:type="paragraph" w:customStyle="1" w:styleId="Appendix2">
    <w:name w:val="Appendix 2"/>
    <w:basedOn w:val="Heading2"/>
    <w:next w:val="Normal"/>
    <w:link w:val="Appendix2Char"/>
    <w:autoRedefine/>
    <w:qFormat/>
    <w:rsid w:val="00522F56"/>
    <w:pPr>
      <w:numPr>
        <w:numId w:val="5"/>
      </w:numPr>
    </w:pPr>
    <w:rPr>
      <w:rFonts w:cs="Calibri"/>
      <w:bCs w:val="0"/>
      <w:caps/>
      <w:kern w:val="32"/>
      <w:szCs w:val="32"/>
    </w:rPr>
  </w:style>
  <w:style w:type="character" w:customStyle="1" w:styleId="Appendix2Char">
    <w:name w:val="Appendix 2 Char"/>
    <w:link w:val="Appendix2"/>
    <w:rsid w:val="00522F56"/>
    <w:rPr>
      <w:rFonts w:ascii="Calibri" w:eastAsia="Times New Roman" w:hAnsi="Calibri" w:cs="Calibri"/>
      <w:b/>
      <w:bCs w:val="0"/>
      <w:i/>
      <w:iCs/>
      <w:caps/>
      <w:kern w:val="32"/>
      <w:sz w:val="28"/>
      <w:szCs w:val="32"/>
      <w:lang w:val="en-GB" w:eastAsia="fr-FR"/>
    </w:rPr>
  </w:style>
  <w:style w:type="paragraph" w:customStyle="1" w:styleId="Appendix3">
    <w:name w:val="Appendix 3"/>
    <w:basedOn w:val="Heading3"/>
    <w:link w:val="Appendix3Char"/>
    <w:autoRedefine/>
    <w:qFormat/>
    <w:rsid w:val="00155DEE"/>
    <w:pPr>
      <w:numPr>
        <w:numId w:val="12"/>
      </w:numPr>
    </w:pPr>
  </w:style>
  <w:style w:type="character" w:customStyle="1" w:styleId="Appendix3Char">
    <w:name w:val="Appendix 3 Char"/>
    <w:basedOn w:val="Heading3Char"/>
    <w:link w:val="Appendix3"/>
    <w:rsid w:val="00155DEE"/>
    <w:rPr>
      <w:rFonts w:ascii="Calibri" w:eastAsia="Times New Roman" w:hAnsi="Calibri"/>
      <w:b/>
      <w:bCs/>
      <w:sz w:val="26"/>
      <w:szCs w:val="26"/>
      <w:lang w:val="en-GB" w:eastAsia="fr-FR"/>
    </w:rPr>
  </w:style>
  <w:style w:type="paragraph" w:customStyle="1" w:styleId="Appendix4">
    <w:name w:val="Appendix 4"/>
    <w:basedOn w:val="Heading4"/>
    <w:next w:val="Normal"/>
    <w:link w:val="Appendix4Char"/>
    <w:autoRedefine/>
    <w:qFormat/>
    <w:rsid w:val="00155DEE"/>
    <w:pPr>
      <w:numPr>
        <w:numId w:val="12"/>
      </w:numPr>
    </w:pPr>
  </w:style>
  <w:style w:type="character" w:customStyle="1" w:styleId="Appendix4Char">
    <w:name w:val="Appendix 4 Char"/>
    <w:basedOn w:val="Heading4Char"/>
    <w:link w:val="Appendix4"/>
    <w:rsid w:val="00155DEE"/>
    <w:rPr>
      <w:rFonts w:ascii="Calibri" w:eastAsia="Times New Roman" w:hAnsi="Calibri"/>
      <w:b/>
      <w:bCs/>
      <w:i/>
      <w:sz w:val="24"/>
      <w:szCs w:val="28"/>
      <w:lang w:val="en-GB" w:eastAsia="fr-FR"/>
    </w:rPr>
  </w:style>
  <w:style w:type="paragraph" w:customStyle="1" w:styleId="Appendix5">
    <w:name w:val="Appendix 5"/>
    <w:basedOn w:val="Heading5"/>
    <w:next w:val="Normal"/>
    <w:link w:val="Appendix5Char"/>
    <w:autoRedefine/>
    <w:qFormat/>
    <w:rsid w:val="00155DEE"/>
    <w:pPr>
      <w:numPr>
        <w:numId w:val="12"/>
      </w:numPr>
    </w:pPr>
  </w:style>
  <w:style w:type="character" w:customStyle="1" w:styleId="Appendix5Char">
    <w:name w:val="Appendix 5 Char"/>
    <w:basedOn w:val="Heading5Char"/>
    <w:link w:val="Appendix5"/>
    <w:rsid w:val="00155DEE"/>
    <w:rPr>
      <w:rFonts w:ascii="Calibri" w:eastAsia="Times New Roman" w:hAnsi="Calibri"/>
      <w:b/>
      <w:bCs/>
      <w:iCs/>
      <w:sz w:val="22"/>
      <w:szCs w:val="26"/>
      <w:lang w:val="en-GB" w:eastAsia="fr-FR"/>
    </w:rPr>
  </w:style>
  <w:style w:type="paragraph" w:styleId="FootnoteText">
    <w:name w:val="footnote text"/>
    <w:basedOn w:val="Normal"/>
    <w:link w:val="FootnoteTextChar"/>
    <w:rsid w:val="003B1AF0"/>
    <w:pPr>
      <w:spacing w:before="0" w:after="0"/>
    </w:pPr>
    <w:rPr>
      <w:sz w:val="24"/>
      <w:szCs w:val="24"/>
    </w:rPr>
  </w:style>
  <w:style w:type="character" w:customStyle="1" w:styleId="FootnoteTextChar">
    <w:name w:val="Footnote Text Char"/>
    <w:basedOn w:val="DefaultParagraphFont"/>
    <w:link w:val="FootnoteText"/>
    <w:rsid w:val="003B1AF0"/>
    <w:rPr>
      <w:rFonts w:ascii="Times New Roman" w:eastAsia="Times New Roman" w:hAnsi="Times New Roman"/>
      <w:sz w:val="24"/>
      <w:szCs w:val="24"/>
      <w:lang w:val="en-GB" w:eastAsia="fr-FR"/>
    </w:rPr>
  </w:style>
  <w:style w:type="character" w:styleId="FootnoteReference">
    <w:name w:val="footnote reference"/>
    <w:rsid w:val="003B1AF0"/>
    <w:rPr>
      <w:vertAlign w:val="superscript"/>
    </w:rPr>
  </w:style>
  <w:style w:type="paragraph" w:styleId="CommentSubject">
    <w:name w:val="annotation subject"/>
    <w:basedOn w:val="CommentText"/>
    <w:next w:val="CommentText"/>
    <w:link w:val="CommentSubjectChar"/>
    <w:rsid w:val="00750B2E"/>
    <w:pPr>
      <w:spacing w:after="40"/>
    </w:pPr>
    <w:rPr>
      <w:b/>
      <w:bCs/>
      <w:sz w:val="20"/>
      <w:lang w:val="en-GB"/>
    </w:rPr>
  </w:style>
  <w:style w:type="character" w:customStyle="1" w:styleId="CommentSubjectChar">
    <w:name w:val="Comment Subject Char"/>
    <w:basedOn w:val="CommentTextChar"/>
    <w:link w:val="CommentSubject"/>
    <w:rsid w:val="00750B2E"/>
    <w:rPr>
      <w:rFonts w:ascii="Times New Roman" w:eastAsia="Times New Roman" w:hAnsi="Times New Roman"/>
      <w:b/>
      <w:bCs/>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03862">
      <w:bodyDiv w:val="1"/>
      <w:marLeft w:val="0"/>
      <w:marRight w:val="0"/>
      <w:marTop w:val="0"/>
      <w:marBottom w:val="0"/>
      <w:divBdr>
        <w:top w:val="none" w:sz="0" w:space="0" w:color="auto"/>
        <w:left w:val="none" w:sz="0" w:space="0" w:color="auto"/>
        <w:bottom w:val="none" w:sz="0" w:space="0" w:color="auto"/>
        <w:right w:val="none" w:sz="0" w:space="0" w:color="auto"/>
      </w:divBdr>
    </w:div>
    <w:div w:id="1717315130">
      <w:bodyDiv w:val="1"/>
      <w:marLeft w:val="0"/>
      <w:marRight w:val="0"/>
      <w:marTop w:val="0"/>
      <w:marBottom w:val="0"/>
      <w:divBdr>
        <w:top w:val="none" w:sz="0" w:space="0" w:color="auto"/>
        <w:left w:val="none" w:sz="0" w:space="0" w:color="auto"/>
        <w:bottom w:val="none" w:sz="0" w:space="0" w:color="auto"/>
        <w:right w:val="none" w:sz="0" w:space="0" w:color="auto"/>
      </w:divBdr>
    </w:div>
    <w:div w:id="18103174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iki.egi.eu/wiki/Staged-Rollout" TargetMode="External"/><Relationship Id="rId12" Type="http://schemas.openxmlformats.org/officeDocument/2006/relationships/hyperlink" Target="https://documents.egi.eu/public/ShowDocument?docid=240"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egi.eu/indico/conferenceDisplay.py?confId=267" TargetMode="External"/><Relationship Id="rId10" Type="http://schemas.openxmlformats.org/officeDocument/2006/relationships/hyperlink" Target="http://www.eu-emi.eu/emi-1-kebnekai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ibrary:Application%20Support:Microsoft:Office:User%20Templates:My%20Templates:EGI-Policy-Procedur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CA9ED-A5E5-A348-B275-576162CC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EGI-Policy-Procedure-Template.dot</Template>
  <TotalTime>79</TotalTime>
  <Pages>12</Pages>
  <Words>2394</Words>
  <Characters>13648</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16010</CharactersWithSpaces>
  <SharedDoc>false</SharedDoc>
  <HyperlinkBase/>
  <HLinks>
    <vt:vector size="6" baseType="variant">
      <vt:variant>
        <vt:i4>1376370</vt:i4>
      </vt:variant>
      <vt:variant>
        <vt:i4>0</vt:i4>
      </vt:variant>
      <vt:variant>
        <vt:i4>0</vt:i4>
      </vt:variant>
      <vt:variant>
        <vt:i4>5</vt:i4>
      </vt:variant>
      <vt:variant>
        <vt:lpwstr>https://documents.egi.eu/document/169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Michel Drescher</dc:creator>
  <cp:keywords/>
  <cp:lastModifiedBy>Michel Drescher</cp:lastModifiedBy>
  <cp:revision>6</cp:revision>
  <cp:lastPrinted>2011-07-11T12:05:00Z</cp:lastPrinted>
  <dcterms:created xsi:type="dcterms:W3CDTF">2011-07-08T13:24:00Z</dcterms:created>
  <dcterms:modified xsi:type="dcterms:W3CDTF">2011-07-11T17:30:00Z</dcterms:modified>
</cp:coreProperties>
</file>