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4CEBB" w14:textId="77777777" w:rsidR="00FB7A23" w:rsidRPr="0028684D" w:rsidRDefault="00FB7A23"/>
    <w:p w14:paraId="276B8466" w14:textId="77777777"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14:paraId="62C2F3D3" w14:textId="77777777" w:rsidR="00FB7A23" w:rsidRPr="0028684D" w:rsidRDefault="00FB7A23">
      <w:pPr>
        <w:tabs>
          <w:tab w:val="left" w:pos="431"/>
          <w:tab w:val="left" w:pos="573"/>
        </w:tabs>
        <w:spacing w:line="240" w:lineRule="atLeast"/>
        <w:jc w:val="center"/>
        <w:rPr>
          <w:rFonts w:ascii="Arial" w:hAnsi="Arial"/>
          <w:b/>
          <w:smallCaps/>
          <w:color w:val="808080"/>
          <w:spacing w:val="80"/>
          <w:sz w:val="44"/>
        </w:rPr>
      </w:pPr>
    </w:p>
    <w:p w14:paraId="6C10DD63" w14:textId="77777777" w:rsidR="00FB7A23" w:rsidRPr="0028684D" w:rsidRDefault="002C7C2D" w:rsidP="008348A7">
      <w:pPr>
        <w:pStyle w:val="DocTitle"/>
        <w:tabs>
          <w:tab w:val="center" w:pos="4536"/>
          <w:tab w:val="left" w:pos="7845"/>
        </w:tabs>
        <w:rPr>
          <w:color w:val="000000"/>
        </w:rPr>
      </w:pPr>
      <w:r>
        <w:rPr>
          <w:color w:val="000000"/>
        </w:rPr>
        <w:t>NGI OLA QUESTIONNAIRE</w:t>
      </w:r>
    </w:p>
    <w:p w14:paraId="5E0A02D8" w14:textId="77777777" w:rsidR="00FB7A23" w:rsidRPr="0028684D" w:rsidRDefault="00FB7A23">
      <w:pPr>
        <w:tabs>
          <w:tab w:val="left" w:pos="431"/>
          <w:tab w:val="left" w:pos="573"/>
        </w:tabs>
        <w:spacing w:line="240" w:lineRule="atLeast"/>
        <w:jc w:val="center"/>
        <w:rPr>
          <w:color w:val="000000"/>
        </w:rPr>
      </w:pPr>
    </w:p>
    <w:p w14:paraId="411BF741" w14:textId="77777777" w:rsidR="00FB7A23" w:rsidRPr="0028684D" w:rsidRDefault="00FB7A23">
      <w:pPr>
        <w:tabs>
          <w:tab w:val="left" w:pos="431"/>
          <w:tab w:val="left" w:pos="573"/>
        </w:tabs>
        <w:spacing w:line="240" w:lineRule="atLeast"/>
        <w:jc w:val="center"/>
        <w:rPr>
          <w:color w:val="000000"/>
        </w:rPr>
      </w:pPr>
    </w:p>
    <w:p w14:paraId="68E949D5" w14:textId="77777777" w:rsidR="00FB7A23" w:rsidRPr="0028684D" w:rsidRDefault="00FB7A23"/>
    <w:p w14:paraId="58C26CAF" w14:textId="77777777" w:rsidR="00FB7A23" w:rsidRPr="0028684D" w:rsidRDefault="00FB7A23"/>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0F0EC2" w:rsidRPr="0028684D" w14:paraId="153C8BF8" w14:textId="77777777" w:rsidTr="000F0EC2">
        <w:trPr>
          <w:cantSplit/>
          <w:jc w:val="center"/>
        </w:trPr>
        <w:tc>
          <w:tcPr>
            <w:tcW w:w="2551" w:type="dxa"/>
            <w:tcBorders>
              <w:top w:val="single" w:sz="24" w:space="0" w:color="000080"/>
            </w:tcBorders>
            <w:vAlign w:val="center"/>
          </w:tcPr>
          <w:p w14:paraId="35D05C87" w14:textId="77777777"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14:paraId="157A708D" w14:textId="77777777" w:rsidR="000F0EC2" w:rsidRPr="0028684D" w:rsidRDefault="003A085A">
            <w:pPr>
              <w:spacing w:before="120" w:after="120"/>
              <w:jc w:val="left"/>
              <w:rPr>
                <w:rStyle w:val="DocId"/>
              </w:rPr>
            </w:pPr>
            <w:r>
              <w:fldChar w:fldCharType="begin"/>
            </w:r>
            <w:r>
              <w:instrText xml:space="preserve"> FILENAME  \* MERGEFORMAT </w:instrText>
            </w:r>
            <w:r>
              <w:fldChar w:fldCharType="separate"/>
            </w:r>
            <w:r w:rsidR="009A3B45" w:rsidRPr="009A3B45">
              <w:rPr>
                <w:rStyle w:val="DocId"/>
                <w:noProof/>
              </w:rPr>
              <w:t>EGI-InSPIRE-OLAs-NGI questionnaire</w:t>
            </w:r>
            <w:r w:rsidR="009A3B45">
              <w:rPr>
                <w:noProof/>
              </w:rPr>
              <w:t>.docx</w:t>
            </w:r>
            <w:r>
              <w:rPr>
                <w:noProof/>
              </w:rPr>
              <w:fldChar w:fldCharType="end"/>
            </w:r>
          </w:p>
        </w:tc>
      </w:tr>
      <w:tr w:rsidR="000F0EC2" w:rsidRPr="0028684D" w14:paraId="0B7B0EC5" w14:textId="77777777" w:rsidTr="000F0EC2">
        <w:trPr>
          <w:cantSplit/>
          <w:jc w:val="center"/>
        </w:trPr>
        <w:tc>
          <w:tcPr>
            <w:tcW w:w="2551" w:type="dxa"/>
            <w:vAlign w:val="center"/>
          </w:tcPr>
          <w:p w14:paraId="4ED26C27" w14:textId="77777777"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14:paraId="798C03CF" w14:textId="77777777" w:rsidR="000F0EC2" w:rsidRPr="0028684D" w:rsidRDefault="005F63D4">
            <w:pPr>
              <w:pStyle w:val="DocDate"/>
              <w:jc w:val="left"/>
            </w:pPr>
            <w:r>
              <w:fldChar w:fldCharType="begin"/>
            </w:r>
            <w:r>
              <w:instrText xml:space="preserve"> SAVEDATE \@ "dd/MM/yyyy" \* MERGEFORMAT </w:instrText>
            </w:r>
            <w:r>
              <w:fldChar w:fldCharType="separate"/>
            </w:r>
            <w:r w:rsidR="003A085A">
              <w:t>06/07/2010</w:t>
            </w:r>
            <w:del w:id="0" w:author="Kostas Koumantaros" w:date="2010-07-14T15:49:00Z">
              <w:r w:rsidR="009002BC" w:rsidDel="003A085A">
                <w:delText>01/07/2010</w:delText>
              </w:r>
            </w:del>
            <w:r>
              <w:fldChar w:fldCharType="end"/>
            </w:r>
          </w:p>
        </w:tc>
      </w:tr>
      <w:tr w:rsidR="000F0EC2" w:rsidRPr="0028684D" w14:paraId="10AFA69A" w14:textId="77777777" w:rsidTr="000F0EC2">
        <w:trPr>
          <w:cantSplit/>
          <w:jc w:val="center"/>
        </w:trPr>
        <w:tc>
          <w:tcPr>
            <w:tcW w:w="2551" w:type="dxa"/>
            <w:vAlign w:val="center"/>
          </w:tcPr>
          <w:p w14:paraId="0AF244B5" w14:textId="77777777"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14:paraId="0B427C85" w14:textId="77777777" w:rsidR="000F0EC2" w:rsidRPr="0028684D" w:rsidRDefault="002C7C2D" w:rsidP="00846A48">
            <w:pPr>
              <w:spacing w:before="120" w:after="120"/>
              <w:jc w:val="left"/>
              <w:rPr>
                <w:rFonts w:ascii="Arial" w:hAnsi="Arial"/>
                <w:b/>
                <w:highlight w:val="yellow"/>
              </w:rPr>
            </w:pPr>
            <w:r>
              <w:rPr>
                <w:rFonts w:ascii="Arial" w:hAnsi="Arial"/>
                <w:b/>
                <w:highlight w:val="yellow"/>
              </w:rPr>
              <w:t>S</w:t>
            </w:r>
            <w:r w:rsidR="00846A48">
              <w:rPr>
                <w:rFonts w:ascii="Arial" w:hAnsi="Arial"/>
                <w:b/>
                <w:highlight w:val="yellow"/>
              </w:rPr>
              <w:t>A1</w:t>
            </w:r>
          </w:p>
        </w:tc>
      </w:tr>
      <w:tr w:rsidR="000F0EC2" w:rsidRPr="0028684D" w14:paraId="6F152519" w14:textId="77777777" w:rsidTr="000F0EC2">
        <w:trPr>
          <w:cantSplit/>
          <w:jc w:val="center"/>
        </w:trPr>
        <w:tc>
          <w:tcPr>
            <w:tcW w:w="2551" w:type="dxa"/>
            <w:vAlign w:val="center"/>
          </w:tcPr>
          <w:p w14:paraId="3D9722D5" w14:textId="77777777"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14:paraId="6A202AC1" w14:textId="77777777" w:rsidR="000F0EC2" w:rsidRPr="0028684D" w:rsidRDefault="000F0EC2">
            <w:pPr>
              <w:spacing w:before="120" w:after="120"/>
              <w:jc w:val="left"/>
              <w:rPr>
                <w:rFonts w:ascii="Arial" w:hAnsi="Arial"/>
                <w:b/>
                <w:highlight w:val="yellow"/>
              </w:rPr>
            </w:pPr>
            <w:r w:rsidRPr="0028684D">
              <w:rPr>
                <w:rFonts w:ascii="Arial" w:hAnsi="Arial"/>
                <w:b/>
                <w:highlight w:val="yellow"/>
              </w:rPr>
              <w:t>EGI.eu</w:t>
            </w:r>
          </w:p>
        </w:tc>
      </w:tr>
      <w:tr w:rsidR="000F0EC2" w:rsidRPr="0028684D" w14:paraId="70E1C21C" w14:textId="77777777" w:rsidTr="000F0EC2">
        <w:trPr>
          <w:cantSplit/>
          <w:jc w:val="center"/>
        </w:trPr>
        <w:tc>
          <w:tcPr>
            <w:tcW w:w="2551" w:type="dxa"/>
            <w:vAlign w:val="center"/>
          </w:tcPr>
          <w:p w14:paraId="193D1B02" w14:textId="77777777"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14:paraId="5841D6FE" w14:textId="77777777" w:rsidR="000F0EC2" w:rsidRPr="0028684D" w:rsidRDefault="000F0EC2">
            <w:pPr>
              <w:spacing w:before="120" w:after="120"/>
              <w:jc w:val="left"/>
              <w:rPr>
                <w:rFonts w:ascii="Arial" w:hAnsi="Arial"/>
                <w:b/>
              </w:rPr>
            </w:pPr>
            <w:r w:rsidRPr="0028684D">
              <w:rPr>
                <w:rFonts w:ascii="Arial" w:hAnsi="Arial"/>
                <w:b/>
                <w:highlight w:val="yellow"/>
              </w:rPr>
              <w:t>FINAL</w:t>
            </w:r>
          </w:p>
        </w:tc>
      </w:tr>
      <w:tr w:rsidR="000F0EC2" w:rsidRPr="0028684D" w14:paraId="3A46C266" w14:textId="77777777" w:rsidTr="000F0EC2">
        <w:trPr>
          <w:cantSplit/>
          <w:jc w:val="center"/>
        </w:trPr>
        <w:tc>
          <w:tcPr>
            <w:tcW w:w="2551" w:type="dxa"/>
            <w:vAlign w:val="center"/>
          </w:tcPr>
          <w:p w14:paraId="1FE0A555" w14:textId="77777777"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14:paraId="08337CC8" w14:textId="77777777"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14:paraId="5946500B" w14:textId="77777777" w:rsidTr="000F0EC2">
        <w:trPr>
          <w:cantSplit/>
          <w:jc w:val="center"/>
        </w:trPr>
        <w:tc>
          <w:tcPr>
            <w:tcW w:w="2551" w:type="dxa"/>
            <w:tcBorders>
              <w:bottom w:val="single" w:sz="24" w:space="0" w:color="000080"/>
            </w:tcBorders>
            <w:vAlign w:val="center"/>
          </w:tcPr>
          <w:p w14:paraId="479C904E" w14:textId="77777777"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14:paraId="5C58E497" w14:textId="77777777" w:rsidR="000F0EC2" w:rsidRPr="0028684D" w:rsidRDefault="000F0EC2" w:rsidP="008A3B3A">
            <w:pPr>
              <w:spacing w:before="120" w:after="120"/>
              <w:jc w:val="left"/>
              <w:rPr>
                <w:szCs w:val="22"/>
              </w:rPr>
            </w:pPr>
            <w:r w:rsidRPr="0028684D">
              <w:rPr>
                <w:szCs w:val="22"/>
              </w:rPr>
              <w:t>https://documents.egi.eu/document/</w:t>
            </w:r>
            <w:r w:rsidR="008A3B3A">
              <w:rPr>
                <w:szCs w:val="22"/>
              </w:rPr>
              <w:t>58</w:t>
            </w:r>
          </w:p>
        </w:tc>
      </w:tr>
    </w:tbl>
    <w:p w14:paraId="79799201" w14:textId="77777777"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B7A23" w:rsidRPr="0028684D" w14:paraId="721B78CC" w14:textId="77777777">
        <w:trPr>
          <w:cantSplit/>
        </w:trPr>
        <w:tc>
          <w:tcPr>
            <w:tcW w:w="9072" w:type="dxa"/>
          </w:tcPr>
          <w:p w14:paraId="47E332AA" w14:textId="77777777" w:rsidR="00FB7A23" w:rsidRPr="0028684D" w:rsidRDefault="00FB7A23" w:rsidP="008348A7">
            <w:pPr>
              <w:spacing w:before="120"/>
              <w:rPr>
                <w:rFonts w:ascii="Arial" w:hAnsi="Arial"/>
              </w:rPr>
            </w:pPr>
          </w:p>
        </w:tc>
      </w:tr>
    </w:tbl>
    <w:p w14:paraId="22F63088" w14:textId="77777777" w:rsidR="00FB7A23" w:rsidRPr="0028684D" w:rsidRDefault="00FB7A23">
      <w:pPr>
        <w:jc w:val="center"/>
      </w:pPr>
    </w:p>
    <w:p w14:paraId="59B0A626" w14:textId="77777777" w:rsidR="00FB7A23" w:rsidRPr="0028684D" w:rsidRDefault="00FB7A23">
      <w:pPr>
        <w:sectPr w:rsidR="00FB7A23" w:rsidRPr="0028684D">
          <w:headerReference w:type="default" r:id="rId8"/>
          <w:footerReference w:type="even" r:id="rId9"/>
          <w:footerReference w:type="default" r:id="rId10"/>
          <w:pgSz w:w="11906" w:h="16838"/>
          <w:pgMar w:top="1417" w:right="1417" w:bottom="1417" w:left="1417" w:header="720" w:footer="720" w:gutter="0"/>
          <w:cols w:space="720"/>
        </w:sectPr>
      </w:pPr>
    </w:p>
    <w:p w14:paraId="68E2EA5A" w14:textId="77777777" w:rsidR="00FB7A23" w:rsidRPr="0028684D" w:rsidRDefault="00FB7A23" w:rsidP="00276B7A">
      <w:pPr>
        <w:rPr>
          <w:rStyle w:val="apple-style-span"/>
        </w:rPr>
      </w:pPr>
      <w:bookmarkStart w:id="1" w:name="_Toc482088196"/>
      <w:r w:rsidRPr="0028684D">
        <w:rPr>
          <w:rStyle w:val="apple-style-span"/>
          <w:color w:val="000000"/>
          <w:sz w:val="16"/>
          <w:szCs w:val="16"/>
          <w:u w:val="single"/>
        </w:rPr>
        <w:lastRenderedPageBreak/>
        <w:t xml:space="preserve">Copyright notice: </w:t>
      </w:r>
    </w:p>
    <w:p w14:paraId="644563C6" w14:textId="77777777"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1"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14:paraId="55117E0B" w14:textId="77777777"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14:paraId="1B1D410B" w14:textId="77777777"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14:paraId="4C54FCB1" w14:textId="77777777"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14:paraId="736EE6E4" w14:textId="77777777"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14:paraId="009CBBCF" w14:textId="77777777" w:rsidR="00FB7A23" w:rsidRPr="004423F0" w:rsidRDefault="00FB7A23" w:rsidP="00A9143D">
      <w:pPr>
        <w:rPr>
          <w:rStyle w:val="apple-style-span"/>
          <w:sz w:val="16"/>
          <w:szCs w:val="16"/>
        </w:rPr>
      </w:pPr>
      <w:r w:rsidRPr="0028684D">
        <w:rPr>
          <w:rStyle w:val="apple-style-span"/>
          <w:color w:val="000000"/>
          <w:sz w:val="16"/>
          <w:szCs w:val="16"/>
        </w:rPr>
        <w:t xml:space="preserve"> </w:t>
      </w:r>
    </w:p>
    <w:p w14:paraId="17DD94CC" w14:textId="77777777"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14:paraId="2AA20A1D" w14:textId="77777777" w:rsidR="005E1D93" w:rsidRDefault="005E1D93" w:rsidP="005E1D93"/>
    <w:p w14:paraId="256ABBC3" w14:textId="77777777"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14:paraId="0AB1F309" w14:textId="77777777" w:rsidR="005E1D93" w:rsidRDefault="005E1D93" w:rsidP="005E1D93">
      <w:pPr>
        <w:jc w:val="left"/>
      </w:pPr>
    </w:p>
    <w:p w14:paraId="67C54B2A" w14:textId="77777777"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14:paraId="16E176DF" w14:textId="77777777" w:rsidR="005E1D93" w:rsidRDefault="005E1D93" w:rsidP="005E1D93">
      <w:pPr>
        <w:jc w:val="left"/>
      </w:pPr>
    </w:p>
    <w:p w14:paraId="6299F452" w14:textId="77777777"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73EC72E" w14:textId="77777777" w:rsidR="005E1D93" w:rsidRDefault="005E1D93" w:rsidP="005E1D93">
      <w:pPr>
        <w:jc w:val="left"/>
      </w:pPr>
    </w:p>
    <w:p w14:paraId="4E6BFDEF" w14:textId="77777777" w:rsidR="005E1D93" w:rsidRDefault="005E1D93" w:rsidP="005E1D93">
      <w:pPr>
        <w:jc w:val="left"/>
      </w:pPr>
      <w:r>
        <w:t>The objectives of the project are:</w:t>
      </w:r>
    </w:p>
    <w:p w14:paraId="1FF9ABF1" w14:textId="77777777" w:rsidR="005E1D93" w:rsidRDefault="005E1D93" w:rsidP="005E1D93">
      <w:pPr>
        <w:jc w:val="left"/>
      </w:pPr>
    </w:p>
    <w:p w14:paraId="48460887" w14:textId="77777777"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14:paraId="41C203ED" w14:textId="77777777" w:rsidR="005E1D93" w:rsidRDefault="005E1D93" w:rsidP="005E1D93">
      <w:pPr>
        <w:numPr>
          <w:ilvl w:val="0"/>
          <w:numId w:val="31"/>
        </w:numPr>
        <w:jc w:val="left"/>
      </w:pPr>
      <w:r>
        <w:t>The continued support of researchers within Europe and their international collaborators that are using the current production infrastructure.</w:t>
      </w:r>
    </w:p>
    <w:p w14:paraId="4B1D6F9E" w14:textId="77777777"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434FD60B" w14:textId="77777777" w:rsidR="005E1D93" w:rsidRDefault="005E1D93" w:rsidP="005E1D93">
      <w:pPr>
        <w:numPr>
          <w:ilvl w:val="0"/>
          <w:numId w:val="31"/>
        </w:numPr>
        <w:jc w:val="left"/>
      </w:pPr>
      <w:r>
        <w:t>Interfaces that expand access to new user communities including new potential heavy users of the infrastructure from the ESFRI projects.</w:t>
      </w:r>
    </w:p>
    <w:p w14:paraId="68D32F12" w14:textId="77777777" w:rsidR="005E1D93" w:rsidRDefault="005E1D93" w:rsidP="005E1D93">
      <w:pPr>
        <w:numPr>
          <w:ilvl w:val="0"/>
          <w:numId w:val="31"/>
        </w:numPr>
        <w:jc w:val="left"/>
      </w:pPr>
      <w:r>
        <w:t>Mechanisms to integrate existing infrastructure providers in Europe and around the world into the production infrastructure, so as to provide transparent access to all authorised users.</w:t>
      </w:r>
    </w:p>
    <w:p w14:paraId="08C1C5E5" w14:textId="77777777"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CD19B71" w14:textId="77777777" w:rsidR="005E1D93" w:rsidRDefault="005E1D93" w:rsidP="005E1D93">
      <w:pPr>
        <w:jc w:val="left"/>
      </w:pPr>
    </w:p>
    <w:p w14:paraId="6044E8D5" w14:textId="77777777" w:rsidR="005E1D93" w:rsidRPr="00871765" w:rsidRDefault="005E1D93" w:rsidP="005E1D93">
      <w:pPr>
        <w:rPr>
          <w:szCs w:val="22"/>
          <w:lang w:val="en-US"/>
        </w:rPr>
      </w:pPr>
      <w:r w:rsidRPr="00871765">
        <w:rPr>
          <w:szCs w:val="22"/>
          <w:lang w:val="en-US"/>
        </w:rPr>
        <w:t>The EGI community is a federation of independent national and community resource providers, whose resources support specific research communities and international collaborators both within Europe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4EA528B7" w14:textId="77777777" w:rsidR="005E1D93" w:rsidRPr="00871765" w:rsidRDefault="005E1D93" w:rsidP="005E1D93">
      <w:pPr>
        <w:rPr>
          <w:szCs w:val="22"/>
          <w:lang w:val="en-US"/>
        </w:rPr>
      </w:pPr>
    </w:p>
    <w:p w14:paraId="3117DF8E" w14:textId="77777777"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7BE813B6" w14:textId="77777777"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14:paraId="1149381D" w14:textId="77777777" w:rsidR="009A3B45" w:rsidRPr="009A3B45" w:rsidRDefault="00FB7A23">
      <w:pPr>
        <w:pStyle w:val="TOC1"/>
        <w:tabs>
          <w:tab w:val="right" w:leader="dot" w:pos="9062"/>
        </w:tabs>
        <w:rPr>
          <w:rFonts w:asciiTheme="minorHAnsi" w:eastAsiaTheme="minorEastAsia" w:hAnsiTheme="minorHAnsi" w:cstheme="minorBidi"/>
          <w:b w:val="0"/>
          <w:caps w:val="0"/>
          <w:noProof/>
          <w:sz w:val="22"/>
          <w:szCs w:val="22"/>
          <w:lang w:val="en-US" w:eastAsia="el-GR"/>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sidR="009A3B45">
        <w:rPr>
          <w:noProof/>
        </w:rPr>
        <w:t>1. OLA NGI questionnaire</w:t>
      </w:r>
      <w:r w:rsidR="009A3B45">
        <w:rPr>
          <w:noProof/>
        </w:rPr>
        <w:tab/>
      </w:r>
      <w:r w:rsidR="009A3B45">
        <w:rPr>
          <w:noProof/>
        </w:rPr>
        <w:fldChar w:fldCharType="begin"/>
      </w:r>
      <w:r w:rsidR="009A3B45">
        <w:rPr>
          <w:noProof/>
        </w:rPr>
        <w:instrText xml:space="preserve"> PAGEREF _Toc265753830 \h </w:instrText>
      </w:r>
      <w:r w:rsidR="009A3B45">
        <w:rPr>
          <w:noProof/>
        </w:rPr>
      </w:r>
      <w:r w:rsidR="009A3B45">
        <w:rPr>
          <w:noProof/>
        </w:rPr>
        <w:fldChar w:fldCharType="separate"/>
      </w:r>
      <w:r w:rsidR="005F63D4">
        <w:rPr>
          <w:noProof/>
        </w:rPr>
        <w:t>4</w:t>
      </w:r>
      <w:r w:rsidR="009A3B45">
        <w:rPr>
          <w:noProof/>
        </w:rPr>
        <w:fldChar w:fldCharType="end"/>
      </w:r>
    </w:p>
    <w:p w14:paraId="40FA61EA" w14:textId="77777777"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1.1. OLA status</w:t>
      </w:r>
      <w:r>
        <w:rPr>
          <w:noProof/>
        </w:rPr>
        <w:tab/>
      </w:r>
      <w:r>
        <w:rPr>
          <w:noProof/>
        </w:rPr>
        <w:fldChar w:fldCharType="begin"/>
      </w:r>
      <w:r>
        <w:rPr>
          <w:noProof/>
        </w:rPr>
        <w:instrText xml:space="preserve"> PAGEREF _Toc265753831 \h </w:instrText>
      </w:r>
      <w:r>
        <w:rPr>
          <w:noProof/>
        </w:rPr>
      </w:r>
      <w:r>
        <w:rPr>
          <w:noProof/>
        </w:rPr>
        <w:fldChar w:fldCharType="separate"/>
      </w:r>
      <w:r w:rsidR="005F63D4">
        <w:rPr>
          <w:noProof/>
        </w:rPr>
        <w:t>4</w:t>
      </w:r>
      <w:r>
        <w:rPr>
          <w:noProof/>
        </w:rPr>
        <w:fldChar w:fldCharType="end"/>
      </w:r>
    </w:p>
    <w:p w14:paraId="608B1C62" w14:textId="77777777"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1.2. Enforcement methodology</w:t>
      </w:r>
      <w:r>
        <w:rPr>
          <w:noProof/>
        </w:rPr>
        <w:tab/>
      </w:r>
      <w:r>
        <w:rPr>
          <w:noProof/>
        </w:rPr>
        <w:fldChar w:fldCharType="begin"/>
      </w:r>
      <w:r>
        <w:rPr>
          <w:noProof/>
        </w:rPr>
        <w:instrText xml:space="preserve"> PAGEREF _Toc265753832 \h </w:instrText>
      </w:r>
      <w:r>
        <w:rPr>
          <w:noProof/>
        </w:rPr>
      </w:r>
      <w:r>
        <w:rPr>
          <w:noProof/>
        </w:rPr>
        <w:fldChar w:fldCharType="separate"/>
      </w:r>
      <w:r w:rsidR="005F63D4">
        <w:rPr>
          <w:noProof/>
        </w:rPr>
        <w:t>4</w:t>
      </w:r>
      <w:r>
        <w:rPr>
          <w:noProof/>
        </w:rPr>
        <w:fldChar w:fldCharType="end"/>
      </w:r>
    </w:p>
    <w:p w14:paraId="53CCB54A" w14:textId="77777777"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1.3. Monitoring Tools</w:t>
      </w:r>
      <w:r>
        <w:rPr>
          <w:noProof/>
        </w:rPr>
        <w:tab/>
      </w:r>
      <w:r>
        <w:rPr>
          <w:noProof/>
        </w:rPr>
        <w:fldChar w:fldCharType="begin"/>
      </w:r>
      <w:r>
        <w:rPr>
          <w:noProof/>
        </w:rPr>
        <w:instrText xml:space="preserve"> PAGEREF _Toc265753833 \h </w:instrText>
      </w:r>
      <w:r>
        <w:rPr>
          <w:noProof/>
        </w:rPr>
      </w:r>
      <w:r>
        <w:rPr>
          <w:noProof/>
        </w:rPr>
        <w:fldChar w:fldCharType="separate"/>
      </w:r>
      <w:r w:rsidR="005F63D4">
        <w:rPr>
          <w:noProof/>
        </w:rPr>
        <w:t>4</w:t>
      </w:r>
      <w:r>
        <w:rPr>
          <w:noProof/>
        </w:rPr>
        <w:fldChar w:fldCharType="end"/>
      </w:r>
    </w:p>
    <w:p w14:paraId="6F53C1FB" w14:textId="77777777"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1.4. Future developments</w:t>
      </w:r>
      <w:r>
        <w:rPr>
          <w:noProof/>
        </w:rPr>
        <w:tab/>
      </w:r>
      <w:r>
        <w:rPr>
          <w:noProof/>
        </w:rPr>
        <w:fldChar w:fldCharType="begin"/>
      </w:r>
      <w:r>
        <w:rPr>
          <w:noProof/>
        </w:rPr>
        <w:instrText xml:space="preserve"> PAGEREF _Toc265753834 \h </w:instrText>
      </w:r>
      <w:r>
        <w:rPr>
          <w:noProof/>
        </w:rPr>
      </w:r>
      <w:r>
        <w:rPr>
          <w:noProof/>
        </w:rPr>
        <w:fldChar w:fldCharType="separate"/>
      </w:r>
      <w:r w:rsidR="005F63D4">
        <w:rPr>
          <w:noProof/>
        </w:rPr>
        <w:t>4</w:t>
      </w:r>
      <w:r>
        <w:rPr>
          <w:noProof/>
        </w:rPr>
        <w:fldChar w:fldCharType="end"/>
      </w:r>
    </w:p>
    <w:p w14:paraId="7B459BD0" w14:textId="77777777" w:rsidR="00FB7A23" w:rsidRPr="0028684D" w:rsidRDefault="00FB7A23" w:rsidP="0019799E">
      <w:pPr>
        <w:jc w:val="center"/>
        <w:rPr>
          <w:rFonts w:ascii="Arial" w:hAnsi="Arial"/>
          <w:b/>
          <w:caps/>
          <w:sz w:val="24"/>
        </w:rPr>
      </w:pPr>
      <w:r w:rsidRPr="0028684D">
        <w:rPr>
          <w:rFonts w:ascii="Arial" w:hAnsi="Arial"/>
          <w:b/>
          <w:caps/>
          <w:sz w:val="24"/>
        </w:rPr>
        <w:fldChar w:fldCharType="end"/>
      </w:r>
    </w:p>
    <w:p w14:paraId="38776E7A" w14:textId="77777777" w:rsidR="002C7C2D" w:rsidRDefault="002C7C2D" w:rsidP="002C7C2D">
      <w:pPr>
        <w:pStyle w:val="Heading1"/>
      </w:pPr>
      <w:bookmarkStart w:id="2" w:name="_Toc127000554"/>
      <w:bookmarkStart w:id="3" w:name="_Toc127000574"/>
      <w:bookmarkStart w:id="4" w:name="_Toc265753830"/>
      <w:bookmarkEnd w:id="1"/>
      <w:bookmarkEnd w:id="2"/>
      <w:bookmarkEnd w:id="3"/>
      <w:r>
        <w:t>OLA NGI questionnaire</w:t>
      </w:r>
      <w:bookmarkEnd w:id="4"/>
    </w:p>
    <w:p w14:paraId="58D61828" w14:textId="77777777" w:rsidR="002C7C2D" w:rsidRPr="008A3B3A" w:rsidRDefault="002C7C2D" w:rsidP="008A3B3A">
      <w:pPr>
        <w:pStyle w:val="Heading2"/>
        <w:rPr>
          <w:rStyle w:val="Strong"/>
          <w:b/>
          <w:bCs w:val="0"/>
        </w:rPr>
      </w:pPr>
      <w:bookmarkStart w:id="5" w:name="_Toc265753831"/>
      <w:r w:rsidRPr="008A3B3A">
        <w:rPr>
          <w:rStyle w:val="Strong"/>
          <w:b/>
          <w:bCs w:val="0"/>
        </w:rPr>
        <w:t>OLA status</w:t>
      </w:r>
      <w:bookmarkEnd w:id="5"/>
    </w:p>
    <w:p w14:paraId="2869AE91" w14:textId="77777777" w:rsidR="00293D97" w:rsidRDefault="002C7C2D">
      <w:pPr>
        <w:pStyle w:val="ListParagraph"/>
        <w:numPr>
          <w:ilvl w:val="0"/>
          <w:numId w:val="32"/>
        </w:numPr>
        <w:rPr>
          <w:ins w:id="6" w:author="Kostas Koumantaros" w:date="2010-07-06T13:06:00Z"/>
        </w:rPr>
        <w:pPrChange w:id="7" w:author="Kostas Koumantaros" w:date="2010-07-06T13:06:00Z">
          <w:pPr/>
        </w:pPrChange>
      </w:pPr>
      <w:del w:id="8" w:author="Kostas Koumantaros" w:date="2010-07-06T13:06:00Z">
        <w:r w:rsidDel="00293D97">
          <w:delText xml:space="preserve">1. </w:delText>
        </w:r>
      </w:del>
      <w:r>
        <w:t xml:space="preserve">Number of certified sites in the NGI  </w:t>
      </w:r>
    </w:p>
    <w:p w14:paraId="795ACA10" w14:textId="77777777" w:rsidR="002C7C2D" w:rsidRDefault="00293D97">
      <w:pPr>
        <w:pStyle w:val="ListParagraph"/>
        <w:pPrChange w:id="9" w:author="Kostas Koumantaros" w:date="2010-07-06T13:06:00Z">
          <w:pPr/>
        </w:pPrChange>
      </w:pPr>
      <w:ins w:id="10" w:author="Kostas Koumantaros" w:date="2010-07-06T13:06:00Z">
        <w:r>
          <w:t xml:space="preserve">NGI_GRNET has </w:t>
        </w:r>
      </w:ins>
      <w:r w:rsidR="002C7C2D">
        <w:t xml:space="preserve"> </w:t>
      </w:r>
      <w:ins w:id="11" w:author="Kostas Koumantaros" w:date="2010-07-14T15:50:00Z">
        <w:r w:rsidR="003A085A">
          <w:t>12 sites</w:t>
        </w:r>
      </w:ins>
      <w:r w:rsidR="002C7C2D">
        <w:t xml:space="preserve">   </w:t>
      </w:r>
    </w:p>
    <w:p w14:paraId="2B06BC67" w14:textId="77777777" w:rsidR="002C7C2D" w:rsidRDefault="002C7C2D">
      <w:pPr>
        <w:pStyle w:val="ListParagraph"/>
        <w:numPr>
          <w:ilvl w:val="0"/>
          <w:numId w:val="32"/>
        </w:numPr>
        <w:rPr>
          <w:ins w:id="12" w:author="Kostas Koumantaros" w:date="2010-07-06T13:10:00Z"/>
        </w:rPr>
        <w:pPrChange w:id="13" w:author="Kostas Koumantaros" w:date="2010-07-06T13:10:00Z">
          <w:pPr/>
        </w:pPrChange>
      </w:pPr>
      <w:del w:id="14" w:author="Kostas Koumantaros" w:date="2010-07-06T13:10:00Z">
        <w:r w:rsidDel="00C82E2B">
          <w:delText xml:space="preserve">2. </w:delText>
        </w:r>
      </w:del>
      <w:r>
        <w:t>Number of sites that have already signed an OLA or comparable document</w:t>
      </w:r>
    </w:p>
    <w:p w14:paraId="3C76872C" w14:textId="77777777" w:rsidR="00C82E2B" w:rsidRDefault="00C82E2B">
      <w:pPr>
        <w:pStyle w:val="ListParagraph"/>
        <w:pPrChange w:id="15" w:author="Kostas Koumantaros" w:date="2010-07-06T13:10:00Z">
          <w:pPr/>
        </w:pPrChange>
      </w:pPr>
      <w:ins w:id="16" w:author="Kostas Koumantaros" w:date="2010-07-06T13:10:00Z">
        <w:r>
          <w:t>All Sites have already signed an EGEE compatible SLA, this will soon be updated to cater for the OLAs defined by EGI.</w:t>
        </w:r>
      </w:ins>
    </w:p>
    <w:p w14:paraId="2A2C6EF7" w14:textId="77777777" w:rsidR="002C7C2D" w:rsidRDefault="002C7C2D">
      <w:pPr>
        <w:pStyle w:val="ListParagraph"/>
        <w:numPr>
          <w:ilvl w:val="0"/>
          <w:numId w:val="32"/>
        </w:numPr>
        <w:rPr>
          <w:ins w:id="17" w:author="Kostas Koumantaros" w:date="2010-07-06T13:11:00Z"/>
        </w:rPr>
        <w:pPrChange w:id="18" w:author="Kostas Koumantaros" w:date="2010-07-06T13:11:00Z">
          <w:pPr/>
        </w:pPrChange>
      </w:pPr>
      <w:del w:id="19" w:author="Kostas Koumantaros" w:date="2010-07-06T13:11:00Z">
        <w:r w:rsidDel="00C82E2B">
          <w:delText xml:space="preserve">3. </w:delText>
        </w:r>
      </w:del>
      <w:r>
        <w:t>In case of a comparable document being used, describe deviations from the metrics used in the original EGI OLA document.</w:t>
      </w:r>
    </w:p>
    <w:p w14:paraId="05A9B441" w14:textId="77777777" w:rsidR="00C82E2B" w:rsidDel="003A085A" w:rsidRDefault="003A085A" w:rsidP="003A085A">
      <w:pPr>
        <w:pStyle w:val="ListParagraph"/>
        <w:rPr>
          <w:del w:id="20" w:author="Kostas Koumantaros" w:date="2010-07-14T15:50:00Z"/>
          <w:rFonts w:ascii="Helvetica" w:hAnsi="Helvetica" w:cs="Helvetica"/>
          <w:sz w:val="24"/>
          <w:szCs w:val="24"/>
          <w:lang w:val="en-US" w:eastAsia="el-GR"/>
        </w:rPr>
        <w:pPrChange w:id="21" w:author="Kostas Koumantaros" w:date="2010-07-14T15:50:00Z">
          <w:pPr/>
        </w:pPrChange>
      </w:pPr>
      <w:ins w:id="22" w:author="Kostas Koumantaros" w:date="2010-07-14T15:50:00Z">
        <w:r>
          <w:rPr>
            <w:rFonts w:ascii="Helvetica" w:hAnsi="Helvetica" w:cs="Helvetica"/>
            <w:sz w:val="24"/>
            <w:szCs w:val="24"/>
            <w:lang w:val="en-US" w:eastAsia="el-GR"/>
          </w:rPr>
          <w:t>The availability/reliability for Greece has been set to 80%</w:t>
        </w:r>
      </w:ins>
    </w:p>
    <w:p w14:paraId="5A74CFC5" w14:textId="77777777" w:rsidR="003A085A" w:rsidRDefault="003A085A" w:rsidP="003A085A">
      <w:pPr>
        <w:pStyle w:val="ListParagraph"/>
        <w:rPr>
          <w:ins w:id="23" w:author="Kostas Koumantaros" w:date="2010-07-14T15:50:00Z"/>
        </w:rPr>
        <w:pPrChange w:id="24" w:author="Kostas Koumantaros" w:date="2010-07-14T15:50:00Z">
          <w:pPr/>
        </w:pPrChange>
      </w:pPr>
    </w:p>
    <w:p w14:paraId="4E538E35" w14:textId="77777777" w:rsidR="002C7C2D" w:rsidRDefault="002C7C2D" w:rsidP="003A085A">
      <w:pPr>
        <w:pStyle w:val="ListParagraph"/>
        <w:numPr>
          <w:ilvl w:val="0"/>
          <w:numId w:val="32"/>
        </w:numPr>
        <w:rPr>
          <w:ins w:id="25" w:author="Kostas Koumantaros" w:date="2010-07-06T13:11:00Z"/>
        </w:rPr>
        <w:pPrChange w:id="26" w:author="Kostas Koumantaros" w:date="2010-07-14T15:50:00Z">
          <w:pPr/>
        </w:pPrChange>
      </w:pPr>
      <w:del w:id="27" w:author="Kostas Koumantaros" w:date="2010-07-06T13:11:00Z">
        <w:r w:rsidDel="00C82E2B">
          <w:delText xml:space="preserve">4. </w:delText>
        </w:r>
      </w:del>
      <w:r>
        <w:t xml:space="preserve">What is the main obstacle to the adoption of the OLA by all sites? </w:t>
      </w:r>
    </w:p>
    <w:p w14:paraId="768378B1" w14:textId="77777777" w:rsidR="00C82E2B" w:rsidRDefault="00C82E2B">
      <w:pPr>
        <w:pStyle w:val="ListParagraph"/>
        <w:pPrChange w:id="28" w:author="Kostas Koumantaros" w:date="2010-07-06T13:11:00Z">
          <w:pPr/>
        </w:pPrChange>
      </w:pPr>
      <w:ins w:id="29" w:author="Kostas Koumantaros" w:date="2010-07-06T13:11:00Z">
        <w:r>
          <w:t>Nothing in particular</w:t>
        </w:r>
      </w:ins>
    </w:p>
    <w:p w14:paraId="2CBA1EA8" w14:textId="77777777" w:rsidR="002C7C2D" w:rsidRDefault="002C7C2D">
      <w:pPr>
        <w:pStyle w:val="ListParagraph"/>
        <w:numPr>
          <w:ilvl w:val="0"/>
          <w:numId w:val="32"/>
        </w:numPr>
        <w:rPr>
          <w:ins w:id="30" w:author="Kostas Koumantaros" w:date="2010-07-06T13:11:00Z"/>
        </w:rPr>
        <w:pPrChange w:id="31" w:author="Kostas Koumantaros" w:date="2010-07-06T13:11:00Z">
          <w:pPr/>
        </w:pPrChange>
      </w:pPr>
      <w:del w:id="32" w:author="Kostas Koumantaros" w:date="2010-07-06T13:11:00Z">
        <w:r w:rsidDel="00C82E2B">
          <w:delText xml:space="preserve">5. </w:delText>
        </w:r>
      </w:del>
      <w:r>
        <w:t>Which are the main considerations / objections of sites to the OLA?</w:t>
      </w:r>
    </w:p>
    <w:p w14:paraId="7B36CC59" w14:textId="77777777" w:rsidR="00C82E2B" w:rsidRPr="003A085A" w:rsidRDefault="00C82E2B" w:rsidP="003A085A">
      <w:pPr>
        <w:widowControl w:val="0"/>
        <w:suppressAutoHyphens w:val="0"/>
        <w:autoSpaceDE w:val="0"/>
        <w:autoSpaceDN w:val="0"/>
        <w:adjustRightInd w:val="0"/>
        <w:spacing w:before="0" w:after="0"/>
        <w:ind w:left="709"/>
        <w:jc w:val="left"/>
        <w:rPr>
          <w:rFonts w:ascii="Helvetica" w:hAnsi="Helvetica" w:cs="Helvetica"/>
          <w:sz w:val="24"/>
          <w:szCs w:val="24"/>
          <w:lang w:val="en-US" w:eastAsia="el-GR"/>
          <w:rPrChange w:id="33" w:author="Kostas Koumantaros" w:date="2010-07-14T15:56:00Z">
            <w:rPr/>
          </w:rPrChange>
        </w:rPr>
        <w:pPrChange w:id="34" w:author="Kostas Koumantaros" w:date="2010-07-14T15:58:00Z">
          <w:pPr/>
        </w:pPrChange>
      </w:pPr>
      <w:bookmarkStart w:id="35" w:name="_GoBack"/>
      <w:bookmarkEnd w:id="35"/>
      <w:ins w:id="36" w:author="Kostas Koumantaros" w:date="2010-07-06T13:11:00Z">
        <w:r>
          <w:t>How is availability and reliability being calculated especially if downtime is caused by external parameters (e.g. Network Troubles etc)</w:t>
        </w:r>
      </w:ins>
      <w:ins w:id="37" w:author="Kostas Koumantaros" w:date="2010-07-14T15:56:00Z">
        <w:r w:rsidR="003A085A">
          <w:t xml:space="preserve">. </w:t>
        </w:r>
        <w:r w:rsidR="003A085A">
          <w:rPr>
            <w:rFonts w:ascii="Helvetica" w:hAnsi="Helvetica" w:cs="Helvetica"/>
            <w:sz w:val="24"/>
            <w:szCs w:val="24"/>
            <w:lang w:val="en-US" w:eastAsia="el-GR"/>
          </w:rPr>
          <w:t>I would say that the problem arises when there is network failure on the monitoring system. If the site's network is problematic then this is a problem of the site and should count against it availability/reliabilit</w:t>
        </w:r>
        <w:r w:rsidR="003A085A">
          <w:rPr>
            <w:rFonts w:ascii="Helvetica" w:hAnsi="Helvetica" w:cs="Helvetica"/>
            <w:sz w:val="24"/>
            <w:szCs w:val="24"/>
            <w:lang w:val="en-US" w:eastAsia="el-GR"/>
          </w:rPr>
          <w:t xml:space="preserve">y </w:t>
        </w:r>
      </w:ins>
    </w:p>
    <w:p w14:paraId="004A70D1" w14:textId="77777777" w:rsidR="002C7C2D" w:rsidRDefault="002C7C2D">
      <w:pPr>
        <w:pStyle w:val="ListParagraph"/>
        <w:numPr>
          <w:ilvl w:val="0"/>
          <w:numId w:val="32"/>
        </w:numPr>
        <w:rPr>
          <w:ins w:id="38" w:author="Kostas Koumantaros" w:date="2010-07-06T13:12:00Z"/>
        </w:rPr>
        <w:pPrChange w:id="39" w:author="Kostas Koumantaros" w:date="2010-07-06T13:12:00Z">
          <w:pPr/>
        </w:pPrChange>
      </w:pPr>
      <w:del w:id="40" w:author="Kostas Koumantaros" w:date="2010-07-06T13:12:00Z">
        <w:r w:rsidDel="00C82E2B">
          <w:delText xml:space="preserve">6. </w:delText>
        </w:r>
      </w:del>
      <w:r>
        <w:t>Describe any modifications that you would consider to the OLA metrics definitions?</w:t>
      </w:r>
    </w:p>
    <w:p w14:paraId="42D6A66B" w14:textId="77777777" w:rsidR="00C82E2B" w:rsidRDefault="00C82E2B">
      <w:pPr>
        <w:pStyle w:val="ListParagraph"/>
        <w:pPrChange w:id="41" w:author="Kostas Koumantaros" w:date="2010-07-06T13:13:00Z">
          <w:pPr/>
        </w:pPrChange>
      </w:pPr>
      <w:ins w:id="42" w:author="Kostas Koumantaros" w:date="2010-07-06T13:13:00Z">
        <w:r>
          <w:t>We sho</w:t>
        </w:r>
        <w:r w:rsidR="003A085A">
          <w:t>uld be taking into account some</w:t>
        </w:r>
        <w:r>
          <w:t xml:space="preserve">how what are the </w:t>
        </w:r>
      </w:ins>
      <w:ins w:id="43" w:author="Kostas Koumantaros" w:date="2010-07-06T13:14:00Z">
        <w:r>
          <w:t>consequences</w:t>
        </w:r>
      </w:ins>
      <w:ins w:id="44" w:author="Kostas Koumantaros" w:date="2010-07-06T13:13:00Z">
        <w:r>
          <w:t xml:space="preserve"> from external to site failures. (e.g network outage</w:t>
        </w:r>
      </w:ins>
      <w:ins w:id="45" w:author="Kostas Koumantaros" w:date="2010-07-06T13:14:00Z">
        <w:r>
          <w:t>,  monitoring tools downtime etc)</w:t>
        </w:r>
      </w:ins>
      <w:ins w:id="46" w:author="Kostas Koumantaros" w:date="2010-07-14T15:58:00Z">
        <w:r w:rsidR="003A085A">
          <w:t xml:space="preserve"> e.g </w:t>
        </w:r>
        <w:r w:rsidR="003A085A" w:rsidRPr="008A5472">
          <w:rPr>
            <w:rFonts w:ascii="Helvetica" w:hAnsi="Helvetica" w:cs="Helvetica"/>
            <w:sz w:val="24"/>
            <w:szCs w:val="24"/>
            <w:lang w:val="en-US" w:eastAsia="el-GR"/>
          </w:rPr>
          <w:t>6. When there is network outage outside the domain of the site affecting the avail.reliability then the metrics should not be affected. If the network problem is within the domain of the site then it should be against the site (i.e. the site is not accessible to users)</w:t>
        </w:r>
      </w:ins>
    </w:p>
    <w:p w14:paraId="3FBB1BF5" w14:textId="77777777" w:rsidR="002C7C2D" w:rsidRDefault="002C7C2D" w:rsidP="002C7C2D">
      <w:r>
        <w:t>7. Are there any metrics that should be added/removed from the OLA? Include a brief justification for your answer.</w:t>
      </w:r>
    </w:p>
    <w:p w14:paraId="082C5A01" w14:textId="77777777" w:rsidR="002C7C2D" w:rsidRPr="008A3B3A" w:rsidRDefault="002C7C2D" w:rsidP="008A3B3A">
      <w:pPr>
        <w:pStyle w:val="Heading2"/>
        <w:rPr>
          <w:rStyle w:val="Strong"/>
          <w:b/>
          <w:bCs w:val="0"/>
        </w:rPr>
      </w:pPr>
      <w:bookmarkStart w:id="47" w:name="_Toc265753832"/>
      <w:r w:rsidRPr="008A3B3A">
        <w:rPr>
          <w:rStyle w:val="Strong"/>
          <w:b/>
          <w:bCs w:val="0"/>
        </w:rPr>
        <w:t>Enforcement methodology</w:t>
      </w:r>
      <w:bookmarkEnd w:id="47"/>
    </w:p>
    <w:p w14:paraId="28857D3B" w14:textId="77777777" w:rsidR="002C7C2D" w:rsidRDefault="002C7C2D" w:rsidP="002C7C2D">
      <w:r>
        <w:t xml:space="preserve">8. Are there any improvements you would propose to apply in your </w:t>
      </w:r>
      <w:r w:rsidR="008A3B3A">
        <w:t>NGI</w:t>
      </w:r>
      <w:r>
        <w:t xml:space="preserve"> to the current enforcement methodology of the OLA? (Monthly League Table, justifications for breach of A/R metrics)</w:t>
      </w:r>
    </w:p>
    <w:p w14:paraId="242201FF" w14:textId="77777777" w:rsidR="002C7C2D" w:rsidRDefault="002C7C2D" w:rsidP="002C7C2D">
      <w:r>
        <w:t>9. What kind of rewards/penalties for sites would you consider for over/underachieving sites?</w:t>
      </w:r>
    </w:p>
    <w:p w14:paraId="47B36B01" w14:textId="77777777" w:rsidR="002C7C2D" w:rsidRDefault="002C7C2D" w:rsidP="002C7C2D">
      <w:pPr>
        <w:rPr>
          <w:ins w:id="48" w:author="Kostas Koumantaros" w:date="2010-07-06T14:08:00Z"/>
        </w:rPr>
      </w:pPr>
      <w:r>
        <w:t>10. Do you find the current system for providing justifications for A/R failures adequate? If not why? What else would you use?</w:t>
      </w:r>
    </w:p>
    <w:p w14:paraId="491CD742" w14:textId="77777777" w:rsidR="00D27C25" w:rsidRDefault="00D27C25" w:rsidP="002C7C2D">
      <w:ins w:id="49" w:author="Kostas Koumantaros" w:date="2010-07-06T14:08:00Z">
        <w:r>
          <w:t xml:space="preserve">No we need a  </w:t>
        </w:r>
      </w:ins>
      <w:ins w:id="50" w:author="Kostas Koumantaros" w:date="2010-07-06T14:09:00Z">
        <w:r>
          <w:t>well</w:t>
        </w:r>
      </w:ins>
      <w:ins w:id="51" w:author="Kostas Koumantaros" w:date="2010-07-06T14:08:00Z">
        <w:r>
          <w:t xml:space="preserve"> </w:t>
        </w:r>
      </w:ins>
      <w:ins w:id="52" w:author="Kostas Koumantaros" w:date="2010-07-06T14:09:00Z">
        <w:r>
          <w:t xml:space="preserve">defined  </w:t>
        </w:r>
        <w:r w:rsidR="00031F51">
          <w:t>process</w:t>
        </w:r>
        <w:r>
          <w:t xml:space="preserve">  for this </w:t>
        </w:r>
        <w:r w:rsidR="00031F51">
          <w:t>perhaps via a specialized tool.</w:t>
        </w:r>
      </w:ins>
    </w:p>
    <w:p w14:paraId="727AED45" w14:textId="77777777" w:rsidR="002C7C2D" w:rsidRDefault="002C7C2D" w:rsidP="002C7C2D">
      <w:pPr>
        <w:rPr>
          <w:ins w:id="53" w:author="Kostas Koumantaros" w:date="2010-07-06T14:09:00Z"/>
        </w:rPr>
      </w:pPr>
      <w:r>
        <w:t>11. Do the justifications in general adequately describe the incident, main cause and the recovery strategy used?</w:t>
      </w:r>
    </w:p>
    <w:p w14:paraId="70ED584A" w14:textId="77777777" w:rsidR="00031F51" w:rsidRDefault="00031F51" w:rsidP="002C7C2D">
      <w:ins w:id="54" w:author="Kostas Koumantaros" w:date="2010-07-06T14:09:00Z">
        <w:r>
          <w:t>Usually yes,  but</w:t>
        </w:r>
      </w:ins>
      <w:ins w:id="55" w:author="Kostas Koumantaros" w:date="2010-07-06T14:10:00Z">
        <w:r>
          <w:t xml:space="preserve"> </w:t>
        </w:r>
      </w:ins>
      <w:ins w:id="56" w:author="Kostas Koumantaros" w:date="2010-07-06T14:09:00Z">
        <w:r>
          <w:t>it</w:t>
        </w:r>
      </w:ins>
      <w:ins w:id="57" w:author="Kostas Koumantaros" w:date="2010-07-06T14:10:00Z">
        <w:r>
          <w:t xml:space="preserve"> i</w:t>
        </w:r>
      </w:ins>
      <w:ins w:id="58" w:author="Kostas Koumantaros" w:date="2010-07-06T14:09:00Z">
        <w:r>
          <w:t xml:space="preserve">s a tedious process to retrieve this information </w:t>
        </w:r>
      </w:ins>
    </w:p>
    <w:p w14:paraId="5C610232" w14:textId="77777777" w:rsidR="002C7C2D" w:rsidRPr="008A3B3A" w:rsidRDefault="002C7C2D" w:rsidP="008A3B3A">
      <w:pPr>
        <w:pStyle w:val="Heading2"/>
        <w:rPr>
          <w:rStyle w:val="Strong"/>
          <w:b/>
          <w:bCs w:val="0"/>
        </w:rPr>
      </w:pPr>
      <w:bookmarkStart w:id="59" w:name="_Toc265753833"/>
      <w:r w:rsidRPr="008A3B3A">
        <w:rPr>
          <w:rStyle w:val="Strong"/>
          <w:b/>
          <w:bCs w:val="0"/>
        </w:rPr>
        <w:lastRenderedPageBreak/>
        <w:t>Monitoring Tools</w:t>
      </w:r>
      <w:bookmarkEnd w:id="59"/>
    </w:p>
    <w:p w14:paraId="109E26FC" w14:textId="77777777" w:rsidR="002C7C2D" w:rsidRDefault="002C7C2D" w:rsidP="002C7C2D">
      <w:pPr>
        <w:rPr>
          <w:ins w:id="60" w:author="Kostas Koumantaros" w:date="2010-07-06T14:10:00Z"/>
        </w:rPr>
      </w:pPr>
      <w:r>
        <w:t xml:space="preserve">14. Describe any defects that you’ve encountered with the OLA monitoring tools currently used (e.g. </w:t>
      </w:r>
      <w:r w:rsidR="008A3B3A">
        <w:t xml:space="preserve">Nagios, </w:t>
      </w:r>
      <w:r>
        <w:t>GridView)?</w:t>
      </w:r>
    </w:p>
    <w:p w14:paraId="1E4A5DD4" w14:textId="77777777" w:rsidR="00031F51" w:rsidRDefault="00031F51" w:rsidP="002C7C2D">
      <w:ins w:id="61" w:author="Kostas Koumantaros" w:date="2010-07-06T14:10:00Z">
        <w:r>
          <w:t>Failures in central or regional monitoring tools or their dependencies frequently affect A/R of sites</w:t>
        </w:r>
      </w:ins>
    </w:p>
    <w:p w14:paraId="25FE3E0C" w14:textId="77777777" w:rsidR="002C7C2D" w:rsidRDefault="002C7C2D" w:rsidP="002C7C2D">
      <w:r>
        <w:t xml:space="preserve">15. Describe any improvements that you would consider to the OLA monitoring tools currently used (e.g. </w:t>
      </w:r>
      <w:r w:rsidR="008A3B3A">
        <w:t xml:space="preserve">NAgios, </w:t>
      </w:r>
      <w:r>
        <w:t>GridView)?</w:t>
      </w:r>
    </w:p>
    <w:p w14:paraId="259F1665" w14:textId="77777777" w:rsidR="002C7C2D" w:rsidRPr="008A3B3A" w:rsidRDefault="002C7C2D" w:rsidP="008A3B3A">
      <w:pPr>
        <w:pStyle w:val="Heading2"/>
        <w:rPr>
          <w:rStyle w:val="Strong"/>
          <w:b/>
          <w:bCs w:val="0"/>
        </w:rPr>
      </w:pPr>
      <w:bookmarkStart w:id="62" w:name="_Toc265753834"/>
      <w:r w:rsidRPr="008A3B3A">
        <w:rPr>
          <w:rStyle w:val="Strong"/>
          <w:b/>
          <w:bCs w:val="0"/>
        </w:rPr>
        <w:t>Future developments</w:t>
      </w:r>
      <w:bookmarkEnd w:id="62"/>
    </w:p>
    <w:p w14:paraId="632AF7D5" w14:textId="77777777" w:rsidR="002C7C2D" w:rsidRDefault="002C7C2D" w:rsidP="002C7C2D">
      <w:r>
        <w:t>16. Do you think that the OLA should remain part of site certificate process or there is a different procedure you would like to use?</w:t>
      </w:r>
      <w:ins w:id="63" w:author="Kostas Koumantaros" w:date="2010-07-06T14:12:00Z">
        <w:r w:rsidR="003A085A">
          <w:t xml:space="preserve"> No and OLA </w:t>
        </w:r>
        <w:r w:rsidR="00031F51">
          <w:t xml:space="preserve">should be signed before any </w:t>
        </w:r>
      </w:ins>
      <w:ins w:id="64" w:author="Kostas Koumantaros" w:date="2010-07-14T15:52:00Z">
        <w:r w:rsidR="003A085A">
          <w:t>technical process</w:t>
        </w:r>
      </w:ins>
      <w:ins w:id="65" w:author="Kostas Koumantaros" w:date="2010-07-06T14:12:00Z">
        <w:r w:rsidR="00031F51">
          <w:t xml:space="preserve"> begins.</w:t>
        </w:r>
      </w:ins>
    </w:p>
    <w:p w14:paraId="027289BD" w14:textId="77777777" w:rsidR="002C7C2D" w:rsidRDefault="002C7C2D" w:rsidP="002C7C2D">
      <w:pPr>
        <w:rPr>
          <w:ins w:id="66" w:author="Kostas Koumantaros" w:date="2010-07-06T14:13:00Z"/>
        </w:rPr>
      </w:pPr>
      <w:r>
        <w:t>17. How do you (or would you) manage OLAs in your NGI?</w:t>
      </w:r>
    </w:p>
    <w:p w14:paraId="7F1AC596" w14:textId="77777777" w:rsidR="00031F51" w:rsidRDefault="00031F51" w:rsidP="002C7C2D">
      <w:ins w:id="67" w:author="Kostas Koumantaros" w:date="2010-07-06T14:13:00Z">
        <w:r>
          <w:t xml:space="preserve">It </w:t>
        </w:r>
      </w:ins>
      <w:ins w:id="68" w:author="Kostas Koumantaros" w:date="2010-07-06T14:14:00Z">
        <w:r>
          <w:t>usually</w:t>
        </w:r>
      </w:ins>
      <w:ins w:id="69" w:author="Kostas Koumantaros" w:date="2010-07-06T14:13:00Z">
        <w:r>
          <w:t xml:space="preserve"> done </w:t>
        </w:r>
      </w:ins>
      <w:ins w:id="70" w:author="Kostas Koumantaros" w:date="2010-07-14T15:53:00Z">
        <w:r w:rsidR="003A085A">
          <w:t>through the</w:t>
        </w:r>
      </w:ins>
      <w:ins w:id="71" w:author="Kostas Koumantaros" w:date="2010-07-06T14:13:00Z">
        <w:r>
          <w:t xml:space="preserve"> contract each </w:t>
        </w:r>
      </w:ins>
      <w:ins w:id="72" w:author="Kostas Koumantaros" w:date="2010-07-14T15:53:00Z">
        <w:r w:rsidR="003A085A">
          <w:t>party</w:t>
        </w:r>
      </w:ins>
      <w:ins w:id="73" w:author="Kostas Koumantaros" w:date="2010-07-06T14:13:00Z">
        <w:r>
          <w:t xml:space="preserve"> signs with NGI__GRNET</w:t>
        </w:r>
      </w:ins>
    </w:p>
    <w:p w14:paraId="411B18F6" w14:textId="77777777" w:rsidR="002C7C2D" w:rsidRDefault="002C7C2D" w:rsidP="002C7C2D">
      <w:r>
        <w:t>18. Would you object to an increase of the minimum Availability/Reliability thresholds to 80% and 85% and respectively?</w:t>
      </w:r>
      <w:ins w:id="74" w:author="Kostas Koumantaros" w:date="2010-07-06T14:14:00Z">
        <w:r w:rsidR="00031F51">
          <w:t xml:space="preserve"> Yes</w:t>
        </w:r>
      </w:ins>
      <w:ins w:id="75" w:author="Kostas Koumantaros" w:date="2010-07-14T15:53:00Z">
        <w:r w:rsidR="003A085A">
          <w:t xml:space="preserve"> we are already at 80% increasing to 85 % </w:t>
        </w:r>
      </w:ins>
      <w:ins w:id="76" w:author="Kostas Koumantaros" w:date="2010-07-14T15:54:00Z">
        <w:r w:rsidR="003A085A">
          <w:t>shouldn’t be  a problem.</w:t>
        </w:r>
      </w:ins>
    </w:p>
    <w:p w14:paraId="47995D86" w14:textId="77777777" w:rsidR="002C7C2D" w:rsidRDefault="002C7C2D" w:rsidP="002C7C2D">
      <w:r>
        <w:t>19. Would you object to permitting a grace period of 6 month for new sites were availability and reliability thresholds are 70% and 75% respectively?</w:t>
      </w:r>
      <w:ins w:id="77" w:author="Kostas Koumantaros" w:date="2010-07-06T14:15:00Z">
        <w:r w:rsidR="00031F51">
          <w:t>No</w:t>
        </w:r>
      </w:ins>
    </w:p>
    <w:p w14:paraId="61A5B472" w14:textId="77777777" w:rsidR="002C7C2D" w:rsidRDefault="002C7C2D" w:rsidP="002C7C2D">
      <w:r>
        <w:t>20. W</w:t>
      </w:r>
      <w:r w:rsidRPr="00A70BC0">
        <w:t>hat thresholds would you lik</w:t>
      </w:r>
      <w:r>
        <w:t>e to see for EGI core servicers? D</w:t>
      </w:r>
      <w:r w:rsidRPr="00A70BC0">
        <w:t>o you agree with 80%/85%</w:t>
      </w:r>
      <w:r>
        <w:t xml:space="preserve"> as in sites?</w:t>
      </w:r>
      <w:ins w:id="78" w:author="Kostas Koumantaros" w:date="2010-07-06T14:15:00Z">
        <w:r w:rsidR="00031F51">
          <w:t xml:space="preserve"> In order to </w:t>
        </w:r>
      </w:ins>
      <w:ins w:id="79" w:author="Kostas Koumantaros" w:date="2010-07-06T14:17:00Z">
        <w:r w:rsidR="00031F51">
          <w:t>achieve</w:t>
        </w:r>
      </w:ins>
      <w:ins w:id="80" w:author="Kostas Koumantaros" w:date="2010-07-06T14:15:00Z">
        <w:r w:rsidR="00031F51">
          <w:t xml:space="preserve"> and actually use A/R &gt;85% per site core services </w:t>
        </w:r>
      </w:ins>
      <w:ins w:id="81" w:author="Kostas Koumantaros" w:date="2010-07-06T14:17:00Z">
        <w:r w:rsidR="00031F51">
          <w:t>should</w:t>
        </w:r>
      </w:ins>
      <w:ins w:id="82" w:author="Kostas Koumantaros" w:date="2010-07-06T14:15:00Z">
        <w:r w:rsidR="00031F51">
          <w:t xml:space="preserve"> </w:t>
        </w:r>
      </w:ins>
      <w:ins w:id="83" w:author="Kostas Koumantaros" w:date="2010-07-06T14:17:00Z">
        <w:r w:rsidR="00031F51">
          <w:t>be at least higher than that.</w:t>
        </w:r>
      </w:ins>
    </w:p>
    <w:p w14:paraId="2D08604B" w14:textId="77777777" w:rsidR="002C7C2D" w:rsidRDefault="002C7C2D" w:rsidP="002C7C2D">
      <w:r>
        <w:t>21. Please provide any additional comments that were not covered with the previous questions</w:t>
      </w:r>
    </w:p>
    <w:p w14:paraId="3562DFC9" w14:textId="77777777" w:rsidR="002C7C2D" w:rsidRDefault="002C7C2D" w:rsidP="002C7C2D"/>
    <w:p w14:paraId="2D2FE0E3" w14:textId="77777777" w:rsidR="002C7C2D" w:rsidRDefault="002C7C2D" w:rsidP="002C7C2D"/>
    <w:p w14:paraId="20D32727" w14:textId="77777777" w:rsidR="002C7C2D" w:rsidRDefault="002C7C2D" w:rsidP="002C7C2D"/>
    <w:p w14:paraId="5F91CFF8" w14:textId="77777777" w:rsidR="00FB7A23" w:rsidRPr="0028684D" w:rsidRDefault="00FB7A23" w:rsidP="002C7C2D">
      <w:pPr>
        <w:pStyle w:val="Heading1"/>
        <w:pageBreakBefore/>
        <w:numPr>
          <w:ilvl w:val="0"/>
          <w:numId w:val="0"/>
        </w:numPr>
        <w:ind w:left="432"/>
      </w:pPr>
    </w:p>
    <w:sectPr w:rsidR="00FB7A23" w:rsidRPr="0028684D" w:rsidSect="002C0B0E">
      <w:headerReference w:type="even" r:id="rId13"/>
      <w:headerReference w:type="default" r:id="rId1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3F806" w14:textId="77777777" w:rsidR="00A52900" w:rsidRDefault="00A52900">
      <w:r>
        <w:separator/>
      </w:r>
    </w:p>
  </w:endnote>
  <w:endnote w:type="continuationSeparator" w:id="0">
    <w:p w14:paraId="09143B53" w14:textId="77777777" w:rsidR="00A52900" w:rsidRDefault="00A5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00000081" w:usb1="00000000" w:usb2="00000000" w:usb3="00000000" w:csb0="00000008"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55"/>
    <w:family w:val="auto"/>
    <w:pitch w:val="variable"/>
    <w:sig w:usb0="00000081" w:usb1="00000000" w:usb2="00000000" w:usb3="00000000" w:csb0="00000008" w:csb1="00000000"/>
  </w:font>
  <w:font w:name="Wingdings">
    <w:panose1 w:val="05020102010804080708"/>
    <w:charset w:val="02"/>
    <w:family w:val="auto"/>
    <w:pitch w:val="variable"/>
    <w:sig w:usb0="00000000" w:usb1="10000000" w:usb2="00000000" w:usb3="00000000" w:csb0="80000000" w:csb1="00000000"/>
  </w:font>
  <w:font w:name="Arial">
    <w:panose1 w:val="020B0604020202020204"/>
    <w:charset w:val="55"/>
    <w:family w:val="auto"/>
    <w:pitch w:val="variable"/>
    <w:sig w:usb0="00000081" w:usb1="00000000" w:usb2="00000000" w:usb3="00000000" w:csb0="00000008" w:csb1="00000000"/>
  </w:font>
  <w:font w:name="Cambria">
    <w:panose1 w:val="02040503050406030204"/>
    <w:charset w:val="55"/>
    <w:family w:val="auto"/>
    <w:pitch w:val="variable"/>
    <w:sig w:usb0="00000081" w:usb1="00000000" w:usb2="00000000" w:usb3="00000000" w:csb0="00000008" w:csb1="00000000"/>
  </w:font>
  <w:font w:name="Calibri">
    <w:panose1 w:val="020F0502020204030204"/>
    <w:charset w:val="55"/>
    <w:family w:val="auto"/>
    <w:pitch w:val="variable"/>
    <w:sig w:usb0="00000081" w:usb1="00000000" w:usb2="00000000" w:usb3="00000000" w:csb0="00000008" w:csb1="00000000"/>
  </w:font>
  <w:font w:name="Tahoma">
    <w:panose1 w:val="020B0604030504040204"/>
    <w:charset w:val="55"/>
    <w:family w:val="auto"/>
    <w:pitch w:val="variable"/>
    <w:sig w:usb0="00000081" w:usb1="00000000" w:usb2="00000000" w:usb3="00000000" w:csb0="00000008" w:csb1="00000000"/>
  </w:font>
  <w:font w:name="Helvetica">
    <w:panose1 w:val="00000000000000000000"/>
    <w:charset w:val="55"/>
    <w:family w:val="auto"/>
    <w:pitch w:val="variable"/>
    <w:sig w:usb0="00000081" w:usb1="00000000" w:usb2="00000000" w:usb3="00000000" w:csb0="00000008" w:csb1="00000000"/>
  </w:font>
  <w:font w:name="Trebuchet MS">
    <w:panose1 w:val="020B0603020202020204"/>
    <w:charset w:val="55"/>
    <w:family w:val="auto"/>
    <w:pitch w:val="variable"/>
    <w:sig w:usb0="00000081" w:usb1="00000000" w:usb2="00000000" w:usb3="00000000" w:csb0="00000008"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8C09E" w14:textId="77777777" w:rsidR="00D27C25" w:rsidRDefault="00D27C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742637C" w14:textId="77777777" w:rsidR="00D27C25" w:rsidRDefault="00D27C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B758C" w14:textId="77777777" w:rsidR="00D27C25" w:rsidRDefault="00D27C25">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27C25" w14:paraId="43F1806B" w14:textId="77777777">
      <w:tc>
        <w:tcPr>
          <w:tcW w:w="2764" w:type="dxa"/>
          <w:tcBorders>
            <w:top w:val="single" w:sz="8" w:space="0" w:color="000080"/>
          </w:tcBorders>
        </w:tcPr>
        <w:p w14:paraId="20C9643D" w14:textId="77777777" w:rsidR="00D27C25" w:rsidRPr="0078770C" w:rsidRDefault="00D27C25">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69172C9C" w14:textId="77777777" w:rsidR="00D27C25" w:rsidRPr="0078770C" w:rsidRDefault="00D27C25"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9173C35" w14:textId="77777777" w:rsidR="00D27C25" w:rsidRDefault="00D27C25">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4B6D876F" w14:textId="77777777" w:rsidR="00D27C25" w:rsidRDefault="00D27C25">
          <w:pPr>
            <w:pStyle w:val="Footer"/>
            <w:jc w:val="right"/>
          </w:pPr>
          <w:r>
            <w:fldChar w:fldCharType="begin"/>
          </w:r>
          <w:r>
            <w:instrText xml:space="preserve"> PAGE  \* MERGEFORMAT </w:instrText>
          </w:r>
          <w:r>
            <w:fldChar w:fldCharType="separate"/>
          </w:r>
          <w:r w:rsidR="003A085A">
            <w:rPr>
              <w:noProof/>
            </w:rPr>
            <w:t>5</w:t>
          </w:r>
          <w:r>
            <w:rPr>
              <w:noProof/>
            </w:rPr>
            <w:fldChar w:fldCharType="end"/>
          </w:r>
          <w:r>
            <w:t xml:space="preserve"> / </w:t>
          </w:r>
          <w:r w:rsidR="003A085A">
            <w:fldChar w:fldCharType="begin"/>
          </w:r>
          <w:r w:rsidR="003A085A">
            <w:instrText xml:space="preserve"> NUMPAGES  \* MERGEFORMAT </w:instrText>
          </w:r>
          <w:r w:rsidR="003A085A">
            <w:fldChar w:fldCharType="separate"/>
          </w:r>
          <w:r w:rsidR="003A085A">
            <w:rPr>
              <w:noProof/>
            </w:rPr>
            <w:t>6</w:t>
          </w:r>
          <w:r w:rsidR="003A085A">
            <w:rPr>
              <w:noProof/>
            </w:rPr>
            <w:fldChar w:fldCharType="end"/>
          </w:r>
        </w:p>
      </w:tc>
    </w:tr>
  </w:tbl>
  <w:p w14:paraId="22D87392" w14:textId="77777777" w:rsidR="00D27C25" w:rsidRDefault="00D27C25" w:rsidP="00D54D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43DE6" w14:textId="77777777" w:rsidR="00A52900" w:rsidRDefault="00A52900">
      <w:r>
        <w:separator/>
      </w:r>
    </w:p>
  </w:footnote>
  <w:footnote w:type="continuationSeparator" w:id="0">
    <w:p w14:paraId="2B77996F" w14:textId="77777777" w:rsidR="00A52900" w:rsidRDefault="00A529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D27C25" w14:paraId="4CA327E0" w14:textId="77777777" w:rsidTr="00991370">
      <w:trPr>
        <w:trHeight w:val="1131"/>
      </w:trPr>
      <w:tc>
        <w:tcPr>
          <w:tcW w:w="2559" w:type="dxa"/>
        </w:tcPr>
        <w:p w14:paraId="41D63416" w14:textId="77777777" w:rsidR="00D27C25" w:rsidRDefault="00D27C25" w:rsidP="00991370">
          <w:pPr>
            <w:pStyle w:val="Header"/>
            <w:tabs>
              <w:tab w:val="clear" w:pos="9071"/>
              <w:tab w:val="right" w:pos="9072"/>
            </w:tabs>
            <w:spacing w:before="0" w:after="0"/>
            <w:jc w:val="right"/>
          </w:pPr>
          <w:r>
            <w:rPr>
              <w:noProof/>
              <w:lang w:val="en-US" w:eastAsia="en-US"/>
            </w:rPr>
            <w:drawing>
              <wp:inline distT="0" distB="0" distL="0" distR="0" wp14:anchorId="3A852D30" wp14:editId="222367E0">
                <wp:extent cx="1466215" cy="6553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14:paraId="51990483" w14:textId="77777777" w:rsidR="00D27C25" w:rsidRDefault="00D27C25" w:rsidP="00991370">
          <w:pPr>
            <w:pStyle w:val="Header"/>
            <w:tabs>
              <w:tab w:val="clear" w:pos="9071"/>
              <w:tab w:val="right" w:pos="9072"/>
            </w:tabs>
            <w:spacing w:before="0" w:after="0"/>
            <w:jc w:val="center"/>
          </w:pPr>
          <w:r>
            <w:rPr>
              <w:noProof/>
              <w:lang w:val="en-US" w:eastAsia="en-US"/>
            </w:rPr>
            <w:drawing>
              <wp:inline distT="0" distB="0" distL="0" distR="0" wp14:anchorId="4354C342" wp14:editId="25D38E60">
                <wp:extent cx="957580" cy="698500"/>
                <wp:effectExtent l="1905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14:paraId="764EEB3B" w14:textId="77777777" w:rsidR="00D27C25" w:rsidRDefault="00D27C25" w:rsidP="00991370">
          <w:pPr>
            <w:pStyle w:val="Header"/>
            <w:tabs>
              <w:tab w:val="clear" w:pos="9071"/>
              <w:tab w:val="right" w:pos="9072"/>
            </w:tabs>
            <w:spacing w:before="0" w:after="0"/>
            <w:jc w:val="right"/>
          </w:pPr>
          <w:r>
            <w:rPr>
              <w:noProof/>
              <w:lang w:val="en-US" w:eastAsia="en-US"/>
            </w:rPr>
            <w:drawing>
              <wp:inline distT="0" distB="0" distL="0" distR="0" wp14:anchorId="4009B2B8" wp14:editId="4F1A1F60">
                <wp:extent cx="1527175" cy="62103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14:paraId="2A3D9684" w14:textId="77777777" w:rsidR="00D27C25" w:rsidRPr="00C1105E" w:rsidRDefault="00D27C25" w:rsidP="009913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77D2D" w14:textId="77777777" w:rsidR="00D27C25" w:rsidRDefault="00D27C25"/>
  <w:p w14:paraId="5B99D6C7" w14:textId="77777777" w:rsidR="00D27C25" w:rsidRDefault="00D27C2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603"/>
      <w:gridCol w:w="2551"/>
    </w:tblGrid>
    <w:tr w:rsidR="00D27C25" w:rsidRPr="0078770C" w14:paraId="3DE62404" w14:textId="77777777">
      <w:trPr>
        <w:cantSplit/>
        <w:jc w:val="center"/>
      </w:trPr>
      <w:tc>
        <w:tcPr>
          <w:tcW w:w="1918" w:type="dxa"/>
          <w:vMerge w:val="restart"/>
          <w:tcBorders>
            <w:bottom w:val="single" w:sz="8" w:space="0" w:color="000080"/>
          </w:tcBorders>
        </w:tcPr>
        <w:p w14:paraId="77C1CD71" w14:textId="77777777" w:rsidR="00D27C25" w:rsidRDefault="00D27C25" w:rsidP="008348A7">
          <w:pPr>
            <w:pStyle w:val="Header"/>
            <w:jc w:val="center"/>
          </w:pPr>
          <w:r>
            <w:rPr>
              <w:noProof/>
              <w:lang w:val="en-US" w:eastAsia="en-US"/>
            </w:rPr>
            <w:drawing>
              <wp:inline distT="0" distB="0" distL="0" distR="0" wp14:anchorId="38327A3F" wp14:editId="03888A99">
                <wp:extent cx="1078230" cy="48323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14:paraId="60F36EC5" w14:textId="77777777" w:rsidR="00D27C25" w:rsidRDefault="003A085A" w:rsidP="008348A7">
          <w:pPr>
            <w:pStyle w:val="Header"/>
            <w:spacing w:before="0" w:after="0"/>
            <w:jc w:val="center"/>
            <w:rPr>
              <w:b/>
              <w:caps/>
              <w:color w:val="000080"/>
            </w:rPr>
          </w:pPr>
          <w:r>
            <w:fldChar w:fldCharType="begin"/>
          </w:r>
          <w:r>
            <w:instrText xml:space="preserve"> STYLEREF DocTitle \* MERGEFORMAT </w:instrText>
          </w:r>
          <w:r>
            <w:fldChar w:fldCharType="separate"/>
          </w:r>
          <w:r w:rsidRPr="003A085A">
            <w:rPr>
              <w:b/>
              <w:caps/>
              <w:noProof/>
              <w:color w:val="000080"/>
              <w:highlight w:val="yellow"/>
              <w:lang w:val="fr-FR"/>
            </w:rPr>
            <w:t>NGI</w:t>
          </w:r>
          <w:r w:rsidRPr="003A085A">
            <w:rPr>
              <w:noProof/>
              <w:highlight w:val="yellow"/>
            </w:rPr>
            <w:t xml:space="preserve"> OLA QUESTIONNAIRE</w:t>
          </w:r>
          <w:r>
            <w:rPr>
              <w:noProof/>
              <w:highlight w:val="yellow"/>
            </w:rPr>
            <w:fldChar w:fldCharType="end"/>
          </w:r>
        </w:p>
        <w:p w14:paraId="75ED6C2E" w14:textId="77777777" w:rsidR="00D27C25" w:rsidRDefault="00D27C25" w:rsidP="008348A7">
          <w:pPr>
            <w:pStyle w:val="Header"/>
            <w:spacing w:before="0" w:after="0"/>
            <w:jc w:val="center"/>
            <w:rPr>
              <w:b/>
              <w:color w:val="000080"/>
              <w:sz w:val="18"/>
            </w:rPr>
          </w:pPr>
        </w:p>
      </w:tc>
      <w:tc>
        <w:tcPr>
          <w:tcW w:w="2551" w:type="dxa"/>
        </w:tcPr>
        <w:p w14:paraId="305C2124" w14:textId="77777777" w:rsidR="00D27C25" w:rsidRDefault="00D27C25"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14:paraId="59702271" w14:textId="77777777" w:rsidR="00D27C25" w:rsidRPr="0078770C" w:rsidRDefault="00D27C25" w:rsidP="000B2EE5">
          <w:pPr>
            <w:pStyle w:val="Header"/>
            <w:jc w:val="right"/>
            <w:rPr>
              <w:b/>
              <w:sz w:val="16"/>
              <w:lang w:val="fr-FR"/>
            </w:rPr>
          </w:pPr>
          <w:r w:rsidRPr="0078770C">
            <w:rPr>
              <w:b/>
              <w:sz w:val="16"/>
              <w:szCs w:val="16"/>
              <w:lang w:val="fr-FR"/>
            </w:rPr>
            <w:fldChar w:fldCharType="begin"/>
          </w:r>
          <w:r w:rsidRPr="0078770C">
            <w:rPr>
              <w:b/>
              <w:sz w:val="16"/>
              <w:szCs w:val="16"/>
              <w:lang w:val="fr-FR"/>
            </w:rPr>
            <w:instrText xml:space="preserve"> STYLEREF DocId \* MERGEFORMAT </w:instrText>
          </w:r>
          <w:r w:rsidRPr="0078770C">
            <w:rPr>
              <w:b/>
              <w:sz w:val="16"/>
              <w:szCs w:val="16"/>
              <w:lang w:val="fr-FR"/>
            </w:rPr>
            <w:fldChar w:fldCharType="end"/>
          </w:r>
        </w:p>
      </w:tc>
    </w:tr>
    <w:tr w:rsidR="00D27C25" w14:paraId="532D255F" w14:textId="77777777">
      <w:trPr>
        <w:cantSplit/>
        <w:jc w:val="center"/>
      </w:trPr>
      <w:tc>
        <w:tcPr>
          <w:tcW w:w="1918" w:type="dxa"/>
          <w:vMerge/>
          <w:tcBorders>
            <w:top w:val="single" w:sz="4" w:space="0" w:color="auto"/>
            <w:bottom w:val="single" w:sz="8" w:space="0" w:color="000080"/>
          </w:tcBorders>
        </w:tcPr>
        <w:p w14:paraId="4100748F" w14:textId="77777777" w:rsidR="00D27C25" w:rsidRPr="0078770C" w:rsidRDefault="00D27C25" w:rsidP="008348A7">
          <w:pPr>
            <w:pStyle w:val="Header"/>
            <w:jc w:val="center"/>
            <w:rPr>
              <w:lang w:val="fr-FR"/>
            </w:rPr>
          </w:pPr>
        </w:p>
      </w:tc>
      <w:tc>
        <w:tcPr>
          <w:tcW w:w="4603" w:type="dxa"/>
          <w:vMerge/>
          <w:tcBorders>
            <w:bottom w:val="single" w:sz="8" w:space="0" w:color="000080"/>
          </w:tcBorders>
          <w:vAlign w:val="center"/>
        </w:tcPr>
        <w:p w14:paraId="49847A40" w14:textId="77777777" w:rsidR="00D27C25" w:rsidRPr="0078770C" w:rsidRDefault="00D27C25" w:rsidP="008348A7">
          <w:pPr>
            <w:pStyle w:val="Header"/>
            <w:spacing w:before="20" w:after="20"/>
            <w:jc w:val="center"/>
            <w:rPr>
              <w:sz w:val="16"/>
              <w:lang w:val="fr-FR"/>
            </w:rPr>
          </w:pPr>
        </w:p>
      </w:tc>
      <w:tc>
        <w:tcPr>
          <w:tcW w:w="2551" w:type="dxa"/>
          <w:tcBorders>
            <w:bottom w:val="single" w:sz="8" w:space="0" w:color="000080"/>
          </w:tcBorders>
        </w:tcPr>
        <w:p w14:paraId="7A52BD17" w14:textId="77777777" w:rsidR="00D27C25" w:rsidRDefault="00D27C25"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r w:rsidR="003A085A">
            <w:fldChar w:fldCharType="begin"/>
          </w:r>
          <w:r w:rsidR="003A085A">
            <w:instrText xml:space="preserve"> STYLEREF DocDate \* MERGEFORMAT </w:instrText>
          </w:r>
          <w:r w:rsidR="003A085A">
            <w:fldChar w:fldCharType="separate"/>
          </w:r>
          <w:r w:rsidR="003A085A" w:rsidRPr="003A085A">
            <w:rPr>
              <w:rFonts w:ascii="Times New Roman" w:hAnsi="Times New Roman"/>
              <w:sz w:val="16"/>
              <w:lang w:val="fr-FR"/>
            </w:rPr>
            <w:t>06/07/2010</w:t>
          </w:r>
          <w:r w:rsidR="003A085A">
            <w:rPr>
              <w:rFonts w:ascii="Times New Roman" w:hAnsi="Times New Roman"/>
              <w:sz w:val="16"/>
              <w:lang w:val="fr-FR"/>
            </w:rPr>
            <w:fldChar w:fldCharType="end"/>
          </w:r>
          <w:r>
            <w:rPr>
              <w:rFonts w:ascii="Times New Roman" w:hAnsi="Times New Roman"/>
              <w:sz w:val="16"/>
            </w:rPr>
            <w:t xml:space="preserve"> </w:t>
          </w:r>
        </w:p>
      </w:tc>
    </w:tr>
  </w:tbl>
  <w:p w14:paraId="05FF9DD5" w14:textId="77777777" w:rsidR="00D27C25" w:rsidRDefault="00D27C2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D751D7"/>
    <w:multiLevelType w:val="hybridMultilevel"/>
    <w:tmpl w:val="9AD6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B9749F"/>
    <w:multiLevelType w:val="multilevel"/>
    <w:tmpl w:val="7A50B956"/>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8">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4">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6">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3"/>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16"/>
  </w:num>
  <w:num w:numId="19">
    <w:abstractNumId w:val="12"/>
  </w:num>
  <w:num w:numId="20">
    <w:abstractNumId w:val="14"/>
  </w:num>
  <w:num w:numId="21">
    <w:abstractNumId w:val="5"/>
  </w:num>
  <w:num w:numId="22">
    <w:abstractNumId w:val="8"/>
  </w:num>
  <w:num w:numId="23">
    <w:abstractNumId w:val="3"/>
  </w:num>
  <w:num w:numId="24">
    <w:abstractNumId w:val="7"/>
  </w:num>
  <w:num w:numId="25">
    <w:abstractNumId w:val="11"/>
  </w:num>
  <w:num w:numId="26">
    <w:abstractNumId w:val="2"/>
  </w:num>
  <w:num w:numId="27">
    <w:abstractNumId w:val="0"/>
  </w:num>
  <w:num w:numId="28">
    <w:abstractNumId w:val="1"/>
  </w:num>
  <w:num w:numId="29">
    <w:abstractNumId w:val="10"/>
  </w:num>
  <w:num w:numId="30">
    <w:abstractNumId w:val="9"/>
  </w:num>
  <w:num w:numId="31">
    <w:abstractNumId w:val="4"/>
  </w:num>
  <w:num w:numId="3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C1"/>
    <w:rsid w:val="000102BE"/>
    <w:rsid w:val="00012178"/>
    <w:rsid w:val="00024C73"/>
    <w:rsid w:val="0003113F"/>
    <w:rsid w:val="00031F51"/>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71A2"/>
    <w:rsid w:val="000A751A"/>
    <w:rsid w:val="000B2EE5"/>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242E"/>
    <w:rsid w:val="001566E6"/>
    <w:rsid w:val="00160E12"/>
    <w:rsid w:val="00181BC6"/>
    <w:rsid w:val="0019799E"/>
    <w:rsid w:val="001A4736"/>
    <w:rsid w:val="001A62C2"/>
    <w:rsid w:val="001A67EF"/>
    <w:rsid w:val="001A6DE8"/>
    <w:rsid w:val="001A7A72"/>
    <w:rsid w:val="001B36FD"/>
    <w:rsid w:val="001C695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684D"/>
    <w:rsid w:val="00293D97"/>
    <w:rsid w:val="002A4C42"/>
    <w:rsid w:val="002B696A"/>
    <w:rsid w:val="002C0B0E"/>
    <w:rsid w:val="002C0B14"/>
    <w:rsid w:val="002C53B2"/>
    <w:rsid w:val="002C591B"/>
    <w:rsid w:val="002C7C2D"/>
    <w:rsid w:val="002D2483"/>
    <w:rsid w:val="002D278E"/>
    <w:rsid w:val="002F3BB0"/>
    <w:rsid w:val="002F6255"/>
    <w:rsid w:val="003163F2"/>
    <w:rsid w:val="003170D5"/>
    <w:rsid w:val="00320A7B"/>
    <w:rsid w:val="00323DAD"/>
    <w:rsid w:val="00330867"/>
    <w:rsid w:val="003312E1"/>
    <w:rsid w:val="00331D68"/>
    <w:rsid w:val="003345D8"/>
    <w:rsid w:val="00334C75"/>
    <w:rsid w:val="00340560"/>
    <w:rsid w:val="003412F2"/>
    <w:rsid w:val="0036511B"/>
    <w:rsid w:val="00372CB5"/>
    <w:rsid w:val="00377AE4"/>
    <w:rsid w:val="00377B8F"/>
    <w:rsid w:val="00384C14"/>
    <w:rsid w:val="003908F6"/>
    <w:rsid w:val="00394711"/>
    <w:rsid w:val="00394EAB"/>
    <w:rsid w:val="00396979"/>
    <w:rsid w:val="003A085A"/>
    <w:rsid w:val="003A76AC"/>
    <w:rsid w:val="003D6E22"/>
    <w:rsid w:val="003F33ED"/>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E1D93"/>
    <w:rsid w:val="005E33F5"/>
    <w:rsid w:val="005F63D4"/>
    <w:rsid w:val="0060240F"/>
    <w:rsid w:val="00613B02"/>
    <w:rsid w:val="006235D3"/>
    <w:rsid w:val="00626E43"/>
    <w:rsid w:val="00644115"/>
    <w:rsid w:val="006555A8"/>
    <w:rsid w:val="00664C99"/>
    <w:rsid w:val="00665BF2"/>
    <w:rsid w:val="00665E18"/>
    <w:rsid w:val="0066798B"/>
    <w:rsid w:val="00671751"/>
    <w:rsid w:val="0069709F"/>
    <w:rsid w:val="006A326A"/>
    <w:rsid w:val="006A7A86"/>
    <w:rsid w:val="006B63A6"/>
    <w:rsid w:val="006C35AC"/>
    <w:rsid w:val="006D6CB3"/>
    <w:rsid w:val="006F4D76"/>
    <w:rsid w:val="006F695D"/>
    <w:rsid w:val="0071082B"/>
    <w:rsid w:val="00735A88"/>
    <w:rsid w:val="00737002"/>
    <w:rsid w:val="00740111"/>
    <w:rsid w:val="00745626"/>
    <w:rsid w:val="00755396"/>
    <w:rsid w:val="00761248"/>
    <w:rsid w:val="00763BC3"/>
    <w:rsid w:val="007769C5"/>
    <w:rsid w:val="007832F0"/>
    <w:rsid w:val="00783B48"/>
    <w:rsid w:val="0078770C"/>
    <w:rsid w:val="00790370"/>
    <w:rsid w:val="007931A6"/>
    <w:rsid w:val="007A2753"/>
    <w:rsid w:val="007B6EBE"/>
    <w:rsid w:val="007C1C46"/>
    <w:rsid w:val="007C463D"/>
    <w:rsid w:val="007D1600"/>
    <w:rsid w:val="007E52FD"/>
    <w:rsid w:val="007F5ADE"/>
    <w:rsid w:val="008000C7"/>
    <w:rsid w:val="008034B1"/>
    <w:rsid w:val="008247C4"/>
    <w:rsid w:val="008275F9"/>
    <w:rsid w:val="008348A7"/>
    <w:rsid w:val="00837E9E"/>
    <w:rsid w:val="008419AA"/>
    <w:rsid w:val="00844DD3"/>
    <w:rsid w:val="00846590"/>
    <w:rsid w:val="00846A48"/>
    <w:rsid w:val="00851318"/>
    <w:rsid w:val="00851AF8"/>
    <w:rsid w:val="00860F5C"/>
    <w:rsid w:val="008759D8"/>
    <w:rsid w:val="00881301"/>
    <w:rsid w:val="0088577B"/>
    <w:rsid w:val="00887997"/>
    <w:rsid w:val="008934D7"/>
    <w:rsid w:val="008943DA"/>
    <w:rsid w:val="00894E36"/>
    <w:rsid w:val="00895C4D"/>
    <w:rsid w:val="00897BB0"/>
    <w:rsid w:val="008A3B3A"/>
    <w:rsid w:val="008C663E"/>
    <w:rsid w:val="008D4D6A"/>
    <w:rsid w:val="008D592C"/>
    <w:rsid w:val="008D6ACA"/>
    <w:rsid w:val="008E35D1"/>
    <w:rsid w:val="008E7DAC"/>
    <w:rsid w:val="008F5034"/>
    <w:rsid w:val="008F73E7"/>
    <w:rsid w:val="00900238"/>
    <w:rsid w:val="009002BC"/>
    <w:rsid w:val="00904FE8"/>
    <w:rsid w:val="00910154"/>
    <w:rsid w:val="00915DDF"/>
    <w:rsid w:val="009227AE"/>
    <w:rsid w:val="00923ABC"/>
    <w:rsid w:val="009364E6"/>
    <w:rsid w:val="0094127F"/>
    <w:rsid w:val="0097483F"/>
    <w:rsid w:val="009778FA"/>
    <w:rsid w:val="0098053D"/>
    <w:rsid w:val="00980869"/>
    <w:rsid w:val="00985A29"/>
    <w:rsid w:val="00991370"/>
    <w:rsid w:val="00991942"/>
    <w:rsid w:val="00993464"/>
    <w:rsid w:val="00993DE3"/>
    <w:rsid w:val="00996397"/>
    <w:rsid w:val="009A3B45"/>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52900"/>
    <w:rsid w:val="00A52AE3"/>
    <w:rsid w:val="00A571C5"/>
    <w:rsid w:val="00A6317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6210D"/>
    <w:rsid w:val="00B85739"/>
    <w:rsid w:val="00B86C9C"/>
    <w:rsid w:val="00B9029C"/>
    <w:rsid w:val="00B97EAE"/>
    <w:rsid w:val="00BA7673"/>
    <w:rsid w:val="00BB112D"/>
    <w:rsid w:val="00BB3F24"/>
    <w:rsid w:val="00BB5E0C"/>
    <w:rsid w:val="00BD7761"/>
    <w:rsid w:val="00BD7A16"/>
    <w:rsid w:val="00BE116F"/>
    <w:rsid w:val="00BE7CEE"/>
    <w:rsid w:val="00BF7526"/>
    <w:rsid w:val="00C00778"/>
    <w:rsid w:val="00C01430"/>
    <w:rsid w:val="00C0479A"/>
    <w:rsid w:val="00C101AF"/>
    <w:rsid w:val="00C104D4"/>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82E2B"/>
    <w:rsid w:val="00C90113"/>
    <w:rsid w:val="00C92183"/>
    <w:rsid w:val="00C93D0C"/>
    <w:rsid w:val="00CB00B8"/>
    <w:rsid w:val="00CB3654"/>
    <w:rsid w:val="00CB3B08"/>
    <w:rsid w:val="00CB52F5"/>
    <w:rsid w:val="00CC0899"/>
    <w:rsid w:val="00CD2B71"/>
    <w:rsid w:val="00CD5720"/>
    <w:rsid w:val="00CD79A1"/>
    <w:rsid w:val="00CF6F5F"/>
    <w:rsid w:val="00D16103"/>
    <w:rsid w:val="00D242E2"/>
    <w:rsid w:val="00D27C25"/>
    <w:rsid w:val="00D368A2"/>
    <w:rsid w:val="00D45C1B"/>
    <w:rsid w:val="00D506A9"/>
    <w:rsid w:val="00D53B39"/>
    <w:rsid w:val="00D54DC1"/>
    <w:rsid w:val="00D62597"/>
    <w:rsid w:val="00D6612C"/>
    <w:rsid w:val="00D72007"/>
    <w:rsid w:val="00D723F6"/>
    <w:rsid w:val="00D8473A"/>
    <w:rsid w:val="00D86C6E"/>
    <w:rsid w:val="00D87F75"/>
    <w:rsid w:val="00D964B6"/>
    <w:rsid w:val="00DA50DC"/>
    <w:rsid w:val="00DB2575"/>
    <w:rsid w:val="00DB3348"/>
    <w:rsid w:val="00DB5484"/>
    <w:rsid w:val="00DB578D"/>
    <w:rsid w:val="00DC4826"/>
    <w:rsid w:val="00DD0776"/>
    <w:rsid w:val="00DD736B"/>
    <w:rsid w:val="00DF64B2"/>
    <w:rsid w:val="00E01986"/>
    <w:rsid w:val="00E06DE3"/>
    <w:rsid w:val="00E07D88"/>
    <w:rsid w:val="00E1676D"/>
    <w:rsid w:val="00E2513E"/>
    <w:rsid w:val="00E33B79"/>
    <w:rsid w:val="00E34FAE"/>
    <w:rsid w:val="00E35B63"/>
    <w:rsid w:val="00E3718E"/>
    <w:rsid w:val="00E82C81"/>
    <w:rsid w:val="00E91696"/>
    <w:rsid w:val="00EA2786"/>
    <w:rsid w:val="00EA30FE"/>
    <w:rsid w:val="00EB638C"/>
    <w:rsid w:val="00EE01F6"/>
    <w:rsid w:val="00EE2136"/>
    <w:rsid w:val="00F02848"/>
    <w:rsid w:val="00F06F02"/>
    <w:rsid w:val="00F21348"/>
    <w:rsid w:val="00F322FC"/>
    <w:rsid w:val="00F35021"/>
    <w:rsid w:val="00F40E51"/>
    <w:rsid w:val="00F42B4E"/>
    <w:rsid w:val="00F46551"/>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02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9"/>
    <w:qFormat/>
    <w:rsid w:val="00116DA3"/>
    <w:pPr>
      <w:numPr>
        <w:numId w:val="1"/>
      </w:numPr>
      <w:spacing w:before="120"/>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9"/>
    <w:qFormat/>
    <w:rsid w:val="008A3B3A"/>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9"/>
    <w:qFormat/>
    <w:rsid w:val="00DF64B2"/>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9"/>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9"/>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DF64B2"/>
    <w:pPr>
      <w:numPr>
        <w:ilvl w:val="5"/>
        <w:numId w:val="1"/>
      </w:numPr>
      <w:spacing w:before="240" w:after="60"/>
      <w:outlineLvl w:val="5"/>
    </w:pPr>
    <w:rPr>
      <w:i/>
    </w:rPr>
  </w:style>
  <w:style w:type="paragraph" w:styleId="Heading7">
    <w:name w:val="heading 7"/>
    <w:basedOn w:val="Normal"/>
    <w:next w:val="Normal"/>
    <w:link w:val="Heading7Char"/>
    <w:autoRedefine/>
    <w:uiPriority w:val="99"/>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uiPriority w:val="99"/>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uiPriority w:val="99"/>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9"/>
    <w:rsid w:val="008A3B3A"/>
    <w:rPr>
      <w:rFonts w:ascii="Arial" w:hAnsi="Arial"/>
      <w:b/>
      <w:caps/>
      <w:sz w:val="22"/>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eastAsia="en-US"/>
    </w:rPr>
  </w:style>
  <w:style w:type="paragraph" w:styleId="ListParagraph">
    <w:name w:val="List Paragraph"/>
    <w:basedOn w:val="Normal"/>
    <w:uiPriority w:val="34"/>
    <w:qFormat/>
    <w:rsid w:val="00293D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9"/>
    <w:qFormat/>
    <w:rsid w:val="00116DA3"/>
    <w:pPr>
      <w:numPr>
        <w:numId w:val="1"/>
      </w:numPr>
      <w:spacing w:before="120"/>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9"/>
    <w:qFormat/>
    <w:rsid w:val="008A3B3A"/>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9"/>
    <w:qFormat/>
    <w:rsid w:val="00DF64B2"/>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9"/>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9"/>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DF64B2"/>
    <w:pPr>
      <w:numPr>
        <w:ilvl w:val="5"/>
        <w:numId w:val="1"/>
      </w:numPr>
      <w:spacing w:before="240" w:after="60"/>
      <w:outlineLvl w:val="5"/>
    </w:pPr>
    <w:rPr>
      <w:i/>
    </w:rPr>
  </w:style>
  <w:style w:type="paragraph" w:styleId="Heading7">
    <w:name w:val="heading 7"/>
    <w:basedOn w:val="Normal"/>
    <w:next w:val="Normal"/>
    <w:link w:val="Heading7Char"/>
    <w:autoRedefine/>
    <w:uiPriority w:val="99"/>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uiPriority w:val="99"/>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uiPriority w:val="99"/>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9"/>
    <w:rsid w:val="008A3B3A"/>
    <w:rPr>
      <w:rFonts w:ascii="Arial" w:hAnsi="Arial"/>
      <w:b/>
      <w:caps/>
      <w:sz w:val="22"/>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eastAsia="en-US"/>
    </w:rPr>
  </w:style>
  <w:style w:type="paragraph" w:styleId="ListParagraph">
    <w:name w:val="List Paragraph"/>
    <w:basedOn w:val="Normal"/>
    <w:uiPriority w:val="34"/>
    <w:qFormat/>
    <w:rsid w:val="00293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dimitris\Downloads\www.egi.eu" TargetMode="External"/><Relationship Id="rId12" Type="http://schemas.openxmlformats.org/officeDocument/2006/relationships/hyperlink" Target="file:///C:\Users\dimitris\Downloads\www.egi.eu" TargetMode="Externa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6</Pages>
  <Words>1315</Words>
  <Characters>7497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8795</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Kostas Koumantaros</cp:lastModifiedBy>
  <cp:revision>5</cp:revision>
  <cp:lastPrinted>2010-07-06T09:27:00Z</cp:lastPrinted>
  <dcterms:created xsi:type="dcterms:W3CDTF">2010-07-06T09:26:00Z</dcterms:created>
  <dcterms:modified xsi:type="dcterms:W3CDTF">2010-07-14T12:58:00Z</dcterms:modified>
</cp:coreProperties>
</file>