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E1C6" w14:textId="77777777" w:rsidR="00207D16" w:rsidRPr="0015795C" w:rsidRDefault="00207D16">
      <w:pPr>
        <w:rPr>
          <w:rPrChange w:id="0" w:author="erika" w:date="2011-08-24T11:57:00Z">
            <w:rPr>
              <w:rFonts w:ascii="Calibri" w:hAnsi="Calibri" w:cs="Calibri"/>
            </w:rPr>
          </w:rPrChange>
        </w:rPr>
      </w:pPr>
    </w:p>
    <w:p w14:paraId="3F50494A" w14:textId="77777777" w:rsidR="00207D16" w:rsidRPr="0015795C" w:rsidRDefault="00207D16" w:rsidP="00207D16">
      <w:pPr>
        <w:rPr>
          <w:rPrChange w:id="1" w:author="erika" w:date="2011-08-24T11:57:00Z">
            <w:rPr>
              <w:rFonts w:ascii="Calibri" w:hAnsi="Calibri" w:cs="Calibri"/>
            </w:rPr>
          </w:rPrChange>
        </w:rPr>
      </w:pPr>
    </w:p>
    <w:p w14:paraId="061865FE" w14:textId="77777777" w:rsidR="00207D16" w:rsidRPr="0015795C" w:rsidRDefault="00207D16" w:rsidP="00207D16">
      <w:pPr>
        <w:rPr>
          <w:rPrChange w:id="2" w:author="erika" w:date="2011-08-24T11:57:00Z">
            <w:rPr>
              <w:rFonts w:ascii="Calibri" w:hAnsi="Calibri" w:cs="Calibri"/>
            </w:rPr>
          </w:rPrChange>
        </w:rPr>
      </w:pPr>
    </w:p>
    <w:p w14:paraId="710D6709" w14:textId="77777777" w:rsidR="00207D16" w:rsidRPr="0015795C" w:rsidRDefault="00207D16" w:rsidP="00207D16">
      <w:pPr>
        <w:tabs>
          <w:tab w:val="left" w:pos="431"/>
          <w:tab w:val="left" w:pos="573"/>
        </w:tabs>
        <w:spacing w:line="240" w:lineRule="atLeast"/>
        <w:jc w:val="center"/>
        <w:rPr>
          <w:b/>
          <w:color w:val="000080"/>
          <w:spacing w:val="80"/>
          <w:sz w:val="60"/>
          <w:rPrChange w:id="3" w:author="erika" w:date="2011-08-24T11:57:00Z">
            <w:rPr>
              <w:rFonts w:ascii="Calibri" w:hAnsi="Calibri" w:cs="Calibri"/>
              <w:b/>
              <w:color w:val="000080"/>
              <w:spacing w:val="80"/>
              <w:sz w:val="60"/>
            </w:rPr>
          </w:rPrChange>
        </w:rPr>
      </w:pPr>
      <w:r w:rsidRPr="0015795C">
        <w:rPr>
          <w:b/>
          <w:color w:val="000080"/>
          <w:spacing w:val="80"/>
          <w:sz w:val="60"/>
          <w:rPrChange w:id="4" w:author="erika" w:date="2011-08-24T11:57:00Z">
            <w:rPr>
              <w:rFonts w:ascii="Calibri" w:hAnsi="Calibri" w:cs="Calibri"/>
              <w:b/>
              <w:color w:val="000080"/>
              <w:spacing w:val="80"/>
              <w:sz w:val="60"/>
            </w:rPr>
          </w:rPrChange>
        </w:rPr>
        <w:t>EGI-</w:t>
      </w:r>
      <w:proofErr w:type="spellStart"/>
      <w:r w:rsidRPr="0015795C">
        <w:rPr>
          <w:b/>
          <w:color w:val="000080"/>
          <w:spacing w:val="80"/>
          <w:sz w:val="60"/>
          <w:rPrChange w:id="5" w:author="erika" w:date="2011-08-24T11:57:00Z">
            <w:rPr>
              <w:rFonts w:ascii="Calibri" w:hAnsi="Calibri" w:cs="Calibri"/>
              <w:b/>
              <w:color w:val="000080"/>
              <w:spacing w:val="80"/>
              <w:sz w:val="60"/>
            </w:rPr>
          </w:rPrChange>
        </w:rPr>
        <w:t>InSPIRE</w:t>
      </w:r>
      <w:proofErr w:type="spellEnd"/>
    </w:p>
    <w:p w14:paraId="2A36B317" w14:textId="77777777" w:rsidR="00207D16" w:rsidRPr="0015795C" w:rsidRDefault="00207D16" w:rsidP="00207D16">
      <w:pPr>
        <w:rPr>
          <w:rPrChange w:id="6" w:author="erika" w:date="2011-08-24T11:57:00Z">
            <w:rPr>
              <w:rFonts w:ascii="Calibri" w:hAnsi="Calibri" w:cs="Calibri"/>
            </w:rPr>
          </w:rPrChange>
        </w:rPr>
      </w:pPr>
    </w:p>
    <w:p w14:paraId="0F8145B6" w14:textId="77777777" w:rsidR="00207D16" w:rsidRPr="0015795C" w:rsidRDefault="00207D16" w:rsidP="00207D16">
      <w:pPr>
        <w:rPr>
          <w:rPrChange w:id="7" w:author="erika" w:date="2011-08-24T11:57:00Z">
            <w:rPr>
              <w:rFonts w:ascii="Calibri" w:hAnsi="Calibri" w:cs="Calibri"/>
            </w:rPr>
          </w:rPrChange>
        </w:rPr>
      </w:pPr>
    </w:p>
    <w:p w14:paraId="6D5C0E1D" w14:textId="77777777" w:rsidR="00207D16" w:rsidRPr="0015795C" w:rsidRDefault="00F45FBE" w:rsidP="00F45FBE">
      <w:pPr>
        <w:pStyle w:val="DocTitle"/>
        <w:tabs>
          <w:tab w:val="center" w:pos="4536"/>
          <w:tab w:val="left" w:pos="7845"/>
        </w:tabs>
        <w:rPr>
          <w:rFonts w:ascii="Times New Roman" w:hAnsi="Times New Roman"/>
          <w:color w:val="000000"/>
          <w:rPrChange w:id="8" w:author="erika" w:date="2011-08-24T11:57:00Z">
            <w:rPr>
              <w:color w:val="000000"/>
            </w:rPr>
          </w:rPrChange>
        </w:rPr>
      </w:pPr>
      <w:r w:rsidRPr="0015795C">
        <w:rPr>
          <w:rFonts w:ascii="Times New Roman" w:hAnsi="Times New Roman"/>
          <w:color w:val="000000"/>
          <w:rPrChange w:id="9" w:author="erika" w:date="2011-08-24T11:57:00Z">
            <w:rPr>
              <w:color w:val="000000"/>
            </w:rPr>
          </w:rPrChange>
        </w:rPr>
        <w:t>Service Level Agreement with a Software Provider</w:t>
      </w:r>
    </w:p>
    <w:p w14:paraId="7F9654CF" w14:textId="77777777" w:rsidR="00207D16" w:rsidRPr="0015795C" w:rsidRDefault="00207D16" w:rsidP="00207D16">
      <w:pPr>
        <w:rPr>
          <w:rPrChange w:id="10" w:author="erika" w:date="2011-08-24T11:57:00Z">
            <w:rPr>
              <w:rFonts w:ascii="Calibri" w:hAnsi="Calibri" w:cs="Calibri"/>
            </w:rPr>
          </w:rPrChange>
        </w:rPr>
      </w:pPr>
    </w:p>
    <w:p w14:paraId="45408727" w14:textId="77777777" w:rsidR="00207D16" w:rsidRPr="0015795C" w:rsidRDefault="00207D16" w:rsidP="00207D16">
      <w:pPr>
        <w:rPr>
          <w:rPrChange w:id="11" w:author="erika" w:date="2011-08-24T11:57:00Z">
            <w:rPr>
              <w:rFonts w:ascii="Calibri" w:hAnsi="Calibri" w:cs="Calibri"/>
            </w:rPr>
          </w:rPrChange>
        </w:rPr>
      </w:pPr>
    </w:p>
    <w:p w14:paraId="578DCA0B" w14:textId="77777777" w:rsidR="00207D16" w:rsidRPr="0015795C" w:rsidRDefault="00207D16" w:rsidP="00207D16">
      <w:pPr>
        <w:tabs>
          <w:tab w:val="left" w:pos="431"/>
          <w:tab w:val="left" w:pos="573"/>
        </w:tabs>
        <w:spacing w:line="240" w:lineRule="atLeast"/>
        <w:jc w:val="center"/>
        <w:rPr>
          <w:b/>
          <w:bCs/>
          <w:sz w:val="32"/>
          <w:rPrChange w:id="12" w:author="erika" w:date="2011-08-24T11:57:00Z">
            <w:rPr>
              <w:rFonts w:ascii="Calibri" w:hAnsi="Calibri" w:cs="Calibri"/>
              <w:b/>
              <w:bCs/>
              <w:sz w:val="32"/>
            </w:rPr>
          </w:rPrChange>
        </w:rPr>
      </w:pPr>
      <w:r w:rsidRPr="0015795C">
        <w:rPr>
          <w:b/>
          <w:bCs/>
          <w:sz w:val="32"/>
          <w:rPrChange w:id="13" w:author="erika" w:date="2011-08-24T11:57:00Z">
            <w:rPr>
              <w:rFonts w:ascii="Calibri" w:hAnsi="Calibri" w:cs="Calibri"/>
              <w:b/>
              <w:bCs/>
              <w:sz w:val="32"/>
            </w:rPr>
          </w:rPrChange>
        </w:rPr>
        <w:t xml:space="preserve">EU MILESTONE: </w:t>
      </w:r>
      <w:r w:rsidR="00F45FBE" w:rsidRPr="0015795C">
        <w:rPr>
          <w:b/>
          <w:bCs/>
          <w:sz w:val="32"/>
          <w:rPrChange w:id="14" w:author="erika" w:date="2011-08-24T11:57:00Z">
            <w:rPr>
              <w:rFonts w:ascii="Calibri" w:hAnsi="Calibri" w:cs="Calibri"/>
              <w:b/>
              <w:bCs/>
              <w:sz w:val="32"/>
            </w:rPr>
          </w:rPrChange>
        </w:rPr>
        <w:t>MS509</w:t>
      </w:r>
    </w:p>
    <w:p w14:paraId="758CF0E5" w14:textId="77777777" w:rsidR="00207D16" w:rsidRPr="0015795C" w:rsidRDefault="00207D16" w:rsidP="00207D16">
      <w:pPr>
        <w:jc w:val="center"/>
        <w:rPr>
          <w:rPrChange w:id="15" w:author="erika" w:date="2011-08-24T11:57:00Z">
            <w:rPr>
              <w:rFonts w:ascii="Calibri" w:hAnsi="Calibri" w:cs="Calibri"/>
            </w:rPr>
          </w:rPrChange>
        </w:rPr>
      </w:pPr>
    </w:p>
    <w:p w14:paraId="3B02666C" w14:textId="77777777" w:rsidR="00207D16" w:rsidRPr="0015795C" w:rsidRDefault="00207D16" w:rsidP="00207D16">
      <w:pPr>
        <w:rPr>
          <w:i/>
          <w:rPrChange w:id="16" w:author="erika" w:date="2011-08-24T11:57:00Z">
            <w:rPr>
              <w:rFonts w:ascii="Calibri" w:hAnsi="Calibri" w:cs="Calibri"/>
              <w:i/>
            </w:rPr>
          </w:rPrChange>
        </w:rPr>
      </w:pPr>
    </w:p>
    <w:p w14:paraId="661FFFFE" w14:textId="77777777" w:rsidR="00207D16" w:rsidRPr="0015795C" w:rsidRDefault="00207D16" w:rsidP="00207D16">
      <w:pPr>
        <w:rPr>
          <w:rPrChange w:id="17" w:author="erika" w:date="2011-08-24T11:57:00Z">
            <w:rPr>
              <w:rFonts w:ascii="Calibri" w:hAnsi="Calibri" w:cs="Calibri"/>
            </w:rPr>
          </w:rPrChange>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15795C" w14:paraId="57AD0898" w14:textId="77777777" w:rsidTr="00F45FBE">
        <w:trPr>
          <w:cantSplit/>
          <w:jc w:val="center"/>
        </w:trPr>
        <w:tc>
          <w:tcPr>
            <w:tcW w:w="2551" w:type="dxa"/>
            <w:tcBorders>
              <w:top w:val="single" w:sz="24" w:space="0" w:color="000080"/>
            </w:tcBorders>
            <w:vAlign w:val="center"/>
          </w:tcPr>
          <w:p w14:paraId="74ACAD67" w14:textId="77777777" w:rsidR="00207D16" w:rsidRPr="0015795C" w:rsidRDefault="00207D16">
            <w:pPr>
              <w:spacing w:before="120" w:after="120"/>
              <w:rPr>
                <w:b/>
                <w:rPrChange w:id="18" w:author="erika" w:date="2011-08-24T11:57:00Z">
                  <w:rPr>
                    <w:rFonts w:ascii="Calibri" w:hAnsi="Calibri" w:cs="Calibri"/>
                    <w:b/>
                  </w:rPr>
                </w:rPrChange>
              </w:rPr>
            </w:pPr>
            <w:r w:rsidRPr="0015795C">
              <w:rPr>
                <w:snapToGrid w:val="0"/>
                <w:rPrChange w:id="19" w:author="erika" w:date="2011-08-24T11:57:00Z">
                  <w:rPr>
                    <w:rFonts w:ascii="Calibri" w:hAnsi="Calibri" w:cs="Calibri"/>
                    <w:snapToGrid w:val="0"/>
                  </w:rPr>
                </w:rPrChange>
              </w:rPr>
              <w:t>Document identifier:</w:t>
            </w:r>
          </w:p>
        </w:tc>
        <w:tc>
          <w:tcPr>
            <w:tcW w:w="3903" w:type="dxa"/>
            <w:tcBorders>
              <w:top w:val="single" w:sz="24" w:space="0" w:color="000080"/>
            </w:tcBorders>
            <w:vAlign w:val="center"/>
          </w:tcPr>
          <w:p w14:paraId="1F854B78" w14:textId="0253B020" w:rsidR="00207D16" w:rsidRPr="0015795C" w:rsidRDefault="00207D16">
            <w:pPr>
              <w:spacing w:before="120" w:after="120"/>
              <w:jc w:val="left"/>
              <w:rPr>
                <w:rStyle w:val="DocId"/>
                <w:rPrChange w:id="20" w:author="erika" w:date="2011-08-24T11:57:00Z">
                  <w:rPr>
                    <w:rStyle w:val="DocId"/>
                    <w:rFonts w:ascii="Calibri" w:hAnsi="Calibri" w:cs="Calibri"/>
                  </w:rPr>
                </w:rPrChange>
              </w:rPr>
            </w:pPr>
            <w:r w:rsidRPr="0015795C">
              <w:rPr>
                <w:rPrChange w:id="21" w:author="erika" w:date="2011-08-24T11:57:00Z">
                  <w:rPr>
                    <w:rFonts w:ascii="Calibri" w:hAnsi="Calibri" w:cs="Calibri"/>
                  </w:rPr>
                </w:rPrChange>
              </w:rPr>
              <w:fldChar w:fldCharType="begin"/>
            </w:r>
            <w:r w:rsidRPr="0015795C">
              <w:rPr>
                <w:rPrChange w:id="22" w:author="erika" w:date="2011-08-24T11:57:00Z">
                  <w:rPr>
                    <w:rFonts w:ascii="Calibri" w:hAnsi="Calibri" w:cs="Calibri"/>
                  </w:rPr>
                </w:rPrChange>
              </w:rPr>
              <w:instrText xml:space="preserve"> FILENAME  \* MERGEFORMAT </w:instrText>
            </w:r>
            <w:r w:rsidRPr="0015795C">
              <w:rPr>
                <w:rPrChange w:id="23" w:author="erika" w:date="2011-08-24T11:57:00Z">
                  <w:rPr>
                    <w:rFonts w:ascii="Calibri" w:hAnsi="Calibri" w:cs="Calibri"/>
                  </w:rPr>
                </w:rPrChange>
              </w:rPr>
              <w:fldChar w:fldCharType="separate"/>
            </w:r>
            <w:ins w:id="24" w:author="Michel Drescher" w:date="2011-08-04T13:07:00Z">
              <w:r w:rsidR="009C2B92" w:rsidRPr="0015795C">
                <w:rPr>
                  <w:rStyle w:val="DocId"/>
                  <w:noProof/>
                  <w:rPrChange w:id="25" w:author="erika" w:date="2011-08-24T11:57:00Z">
                    <w:rPr>
                      <w:rStyle w:val="DocId"/>
                      <w:rFonts w:cs="Calibri"/>
                      <w:noProof/>
                    </w:rPr>
                  </w:rPrChange>
                </w:rPr>
                <w:t>EGI-InSPIRE-MS509-v3.docx</w:t>
              </w:r>
            </w:ins>
            <w:r w:rsidRPr="0015795C">
              <w:rPr>
                <w:rPrChange w:id="26" w:author="erika" w:date="2011-08-24T11:57:00Z">
                  <w:rPr>
                    <w:rFonts w:ascii="Calibri" w:hAnsi="Calibri" w:cs="Calibri"/>
                  </w:rPr>
                </w:rPrChange>
              </w:rPr>
              <w:fldChar w:fldCharType="end"/>
            </w:r>
          </w:p>
        </w:tc>
      </w:tr>
      <w:tr w:rsidR="00207D16" w:rsidRPr="0015795C" w14:paraId="46E8D9BB" w14:textId="77777777" w:rsidTr="00F45FBE">
        <w:trPr>
          <w:cantSplit/>
          <w:jc w:val="center"/>
        </w:trPr>
        <w:tc>
          <w:tcPr>
            <w:tcW w:w="2551" w:type="dxa"/>
            <w:vAlign w:val="center"/>
          </w:tcPr>
          <w:p w14:paraId="242F8C6E" w14:textId="77777777" w:rsidR="00207D16" w:rsidRPr="0015795C" w:rsidRDefault="00207D16">
            <w:pPr>
              <w:spacing w:before="120" w:after="120"/>
              <w:rPr>
                <w:b/>
                <w:rPrChange w:id="27" w:author="erika" w:date="2011-08-24T11:57:00Z">
                  <w:rPr>
                    <w:rFonts w:ascii="Calibri" w:hAnsi="Calibri" w:cs="Calibri"/>
                    <w:b/>
                  </w:rPr>
                </w:rPrChange>
              </w:rPr>
            </w:pPr>
            <w:r w:rsidRPr="0015795C">
              <w:rPr>
                <w:snapToGrid w:val="0"/>
                <w:rPrChange w:id="28" w:author="erika" w:date="2011-08-24T11:57:00Z">
                  <w:rPr>
                    <w:rFonts w:ascii="Calibri" w:hAnsi="Calibri" w:cs="Calibri"/>
                    <w:snapToGrid w:val="0"/>
                  </w:rPr>
                </w:rPrChange>
              </w:rPr>
              <w:t>Date:</w:t>
            </w:r>
          </w:p>
        </w:tc>
        <w:tc>
          <w:tcPr>
            <w:tcW w:w="3903" w:type="dxa"/>
            <w:vAlign w:val="center"/>
          </w:tcPr>
          <w:p w14:paraId="4F2B304D" w14:textId="02622643" w:rsidR="00207D16" w:rsidRPr="0015795C" w:rsidRDefault="00207D16">
            <w:pPr>
              <w:pStyle w:val="DocDate"/>
              <w:jc w:val="left"/>
              <w:rPr>
                <w:rFonts w:ascii="Times New Roman" w:hAnsi="Times New Roman"/>
                <w:rPrChange w:id="29" w:author="erika" w:date="2011-08-24T11:57:00Z">
                  <w:rPr>
                    <w:rFonts w:ascii="Calibri" w:hAnsi="Calibri" w:cs="Calibri"/>
                  </w:rPr>
                </w:rPrChange>
              </w:rPr>
            </w:pPr>
            <w:r w:rsidRPr="0015795C">
              <w:rPr>
                <w:rFonts w:ascii="Times New Roman" w:hAnsi="Times New Roman"/>
                <w:rPrChange w:id="30" w:author="erika" w:date="2011-08-24T11:57:00Z">
                  <w:rPr>
                    <w:rFonts w:ascii="Calibri" w:hAnsi="Calibri" w:cs="Calibri"/>
                  </w:rPr>
                </w:rPrChange>
              </w:rPr>
              <w:fldChar w:fldCharType="begin"/>
            </w:r>
            <w:r w:rsidRPr="0015795C">
              <w:rPr>
                <w:rFonts w:ascii="Times New Roman" w:hAnsi="Times New Roman"/>
                <w:rPrChange w:id="31" w:author="erika" w:date="2011-08-24T11:57:00Z">
                  <w:rPr>
                    <w:rFonts w:ascii="Calibri" w:hAnsi="Calibri" w:cs="Calibri"/>
                  </w:rPr>
                </w:rPrChange>
              </w:rPr>
              <w:instrText xml:space="preserve"> SAVEDATE \@ "dd/MM/yyyy" \* MERGEFORMAT </w:instrText>
            </w:r>
            <w:r w:rsidRPr="0015795C">
              <w:rPr>
                <w:rFonts w:ascii="Times New Roman" w:hAnsi="Times New Roman"/>
                <w:rPrChange w:id="32" w:author="erika" w:date="2011-08-24T11:57:00Z">
                  <w:rPr>
                    <w:rFonts w:ascii="Calibri" w:hAnsi="Calibri" w:cs="Calibri"/>
                  </w:rPr>
                </w:rPrChange>
              </w:rPr>
              <w:fldChar w:fldCharType="separate"/>
            </w:r>
            <w:ins w:id="33" w:author="erika" w:date="2011-08-24T11:58:00Z">
              <w:r w:rsidR="008179D3">
                <w:rPr>
                  <w:rFonts w:ascii="Times New Roman" w:hAnsi="Times New Roman"/>
                </w:rPr>
                <w:t>24/08/2011</w:t>
              </w:r>
            </w:ins>
            <w:r w:rsidRPr="0015795C">
              <w:rPr>
                <w:rFonts w:ascii="Times New Roman" w:hAnsi="Times New Roman"/>
                <w:rPrChange w:id="34" w:author="erika" w:date="2011-08-24T11:57:00Z">
                  <w:rPr>
                    <w:rFonts w:ascii="Calibri" w:hAnsi="Calibri" w:cs="Calibri"/>
                  </w:rPr>
                </w:rPrChange>
              </w:rPr>
              <w:fldChar w:fldCharType="end"/>
            </w:r>
          </w:p>
        </w:tc>
      </w:tr>
      <w:tr w:rsidR="00207D16" w:rsidRPr="0015795C" w14:paraId="77309EAE" w14:textId="77777777" w:rsidTr="00F45FBE">
        <w:trPr>
          <w:cantSplit/>
          <w:jc w:val="center"/>
        </w:trPr>
        <w:tc>
          <w:tcPr>
            <w:tcW w:w="2551" w:type="dxa"/>
            <w:vAlign w:val="center"/>
          </w:tcPr>
          <w:p w14:paraId="6DF5BA04" w14:textId="77777777" w:rsidR="00207D16" w:rsidRPr="0015795C" w:rsidRDefault="00207D16">
            <w:pPr>
              <w:spacing w:before="120" w:after="120"/>
              <w:rPr>
                <w:b/>
                <w:rPrChange w:id="35" w:author="erika" w:date="2011-08-24T11:57:00Z">
                  <w:rPr>
                    <w:rFonts w:ascii="Calibri" w:hAnsi="Calibri" w:cs="Calibri"/>
                    <w:b/>
                  </w:rPr>
                </w:rPrChange>
              </w:rPr>
            </w:pPr>
            <w:r w:rsidRPr="0015795C">
              <w:rPr>
                <w:rPrChange w:id="36" w:author="erika" w:date="2011-08-24T11:57:00Z">
                  <w:rPr>
                    <w:rFonts w:ascii="Calibri" w:hAnsi="Calibri" w:cs="Calibri"/>
                  </w:rPr>
                </w:rPrChange>
              </w:rPr>
              <w:t>Activity:</w:t>
            </w:r>
          </w:p>
        </w:tc>
        <w:tc>
          <w:tcPr>
            <w:tcW w:w="3903" w:type="dxa"/>
            <w:vAlign w:val="center"/>
          </w:tcPr>
          <w:p w14:paraId="06EE188D" w14:textId="77777777" w:rsidR="00207D16" w:rsidRPr="0015795C" w:rsidRDefault="00F45FBE" w:rsidP="00207D16">
            <w:pPr>
              <w:spacing w:before="120" w:after="120"/>
              <w:jc w:val="left"/>
              <w:rPr>
                <w:b/>
                <w:highlight w:val="yellow"/>
                <w:rPrChange w:id="37" w:author="erika" w:date="2011-08-24T11:57:00Z">
                  <w:rPr>
                    <w:rFonts w:ascii="Calibri" w:hAnsi="Calibri" w:cs="Calibri"/>
                    <w:b/>
                    <w:highlight w:val="yellow"/>
                  </w:rPr>
                </w:rPrChange>
              </w:rPr>
            </w:pPr>
            <w:r w:rsidRPr="0015795C">
              <w:rPr>
                <w:b/>
                <w:rPrChange w:id="38" w:author="erika" w:date="2011-08-24T11:57:00Z">
                  <w:rPr>
                    <w:rFonts w:ascii="Calibri" w:hAnsi="Calibri" w:cs="Calibri"/>
                    <w:b/>
                  </w:rPr>
                </w:rPrChange>
              </w:rPr>
              <w:t>SA2</w:t>
            </w:r>
          </w:p>
        </w:tc>
      </w:tr>
      <w:tr w:rsidR="00207D16" w:rsidRPr="0015795C" w14:paraId="0B25C381" w14:textId="77777777" w:rsidTr="00F45FBE">
        <w:trPr>
          <w:cantSplit/>
          <w:jc w:val="center"/>
        </w:trPr>
        <w:tc>
          <w:tcPr>
            <w:tcW w:w="2551" w:type="dxa"/>
            <w:vAlign w:val="center"/>
          </w:tcPr>
          <w:p w14:paraId="1F4461AA" w14:textId="77777777" w:rsidR="00207D16" w:rsidRPr="0015795C" w:rsidRDefault="00207D16">
            <w:pPr>
              <w:pStyle w:val="Header"/>
              <w:spacing w:before="120" w:after="120"/>
              <w:rPr>
                <w:rPrChange w:id="39" w:author="erika" w:date="2011-08-24T11:57:00Z">
                  <w:rPr>
                    <w:rFonts w:ascii="Calibri" w:hAnsi="Calibri" w:cs="Calibri"/>
                  </w:rPr>
                </w:rPrChange>
              </w:rPr>
            </w:pPr>
            <w:r w:rsidRPr="0015795C">
              <w:rPr>
                <w:rPrChange w:id="40" w:author="erika" w:date="2011-08-24T11:57:00Z">
                  <w:rPr>
                    <w:rFonts w:ascii="Calibri" w:hAnsi="Calibri" w:cs="Calibri"/>
                  </w:rPr>
                </w:rPrChange>
              </w:rPr>
              <w:t>Lead Partner:</w:t>
            </w:r>
          </w:p>
        </w:tc>
        <w:tc>
          <w:tcPr>
            <w:tcW w:w="3903" w:type="dxa"/>
            <w:vAlign w:val="center"/>
          </w:tcPr>
          <w:p w14:paraId="1D637254" w14:textId="77777777" w:rsidR="00207D16" w:rsidRPr="0015795C" w:rsidRDefault="00207D16">
            <w:pPr>
              <w:spacing w:before="120" w:after="120"/>
              <w:jc w:val="left"/>
              <w:rPr>
                <w:b/>
                <w:highlight w:val="yellow"/>
                <w:rPrChange w:id="41" w:author="erika" w:date="2011-08-24T11:57:00Z">
                  <w:rPr>
                    <w:rFonts w:ascii="Calibri" w:hAnsi="Calibri" w:cs="Calibri"/>
                    <w:b/>
                    <w:highlight w:val="yellow"/>
                  </w:rPr>
                </w:rPrChange>
              </w:rPr>
            </w:pPr>
            <w:r w:rsidRPr="0015795C">
              <w:rPr>
                <w:b/>
                <w:rPrChange w:id="42" w:author="erika" w:date="2011-08-24T11:57:00Z">
                  <w:rPr>
                    <w:rFonts w:ascii="Calibri" w:hAnsi="Calibri" w:cs="Calibri"/>
                    <w:b/>
                  </w:rPr>
                </w:rPrChange>
              </w:rPr>
              <w:t>EGI.eu</w:t>
            </w:r>
          </w:p>
        </w:tc>
      </w:tr>
      <w:tr w:rsidR="00207D16" w:rsidRPr="0015795C" w14:paraId="6F970988" w14:textId="77777777" w:rsidTr="00F45FBE">
        <w:trPr>
          <w:cantSplit/>
          <w:jc w:val="center"/>
        </w:trPr>
        <w:tc>
          <w:tcPr>
            <w:tcW w:w="2551" w:type="dxa"/>
            <w:vAlign w:val="center"/>
          </w:tcPr>
          <w:p w14:paraId="42C9EE2D" w14:textId="77777777" w:rsidR="00207D16" w:rsidRPr="0015795C" w:rsidRDefault="00207D16">
            <w:pPr>
              <w:pStyle w:val="Header"/>
              <w:spacing w:before="120" w:after="120"/>
              <w:rPr>
                <w:rPrChange w:id="43" w:author="erika" w:date="2011-08-24T11:57:00Z">
                  <w:rPr>
                    <w:rFonts w:ascii="Calibri" w:hAnsi="Calibri" w:cs="Calibri"/>
                  </w:rPr>
                </w:rPrChange>
              </w:rPr>
            </w:pPr>
            <w:r w:rsidRPr="0015795C">
              <w:rPr>
                <w:rPrChange w:id="44" w:author="erika" w:date="2011-08-24T11:57:00Z">
                  <w:rPr>
                    <w:rFonts w:ascii="Calibri" w:hAnsi="Calibri" w:cs="Calibri"/>
                  </w:rPr>
                </w:rPrChange>
              </w:rPr>
              <w:t>Document Status:</w:t>
            </w:r>
          </w:p>
        </w:tc>
        <w:tc>
          <w:tcPr>
            <w:tcW w:w="3903" w:type="dxa"/>
            <w:vAlign w:val="center"/>
          </w:tcPr>
          <w:p w14:paraId="57C304AB" w14:textId="61EE1E8A" w:rsidR="00207D16" w:rsidRPr="0015795C" w:rsidRDefault="00F45FBE">
            <w:pPr>
              <w:spacing w:before="120" w:after="120"/>
              <w:jc w:val="left"/>
              <w:rPr>
                <w:b/>
                <w:rPrChange w:id="45" w:author="erika" w:date="2011-08-24T11:57:00Z">
                  <w:rPr>
                    <w:rFonts w:ascii="Calibri" w:hAnsi="Calibri" w:cs="Calibri"/>
                    <w:b/>
                  </w:rPr>
                </w:rPrChange>
              </w:rPr>
            </w:pPr>
            <w:del w:id="46" w:author="erika" w:date="2011-08-24T11:51:00Z">
              <w:r w:rsidRPr="0015795C" w:rsidDel="0015795C">
                <w:rPr>
                  <w:b/>
                  <w:rPrChange w:id="47" w:author="erika" w:date="2011-08-24T11:57:00Z">
                    <w:rPr>
                      <w:rFonts w:ascii="Calibri" w:hAnsi="Calibri" w:cs="Calibri"/>
                      <w:b/>
                    </w:rPr>
                  </w:rPrChange>
                </w:rPr>
                <w:delText>DRAFT</w:delText>
              </w:r>
            </w:del>
            <w:ins w:id="48" w:author="erika" w:date="2011-08-24T11:51:00Z">
              <w:r w:rsidR="0015795C" w:rsidRPr="0015795C">
                <w:rPr>
                  <w:b/>
                  <w:rPrChange w:id="49" w:author="erika" w:date="2011-08-24T11:57:00Z">
                    <w:rPr>
                      <w:rFonts w:ascii="Calibri" w:hAnsi="Calibri" w:cs="Calibri"/>
                      <w:b/>
                    </w:rPr>
                  </w:rPrChange>
                </w:rPr>
                <w:t>FINAL</w:t>
              </w:r>
            </w:ins>
          </w:p>
        </w:tc>
      </w:tr>
      <w:tr w:rsidR="00207D16" w:rsidRPr="0015795C" w14:paraId="55831BC3" w14:textId="77777777" w:rsidTr="00F45FBE">
        <w:trPr>
          <w:cantSplit/>
          <w:jc w:val="center"/>
        </w:trPr>
        <w:tc>
          <w:tcPr>
            <w:tcW w:w="2551" w:type="dxa"/>
            <w:vAlign w:val="center"/>
          </w:tcPr>
          <w:p w14:paraId="10559873" w14:textId="77777777" w:rsidR="00207D16" w:rsidRPr="0015795C" w:rsidRDefault="00207D16">
            <w:pPr>
              <w:pStyle w:val="Header"/>
              <w:spacing w:before="120" w:after="120"/>
              <w:rPr>
                <w:rPrChange w:id="50" w:author="erika" w:date="2011-08-24T11:57:00Z">
                  <w:rPr>
                    <w:rFonts w:ascii="Calibri" w:hAnsi="Calibri" w:cs="Calibri"/>
                  </w:rPr>
                </w:rPrChange>
              </w:rPr>
            </w:pPr>
            <w:r w:rsidRPr="0015795C">
              <w:rPr>
                <w:rPrChange w:id="51" w:author="erika" w:date="2011-08-24T11:57:00Z">
                  <w:rPr>
                    <w:rFonts w:ascii="Calibri" w:hAnsi="Calibri" w:cs="Calibri"/>
                  </w:rPr>
                </w:rPrChange>
              </w:rPr>
              <w:t>Dissemination Level:</w:t>
            </w:r>
          </w:p>
        </w:tc>
        <w:tc>
          <w:tcPr>
            <w:tcW w:w="3903" w:type="dxa"/>
            <w:vAlign w:val="center"/>
          </w:tcPr>
          <w:p w14:paraId="3EC638F0" w14:textId="77777777" w:rsidR="00207D16" w:rsidRPr="0015795C" w:rsidRDefault="00207D16">
            <w:pPr>
              <w:spacing w:before="120" w:after="120"/>
              <w:jc w:val="left"/>
              <w:rPr>
                <w:b/>
                <w:highlight w:val="yellow"/>
                <w:rPrChange w:id="52" w:author="erika" w:date="2011-08-24T11:57:00Z">
                  <w:rPr>
                    <w:rFonts w:ascii="Calibri" w:hAnsi="Calibri" w:cs="Calibri"/>
                    <w:b/>
                    <w:highlight w:val="yellow"/>
                  </w:rPr>
                </w:rPrChange>
              </w:rPr>
            </w:pPr>
            <w:r w:rsidRPr="0015795C">
              <w:rPr>
                <w:b/>
                <w:rPrChange w:id="53" w:author="erika" w:date="2011-08-24T11:57:00Z">
                  <w:rPr>
                    <w:rFonts w:ascii="Calibri" w:hAnsi="Calibri" w:cs="Calibri"/>
                    <w:b/>
                  </w:rPr>
                </w:rPrChange>
              </w:rPr>
              <w:t>PUBLIC</w:t>
            </w:r>
          </w:p>
        </w:tc>
      </w:tr>
      <w:tr w:rsidR="00207D16" w:rsidRPr="0015795C" w14:paraId="56CC0CD9" w14:textId="77777777" w:rsidTr="00F45FBE">
        <w:trPr>
          <w:cantSplit/>
          <w:jc w:val="center"/>
        </w:trPr>
        <w:tc>
          <w:tcPr>
            <w:tcW w:w="2551" w:type="dxa"/>
            <w:tcBorders>
              <w:bottom w:val="single" w:sz="24" w:space="0" w:color="000080"/>
            </w:tcBorders>
            <w:vAlign w:val="center"/>
          </w:tcPr>
          <w:p w14:paraId="21CCFA1C" w14:textId="77777777" w:rsidR="00207D16" w:rsidRPr="0015795C" w:rsidRDefault="00207D16">
            <w:pPr>
              <w:spacing w:before="120" w:after="120"/>
              <w:rPr>
                <w:rPrChange w:id="54" w:author="erika" w:date="2011-08-24T11:57:00Z">
                  <w:rPr>
                    <w:rFonts w:ascii="Calibri" w:hAnsi="Calibri" w:cs="Calibri"/>
                  </w:rPr>
                </w:rPrChange>
              </w:rPr>
            </w:pPr>
            <w:r w:rsidRPr="0015795C">
              <w:rPr>
                <w:rPrChange w:id="55" w:author="erika" w:date="2011-08-24T11:57:00Z">
                  <w:rPr>
                    <w:rFonts w:ascii="Calibri" w:hAnsi="Calibri" w:cs="Calibri"/>
                  </w:rPr>
                </w:rPrChange>
              </w:rPr>
              <w:t>Document Link:</w:t>
            </w:r>
          </w:p>
        </w:tc>
        <w:tc>
          <w:tcPr>
            <w:tcW w:w="3903" w:type="dxa"/>
            <w:tcBorders>
              <w:bottom w:val="single" w:sz="24" w:space="0" w:color="000080"/>
            </w:tcBorders>
            <w:vAlign w:val="center"/>
          </w:tcPr>
          <w:p w14:paraId="4FA3B7B9" w14:textId="77777777" w:rsidR="00207D16" w:rsidRPr="0015795C" w:rsidRDefault="00207D16" w:rsidP="00F45FBE">
            <w:pPr>
              <w:spacing w:before="120" w:after="120"/>
              <w:jc w:val="left"/>
              <w:rPr>
                <w:szCs w:val="22"/>
                <w:rPrChange w:id="56" w:author="erika" w:date="2011-08-24T11:57:00Z">
                  <w:rPr>
                    <w:rFonts w:ascii="Calibri" w:hAnsi="Calibri" w:cs="Calibri"/>
                    <w:szCs w:val="22"/>
                  </w:rPr>
                </w:rPrChange>
              </w:rPr>
            </w:pPr>
            <w:r w:rsidRPr="0015795C">
              <w:rPr>
                <w:szCs w:val="22"/>
                <w:rPrChange w:id="57" w:author="erika" w:date="2011-08-24T11:57:00Z">
                  <w:rPr>
                    <w:rFonts w:ascii="Calibri" w:hAnsi="Calibri" w:cs="Calibri"/>
                    <w:szCs w:val="22"/>
                  </w:rPr>
                </w:rPrChange>
              </w:rPr>
              <w:t>https://documents.egi.eu/document/</w:t>
            </w:r>
            <w:r w:rsidR="00F45FBE" w:rsidRPr="0015795C">
              <w:rPr>
                <w:szCs w:val="22"/>
                <w:rPrChange w:id="58" w:author="erika" w:date="2011-08-24T11:57:00Z">
                  <w:rPr>
                    <w:rFonts w:ascii="Calibri" w:hAnsi="Calibri" w:cs="Calibri"/>
                    <w:szCs w:val="22"/>
                  </w:rPr>
                </w:rPrChange>
              </w:rPr>
              <w:t>615</w:t>
            </w:r>
          </w:p>
        </w:tc>
      </w:tr>
    </w:tbl>
    <w:p w14:paraId="6D15B619" w14:textId="77777777" w:rsidR="00207D16" w:rsidRPr="0015795C" w:rsidRDefault="00207D16" w:rsidP="00207D16">
      <w:pPr>
        <w:rPr>
          <w:rPrChange w:id="59" w:author="erika" w:date="2011-08-24T11:57:00Z">
            <w:rPr>
              <w:rFonts w:ascii="Calibri" w:hAnsi="Calibri" w:cs="Calibri"/>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15795C" w14:paraId="12A2E160" w14:textId="77777777">
        <w:trPr>
          <w:cantSplit/>
        </w:trPr>
        <w:tc>
          <w:tcPr>
            <w:tcW w:w="9072" w:type="dxa"/>
          </w:tcPr>
          <w:p w14:paraId="74F7D20B" w14:textId="77777777" w:rsidR="00207D16" w:rsidRPr="0015795C" w:rsidRDefault="00207D16" w:rsidP="00207D16">
            <w:pPr>
              <w:spacing w:before="120"/>
              <w:jc w:val="center"/>
              <w:rPr>
                <w:rPrChange w:id="60" w:author="erika" w:date="2011-08-24T11:57:00Z">
                  <w:rPr>
                    <w:rFonts w:ascii="Calibri" w:hAnsi="Calibri" w:cs="Calibri"/>
                  </w:rPr>
                </w:rPrChange>
              </w:rPr>
            </w:pPr>
            <w:r w:rsidRPr="0015795C">
              <w:rPr>
                <w:u w:val="single"/>
                <w:rPrChange w:id="61" w:author="erika" w:date="2011-08-24T11:57:00Z">
                  <w:rPr>
                    <w:rFonts w:ascii="Calibri" w:hAnsi="Calibri" w:cs="Calibri"/>
                    <w:u w:val="single"/>
                  </w:rPr>
                </w:rPrChange>
              </w:rPr>
              <w:t>Abstract</w:t>
            </w:r>
          </w:p>
          <w:p w14:paraId="6241DEAA" w14:textId="55E5BE92" w:rsidR="00207D16" w:rsidRPr="0015795C" w:rsidRDefault="00F45FBE" w:rsidP="00207D16">
            <w:pPr>
              <w:rPr>
                <w:rPrChange w:id="62" w:author="erika" w:date="2011-08-24T11:57:00Z">
                  <w:rPr>
                    <w:rFonts w:ascii="Calibri" w:hAnsi="Calibri" w:cs="Calibri"/>
                  </w:rPr>
                </w:rPrChange>
              </w:rPr>
            </w:pPr>
            <w:r w:rsidRPr="0015795C">
              <w:rPr>
                <w:rPrChange w:id="63" w:author="erika" w:date="2011-08-24T11:57:00Z">
                  <w:rPr>
                    <w:rFonts w:ascii="Calibri" w:hAnsi="Calibri" w:cs="Calibri"/>
                  </w:rPr>
                </w:rPrChange>
              </w:rPr>
              <w:t xml:space="preserve">This document provides a template for a Service Level Agreement that EGI.eu would expect a Technology Provider to use to define the services it would offer to EGI.eu. EGI does not mandate using this template to negotiate and agree a SLA. If a Technology Provider has developed its own Service Level Agreement, it is expected to at least cover all of the areas identified in this template. The first part of the document provides a cursory overview and project document anchor. The second part of the document is the SLA template itself that, for easy access and adaptation, is contained in a separate document in the same </w:t>
            </w:r>
            <w:proofErr w:type="spellStart"/>
            <w:r w:rsidRPr="0015795C">
              <w:rPr>
                <w:rPrChange w:id="64" w:author="erika" w:date="2011-08-24T11:57:00Z">
                  <w:rPr>
                    <w:rFonts w:ascii="Calibri" w:hAnsi="Calibri" w:cs="Calibri"/>
                  </w:rPr>
                </w:rPrChange>
              </w:rPr>
              <w:t>DocDB</w:t>
            </w:r>
            <w:proofErr w:type="spellEnd"/>
            <w:r w:rsidRPr="0015795C">
              <w:rPr>
                <w:rPrChange w:id="65" w:author="erika" w:date="2011-08-24T11:57:00Z">
                  <w:rPr>
                    <w:rFonts w:ascii="Calibri" w:hAnsi="Calibri" w:cs="Calibri"/>
                  </w:rPr>
                </w:rPrChange>
              </w:rPr>
              <w:t xml:space="preserve"> store as this document anchor.</w:t>
            </w:r>
          </w:p>
          <w:p w14:paraId="1408048A" w14:textId="77777777" w:rsidR="00207D16" w:rsidRPr="0015795C" w:rsidRDefault="00207D16" w:rsidP="00207D16">
            <w:pPr>
              <w:spacing w:before="120"/>
              <w:rPr>
                <w:rPrChange w:id="66" w:author="erika" w:date="2011-08-24T11:57:00Z">
                  <w:rPr>
                    <w:rFonts w:ascii="Calibri" w:hAnsi="Calibri" w:cs="Calibri"/>
                  </w:rPr>
                </w:rPrChange>
              </w:rPr>
            </w:pPr>
          </w:p>
        </w:tc>
      </w:tr>
    </w:tbl>
    <w:p w14:paraId="0DACDF0B" w14:textId="77777777" w:rsidR="00207D16" w:rsidRPr="0015795C" w:rsidRDefault="00207D16" w:rsidP="00207D16">
      <w:pPr>
        <w:rPr>
          <w:rPrChange w:id="67" w:author="erika" w:date="2011-08-24T11:57:00Z">
            <w:rPr>
              <w:rFonts w:ascii="Calibri" w:hAnsi="Calibri" w:cs="Calibri"/>
            </w:rPr>
          </w:rPrChange>
        </w:rPr>
      </w:pPr>
    </w:p>
    <w:p w14:paraId="3BF56131" w14:textId="77777777" w:rsidR="00207D16" w:rsidRPr="0015795C" w:rsidRDefault="00207D16" w:rsidP="00207D16">
      <w:pPr>
        <w:pStyle w:val="Preface"/>
        <w:rPr>
          <w:rPrChange w:id="68" w:author="erika" w:date="2011-08-24T11:57:00Z">
            <w:rPr>
              <w:rFonts w:ascii="Calibri" w:hAnsi="Calibri" w:cs="Calibri"/>
            </w:rPr>
          </w:rPrChange>
        </w:rPr>
      </w:pPr>
      <w:r w:rsidRPr="0015795C">
        <w:rPr>
          <w:rPrChange w:id="69" w:author="erika" w:date="2011-08-24T11:57:00Z">
            <w:rPr>
              <w:rFonts w:ascii="Calibri" w:hAnsi="Calibri" w:cs="Calibri"/>
            </w:rPr>
          </w:rPrChange>
        </w:rPr>
        <w:br w:type="page"/>
      </w:r>
      <w:r w:rsidRPr="0015795C">
        <w:rPr>
          <w:rPrChange w:id="70" w:author="erika" w:date="2011-08-24T11:57:00Z">
            <w:rPr>
              <w:rFonts w:ascii="Calibri" w:hAnsi="Calibri" w:cs="Calibri"/>
            </w:rPr>
          </w:rPrChange>
        </w:rPr>
        <w:lastRenderedPageBreak/>
        <w:t>Copyright notice</w:t>
      </w:r>
    </w:p>
    <w:p w14:paraId="4F9E777B" w14:textId="705CD7CC" w:rsidR="00207D16" w:rsidRPr="0015795C" w:rsidRDefault="00207D16" w:rsidP="00207D16">
      <w:pPr>
        <w:rPr>
          <w:rPrChange w:id="71" w:author="erika" w:date="2011-08-24T11:57:00Z">
            <w:rPr>
              <w:rFonts w:ascii="Calibri" w:hAnsi="Calibri" w:cs="Calibri"/>
            </w:rPr>
          </w:rPrChange>
        </w:rPr>
      </w:pPr>
      <w:r w:rsidRPr="0015795C">
        <w:rPr>
          <w:rPrChange w:id="72" w:author="erika" w:date="2011-08-24T11:57:00Z">
            <w:rPr>
              <w:rFonts w:ascii="Calibri" w:hAnsi="Calibri" w:cs="Calibri"/>
            </w:rPr>
          </w:rPrChange>
        </w:rPr>
        <w:t>Copyright © Members of the EGI-</w:t>
      </w:r>
      <w:proofErr w:type="spellStart"/>
      <w:r w:rsidRPr="0015795C">
        <w:rPr>
          <w:rPrChange w:id="73" w:author="erika" w:date="2011-08-24T11:57:00Z">
            <w:rPr>
              <w:rFonts w:ascii="Calibri" w:hAnsi="Calibri" w:cs="Calibri"/>
            </w:rPr>
          </w:rPrChange>
        </w:rPr>
        <w:t>InSPIRE</w:t>
      </w:r>
      <w:proofErr w:type="spellEnd"/>
      <w:r w:rsidRPr="0015795C">
        <w:rPr>
          <w:rPrChange w:id="74" w:author="erika" w:date="2011-08-24T11:57:00Z">
            <w:rPr>
              <w:rFonts w:ascii="Calibri" w:hAnsi="Calibri" w:cs="Calibri"/>
            </w:rPr>
          </w:rPrChange>
        </w:rPr>
        <w:t xml:space="preserve"> Collaboration, 2010</w:t>
      </w:r>
      <w:ins w:id="75" w:author="erika" w:date="2011-08-24T11:52:00Z">
        <w:r w:rsidR="0015795C" w:rsidRPr="0015795C">
          <w:rPr>
            <w:rPrChange w:id="76" w:author="erika" w:date="2011-08-24T11:57:00Z">
              <w:rPr>
                <w:rFonts w:ascii="Calibri" w:hAnsi="Calibri" w:cs="Calibri"/>
              </w:rPr>
            </w:rPrChange>
          </w:rPr>
          <w:t>-2014</w:t>
        </w:r>
      </w:ins>
      <w:r w:rsidRPr="0015795C">
        <w:rPr>
          <w:rPrChange w:id="77" w:author="erika" w:date="2011-08-24T11:57:00Z">
            <w:rPr>
              <w:rFonts w:ascii="Calibri" w:hAnsi="Calibri" w:cs="Calibri"/>
            </w:rPr>
          </w:rPrChange>
        </w:rPr>
        <w:t xml:space="preserve">. See </w:t>
      </w:r>
      <w:ins w:id="78" w:author="erika" w:date="2011-08-24T11:52:00Z">
        <w:r w:rsidR="0015795C" w:rsidRPr="0015795C">
          <w:rPr>
            <w:rPrChange w:id="79" w:author="erika" w:date="2011-08-24T11:57:00Z">
              <w:rPr>
                <w:rFonts w:ascii="Calibri" w:hAnsi="Calibri" w:cs="Calibri"/>
              </w:rPr>
            </w:rPrChange>
          </w:rPr>
          <w:fldChar w:fldCharType="begin"/>
        </w:r>
        <w:r w:rsidR="0015795C" w:rsidRPr="0015795C">
          <w:rPr>
            <w:rPrChange w:id="80" w:author="erika" w:date="2011-08-24T11:57:00Z">
              <w:rPr>
                <w:rFonts w:ascii="Calibri" w:hAnsi="Calibri" w:cs="Calibri"/>
              </w:rPr>
            </w:rPrChange>
          </w:rPr>
          <w:instrText xml:space="preserve"> HYPERLINK "http://</w:instrText>
        </w:r>
      </w:ins>
      <w:r w:rsidR="0015795C" w:rsidRPr="0015795C">
        <w:rPr>
          <w:rPrChange w:id="81" w:author="erika" w:date="2011-08-24T11:57:00Z">
            <w:rPr>
              <w:rFonts w:ascii="Calibri" w:hAnsi="Calibri" w:cs="Calibri"/>
            </w:rPr>
          </w:rPrChange>
        </w:rPr>
        <w:instrText>www.egi.eu</w:instrText>
      </w:r>
      <w:ins w:id="82" w:author="erika" w:date="2011-08-24T11:52:00Z">
        <w:r w:rsidR="0015795C" w:rsidRPr="0015795C">
          <w:rPr>
            <w:rPrChange w:id="83" w:author="erika" w:date="2011-08-24T11:57:00Z">
              <w:rPr>
                <w:rFonts w:ascii="Calibri" w:hAnsi="Calibri" w:cs="Calibri"/>
              </w:rPr>
            </w:rPrChange>
          </w:rPr>
          <w:instrText xml:space="preserve">" </w:instrText>
        </w:r>
        <w:r w:rsidR="0015795C" w:rsidRPr="0015795C">
          <w:rPr>
            <w:rPrChange w:id="84" w:author="erika" w:date="2011-08-24T11:57:00Z">
              <w:rPr>
                <w:rFonts w:ascii="Calibri" w:hAnsi="Calibri" w:cs="Calibri"/>
              </w:rPr>
            </w:rPrChange>
          </w:rPr>
          <w:fldChar w:fldCharType="separate"/>
        </w:r>
      </w:ins>
      <w:r w:rsidR="0015795C" w:rsidRPr="0015795C">
        <w:rPr>
          <w:rStyle w:val="Hyperlink"/>
          <w:rPrChange w:id="85" w:author="erika" w:date="2011-08-24T11:57:00Z">
            <w:rPr>
              <w:rStyle w:val="Hyperlink"/>
              <w:rFonts w:ascii="Calibri" w:hAnsi="Calibri" w:cs="Calibri"/>
            </w:rPr>
          </w:rPrChange>
        </w:rPr>
        <w:t>www.egi.eu</w:t>
      </w:r>
      <w:ins w:id="86" w:author="erika" w:date="2011-08-24T11:52:00Z">
        <w:r w:rsidR="0015795C" w:rsidRPr="0015795C">
          <w:rPr>
            <w:rPrChange w:id="87" w:author="erika" w:date="2011-08-24T11:57:00Z">
              <w:rPr>
                <w:rFonts w:ascii="Calibri" w:hAnsi="Calibri" w:cs="Calibri"/>
              </w:rPr>
            </w:rPrChange>
          </w:rPr>
          <w:fldChar w:fldCharType="end"/>
        </w:r>
        <w:r w:rsidR="0015795C" w:rsidRPr="0015795C">
          <w:rPr>
            <w:rPrChange w:id="88" w:author="erika" w:date="2011-08-24T11:57:00Z">
              <w:rPr>
                <w:rFonts w:ascii="Calibri" w:hAnsi="Calibri" w:cs="Calibri"/>
              </w:rPr>
            </w:rPrChange>
          </w:rPr>
          <w:t xml:space="preserve"> </w:t>
        </w:r>
      </w:ins>
      <w:r w:rsidRPr="0015795C">
        <w:rPr>
          <w:rPrChange w:id="89" w:author="erika" w:date="2011-08-24T11:57:00Z">
            <w:rPr>
              <w:rFonts w:ascii="Calibri" w:hAnsi="Calibri" w:cs="Calibri"/>
            </w:rPr>
          </w:rPrChange>
        </w:rPr>
        <w:t xml:space="preserve"> for details of the EGI-</w:t>
      </w:r>
      <w:proofErr w:type="spellStart"/>
      <w:r w:rsidRPr="0015795C">
        <w:rPr>
          <w:rPrChange w:id="90" w:author="erika" w:date="2011-08-24T11:57:00Z">
            <w:rPr>
              <w:rFonts w:ascii="Calibri" w:hAnsi="Calibri" w:cs="Calibri"/>
            </w:rPr>
          </w:rPrChange>
        </w:rPr>
        <w:t>InSPIRE</w:t>
      </w:r>
      <w:proofErr w:type="spellEnd"/>
      <w:r w:rsidRPr="0015795C">
        <w:rPr>
          <w:rPrChange w:id="91" w:author="erika" w:date="2011-08-24T11:57:00Z">
            <w:rPr>
              <w:rFonts w:ascii="Calibri" w:hAnsi="Calibri" w:cs="Calibri"/>
            </w:rPr>
          </w:rPrChange>
        </w:rPr>
        <w:t xml:space="preserve"> project and the collaboration. EGI-</w:t>
      </w:r>
      <w:proofErr w:type="spellStart"/>
      <w:r w:rsidRPr="0015795C">
        <w:rPr>
          <w:rPrChange w:id="92" w:author="erika" w:date="2011-08-24T11:57:00Z">
            <w:rPr>
              <w:rFonts w:ascii="Calibri" w:hAnsi="Calibri" w:cs="Calibri"/>
            </w:rPr>
          </w:rPrChange>
        </w:rPr>
        <w:t>InSPIRE</w:t>
      </w:r>
      <w:proofErr w:type="spellEnd"/>
      <w:r w:rsidRPr="0015795C">
        <w:rPr>
          <w:rPrChange w:id="93" w:author="erika" w:date="2011-08-24T11:57:00Z">
            <w:rPr>
              <w:rFonts w:ascii="Calibri" w:hAnsi="Calibri" w:cs="Calibri"/>
            </w:rPr>
          </w:rPrChange>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15795C">
        <w:rPr>
          <w:rPrChange w:id="94" w:author="erika" w:date="2011-08-24T11:57:00Z">
            <w:rPr>
              <w:rFonts w:ascii="Calibri" w:hAnsi="Calibri" w:cs="Calibri"/>
            </w:rPr>
          </w:rPrChange>
        </w:rPr>
        <w:t>InSPIRE</w:t>
      </w:r>
      <w:proofErr w:type="spellEnd"/>
      <w:r w:rsidRPr="0015795C">
        <w:rPr>
          <w:rPrChange w:id="95" w:author="erika" w:date="2011-08-24T11:57:00Z">
            <w:rPr>
              <w:rFonts w:ascii="Calibri" w:hAnsi="Calibri" w:cs="Calibri"/>
            </w:rPr>
          </w:rPrChange>
        </w:rPr>
        <w:t xml:space="preserve"> began in May 2010 and will run for 4 years. This work is licensed under the Creative Commons Attribution-</w:t>
      </w:r>
      <w:proofErr w:type="spellStart"/>
      <w:r w:rsidRPr="0015795C">
        <w:rPr>
          <w:rPrChange w:id="96" w:author="erika" w:date="2011-08-24T11:57:00Z">
            <w:rPr>
              <w:rFonts w:ascii="Calibri" w:hAnsi="Calibri" w:cs="Calibri"/>
            </w:rPr>
          </w:rPrChange>
        </w:rPr>
        <w:t>Noncommercial</w:t>
      </w:r>
      <w:proofErr w:type="spellEnd"/>
      <w:r w:rsidRPr="0015795C">
        <w:rPr>
          <w:rPrChange w:id="97" w:author="erika" w:date="2011-08-24T11:57:00Z">
            <w:rPr>
              <w:rFonts w:ascii="Calibri" w:hAnsi="Calibri" w:cs="Calibri"/>
            </w:rPr>
          </w:rPrChange>
        </w:rPr>
        <w:t xml:space="preserve"> 3.0 License. To view a copy of this license, visit </w:t>
      </w:r>
      <w:ins w:id="98" w:author="Michel Drescher" w:date="2011-08-04T13:03:00Z">
        <w:r w:rsidR="00832CDD" w:rsidRPr="0015795C">
          <w:rPr>
            <w:rPrChange w:id="99" w:author="erika" w:date="2011-08-24T11:57:00Z">
              <w:rPr>
                <w:rFonts w:ascii="Calibri" w:hAnsi="Calibri" w:cs="Calibri"/>
              </w:rPr>
            </w:rPrChange>
          </w:rPr>
          <w:fldChar w:fldCharType="begin"/>
        </w:r>
        <w:r w:rsidR="00832CDD" w:rsidRPr="0015795C">
          <w:rPr>
            <w:rPrChange w:id="100" w:author="erika" w:date="2011-08-24T11:57:00Z">
              <w:rPr>
                <w:rFonts w:ascii="Calibri" w:hAnsi="Calibri" w:cs="Calibri"/>
              </w:rPr>
            </w:rPrChange>
          </w:rPr>
          <w:instrText xml:space="preserve"> HYPERLINK "http://creativecommons.org/licenses/by-nc/3.0/" </w:instrText>
        </w:r>
        <w:r w:rsidR="00832CDD" w:rsidRPr="0015795C">
          <w:rPr>
            <w:rPrChange w:id="101" w:author="erika" w:date="2011-08-24T11:57:00Z">
              <w:rPr>
                <w:rFonts w:ascii="Calibri" w:hAnsi="Calibri" w:cs="Calibri"/>
              </w:rPr>
            </w:rPrChange>
          </w:rPr>
          <w:fldChar w:fldCharType="separate"/>
        </w:r>
        <w:r w:rsidRPr="0015795C">
          <w:rPr>
            <w:rStyle w:val="Hyperlink"/>
            <w:rPrChange w:id="102" w:author="erika" w:date="2011-08-24T11:57:00Z">
              <w:rPr>
                <w:rStyle w:val="Hyperlink"/>
                <w:rFonts w:ascii="Calibri" w:hAnsi="Calibri" w:cs="Calibri"/>
              </w:rPr>
            </w:rPrChange>
          </w:rPr>
          <w:t>http://creativecommons.org/licenses/by-nc/3.0/</w:t>
        </w:r>
        <w:r w:rsidR="00832CDD" w:rsidRPr="0015795C">
          <w:rPr>
            <w:rPrChange w:id="103" w:author="erika" w:date="2011-08-24T11:57:00Z">
              <w:rPr>
                <w:rFonts w:ascii="Calibri" w:hAnsi="Calibri" w:cs="Calibri"/>
              </w:rPr>
            </w:rPrChange>
          </w:rPr>
          <w:fldChar w:fldCharType="end"/>
        </w:r>
      </w:ins>
      <w:r w:rsidRPr="0015795C">
        <w:rPr>
          <w:rPrChange w:id="104" w:author="erika" w:date="2011-08-24T11:57:00Z">
            <w:rPr>
              <w:rFonts w:ascii="Calibri" w:hAnsi="Calibri" w:cs="Calibri"/>
            </w:rPr>
          </w:rPrChange>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15795C">
        <w:rPr>
          <w:rPrChange w:id="105" w:author="erika" w:date="2011-08-24T11:57:00Z">
            <w:rPr>
              <w:rFonts w:ascii="Calibri" w:hAnsi="Calibri" w:cs="Calibri"/>
            </w:rPr>
          </w:rPrChange>
        </w:rPr>
        <w:t>InSPIRE</w:t>
      </w:r>
      <w:proofErr w:type="spellEnd"/>
      <w:r w:rsidRPr="0015795C">
        <w:rPr>
          <w:rPrChange w:id="106" w:author="erika" w:date="2011-08-24T11:57:00Z">
            <w:rPr>
              <w:rFonts w:ascii="Calibri" w:hAnsi="Calibri" w:cs="Calibri"/>
            </w:rPr>
          </w:rPrChange>
        </w:rPr>
        <w:t xml:space="preserve"> Collaboration, 2010</w:t>
      </w:r>
      <w:ins w:id="107" w:author="erika" w:date="2011-08-24T11:58:00Z">
        <w:r w:rsidR="008179D3">
          <w:t>-2014</w:t>
        </w:r>
      </w:ins>
      <w:bookmarkStart w:id="108" w:name="_GoBack"/>
      <w:bookmarkEnd w:id="108"/>
      <w:r w:rsidRPr="0015795C">
        <w:rPr>
          <w:rPrChange w:id="109" w:author="erika" w:date="2011-08-24T11:57:00Z">
            <w:rPr>
              <w:rFonts w:ascii="Calibri" w:hAnsi="Calibri" w:cs="Calibri"/>
            </w:rPr>
          </w:rPrChange>
        </w:rPr>
        <w:t xml:space="preserve">. See </w:t>
      </w:r>
      <w:ins w:id="110" w:author="erika" w:date="2011-08-24T11:52:00Z">
        <w:r w:rsidR="0015795C" w:rsidRPr="0015795C">
          <w:rPr>
            <w:rPrChange w:id="111" w:author="erika" w:date="2011-08-24T11:57:00Z">
              <w:rPr>
                <w:rFonts w:ascii="Calibri" w:hAnsi="Calibri" w:cs="Calibri"/>
              </w:rPr>
            </w:rPrChange>
          </w:rPr>
          <w:fldChar w:fldCharType="begin"/>
        </w:r>
        <w:r w:rsidR="0015795C" w:rsidRPr="0015795C">
          <w:rPr>
            <w:rPrChange w:id="112" w:author="erika" w:date="2011-08-24T11:57:00Z">
              <w:rPr>
                <w:rFonts w:ascii="Calibri" w:hAnsi="Calibri" w:cs="Calibri"/>
              </w:rPr>
            </w:rPrChange>
          </w:rPr>
          <w:instrText xml:space="preserve"> HYPERLINK "http://</w:instrText>
        </w:r>
      </w:ins>
      <w:r w:rsidR="0015795C" w:rsidRPr="0015795C">
        <w:rPr>
          <w:rPrChange w:id="113" w:author="erika" w:date="2011-08-24T11:57:00Z">
            <w:rPr>
              <w:rFonts w:ascii="Calibri" w:hAnsi="Calibri" w:cs="Calibri"/>
            </w:rPr>
          </w:rPrChange>
        </w:rPr>
        <w:instrText>www.egi.eu</w:instrText>
      </w:r>
      <w:ins w:id="114" w:author="erika" w:date="2011-08-24T11:52:00Z">
        <w:r w:rsidR="0015795C" w:rsidRPr="0015795C">
          <w:rPr>
            <w:rPrChange w:id="115" w:author="erika" w:date="2011-08-24T11:57:00Z">
              <w:rPr>
                <w:rFonts w:ascii="Calibri" w:hAnsi="Calibri" w:cs="Calibri"/>
              </w:rPr>
            </w:rPrChange>
          </w:rPr>
          <w:instrText xml:space="preserve">" </w:instrText>
        </w:r>
        <w:r w:rsidR="0015795C" w:rsidRPr="0015795C">
          <w:rPr>
            <w:rPrChange w:id="116" w:author="erika" w:date="2011-08-24T11:57:00Z">
              <w:rPr>
                <w:rFonts w:ascii="Calibri" w:hAnsi="Calibri" w:cs="Calibri"/>
              </w:rPr>
            </w:rPrChange>
          </w:rPr>
          <w:fldChar w:fldCharType="separate"/>
        </w:r>
      </w:ins>
      <w:r w:rsidR="0015795C" w:rsidRPr="0015795C">
        <w:rPr>
          <w:rStyle w:val="Hyperlink"/>
          <w:rPrChange w:id="117" w:author="erika" w:date="2011-08-24T11:57:00Z">
            <w:rPr>
              <w:rStyle w:val="Hyperlink"/>
              <w:rFonts w:ascii="Calibri" w:hAnsi="Calibri" w:cs="Calibri"/>
            </w:rPr>
          </w:rPrChange>
        </w:rPr>
        <w:t>www.egi.eu</w:t>
      </w:r>
      <w:ins w:id="118" w:author="erika" w:date="2011-08-24T11:52:00Z">
        <w:r w:rsidR="0015795C" w:rsidRPr="0015795C">
          <w:rPr>
            <w:rPrChange w:id="119" w:author="erika" w:date="2011-08-24T11:57:00Z">
              <w:rPr>
                <w:rFonts w:ascii="Calibri" w:hAnsi="Calibri" w:cs="Calibri"/>
              </w:rPr>
            </w:rPrChange>
          </w:rPr>
          <w:fldChar w:fldCharType="end"/>
        </w:r>
        <w:r w:rsidR="0015795C" w:rsidRPr="0015795C">
          <w:rPr>
            <w:rPrChange w:id="120" w:author="erika" w:date="2011-08-24T11:57:00Z">
              <w:rPr>
                <w:rFonts w:ascii="Calibri" w:hAnsi="Calibri" w:cs="Calibri"/>
              </w:rPr>
            </w:rPrChange>
          </w:rPr>
          <w:t xml:space="preserve"> </w:t>
        </w:r>
      </w:ins>
      <w:r w:rsidRPr="0015795C">
        <w:rPr>
          <w:rPrChange w:id="121" w:author="erika" w:date="2011-08-24T11:57:00Z">
            <w:rPr>
              <w:rFonts w:ascii="Calibri" w:hAnsi="Calibri" w:cs="Calibri"/>
            </w:rPr>
          </w:rPrChange>
        </w:rPr>
        <w:t xml:space="preserve"> for details of the EGI-</w:t>
      </w:r>
      <w:proofErr w:type="spellStart"/>
      <w:r w:rsidRPr="0015795C">
        <w:rPr>
          <w:rPrChange w:id="122" w:author="erika" w:date="2011-08-24T11:57:00Z">
            <w:rPr>
              <w:rFonts w:ascii="Calibri" w:hAnsi="Calibri" w:cs="Calibri"/>
            </w:rPr>
          </w:rPrChange>
        </w:rPr>
        <w:t>InSPIRE</w:t>
      </w:r>
      <w:proofErr w:type="spellEnd"/>
      <w:r w:rsidRPr="0015795C">
        <w:rPr>
          <w:rPrChange w:id="123" w:author="erika" w:date="2011-08-24T11:57:00Z">
            <w:rPr>
              <w:rFonts w:ascii="Calibri" w:hAnsi="Calibri" w:cs="Calibri"/>
            </w:rPr>
          </w:rPrChange>
        </w:rPr>
        <w:t xml:space="preserve"> project and the collaboration”.  Using this document in a way and/or for purposes not foreseen in the </w:t>
      </w:r>
      <w:proofErr w:type="gramStart"/>
      <w:r w:rsidRPr="0015795C">
        <w:rPr>
          <w:rPrChange w:id="124" w:author="erika" w:date="2011-08-24T11:57:00Z">
            <w:rPr>
              <w:rFonts w:ascii="Calibri" w:hAnsi="Calibri" w:cs="Calibri"/>
            </w:rPr>
          </w:rPrChange>
        </w:rPr>
        <w:t>license,</w:t>
      </w:r>
      <w:proofErr w:type="gramEnd"/>
      <w:r w:rsidRPr="0015795C">
        <w:rPr>
          <w:rPrChange w:id="125" w:author="erika" w:date="2011-08-24T11:57:00Z">
            <w:rPr>
              <w:rFonts w:ascii="Calibri" w:hAnsi="Calibri" w:cs="Calibri"/>
            </w:rPr>
          </w:rPrChange>
        </w:rPr>
        <w:t xml:space="preserve"> requires the prior written permission of the copyright holders. The information contained in this document represents the views of the copyright holders as of the date such views are published. </w:t>
      </w:r>
    </w:p>
    <w:p w14:paraId="0D5A8BFE" w14:textId="77777777" w:rsidR="00207D16" w:rsidRPr="0015795C" w:rsidRDefault="00207D16" w:rsidP="00207D16">
      <w:pPr>
        <w:pStyle w:val="Preface"/>
        <w:rPr>
          <w:rPrChange w:id="126" w:author="erika" w:date="2011-08-24T11:57:00Z">
            <w:rPr>
              <w:rFonts w:ascii="Calibri" w:hAnsi="Calibri" w:cs="Calibri"/>
            </w:rPr>
          </w:rPrChange>
        </w:rPr>
      </w:pPr>
      <w:r w:rsidRPr="0015795C">
        <w:rPr>
          <w:rPrChange w:id="127" w:author="erika" w:date="2011-08-24T11:57:00Z">
            <w:rPr>
              <w:rFonts w:ascii="Calibri" w:hAnsi="Calibri" w:cs="Calibri"/>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15795C" w14:paraId="12F5A87D"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B94EBC" w14:textId="77777777" w:rsidR="00207D16" w:rsidRPr="0015795C" w:rsidRDefault="00207D16" w:rsidP="00207D16">
            <w:pPr>
              <w:spacing w:before="60" w:after="60"/>
              <w:jc w:val="center"/>
              <w:rPr>
                <w:b/>
                <w:rPrChange w:id="128" w:author="erika" w:date="2011-08-24T11:57:00Z">
                  <w:rPr>
                    <w:rFonts w:ascii="Calibri" w:hAnsi="Calibri" w:cs="Calibri"/>
                    <w:b/>
                  </w:rPr>
                </w:rPrChange>
              </w:rPr>
            </w:pPr>
          </w:p>
        </w:tc>
        <w:tc>
          <w:tcPr>
            <w:tcW w:w="3115" w:type="dxa"/>
            <w:tcBorders>
              <w:top w:val="single" w:sz="4" w:space="0" w:color="auto"/>
              <w:left w:val="nil"/>
              <w:bottom w:val="single" w:sz="4" w:space="0" w:color="auto"/>
            </w:tcBorders>
            <w:shd w:val="pct10" w:color="auto" w:fill="FFFFFF"/>
          </w:tcPr>
          <w:p w14:paraId="110E7CBC" w14:textId="77777777" w:rsidR="00207D16" w:rsidRPr="0015795C" w:rsidRDefault="00207D16" w:rsidP="00207D16">
            <w:pPr>
              <w:spacing w:before="60" w:after="60"/>
              <w:jc w:val="center"/>
              <w:rPr>
                <w:b/>
                <w:rPrChange w:id="129" w:author="erika" w:date="2011-08-24T11:57:00Z">
                  <w:rPr>
                    <w:rFonts w:ascii="Calibri" w:hAnsi="Calibri" w:cs="Calibri"/>
                    <w:b/>
                  </w:rPr>
                </w:rPrChange>
              </w:rPr>
            </w:pPr>
            <w:r w:rsidRPr="0015795C">
              <w:rPr>
                <w:b/>
                <w:rPrChange w:id="130" w:author="erika" w:date="2011-08-24T11:57:00Z">
                  <w:rPr>
                    <w:rFonts w:ascii="Calibri" w:hAnsi="Calibri" w:cs="Calibri"/>
                    <w:b/>
                  </w:rPr>
                </w:rPrChange>
              </w:rPr>
              <w:t>Name</w:t>
            </w:r>
          </w:p>
        </w:tc>
        <w:tc>
          <w:tcPr>
            <w:tcW w:w="1834" w:type="dxa"/>
            <w:tcBorders>
              <w:top w:val="single" w:sz="4" w:space="0" w:color="auto"/>
              <w:bottom w:val="single" w:sz="4" w:space="0" w:color="auto"/>
              <w:right w:val="single" w:sz="4" w:space="0" w:color="auto"/>
            </w:tcBorders>
            <w:shd w:val="pct10" w:color="auto" w:fill="FFFFFF"/>
          </w:tcPr>
          <w:p w14:paraId="73D3E421" w14:textId="77777777" w:rsidR="00207D16" w:rsidRPr="0015795C" w:rsidRDefault="00207D16" w:rsidP="00207D16">
            <w:pPr>
              <w:spacing w:before="60" w:after="60"/>
              <w:jc w:val="center"/>
              <w:rPr>
                <w:b/>
                <w:rPrChange w:id="131" w:author="erika" w:date="2011-08-24T11:57:00Z">
                  <w:rPr>
                    <w:rFonts w:ascii="Calibri" w:hAnsi="Calibri" w:cs="Calibri"/>
                    <w:b/>
                  </w:rPr>
                </w:rPrChange>
              </w:rPr>
            </w:pPr>
            <w:r w:rsidRPr="0015795C">
              <w:rPr>
                <w:b/>
                <w:rPrChange w:id="132" w:author="erika" w:date="2011-08-24T11:57:00Z">
                  <w:rPr>
                    <w:rFonts w:ascii="Calibri" w:hAnsi="Calibri" w:cs="Calibri"/>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2E3A9CB" w14:textId="77777777" w:rsidR="00207D16" w:rsidRPr="0015795C" w:rsidRDefault="00207D16" w:rsidP="00207D16">
            <w:pPr>
              <w:spacing w:before="60" w:after="60"/>
              <w:jc w:val="center"/>
              <w:rPr>
                <w:b/>
                <w:rPrChange w:id="133" w:author="erika" w:date="2011-08-24T11:57:00Z">
                  <w:rPr>
                    <w:rFonts w:ascii="Calibri" w:hAnsi="Calibri" w:cs="Calibri"/>
                    <w:b/>
                  </w:rPr>
                </w:rPrChange>
              </w:rPr>
            </w:pPr>
            <w:r w:rsidRPr="0015795C">
              <w:rPr>
                <w:b/>
                <w:rPrChange w:id="134" w:author="erika" w:date="2011-08-24T11:57:00Z">
                  <w:rPr>
                    <w:rFonts w:ascii="Calibri" w:hAnsi="Calibri" w:cs="Calibri"/>
                    <w:b/>
                  </w:rPr>
                </w:rPrChange>
              </w:rPr>
              <w:t>Date</w:t>
            </w:r>
          </w:p>
        </w:tc>
      </w:tr>
      <w:tr w:rsidR="00207D16" w:rsidRPr="0015795C" w14:paraId="5F1C226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4D91C8" w14:textId="77777777" w:rsidR="00207D16" w:rsidRPr="0015795C" w:rsidRDefault="00207D16" w:rsidP="00207D16">
            <w:pPr>
              <w:spacing w:before="60" w:after="60"/>
              <w:jc w:val="center"/>
              <w:rPr>
                <w:rPrChange w:id="135" w:author="erika" w:date="2011-08-24T11:57:00Z">
                  <w:rPr>
                    <w:rFonts w:ascii="Calibri" w:hAnsi="Calibri" w:cs="Calibri"/>
                  </w:rPr>
                </w:rPrChange>
              </w:rPr>
            </w:pPr>
            <w:r w:rsidRPr="0015795C">
              <w:rPr>
                <w:b/>
                <w:rPrChange w:id="136" w:author="erika" w:date="2011-08-24T11:57:00Z">
                  <w:rPr>
                    <w:rFonts w:ascii="Calibri" w:hAnsi="Calibri" w:cs="Calibri"/>
                    <w:b/>
                  </w:rPr>
                </w:rPrChange>
              </w:rPr>
              <w:t>From</w:t>
            </w:r>
          </w:p>
        </w:tc>
        <w:tc>
          <w:tcPr>
            <w:tcW w:w="3115" w:type="dxa"/>
            <w:tcBorders>
              <w:top w:val="nil"/>
              <w:left w:val="nil"/>
              <w:bottom w:val="single" w:sz="2" w:space="0" w:color="auto"/>
              <w:right w:val="single" w:sz="2" w:space="0" w:color="auto"/>
            </w:tcBorders>
            <w:vAlign w:val="center"/>
          </w:tcPr>
          <w:p w14:paraId="3BDEA5B6" w14:textId="69CCC3A6" w:rsidR="00207D16" w:rsidRPr="0015795C" w:rsidRDefault="00F45FBE" w:rsidP="00207D16">
            <w:pPr>
              <w:spacing w:before="60" w:after="60"/>
              <w:rPr>
                <w:rPrChange w:id="137" w:author="erika" w:date="2011-08-24T11:57:00Z">
                  <w:rPr>
                    <w:rFonts w:ascii="Calibri" w:hAnsi="Calibri" w:cs="Calibri"/>
                  </w:rPr>
                </w:rPrChange>
              </w:rPr>
            </w:pPr>
            <w:r w:rsidRPr="0015795C">
              <w:rPr>
                <w:rPrChange w:id="138" w:author="erika" w:date="2011-08-24T11:57:00Z">
                  <w:rPr>
                    <w:rFonts w:ascii="Calibri" w:hAnsi="Calibri" w:cs="Calibri"/>
                  </w:rPr>
                </w:rPrChange>
              </w:rPr>
              <w:t>Michel Drescher</w:t>
            </w:r>
          </w:p>
        </w:tc>
        <w:tc>
          <w:tcPr>
            <w:tcW w:w="1834" w:type="dxa"/>
            <w:tcBorders>
              <w:top w:val="nil"/>
              <w:left w:val="single" w:sz="2" w:space="0" w:color="auto"/>
              <w:bottom w:val="single" w:sz="2" w:space="0" w:color="auto"/>
              <w:right w:val="single" w:sz="4" w:space="0" w:color="auto"/>
            </w:tcBorders>
            <w:vAlign w:val="center"/>
          </w:tcPr>
          <w:p w14:paraId="6787FAED" w14:textId="77777777" w:rsidR="00207D16" w:rsidRPr="0015795C" w:rsidRDefault="00F45FBE" w:rsidP="00207D16">
            <w:pPr>
              <w:spacing w:before="60" w:after="60"/>
              <w:rPr>
                <w:rPrChange w:id="139" w:author="erika" w:date="2011-08-24T11:57:00Z">
                  <w:rPr>
                    <w:rFonts w:ascii="Calibri" w:hAnsi="Calibri" w:cs="Calibri"/>
                  </w:rPr>
                </w:rPrChange>
              </w:rPr>
            </w:pPr>
            <w:r w:rsidRPr="0015795C">
              <w:rPr>
                <w:rPrChange w:id="140" w:author="erika" w:date="2011-08-24T11:57:00Z">
                  <w:rPr>
                    <w:rFonts w:ascii="Calibri" w:hAnsi="Calibri" w:cs="Calibri"/>
                  </w:rPr>
                </w:rPrChange>
              </w:rPr>
              <w:t>EGI.eu/SA2</w:t>
            </w:r>
          </w:p>
        </w:tc>
        <w:tc>
          <w:tcPr>
            <w:tcW w:w="2016" w:type="dxa"/>
            <w:tcBorders>
              <w:top w:val="nil"/>
              <w:left w:val="single" w:sz="4" w:space="0" w:color="auto"/>
              <w:bottom w:val="single" w:sz="2" w:space="0" w:color="auto"/>
              <w:right w:val="single" w:sz="2" w:space="0" w:color="auto"/>
            </w:tcBorders>
            <w:vAlign w:val="center"/>
          </w:tcPr>
          <w:p w14:paraId="66B23EB2" w14:textId="5340F538" w:rsidR="00207D16" w:rsidRPr="0015795C" w:rsidRDefault="0015795C" w:rsidP="00207D16">
            <w:pPr>
              <w:spacing w:before="60" w:after="60"/>
              <w:rPr>
                <w:rPrChange w:id="141" w:author="erika" w:date="2011-08-24T11:57:00Z">
                  <w:rPr>
                    <w:rFonts w:ascii="Calibri" w:hAnsi="Calibri" w:cs="Calibri"/>
                  </w:rPr>
                </w:rPrChange>
              </w:rPr>
            </w:pPr>
            <w:ins w:id="142" w:author="erika" w:date="2011-08-24T11:53:00Z">
              <w:r w:rsidRPr="0015795C">
                <w:rPr>
                  <w:rPrChange w:id="143" w:author="erika" w:date="2011-08-24T11:57:00Z">
                    <w:rPr>
                      <w:rFonts w:ascii="Calibri" w:hAnsi="Calibri" w:cs="Calibri"/>
                    </w:rPr>
                  </w:rPrChange>
                </w:rPr>
                <w:t>20/7/2011</w:t>
              </w:r>
            </w:ins>
          </w:p>
        </w:tc>
      </w:tr>
      <w:tr w:rsidR="00207D16" w:rsidRPr="0015795C" w14:paraId="567A4088"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55FDCC5" w14:textId="77777777" w:rsidR="00207D16" w:rsidRPr="0015795C" w:rsidRDefault="00207D16" w:rsidP="00207D16">
            <w:pPr>
              <w:spacing w:before="60" w:after="60"/>
              <w:jc w:val="center"/>
              <w:rPr>
                <w:rPrChange w:id="144" w:author="erika" w:date="2011-08-24T11:57:00Z">
                  <w:rPr>
                    <w:rFonts w:ascii="Calibri" w:hAnsi="Calibri" w:cs="Calibri"/>
                  </w:rPr>
                </w:rPrChange>
              </w:rPr>
            </w:pPr>
            <w:r w:rsidRPr="0015795C">
              <w:rPr>
                <w:b/>
                <w:rPrChange w:id="145" w:author="erika" w:date="2011-08-24T11:57:00Z">
                  <w:rPr>
                    <w:rFonts w:ascii="Calibri" w:hAnsi="Calibri" w:cs="Calibri"/>
                    <w:b/>
                  </w:rPr>
                </w:rPrChange>
              </w:rPr>
              <w:t>Reviewed by</w:t>
            </w:r>
          </w:p>
        </w:tc>
        <w:tc>
          <w:tcPr>
            <w:tcW w:w="3115" w:type="dxa"/>
            <w:tcBorders>
              <w:top w:val="nil"/>
              <w:left w:val="nil"/>
              <w:bottom w:val="single" w:sz="2" w:space="0" w:color="auto"/>
              <w:right w:val="single" w:sz="2" w:space="0" w:color="auto"/>
            </w:tcBorders>
            <w:vAlign w:val="center"/>
          </w:tcPr>
          <w:p w14:paraId="1B7C27CB" w14:textId="77777777" w:rsidR="0015795C" w:rsidRPr="0015795C" w:rsidRDefault="00207D16" w:rsidP="00207D16">
            <w:pPr>
              <w:rPr>
                <w:ins w:id="146" w:author="erika" w:date="2011-08-24T11:54:00Z"/>
                <w:rPrChange w:id="147" w:author="erika" w:date="2011-08-24T11:57:00Z">
                  <w:rPr>
                    <w:ins w:id="148" w:author="erika" w:date="2011-08-24T11:54:00Z"/>
                    <w:rFonts w:ascii="Calibri" w:hAnsi="Calibri" w:cs="Calibri"/>
                  </w:rPr>
                </w:rPrChange>
              </w:rPr>
            </w:pPr>
            <w:r w:rsidRPr="0015795C">
              <w:rPr>
                <w:b/>
                <w:bCs/>
                <w:rPrChange w:id="149" w:author="erika" w:date="2011-08-24T11:57:00Z">
                  <w:rPr>
                    <w:rFonts w:ascii="Calibri" w:hAnsi="Calibri" w:cs="Calibri"/>
                    <w:b/>
                    <w:bCs/>
                  </w:rPr>
                </w:rPrChange>
              </w:rPr>
              <w:t>Moderator:</w:t>
            </w:r>
            <w:r w:rsidRPr="0015795C">
              <w:rPr>
                <w:rPrChange w:id="150" w:author="erika" w:date="2011-08-24T11:57:00Z">
                  <w:rPr>
                    <w:rFonts w:ascii="Calibri" w:hAnsi="Calibri" w:cs="Calibri"/>
                  </w:rPr>
                </w:rPrChange>
              </w:rPr>
              <w:t xml:space="preserve"> </w:t>
            </w:r>
            <w:ins w:id="151" w:author="erika" w:date="2011-08-24T11:54:00Z">
              <w:r w:rsidR="0015795C" w:rsidRPr="0015795C">
                <w:rPr>
                  <w:rPrChange w:id="152" w:author="erika" w:date="2011-08-24T11:57:00Z">
                    <w:rPr>
                      <w:rFonts w:ascii="Calibri" w:hAnsi="Calibri" w:cs="Calibri"/>
                    </w:rPr>
                  </w:rPrChange>
                </w:rPr>
                <w:t xml:space="preserve"> </w:t>
              </w:r>
            </w:ins>
          </w:p>
          <w:p w14:paraId="59A5633B" w14:textId="050F5C45" w:rsidR="00207D16" w:rsidRPr="0015795C" w:rsidRDefault="0015795C" w:rsidP="00207D16">
            <w:pPr>
              <w:rPr>
                <w:rPrChange w:id="153" w:author="erika" w:date="2011-08-24T11:57:00Z">
                  <w:rPr>
                    <w:rFonts w:ascii="Calibri" w:hAnsi="Calibri" w:cs="Calibri"/>
                  </w:rPr>
                </w:rPrChange>
              </w:rPr>
            </w:pPr>
            <w:ins w:id="154" w:author="erika" w:date="2011-08-24T11:54:00Z">
              <w:r w:rsidRPr="0015795C">
                <w:rPr>
                  <w:rPrChange w:id="155" w:author="erika" w:date="2011-08-24T11:57:00Z">
                    <w:rPr>
                      <w:rFonts w:ascii="Calibri" w:hAnsi="Calibri" w:cs="Calibri"/>
                    </w:rPr>
                  </w:rPrChange>
                </w:rPr>
                <w:t xml:space="preserve">Kostas </w:t>
              </w:r>
              <w:proofErr w:type="spellStart"/>
              <w:r w:rsidRPr="0015795C">
                <w:rPr>
                  <w:rPrChange w:id="156" w:author="erika" w:date="2011-08-24T11:57:00Z">
                    <w:rPr>
                      <w:rFonts w:ascii="Calibri" w:hAnsi="Calibri" w:cs="Calibri"/>
                    </w:rPr>
                  </w:rPrChange>
                </w:rPr>
                <w:t>Koumantaros</w:t>
              </w:r>
            </w:ins>
            <w:proofErr w:type="spellEnd"/>
          </w:p>
          <w:p w14:paraId="38DCBD54" w14:textId="67B80CFC" w:rsidR="00207D16" w:rsidRPr="0015795C" w:rsidDel="0015795C" w:rsidRDefault="00207D16" w:rsidP="0015795C">
            <w:pPr>
              <w:jc w:val="left"/>
              <w:rPr>
                <w:del w:id="157" w:author="erika" w:date="2011-08-24T11:53:00Z"/>
                <w:rPrChange w:id="158" w:author="erika" w:date="2011-08-24T11:57:00Z">
                  <w:rPr>
                    <w:del w:id="159" w:author="erika" w:date="2011-08-24T11:53:00Z"/>
                    <w:rFonts w:ascii="Calibri" w:hAnsi="Calibri" w:cs="Calibri"/>
                  </w:rPr>
                </w:rPrChange>
              </w:rPr>
              <w:pPrChange w:id="160" w:author="erika" w:date="2011-08-24T11:55:00Z">
                <w:pPr/>
              </w:pPrChange>
            </w:pPr>
            <w:r w:rsidRPr="0015795C">
              <w:rPr>
                <w:b/>
                <w:bCs/>
                <w:rPrChange w:id="161" w:author="erika" w:date="2011-08-24T11:57:00Z">
                  <w:rPr>
                    <w:rFonts w:ascii="Calibri" w:hAnsi="Calibri" w:cs="Calibri"/>
                    <w:b/>
                    <w:bCs/>
                  </w:rPr>
                </w:rPrChange>
              </w:rPr>
              <w:t>Reviewers:</w:t>
            </w:r>
            <w:ins w:id="162" w:author="erika" w:date="2011-08-24T11:54:00Z">
              <w:r w:rsidR="0015795C" w:rsidRPr="0015795C">
                <w:rPr>
                  <w:rPrChange w:id="163" w:author="erika" w:date="2011-08-24T11:57:00Z">
                    <w:rPr>
                      <w:rFonts w:ascii="Calibri" w:hAnsi="Calibri" w:cs="Calibri"/>
                    </w:rPr>
                  </w:rPrChange>
                </w:rPr>
                <w:t xml:space="preserve"> </w:t>
              </w:r>
            </w:ins>
            <w:del w:id="164" w:author="erika" w:date="2011-08-24T11:54:00Z">
              <w:r w:rsidRPr="0015795C" w:rsidDel="0015795C">
                <w:rPr>
                  <w:rPrChange w:id="165" w:author="erika" w:date="2011-08-24T11:57:00Z">
                    <w:rPr>
                      <w:rFonts w:ascii="Calibri" w:hAnsi="Calibri" w:cs="Calibri"/>
                    </w:rPr>
                  </w:rPrChange>
                </w:rPr>
                <w:delText xml:space="preserve"> </w:delText>
              </w:r>
            </w:del>
            <w:ins w:id="166" w:author="erika" w:date="2011-08-24T11:54:00Z">
              <w:r w:rsidR="0015795C" w:rsidRPr="0015795C">
                <w:rPr>
                  <w:rPrChange w:id="167" w:author="erika" w:date="2011-08-24T11:57:00Z">
                    <w:rPr>
                      <w:rFonts w:ascii="Calibri" w:hAnsi="Calibri" w:cs="Calibri"/>
                    </w:rPr>
                  </w:rPrChange>
                </w:rPr>
                <w:t>Steve Crouch</w:t>
              </w:r>
            </w:ins>
          </w:p>
          <w:p w14:paraId="0FD9F3FA" w14:textId="77777777" w:rsidR="0015795C" w:rsidRPr="0015795C" w:rsidRDefault="0015795C" w:rsidP="0015795C">
            <w:pPr>
              <w:jc w:val="left"/>
              <w:rPr>
                <w:ins w:id="168" w:author="erika" w:date="2011-08-24T11:55:00Z"/>
                <w:rPrChange w:id="169" w:author="erika" w:date="2011-08-24T11:57:00Z">
                  <w:rPr>
                    <w:ins w:id="170" w:author="erika" w:date="2011-08-24T11:55:00Z"/>
                    <w:rFonts w:ascii="Calibri" w:hAnsi="Calibri" w:cs="Calibri"/>
                  </w:rPr>
                </w:rPrChange>
              </w:rPr>
              <w:pPrChange w:id="171" w:author="erika" w:date="2011-08-24T11:55:00Z">
                <w:pPr/>
              </w:pPrChange>
            </w:pPr>
            <w:ins w:id="172" w:author="erika" w:date="2011-08-24T11:54:00Z">
              <w:r w:rsidRPr="0015795C">
                <w:rPr>
                  <w:rPrChange w:id="173" w:author="erika" w:date="2011-08-24T11:57:00Z">
                    <w:rPr>
                      <w:rFonts w:ascii="Calibri" w:hAnsi="Calibri" w:cs="Calibri"/>
                    </w:rPr>
                  </w:rPrChange>
                </w:rPr>
                <w:t xml:space="preserve">, </w:t>
              </w:r>
            </w:ins>
          </w:p>
          <w:p w14:paraId="545A58AF" w14:textId="37716FCC" w:rsidR="0015795C" w:rsidRPr="0015795C" w:rsidRDefault="0015795C" w:rsidP="0015795C">
            <w:pPr>
              <w:jc w:val="left"/>
              <w:rPr>
                <w:ins w:id="174" w:author="erika" w:date="2011-08-24T11:54:00Z"/>
                <w:rPrChange w:id="175" w:author="erika" w:date="2011-08-24T11:57:00Z">
                  <w:rPr>
                    <w:ins w:id="176" w:author="erika" w:date="2011-08-24T11:54:00Z"/>
                    <w:rFonts w:ascii="Calibri" w:hAnsi="Calibri" w:cs="Calibri"/>
                  </w:rPr>
                </w:rPrChange>
              </w:rPr>
              <w:pPrChange w:id="177" w:author="erika" w:date="2011-08-24T11:55:00Z">
                <w:pPr/>
              </w:pPrChange>
            </w:pPr>
            <w:ins w:id="178" w:author="erika" w:date="2011-08-24T11:54:00Z">
              <w:r w:rsidRPr="0015795C">
                <w:rPr>
                  <w:rPrChange w:id="179" w:author="erika" w:date="2011-08-24T11:57:00Z">
                    <w:rPr>
                      <w:rFonts w:ascii="Calibri" w:hAnsi="Calibri" w:cs="Calibri"/>
                    </w:rPr>
                  </w:rPrChange>
                </w:rPr>
                <w:t xml:space="preserve">Andre </w:t>
              </w:r>
              <w:proofErr w:type="spellStart"/>
              <w:r w:rsidRPr="0015795C">
                <w:rPr>
                  <w:rPrChange w:id="180" w:author="erika" w:date="2011-08-24T11:57:00Z">
                    <w:rPr>
                      <w:rFonts w:ascii="Calibri" w:hAnsi="Calibri" w:cs="Calibri"/>
                    </w:rPr>
                  </w:rPrChange>
                </w:rPr>
                <w:t>Merzky</w:t>
              </w:r>
              <w:proofErr w:type="spellEnd"/>
            </w:ins>
          </w:p>
          <w:p w14:paraId="075812C4" w14:textId="0020AAD3" w:rsidR="00207D16" w:rsidRPr="0015795C" w:rsidRDefault="00207D16" w:rsidP="00207D16">
            <w:pPr>
              <w:rPr>
                <w:rPrChange w:id="181" w:author="erika" w:date="2011-08-24T11:57:00Z">
                  <w:rPr>
                    <w:rFonts w:ascii="Calibri" w:hAnsi="Calibri" w:cs="Calibri"/>
                  </w:rPr>
                </w:rPrChange>
              </w:rPr>
            </w:pPr>
            <w:del w:id="182" w:author="erika" w:date="2011-08-24T11:53:00Z">
              <w:r w:rsidRPr="0015795C" w:rsidDel="0015795C">
                <w:rPr>
                  <w:highlight w:val="yellow"/>
                  <w:rPrChange w:id="183" w:author="erika" w:date="2011-08-24T11:57:00Z">
                    <w:rPr>
                      <w:rFonts w:ascii="Calibri" w:hAnsi="Calibri" w:cs="Calibri"/>
                      <w:highlight w:val="yellow"/>
                    </w:rPr>
                  </w:rPrChange>
                </w:rPr>
                <w:delText>&lt;&lt;To be completed by project office on submission to AMB/PMB&gt;&gt;</w:delText>
              </w:r>
            </w:del>
          </w:p>
        </w:tc>
        <w:tc>
          <w:tcPr>
            <w:tcW w:w="1834" w:type="dxa"/>
            <w:tcBorders>
              <w:top w:val="single" w:sz="2" w:space="0" w:color="auto"/>
              <w:left w:val="single" w:sz="2" w:space="0" w:color="auto"/>
              <w:bottom w:val="single" w:sz="2" w:space="0" w:color="auto"/>
              <w:right w:val="single" w:sz="4" w:space="0" w:color="auto"/>
            </w:tcBorders>
            <w:vAlign w:val="center"/>
          </w:tcPr>
          <w:p w14:paraId="1AD70B26" w14:textId="77777777" w:rsidR="00207D16" w:rsidRPr="0015795C" w:rsidRDefault="0015795C" w:rsidP="00207D16">
            <w:pPr>
              <w:spacing w:before="60" w:after="60"/>
              <w:rPr>
                <w:ins w:id="184" w:author="erika" w:date="2011-08-24T11:55:00Z"/>
                <w:rPrChange w:id="185" w:author="erika" w:date="2011-08-24T11:57:00Z">
                  <w:rPr>
                    <w:ins w:id="186" w:author="erika" w:date="2011-08-24T11:55:00Z"/>
                    <w:rFonts w:ascii="Calibri" w:hAnsi="Calibri" w:cs="Calibri"/>
                  </w:rPr>
                </w:rPrChange>
              </w:rPr>
            </w:pPr>
            <w:ins w:id="187" w:author="erika" w:date="2011-08-24T11:54:00Z">
              <w:r w:rsidRPr="0015795C">
                <w:rPr>
                  <w:rPrChange w:id="188" w:author="erika" w:date="2011-08-24T11:57:00Z">
                    <w:rPr>
                      <w:rFonts w:ascii="Calibri" w:hAnsi="Calibri" w:cs="Calibri"/>
                    </w:rPr>
                  </w:rPrChange>
                </w:rPr>
                <w:t>GRNET</w:t>
              </w:r>
            </w:ins>
          </w:p>
          <w:p w14:paraId="0D74B298" w14:textId="10B84C7A" w:rsidR="0015795C" w:rsidRPr="0015795C" w:rsidRDefault="0015795C" w:rsidP="00207D16">
            <w:pPr>
              <w:spacing w:before="60" w:after="60"/>
              <w:rPr>
                <w:ins w:id="189" w:author="erika" w:date="2011-08-24T11:55:00Z"/>
                <w:rPrChange w:id="190" w:author="erika" w:date="2011-08-24T11:57:00Z">
                  <w:rPr>
                    <w:ins w:id="191" w:author="erika" w:date="2011-08-24T11:55:00Z"/>
                    <w:rFonts w:ascii="Calibri" w:hAnsi="Calibri" w:cs="Calibri"/>
                  </w:rPr>
                </w:rPrChange>
              </w:rPr>
            </w:pPr>
            <w:ins w:id="192" w:author="erika" w:date="2011-08-24T11:56:00Z">
              <w:r w:rsidRPr="0015795C">
                <w:rPr>
                  <w:rPrChange w:id="193" w:author="erika" w:date="2011-08-24T11:57:00Z">
                    <w:rPr>
                      <w:rFonts w:ascii="Calibri" w:hAnsi="Calibri" w:cs="Calibri"/>
                    </w:rPr>
                  </w:rPrChange>
                </w:rPr>
                <w:t>IGE</w:t>
              </w:r>
            </w:ins>
          </w:p>
          <w:p w14:paraId="58D4951C" w14:textId="10D1D5BB" w:rsidR="0015795C" w:rsidRPr="0015795C" w:rsidRDefault="0015795C" w:rsidP="0015795C">
            <w:pPr>
              <w:spacing w:before="60" w:after="60"/>
              <w:rPr>
                <w:rPrChange w:id="194" w:author="erika" w:date="2011-08-24T11:57:00Z">
                  <w:rPr>
                    <w:rFonts w:ascii="Calibri" w:hAnsi="Calibri" w:cs="Calibri"/>
                  </w:rPr>
                </w:rPrChange>
              </w:rPr>
              <w:pPrChange w:id="195" w:author="erika" w:date="2011-08-24T11:56:00Z">
                <w:pPr>
                  <w:spacing w:before="60" w:after="60"/>
                </w:pPr>
              </w:pPrChange>
            </w:pPr>
            <w:ins w:id="196" w:author="erika" w:date="2011-08-24T11:56:00Z">
              <w:r w:rsidRPr="0015795C">
                <w:rPr>
                  <w:rPrChange w:id="197" w:author="erika" w:date="2011-08-24T11:57:00Z">
                    <w:rPr>
                      <w:rFonts w:ascii="Calibri" w:hAnsi="Calibri" w:cs="Calibri"/>
                    </w:rPr>
                  </w:rPrChange>
                </w:rPr>
                <w:t>SAGA project</w:t>
              </w:r>
            </w:ins>
          </w:p>
        </w:tc>
        <w:tc>
          <w:tcPr>
            <w:tcW w:w="2016" w:type="dxa"/>
            <w:tcBorders>
              <w:top w:val="nil"/>
              <w:left w:val="single" w:sz="4" w:space="0" w:color="auto"/>
              <w:bottom w:val="single" w:sz="2" w:space="0" w:color="auto"/>
              <w:right w:val="single" w:sz="2" w:space="0" w:color="auto"/>
            </w:tcBorders>
            <w:vAlign w:val="center"/>
          </w:tcPr>
          <w:p w14:paraId="6E693DF1" w14:textId="095A921B" w:rsidR="00207D16" w:rsidRPr="0015795C" w:rsidRDefault="0015795C" w:rsidP="00207D16">
            <w:pPr>
              <w:spacing w:before="60" w:after="60"/>
              <w:rPr>
                <w:rPrChange w:id="198" w:author="erika" w:date="2011-08-24T11:57:00Z">
                  <w:rPr>
                    <w:rFonts w:ascii="Calibri" w:hAnsi="Calibri" w:cs="Calibri"/>
                  </w:rPr>
                </w:rPrChange>
              </w:rPr>
            </w:pPr>
            <w:ins w:id="199" w:author="erika" w:date="2011-08-24T11:56:00Z">
              <w:r w:rsidRPr="0015795C">
                <w:rPr>
                  <w:rPrChange w:id="200" w:author="erika" w:date="2011-08-24T11:57:00Z">
                    <w:rPr>
                      <w:rFonts w:ascii="Calibri" w:hAnsi="Calibri" w:cs="Calibri"/>
                    </w:rPr>
                  </w:rPrChange>
                </w:rPr>
                <w:t>27/7/2011</w:t>
              </w:r>
            </w:ins>
          </w:p>
        </w:tc>
      </w:tr>
      <w:tr w:rsidR="00207D16" w:rsidRPr="0015795C" w14:paraId="1DCB74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A9685" w14:textId="290924D1" w:rsidR="00207D16" w:rsidRPr="0015795C" w:rsidRDefault="00207D16" w:rsidP="00207D16">
            <w:pPr>
              <w:spacing w:before="60" w:after="60"/>
              <w:jc w:val="center"/>
              <w:rPr>
                <w:rPrChange w:id="201" w:author="erika" w:date="2011-08-24T11:57:00Z">
                  <w:rPr>
                    <w:rFonts w:ascii="Calibri" w:hAnsi="Calibri" w:cs="Calibri"/>
                  </w:rPr>
                </w:rPrChange>
              </w:rPr>
            </w:pPr>
            <w:r w:rsidRPr="0015795C">
              <w:rPr>
                <w:b/>
                <w:rPrChange w:id="202" w:author="erika" w:date="2011-08-24T11:57:00Z">
                  <w:rPr>
                    <w:rFonts w:ascii="Calibri" w:hAnsi="Calibri" w:cs="Calibri"/>
                    <w:b/>
                  </w:rPr>
                </w:rPrChange>
              </w:rPr>
              <w:t>Approved by</w:t>
            </w:r>
          </w:p>
        </w:tc>
        <w:tc>
          <w:tcPr>
            <w:tcW w:w="3115" w:type="dxa"/>
            <w:tcBorders>
              <w:top w:val="nil"/>
              <w:left w:val="nil"/>
              <w:bottom w:val="single" w:sz="2" w:space="0" w:color="auto"/>
              <w:right w:val="single" w:sz="2" w:space="0" w:color="auto"/>
            </w:tcBorders>
            <w:vAlign w:val="center"/>
          </w:tcPr>
          <w:p w14:paraId="503D427C" w14:textId="77777777" w:rsidR="00207D16" w:rsidRPr="0015795C" w:rsidDel="0015795C" w:rsidRDefault="00207D16" w:rsidP="00207D16">
            <w:pPr>
              <w:spacing w:before="60" w:after="60"/>
              <w:rPr>
                <w:del w:id="203" w:author="erika" w:date="2011-08-24T11:53:00Z"/>
                <w:b/>
                <w:rPrChange w:id="204" w:author="erika" w:date="2011-08-24T11:57:00Z">
                  <w:rPr>
                    <w:del w:id="205" w:author="erika" w:date="2011-08-24T11:53:00Z"/>
                    <w:rFonts w:ascii="Calibri" w:hAnsi="Calibri" w:cs="Calibri"/>
                    <w:b/>
                  </w:rPr>
                </w:rPrChange>
              </w:rPr>
            </w:pPr>
            <w:r w:rsidRPr="0015795C">
              <w:rPr>
                <w:b/>
                <w:rPrChange w:id="206" w:author="erika" w:date="2011-08-24T11:57:00Z">
                  <w:rPr>
                    <w:rFonts w:ascii="Calibri" w:hAnsi="Calibri" w:cs="Calibri"/>
                    <w:b/>
                  </w:rPr>
                </w:rPrChange>
              </w:rPr>
              <w:t>AMB &amp; PMB</w:t>
            </w:r>
          </w:p>
          <w:p w14:paraId="592C648A" w14:textId="7E0C5881" w:rsidR="00207D16" w:rsidRPr="0015795C" w:rsidRDefault="00207D16" w:rsidP="00207D16">
            <w:pPr>
              <w:spacing w:before="60" w:after="60"/>
              <w:rPr>
                <w:b/>
                <w:rPrChange w:id="207" w:author="erika" w:date="2011-08-24T11:57:00Z">
                  <w:rPr>
                    <w:rFonts w:ascii="Calibri" w:hAnsi="Calibri" w:cs="Calibri"/>
                    <w:b/>
                  </w:rPr>
                </w:rPrChange>
              </w:rPr>
            </w:pPr>
            <w:del w:id="208" w:author="erika" w:date="2011-08-24T11:53:00Z">
              <w:r w:rsidRPr="0015795C" w:rsidDel="0015795C">
                <w:rPr>
                  <w:highlight w:val="yellow"/>
                  <w:rPrChange w:id="209" w:author="erika" w:date="2011-08-24T11:57:00Z">
                    <w:rPr>
                      <w:rFonts w:ascii="Calibri" w:hAnsi="Calibri" w:cs="Calibri"/>
                      <w:highlight w:val="yellow"/>
                    </w:rPr>
                  </w:rPrChange>
                </w:rPr>
                <w:delText>&lt;&lt;To be completed by project office on submission to EC&gt;&gt;</w:delText>
              </w:r>
            </w:del>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719E5A4" w14:textId="77777777" w:rsidR="00207D16" w:rsidRPr="0015795C" w:rsidRDefault="00207D16" w:rsidP="00207D16">
            <w:pPr>
              <w:spacing w:before="60" w:after="60"/>
              <w:rPr>
                <w:rPrChange w:id="210" w:author="erika" w:date="2011-08-24T11:57: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578B8072" w14:textId="3AAC5409" w:rsidR="00207D16" w:rsidRPr="0015795C" w:rsidRDefault="0015795C" w:rsidP="00207D16">
            <w:pPr>
              <w:spacing w:before="60" w:after="60"/>
              <w:rPr>
                <w:rPrChange w:id="211" w:author="erika" w:date="2011-08-24T11:57:00Z">
                  <w:rPr>
                    <w:rFonts w:ascii="Calibri" w:hAnsi="Calibri" w:cs="Calibri"/>
                  </w:rPr>
                </w:rPrChange>
              </w:rPr>
            </w:pPr>
            <w:ins w:id="212" w:author="erika" w:date="2011-08-24T11:53:00Z">
              <w:r w:rsidRPr="0015795C">
                <w:rPr>
                  <w:rPrChange w:id="213" w:author="erika" w:date="2011-08-24T11:57:00Z">
                    <w:rPr>
                      <w:rFonts w:ascii="Calibri" w:hAnsi="Calibri" w:cs="Calibri"/>
                    </w:rPr>
                  </w:rPrChange>
                </w:rPr>
                <w:t>24/8/2011</w:t>
              </w:r>
            </w:ins>
          </w:p>
        </w:tc>
      </w:tr>
    </w:tbl>
    <w:p w14:paraId="2138799F" w14:textId="77777777" w:rsidR="00207D16" w:rsidRPr="0015795C" w:rsidRDefault="00207D16" w:rsidP="00207D16">
      <w:pPr>
        <w:pStyle w:val="Preface"/>
        <w:rPr>
          <w:rPrChange w:id="214" w:author="erika" w:date="2011-08-24T11:57:00Z">
            <w:rPr>
              <w:rFonts w:ascii="Calibri" w:hAnsi="Calibri" w:cs="Calibri"/>
            </w:rPr>
          </w:rPrChange>
        </w:rPr>
      </w:pPr>
      <w:r w:rsidRPr="0015795C">
        <w:rPr>
          <w:rPrChange w:id="215" w:author="erika" w:date="2011-08-24T11:57:00Z">
            <w:rPr>
              <w:rFonts w:ascii="Calibri" w:hAnsi="Calibri" w:cs="Calibri"/>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15795C" w14:paraId="2E4EB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E9E9A96" w14:textId="77777777" w:rsidR="00207D16" w:rsidRPr="0015795C" w:rsidRDefault="00207D16" w:rsidP="00207D16">
            <w:pPr>
              <w:spacing w:before="60" w:after="60"/>
              <w:jc w:val="center"/>
              <w:rPr>
                <w:b/>
                <w:rPrChange w:id="216" w:author="erika" w:date="2011-08-24T11:57:00Z">
                  <w:rPr>
                    <w:rFonts w:ascii="Calibri" w:hAnsi="Calibri" w:cs="Calibri"/>
                    <w:b/>
                  </w:rPr>
                </w:rPrChange>
              </w:rPr>
            </w:pPr>
            <w:r w:rsidRPr="0015795C">
              <w:rPr>
                <w:b/>
                <w:rPrChange w:id="217" w:author="erika" w:date="2011-08-24T11:57:00Z">
                  <w:rPr>
                    <w:rFonts w:ascii="Calibri" w:hAnsi="Calibri" w:cs="Calibri"/>
                    <w:b/>
                  </w:rPr>
                </w:rPrChange>
              </w:rPr>
              <w:t>Issue</w:t>
            </w:r>
          </w:p>
        </w:tc>
        <w:tc>
          <w:tcPr>
            <w:tcW w:w="1869" w:type="dxa"/>
            <w:tcBorders>
              <w:top w:val="single" w:sz="4" w:space="0" w:color="auto"/>
              <w:bottom w:val="single" w:sz="4" w:space="0" w:color="auto"/>
            </w:tcBorders>
            <w:shd w:val="pct10" w:color="auto" w:fill="FFFFFF"/>
          </w:tcPr>
          <w:p w14:paraId="759D2D74" w14:textId="77777777" w:rsidR="00207D16" w:rsidRPr="0015795C" w:rsidRDefault="00207D16" w:rsidP="00207D16">
            <w:pPr>
              <w:spacing w:before="60" w:after="60"/>
              <w:jc w:val="center"/>
              <w:rPr>
                <w:b/>
                <w:rPrChange w:id="218" w:author="erika" w:date="2011-08-24T11:57:00Z">
                  <w:rPr>
                    <w:rFonts w:ascii="Calibri" w:hAnsi="Calibri" w:cs="Calibri"/>
                    <w:b/>
                  </w:rPr>
                </w:rPrChange>
              </w:rPr>
            </w:pPr>
            <w:r w:rsidRPr="0015795C">
              <w:rPr>
                <w:b/>
                <w:rPrChange w:id="219" w:author="erika" w:date="2011-08-24T11:57:00Z">
                  <w:rPr>
                    <w:rFonts w:ascii="Calibri" w:hAnsi="Calibri" w:cs="Calibri"/>
                    <w:b/>
                  </w:rPr>
                </w:rPrChange>
              </w:rPr>
              <w:t>Date</w:t>
            </w:r>
          </w:p>
        </w:tc>
        <w:tc>
          <w:tcPr>
            <w:tcW w:w="4001" w:type="dxa"/>
            <w:tcBorders>
              <w:top w:val="single" w:sz="4" w:space="0" w:color="auto"/>
              <w:bottom w:val="single" w:sz="4" w:space="0" w:color="auto"/>
            </w:tcBorders>
            <w:shd w:val="pct10" w:color="auto" w:fill="FFFFFF"/>
          </w:tcPr>
          <w:p w14:paraId="29E5A77D" w14:textId="77777777" w:rsidR="00207D16" w:rsidRPr="0015795C" w:rsidRDefault="00207D16" w:rsidP="00207D16">
            <w:pPr>
              <w:spacing w:before="60" w:after="60"/>
              <w:jc w:val="center"/>
              <w:rPr>
                <w:b/>
                <w:rPrChange w:id="220" w:author="erika" w:date="2011-08-24T11:57:00Z">
                  <w:rPr>
                    <w:rFonts w:ascii="Calibri" w:hAnsi="Calibri" w:cs="Calibri"/>
                    <w:b/>
                  </w:rPr>
                </w:rPrChange>
              </w:rPr>
            </w:pPr>
            <w:r w:rsidRPr="0015795C">
              <w:rPr>
                <w:b/>
                <w:rPrChange w:id="221" w:author="erika" w:date="2011-08-24T11:57:00Z">
                  <w:rPr>
                    <w:rFonts w:ascii="Calibri" w:hAnsi="Calibri" w:cs="Calibri"/>
                    <w:b/>
                  </w:rPr>
                </w:rPrChange>
              </w:rPr>
              <w:t>Comment</w:t>
            </w:r>
          </w:p>
        </w:tc>
        <w:tc>
          <w:tcPr>
            <w:tcW w:w="2551" w:type="dxa"/>
            <w:tcBorders>
              <w:top w:val="single" w:sz="4" w:space="0" w:color="auto"/>
              <w:bottom w:val="single" w:sz="4" w:space="0" w:color="auto"/>
              <w:right w:val="single" w:sz="4" w:space="0" w:color="auto"/>
            </w:tcBorders>
            <w:shd w:val="pct10" w:color="auto" w:fill="FFFFFF"/>
          </w:tcPr>
          <w:p w14:paraId="6A57330F" w14:textId="77777777" w:rsidR="00207D16" w:rsidRPr="0015795C" w:rsidRDefault="00207D16" w:rsidP="00207D16">
            <w:pPr>
              <w:spacing w:before="60" w:after="60"/>
              <w:jc w:val="center"/>
              <w:rPr>
                <w:b/>
                <w:rPrChange w:id="222" w:author="erika" w:date="2011-08-24T11:57:00Z">
                  <w:rPr>
                    <w:rFonts w:ascii="Calibri" w:hAnsi="Calibri" w:cs="Calibri"/>
                    <w:b/>
                  </w:rPr>
                </w:rPrChange>
              </w:rPr>
            </w:pPr>
            <w:r w:rsidRPr="0015795C">
              <w:rPr>
                <w:b/>
                <w:rPrChange w:id="223" w:author="erika" w:date="2011-08-24T11:57:00Z">
                  <w:rPr>
                    <w:rFonts w:ascii="Calibri" w:hAnsi="Calibri" w:cs="Calibri"/>
                    <w:b/>
                  </w:rPr>
                </w:rPrChange>
              </w:rPr>
              <w:t>Author/Partner</w:t>
            </w:r>
          </w:p>
        </w:tc>
      </w:tr>
      <w:tr w:rsidR="00207D16" w:rsidRPr="0015795C" w14:paraId="3588335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1C725F" w14:textId="77777777" w:rsidR="00207D16" w:rsidRPr="0015795C" w:rsidRDefault="00207D16" w:rsidP="00207D16">
            <w:pPr>
              <w:pStyle w:val="Header"/>
              <w:spacing w:before="0" w:after="0"/>
              <w:jc w:val="center"/>
              <w:rPr>
                <w:rPrChange w:id="224" w:author="erika" w:date="2011-08-24T11:57:00Z">
                  <w:rPr>
                    <w:rFonts w:ascii="Calibri" w:hAnsi="Calibri" w:cs="Calibri"/>
                  </w:rPr>
                </w:rPrChange>
              </w:rPr>
            </w:pPr>
            <w:r w:rsidRPr="0015795C">
              <w:rPr>
                <w:rPrChange w:id="225" w:author="erika" w:date="2011-08-24T11:57:00Z">
                  <w:rPr>
                    <w:rFonts w:ascii="Calibri" w:hAnsi="Calibri" w:cs="Calibri"/>
                  </w:rPr>
                </w:rPrChange>
              </w:rPr>
              <w:t>1</w:t>
            </w:r>
          </w:p>
        </w:tc>
        <w:tc>
          <w:tcPr>
            <w:tcW w:w="1869" w:type="dxa"/>
            <w:tcBorders>
              <w:top w:val="nil"/>
              <w:bottom w:val="single" w:sz="2" w:space="0" w:color="auto"/>
              <w:right w:val="single" w:sz="2" w:space="0" w:color="auto"/>
            </w:tcBorders>
            <w:vAlign w:val="center"/>
          </w:tcPr>
          <w:p w14:paraId="445C592A" w14:textId="147C7799" w:rsidR="00207D16" w:rsidRPr="0015795C" w:rsidRDefault="00DB50A7" w:rsidP="00207D16">
            <w:pPr>
              <w:pStyle w:val="Header"/>
              <w:spacing w:before="0" w:after="0"/>
              <w:rPr>
                <w:rPrChange w:id="226" w:author="erika" w:date="2011-08-24T11:57:00Z">
                  <w:rPr>
                    <w:rFonts w:ascii="Calibri" w:hAnsi="Calibri" w:cs="Calibri"/>
                  </w:rPr>
                </w:rPrChange>
              </w:rPr>
            </w:pPr>
            <w:r w:rsidRPr="0015795C">
              <w:rPr>
                <w:rPrChange w:id="227" w:author="erika" w:date="2011-08-24T11:57:00Z">
                  <w:rPr>
                    <w:rFonts w:ascii="Calibri" w:hAnsi="Calibri" w:cs="Calibri"/>
                  </w:rPr>
                </w:rPrChange>
              </w:rPr>
              <w:t>20</w:t>
            </w:r>
            <w:r w:rsidR="003F6234" w:rsidRPr="0015795C">
              <w:rPr>
                <w:rPrChange w:id="228" w:author="erika" w:date="2011-08-24T11:57:00Z">
                  <w:rPr>
                    <w:rFonts w:ascii="Calibri" w:hAnsi="Calibri" w:cs="Calibri"/>
                  </w:rPr>
                </w:rPrChange>
              </w:rPr>
              <w:t xml:space="preserve"> July 2011</w:t>
            </w:r>
          </w:p>
        </w:tc>
        <w:tc>
          <w:tcPr>
            <w:tcW w:w="4001" w:type="dxa"/>
            <w:tcBorders>
              <w:top w:val="nil"/>
              <w:left w:val="single" w:sz="2" w:space="0" w:color="auto"/>
              <w:bottom w:val="single" w:sz="2" w:space="0" w:color="auto"/>
              <w:right w:val="single" w:sz="2" w:space="0" w:color="auto"/>
            </w:tcBorders>
            <w:vAlign w:val="center"/>
          </w:tcPr>
          <w:p w14:paraId="25D57202" w14:textId="5D3510A4" w:rsidR="00207D16" w:rsidRPr="0015795C" w:rsidRDefault="00207D16" w:rsidP="00207D16">
            <w:pPr>
              <w:pStyle w:val="Header"/>
              <w:spacing w:before="0" w:after="0"/>
              <w:jc w:val="left"/>
              <w:rPr>
                <w:rPrChange w:id="229" w:author="erika" w:date="2011-08-24T11:57:00Z">
                  <w:rPr>
                    <w:rFonts w:ascii="Calibri" w:hAnsi="Calibri" w:cs="Calibri"/>
                  </w:rPr>
                </w:rPrChange>
              </w:rPr>
            </w:pPr>
            <w:r w:rsidRPr="0015795C">
              <w:rPr>
                <w:rPrChange w:id="230" w:author="erika" w:date="2011-08-24T11:57:00Z">
                  <w:rPr>
                    <w:rFonts w:ascii="Calibri" w:hAnsi="Calibri" w:cs="Calibri"/>
                  </w:rPr>
                </w:rPrChange>
              </w:rPr>
              <w:t>First draft</w:t>
            </w:r>
            <w:r w:rsidR="0061493D" w:rsidRPr="0015795C">
              <w:rPr>
                <w:rPrChange w:id="231" w:author="erika" w:date="2011-08-24T11:57:00Z">
                  <w:rPr>
                    <w:rFonts w:ascii="Calibri" w:hAnsi="Calibri" w:cs="Calibri"/>
                  </w:rPr>
                </w:rPrChange>
              </w:rPr>
              <w:t xml:space="preserve"> for internal review</w:t>
            </w:r>
          </w:p>
        </w:tc>
        <w:tc>
          <w:tcPr>
            <w:tcW w:w="2551" w:type="dxa"/>
            <w:tcBorders>
              <w:top w:val="nil"/>
              <w:left w:val="single" w:sz="2" w:space="0" w:color="auto"/>
              <w:bottom w:val="single" w:sz="2" w:space="0" w:color="auto"/>
              <w:right w:val="single" w:sz="4" w:space="0" w:color="auto"/>
            </w:tcBorders>
            <w:vAlign w:val="center"/>
          </w:tcPr>
          <w:p w14:paraId="088370BA" w14:textId="582582BD" w:rsidR="00207D16" w:rsidRPr="0015795C" w:rsidRDefault="003F6234" w:rsidP="00207D16">
            <w:pPr>
              <w:pStyle w:val="Header"/>
              <w:spacing w:before="0" w:after="0"/>
              <w:jc w:val="left"/>
              <w:rPr>
                <w:rPrChange w:id="232" w:author="erika" w:date="2011-08-24T11:57:00Z">
                  <w:rPr>
                    <w:rFonts w:ascii="Calibri" w:hAnsi="Calibri" w:cs="Calibri"/>
                  </w:rPr>
                </w:rPrChange>
              </w:rPr>
            </w:pPr>
            <w:r w:rsidRPr="0015795C">
              <w:rPr>
                <w:rPrChange w:id="233" w:author="erika" w:date="2011-08-24T11:57:00Z">
                  <w:rPr>
                    <w:rFonts w:ascii="Calibri" w:hAnsi="Calibri" w:cs="Calibri"/>
                  </w:rPr>
                </w:rPrChange>
              </w:rPr>
              <w:t>Michel Drescher, EGI.eu</w:t>
            </w:r>
          </w:p>
        </w:tc>
      </w:tr>
      <w:tr w:rsidR="00207D16" w:rsidRPr="0015795C" w14:paraId="3803F4D6" w14:textId="77777777">
        <w:trPr>
          <w:cantSplit/>
        </w:trPr>
        <w:tc>
          <w:tcPr>
            <w:tcW w:w="721" w:type="dxa"/>
            <w:tcBorders>
              <w:top w:val="nil"/>
              <w:left w:val="single" w:sz="4" w:space="0" w:color="auto"/>
              <w:bottom w:val="single" w:sz="2" w:space="0" w:color="auto"/>
              <w:right w:val="single" w:sz="2" w:space="0" w:color="auto"/>
            </w:tcBorders>
            <w:vAlign w:val="center"/>
          </w:tcPr>
          <w:p w14:paraId="45255031" w14:textId="77777777" w:rsidR="00207D16" w:rsidRPr="0015795C" w:rsidRDefault="00207D16" w:rsidP="00207D16">
            <w:pPr>
              <w:pStyle w:val="Header"/>
              <w:spacing w:before="0" w:after="0"/>
              <w:jc w:val="center"/>
              <w:rPr>
                <w:rPrChange w:id="234" w:author="erika" w:date="2011-08-24T11:57:00Z">
                  <w:rPr>
                    <w:rFonts w:ascii="Calibri" w:hAnsi="Calibri" w:cs="Calibri"/>
                  </w:rPr>
                </w:rPrChange>
              </w:rPr>
            </w:pPr>
            <w:r w:rsidRPr="0015795C">
              <w:rPr>
                <w:rPrChange w:id="235" w:author="erika" w:date="2011-08-24T11:57:00Z">
                  <w:rPr>
                    <w:rFonts w:ascii="Calibri" w:hAnsi="Calibri" w:cs="Calibri"/>
                  </w:rPr>
                </w:rPrChange>
              </w:rPr>
              <w:t>2</w:t>
            </w:r>
          </w:p>
        </w:tc>
        <w:tc>
          <w:tcPr>
            <w:tcW w:w="1869" w:type="dxa"/>
            <w:tcBorders>
              <w:top w:val="nil"/>
              <w:bottom w:val="single" w:sz="2" w:space="0" w:color="auto"/>
              <w:right w:val="single" w:sz="2" w:space="0" w:color="auto"/>
            </w:tcBorders>
            <w:vAlign w:val="center"/>
          </w:tcPr>
          <w:p w14:paraId="43823042" w14:textId="782A9387" w:rsidR="00207D16" w:rsidRPr="0015795C" w:rsidRDefault="005B4941" w:rsidP="00207D16">
            <w:pPr>
              <w:pStyle w:val="Header"/>
              <w:spacing w:before="0" w:after="0"/>
              <w:rPr>
                <w:rPrChange w:id="236" w:author="erika" w:date="2011-08-24T11:57:00Z">
                  <w:rPr>
                    <w:rFonts w:ascii="Calibri" w:hAnsi="Calibri" w:cs="Calibri"/>
                  </w:rPr>
                </w:rPrChange>
              </w:rPr>
            </w:pPr>
            <w:ins w:id="237" w:author="Michel Drescher" w:date="2011-08-01T16:17:00Z">
              <w:r w:rsidRPr="0015795C">
                <w:rPr>
                  <w:rPrChange w:id="238" w:author="erika" w:date="2011-08-24T11:57:00Z">
                    <w:rPr>
                      <w:rFonts w:ascii="Calibri" w:hAnsi="Calibri" w:cs="Calibri"/>
                    </w:rPr>
                  </w:rPrChange>
                </w:rPr>
                <w:t>1 August 2011</w:t>
              </w:r>
            </w:ins>
          </w:p>
        </w:tc>
        <w:tc>
          <w:tcPr>
            <w:tcW w:w="4001" w:type="dxa"/>
            <w:tcBorders>
              <w:top w:val="nil"/>
              <w:left w:val="single" w:sz="2" w:space="0" w:color="auto"/>
              <w:bottom w:val="single" w:sz="2" w:space="0" w:color="auto"/>
              <w:right w:val="single" w:sz="2" w:space="0" w:color="auto"/>
            </w:tcBorders>
            <w:vAlign w:val="center"/>
          </w:tcPr>
          <w:p w14:paraId="74822040" w14:textId="744B988E" w:rsidR="00207D16" w:rsidRPr="0015795C" w:rsidRDefault="00F14C24" w:rsidP="005B4941">
            <w:pPr>
              <w:pStyle w:val="Header"/>
              <w:spacing w:before="0" w:after="0"/>
              <w:jc w:val="left"/>
              <w:rPr>
                <w:rPrChange w:id="239" w:author="erika" w:date="2011-08-24T11:57:00Z">
                  <w:rPr>
                    <w:rFonts w:ascii="Calibri" w:hAnsi="Calibri" w:cs="Calibri"/>
                  </w:rPr>
                </w:rPrChange>
              </w:rPr>
            </w:pPr>
            <w:ins w:id="240" w:author="Michel Drescher" w:date="2011-08-01T16:23:00Z">
              <w:r w:rsidRPr="0015795C">
                <w:rPr>
                  <w:rPrChange w:id="241" w:author="erika" w:date="2011-08-24T11:57:00Z">
                    <w:rPr>
                      <w:rFonts w:ascii="Calibri" w:hAnsi="Calibri" w:cs="Calibri"/>
                    </w:rPr>
                  </w:rPrChange>
                </w:rPr>
                <w:t>Second</w:t>
              </w:r>
            </w:ins>
            <w:ins w:id="242" w:author="Michel Drescher" w:date="2011-08-01T16:17:00Z">
              <w:r w:rsidR="005B4941" w:rsidRPr="0015795C">
                <w:rPr>
                  <w:rPrChange w:id="243" w:author="erika" w:date="2011-08-24T11:57:00Z">
                    <w:rPr>
                      <w:rFonts w:ascii="Calibri" w:hAnsi="Calibri" w:cs="Calibri"/>
                    </w:rPr>
                  </w:rPrChange>
                </w:rPr>
                <w:t xml:space="preserve"> draft after external review</w:t>
              </w:r>
            </w:ins>
          </w:p>
        </w:tc>
        <w:tc>
          <w:tcPr>
            <w:tcW w:w="2551" w:type="dxa"/>
            <w:tcBorders>
              <w:top w:val="nil"/>
              <w:left w:val="single" w:sz="2" w:space="0" w:color="auto"/>
              <w:bottom w:val="single" w:sz="2" w:space="0" w:color="auto"/>
              <w:right w:val="single" w:sz="4" w:space="0" w:color="auto"/>
            </w:tcBorders>
            <w:vAlign w:val="center"/>
          </w:tcPr>
          <w:p w14:paraId="3F1C3402" w14:textId="45B14B1E" w:rsidR="00207D16" w:rsidRPr="0015795C" w:rsidRDefault="005B4941" w:rsidP="00207D16">
            <w:pPr>
              <w:pStyle w:val="Header"/>
              <w:spacing w:before="0" w:after="0"/>
              <w:jc w:val="left"/>
              <w:rPr>
                <w:rPrChange w:id="244" w:author="erika" w:date="2011-08-24T11:57:00Z">
                  <w:rPr>
                    <w:rFonts w:ascii="Calibri" w:hAnsi="Calibri" w:cs="Calibri"/>
                  </w:rPr>
                </w:rPrChange>
              </w:rPr>
            </w:pPr>
            <w:ins w:id="245" w:author="Michel Drescher" w:date="2011-08-01T16:17:00Z">
              <w:r w:rsidRPr="0015795C">
                <w:rPr>
                  <w:rPrChange w:id="246" w:author="erika" w:date="2011-08-24T11:57:00Z">
                    <w:rPr>
                      <w:rFonts w:ascii="Calibri" w:hAnsi="Calibri" w:cs="Calibri"/>
                    </w:rPr>
                  </w:rPrChange>
                </w:rPr>
                <w:t>Michel Drescher, EGI.eu</w:t>
              </w:r>
            </w:ins>
          </w:p>
        </w:tc>
      </w:tr>
      <w:tr w:rsidR="00207D16" w:rsidRPr="0015795C" w14:paraId="2C926E60" w14:textId="77777777">
        <w:trPr>
          <w:cantSplit/>
        </w:trPr>
        <w:tc>
          <w:tcPr>
            <w:tcW w:w="721" w:type="dxa"/>
            <w:tcBorders>
              <w:top w:val="nil"/>
              <w:left w:val="single" w:sz="4" w:space="0" w:color="auto"/>
              <w:bottom w:val="single" w:sz="2" w:space="0" w:color="auto"/>
              <w:right w:val="single" w:sz="2" w:space="0" w:color="auto"/>
            </w:tcBorders>
            <w:vAlign w:val="center"/>
          </w:tcPr>
          <w:p w14:paraId="0AD493DB" w14:textId="77777777" w:rsidR="00207D16" w:rsidRPr="0015795C" w:rsidRDefault="00207D16" w:rsidP="00207D16">
            <w:pPr>
              <w:pStyle w:val="Header"/>
              <w:spacing w:before="0" w:after="0"/>
              <w:jc w:val="center"/>
              <w:rPr>
                <w:rPrChange w:id="247" w:author="erika" w:date="2011-08-24T11:57:00Z">
                  <w:rPr>
                    <w:rFonts w:ascii="Calibri" w:hAnsi="Calibri" w:cs="Calibri"/>
                  </w:rPr>
                </w:rPrChange>
              </w:rPr>
            </w:pPr>
            <w:r w:rsidRPr="0015795C">
              <w:rPr>
                <w:rPrChange w:id="248" w:author="erika" w:date="2011-08-24T11:57:00Z">
                  <w:rPr>
                    <w:rFonts w:ascii="Calibri" w:hAnsi="Calibri" w:cs="Calibri"/>
                  </w:rPr>
                </w:rPrChange>
              </w:rPr>
              <w:t>3</w:t>
            </w:r>
          </w:p>
        </w:tc>
        <w:tc>
          <w:tcPr>
            <w:tcW w:w="1869" w:type="dxa"/>
            <w:tcBorders>
              <w:top w:val="nil"/>
              <w:bottom w:val="single" w:sz="2" w:space="0" w:color="auto"/>
              <w:right w:val="single" w:sz="2" w:space="0" w:color="auto"/>
            </w:tcBorders>
            <w:vAlign w:val="center"/>
          </w:tcPr>
          <w:p w14:paraId="1838F16F" w14:textId="07C1C1C0" w:rsidR="00207D16" w:rsidRPr="0015795C" w:rsidRDefault="00832CDD" w:rsidP="00207D16">
            <w:pPr>
              <w:pStyle w:val="Header"/>
              <w:spacing w:before="0" w:after="0"/>
              <w:rPr>
                <w:rPrChange w:id="249" w:author="erika" w:date="2011-08-24T11:57:00Z">
                  <w:rPr>
                    <w:rFonts w:ascii="Calibri" w:hAnsi="Calibri" w:cs="Calibri"/>
                  </w:rPr>
                </w:rPrChange>
              </w:rPr>
            </w:pPr>
            <w:ins w:id="250" w:author="Michel Drescher" w:date="2011-08-04T13:03:00Z">
              <w:r w:rsidRPr="0015795C">
                <w:rPr>
                  <w:rPrChange w:id="251" w:author="erika" w:date="2011-08-24T11:57:00Z">
                    <w:rPr>
                      <w:rFonts w:ascii="Calibri" w:hAnsi="Calibri" w:cs="Calibri"/>
                    </w:rPr>
                  </w:rPrChange>
                </w:rPr>
                <w:t>4 August 2011</w:t>
              </w:r>
            </w:ins>
          </w:p>
        </w:tc>
        <w:tc>
          <w:tcPr>
            <w:tcW w:w="4001" w:type="dxa"/>
            <w:tcBorders>
              <w:top w:val="nil"/>
              <w:left w:val="single" w:sz="2" w:space="0" w:color="auto"/>
              <w:bottom w:val="single" w:sz="2" w:space="0" w:color="auto"/>
              <w:right w:val="single" w:sz="2" w:space="0" w:color="auto"/>
            </w:tcBorders>
            <w:vAlign w:val="center"/>
          </w:tcPr>
          <w:p w14:paraId="5B92DDA1" w14:textId="2F32AA02" w:rsidR="00207D16" w:rsidRPr="0015795C" w:rsidRDefault="00832CDD" w:rsidP="00207D16">
            <w:pPr>
              <w:pStyle w:val="Header"/>
              <w:spacing w:before="0" w:after="0"/>
              <w:jc w:val="left"/>
              <w:rPr>
                <w:rPrChange w:id="252" w:author="erika" w:date="2011-08-24T11:57:00Z">
                  <w:rPr>
                    <w:rFonts w:ascii="Calibri" w:hAnsi="Calibri" w:cs="Calibri"/>
                  </w:rPr>
                </w:rPrChange>
              </w:rPr>
            </w:pPr>
            <w:ins w:id="253" w:author="Michel Drescher" w:date="2011-08-04T13:04:00Z">
              <w:r w:rsidRPr="0015795C">
                <w:rPr>
                  <w:rPrChange w:id="254" w:author="erika" w:date="2011-08-24T11:57:00Z">
                    <w:rPr>
                      <w:rFonts w:ascii="Calibri" w:hAnsi="Calibri" w:cs="Calibri"/>
                    </w:rPr>
                  </w:rPrChange>
                </w:rPr>
                <w:t>Third draft after final external review</w:t>
              </w:r>
            </w:ins>
          </w:p>
        </w:tc>
        <w:tc>
          <w:tcPr>
            <w:tcW w:w="2551" w:type="dxa"/>
            <w:tcBorders>
              <w:top w:val="nil"/>
              <w:left w:val="single" w:sz="2" w:space="0" w:color="auto"/>
              <w:bottom w:val="single" w:sz="2" w:space="0" w:color="auto"/>
              <w:right w:val="single" w:sz="4" w:space="0" w:color="auto"/>
            </w:tcBorders>
            <w:vAlign w:val="center"/>
          </w:tcPr>
          <w:p w14:paraId="2C4D4D12" w14:textId="45B0DE9A" w:rsidR="00207D16" w:rsidRPr="0015795C" w:rsidRDefault="00832CDD" w:rsidP="00207D16">
            <w:pPr>
              <w:pStyle w:val="Header"/>
              <w:spacing w:before="0" w:after="0"/>
              <w:jc w:val="left"/>
              <w:rPr>
                <w:rPrChange w:id="255" w:author="erika" w:date="2011-08-24T11:57:00Z">
                  <w:rPr>
                    <w:rFonts w:ascii="Calibri" w:hAnsi="Calibri" w:cs="Calibri"/>
                  </w:rPr>
                </w:rPrChange>
              </w:rPr>
            </w:pPr>
            <w:ins w:id="256" w:author="Michel Drescher" w:date="2011-08-04T13:04:00Z">
              <w:r w:rsidRPr="0015795C">
                <w:rPr>
                  <w:rPrChange w:id="257" w:author="erika" w:date="2011-08-24T11:57:00Z">
                    <w:rPr>
                      <w:rFonts w:ascii="Calibri" w:hAnsi="Calibri" w:cs="Calibri"/>
                    </w:rPr>
                  </w:rPrChange>
                </w:rPr>
                <w:t>Michel Drescher, EGI.eu</w:t>
              </w:r>
            </w:ins>
          </w:p>
        </w:tc>
      </w:tr>
    </w:tbl>
    <w:p w14:paraId="08A1339E" w14:textId="77777777" w:rsidR="00207D16" w:rsidRPr="0015795C" w:rsidRDefault="00207D16" w:rsidP="00207D16">
      <w:pPr>
        <w:pStyle w:val="Preface"/>
        <w:rPr>
          <w:rPrChange w:id="258" w:author="erika" w:date="2011-08-24T11:57:00Z">
            <w:rPr>
              <w:rFonts w:ascii="Calibri" w:hAnsi="Calibri" w:cs="Calibri"/>
            </w:rPr>
          </w:rPrChange>
        </w:rPr>
      </w:pPr>
      <w:r w:rsidRPr="0015795C">
        <w:rPr>
          <w:rPrChange w:id="259" w:author="erika" w:date="2011-08-24T11:57:00Z">
            <w:rPr>
              <w:rFonts w:ascii="Calibri" w:hAnsi="Calibri" w:cs="Calibri"/>
            </w:rPr>
          </w:rPrChange>
        </w:rPr>
        <w:t>Application area</w:t>
      </w:r>
      <w:r w:rsidRPr="0015795C">
        <w:rPr>
          <w:rPrChange w:id="260" w:author="erika" w:date="2011-08-24T11:57:00Z">
            <w:rPr>
              <w:rFonts w:ascii="Calibri" w:hAnsi="Calibri" w:cs="Calibri"/>
            </w:rPr>
          </w:rPrChange>
        </w:rPr>
        <w:tab/>
      </w:r>
    </w:p>
    <w:p w14:paraId="2B45E69A" w14:textId="77777777" w:rsidR="00207D16" w:rsidRPr="0015795C" w:rsidRDefault="00207D16" w:rsidP="00207D16">
      <w:pPr>
        <w:rPr>
          <w:rPrChange w:id="261" w:author="erika" w:date="2011-08-24T11:57:00Z">
            <w:rPr>
              <w:rFonts w:ascii="Calibri" w:hAnsi="Calibri" w:cs="Calibri"/>
            </w:rPr>
          </w:rPrChange>
        </w:rPr>
      </w:pPr>
      <w:r w:rsidRPr="0015795C">
        <w:rPr>
          <w:rPrChange w:id="262" w:author="erika" w:date="2011-08-24T11:57:00Z">
            <w:rPr>
              <w:rFonts w:ascii="Calibri" w:hAnsi="Calibri" w:cs="Calibri"/>
            </w:rPr>
          </w:rPrChange>
        </w:rPr>
        <w:t>This document is a formal deliverable for the European Commission, applicable to all members of the EGI-</w:t>
      </w:r>
      <w:proofErr w:type="spellStart"/>
      <w:r w:rsidRPr="0015795C">
        <w:rPr>
          <w:rPrChange w:id="263" w:author="erika" w:date="2011-08-24T11:57:00Z">
            <w:rPr>
              <w:rFonts w:ascii="Calibri" w:hAnsi="Calibri" w:cs="Calibri"/>
            </w:rPr>
          </w:rPrChange>
        </w:rPr>
        <w:t>InSPIRE</w:t>
      </w:r>
      <w:proofErr w:type="spellEnd"/>
      <w:r w:rsidRPr="0015795C">
        <w:rPr>
          <w:rPrChange w:id="264" w:author="erika" w:date="2011-08-24T11:57:00Z">
            <w:rPr>
              <w:rFonts w:ascii="Calibri" w:hAnsi="Calibri" w:cs="Calibri"/>
            </w:rPr>
          </w:rPrChange>
        </w:rPr>
        <w:t xml:space="preserve"> project, beneficiaries and Joint Research Unit members, as well as its collaborating projects.</w:t>
      </w:r>
    </w:p>
    <w:p w14:paraId="33AC703F" w14:textId="77777777" w:rsidR="00207D16" w:rsidRPr="0015795C" w:rsidRDefault="00207D16" w:rsidP="00207D16">
      <w:pPr>
        <w:pStyle w:val="Preface"/>
        <w:rPr>
          <w:rPrChange w:id="265" w:author="erika" w:date="2011-08-24T11:57:00Z">
            <w:rPr>
              <w:rFonts w:ascii="Calibri" w:hAnsi="Calibri" w:cs="Calibri"/>
            </w:rPr>
          </w:rPrChange>
        </w:rPr>
      </w:pPr>
      <w:bookmarkStart w:id="266" w:name="_Toc431023278"/>
      <w:bookmarkStart w:id="267" w:name="_Toc492806028"/>
      <w:bookmarkStart w:id="268" w:name="_Toc127001211"/>
      <w:bookmarkStart w:id="269" w:name="_Toc130697440"/>
      <w:r w:rsidRPr="0015795C">
        <w:rPr>
          <w:rPrChange w:id="270" w:author="erika" w:date="2011-08-24T11:57:00Z">
            <w:rPr>
              <w:rFonts w:ascii="Calibri" w:hAnsi="Calibri" w:cs="Calibri"/>
            </w:rPr>
          </w:rPrChange>
        </w:rPr>
        <w:t>Document amendment procedure</w:t>
      </w:r>
      <w:bookmarkEnd w:id="266"/>
      <w:bookmarkEnd w:id="267"/>
      <w:bookmarkEnd w:id="268"/>
      <w:bookmarkEnd w:id="269"/>
    </w:p>
    <w:p w14:paraId="795AF39B" w14:textId="77777777" w:rsidR="00207D16" w:rsidRPr="0015795C" w:rsidRDefault="00207D16" w:rsidP="00207D16">
      <w:pPr>
        <w:jc w:val="left"/>
        <w:rPr>
          <w:rPrChange w:id="271" w:author="erika" w:date="2011-08-24T11:57:00Z">
            <w:rPr>
              <w:rFonts w:ascii="Calibri" w:hAnsi="Calibri" w:cs="Calibri"/>
            </w:rPr>
          </w:rPrChange>
        </w:rPr>
      </w:pPr>
      <w:r w:rsidRPr="0015795C">
        <w:rPr>
          <w:rPrChange w:id="272" w:author="erika" w:date="2011-08-24T11:57:00Z">
            <w:rPr>
              <w:rFonts w:ascii="Calibri" w:hAnsi="Calibri" w:cs="Calibri"/>
            </w:rPr>
          </w:rPrChange>
        </w:rPr>
        <w:t>Amendments, comments and suggestions should be sent to the authors. The procedures documented in the EGI-</w:t>
      </w:r>
      <w:proofErr w:type="spellStart"/>
      <w:r w:rsidRPr="0015795C">
        <w:rPr>
          <w:rPrChange w:id="273" w:author="erika" w:date="2011-08-24T11:57:00Z">
            <w:rPr>
              <w:rFonts w:ascii="Calibri" w:hAnsi="Calibri" w:cs="Calibri"/>
            </w:rPr>
          </w:rPrChange>
        </w:rPr>
        <w:t>InSPIRE</w:t>
      </w:r>
      <w:proofErr w:type="spellEnd"/>
      <w:r w:rsidRPr="0015795C">
        <w:rPr>
          <w:rPrChange w:id="274" w:author="erika" w:date="2011-08-24T11:57:00Z">
            <w:rPr>
              <w:rFonts w:ascii="Calibri" w:hAnsi="Calibri" w:cs="Calibri"/>
            </w:rPr>
          </w:rPrChange>
        </w:rPr>
        <w:t xml:space="preserve"> “Document Management Procedure” will be followed:</w:t>
      </w:r>
      <w:bookmarkStart w:id="275" w:name="_Toc105397224"/>
      <w:bookmarkEnd w:id="275"/>
      <w:r w:rsidRPr="0015795C">
        <w:rPr>
          <w:rPrChange w:id="276" w:author="erika" w:date="2011-08-24T11:57:00Z">
            <w:rPr>
              <w:rFonts w:ascii="Calibri" w:hAnsi="Calibri" w:cs="Calibri"/>
            </w:rPr>
          </w:rPrChange>
        </w:rPr>
        <w:br/>
      </w:r>
      <w:r w:rsidR="00DD0664" w:rsidRPr="0015795C">
        <w:rPr>
          <w:rPrChange w:id="277" w:author="erika" w:date="2011-08-24T11:57:00Z">
            <w:rPr/>
          </w:rPrChange>
        </w:rPr>
        <w:fldChar w:fldCharType="begin"/>
      </w:r>
      <w:r w:rsidR="00DD0664" w:rsidRPr="0015795C">
        <w:rPr>
          <w:rPrChange w:id="278" w:author="erika" w:date="2011-08-24T11:57:00Z">
            <w:rPr/>
          </w:rPrChange>
        </w:rPr>
        <w:instrText xml:space="preserve"> HYPERLINK "https://wiki.egi.eu/wiki/Procedures" </w:instrText>
      </w:r>
      <w:r w:rsidR="00DD0664" w:rsidRPr="0015795C">
        <w:rPr>
          <w:rPrChange w:id="279" w:author="erika" w:date="2011-08-24T11:57:00Z">
            <w:rPr/>
          </w:rPrChange>
        </w:rPr>
        <w:fldChar w:fldCharType="separate"/>
      </w:r>
      <w:r w:rsidRPr="0015795C">
        <w:rPr>
          <w:rStyle w:val="Hyperlink"/>
          <w:rPrChange w:id="280" w:author="erika" w:date="2011-08-24T11:57:00Z">
            <w:rPr>
              <w:rStyle w:val="Hyperlink"/>
              <w:rFonts w:ascii="Calibri" w:hAnsi="Calibri" w:cs="Calibri"/>
            </w:rPr>
          </w:rPrChange>
        </w:rPr>
        <w:t>https://wiki.egi.eu/wiki/Procedures</w:t>
      </w:r>
      <w:r w:rsidR="00DD0664" w:rsidRPr="0015795C">
        <w:rPr>
          <w:rStyle w:val="Hyperlink"/>
          <w:rPrChange w:id="281" w:author="erika" w:date="2011-08-24T11:57:00Z">
            <w:rPr>
              <w:rStyle w:val="Hyperlink"/>
              <w:rFonts w:ascii="Calibri" w:hAnsi="Calibri" w:cs="Calibri"/>
            </w:rPr>
          </w:rPrChange>
        </w:rPr>
        <w:fldChar w:fldCharType="end"/>
      </w:r>
    </w:p>
    <w:p w14:paraId="31406F88" w14:textId="77777777" w:rsidR="00207D16" w:rsidRPr="0015795C" w:rsidRDefault="00207D16" w:rsidP="00207D16">
      <w:pPr>
        <w:pStyle w:val="Preface"/>
        <w:rPr>
          <w:rPrChange w:id="282" w:author="erika" w:date="2011-08-24T11:57:00Z">
            <w:rPr>
              <w:rFonts w:ascii="Calibri" w:hAnsi="Calibri" w:cs="Calibri"/>
            </w:rPr>
          </w:rPrChange>
        </w:rPr>
      </w:pPr>
      <w:bookmarkStart w:id="283" w:name="_Toc127001212"/>
      <w:bookmarkStart w:id="284" w:name="_Toc127761661"/>
      <w:bookmarkStart w:id="285" w:name="_Toc127001213"/>
      <w:bookmarkStart w:id="286" w:name="_Toc130697441"/>
      <w:bookmarkEnd w:id="283"/>
      <w:bookmarkEnd w:id="284"/>
      <w:r w:rsidRPr="0015795C">
        <w:rPr>
          <w:rPrChange w:id="287" w:author="erika" w:date="2011-08-24T11:57:00Z">
            <w:rPr>
              <w:rFonts w:ascii="Calibri" w:hAnsi="Calibri" w:cs="Calibri"/>
            </w:rPr>
          </w:rPrChange>
        </w:rPr>
        <w:t>Terminology</w:t>
      </w:r>
      <w:bookmarkEnd w:id="285"/>
      <w:bookmarkEnd w:id="286"/>
    </w:p>
    <w:p w14:paraId="10036F61" w14:textId="77777777" w:rsidR="00207D16" w:rsidRPr="0015795C" w:rsidRDefault="00207D16" w:rsidP="00207D16">
      <w:pPr>
        <w:jc w:val="left"/>
        <w:rPr>
          <w:rPrChange w:id="288" w:author="erika" w:date="2011-08-24T11:57:00Z">
            <w:rPr>
              <w:rFonts w:ascii="Calibri" w:hAnsi="Calibri" w:cs="Calibri"/>
            </w:rPr>
          </w:rPrChange>
        </w:rPr>
      </w:pPr>
      <w:r w:rsidRPr="0015795C">
        <w:rPr>
          <w:rPrChange w:id="289" w:author="erika" w:date="2011-08-24T11:57:00Z">
            <w:rPr>
              <w:rFonts w:ascii="Calibri" w:hAnsi="Calibri" w:cs="Calibri"/>
            </w:rPr>
          </w:rPrChange>
        </w:rPr>
        <w:t xml:space="preserve">A complete project glossary is provided at the following page: </w:t>
      </w:r>
      <w:r w:rsidR="00DD0664" w:rsidRPr="0015795C">
        <w:rPr>
          <w:rPrChange w:id="290" w:author="erika" w:date="2011-08-24T11:57:00Z">
            <w:rPr/>
          </w:rPrChange>
        </w:rPr>
        <w:fldChar w:fldCharType="begin"/>
      </w:r>
      <w:r w:rsidR="00DD0664" w:rsidRPr="0015795C">
        <w:rPr>
          <w:rPrChange w:id="291" w:author="erika" w:date="2011-08-24T11:57:00Z">
            <w:rPr/>
          </w:rPrChange>
        </w:rPr>
        <w:instrText xml:space="preserve"> HYPERLINK "http://www.egi.eu/about/glossary/" </w:instrText>
      </w:r>
      <w:r w:rsidR="00DD0664" w:rsidRPr="0015795C">
        <w:rPr>
          <w:rPrChange w:id="292" w:author="erika" w:date="2011-08-24T11:57:00Z">
            <w:rPr/>
          </w:rPrChange>
        </w:rPr>
        <w:fldChar w:fldCharType="separate"/>
      </w:r>
      <w:r w:rsidRPr="0015795C">
        <w:rPr>
          <w:rStyle w:val="Hyperlink"/>
          <w:rPrChange w:id="293" w:author="erika" w:date="2011-08-24T11:57:00Z">
            <w:rPr>
              <w:rStyle w:val="Hyperlink"/>
              <w:rFonts w:ascii="Calibri" w:hAnsi="Calibri" w:cs="Calibri"/>
            </w:rPr>
          </w:rPrChange>
        </w:rPr>
        <w:t>http://www.egi.eu/about/glossary/</w:t>
      </w:r>
      <w:r w:rsidR="00DD0664" w:rsidRPr="0015795C">
        <w:rPr>
          <w:rStyle w:val="Hyperlink"/>
          <w:rPrChange w:id="294" w:author="erika" w:date="2011-08-24T11:57:00Z">
            <w:rPr>
              <w:rStyle w:val="Hyperlink"/>
              <w:rFonts w:ascii="Calibri" w:hAnsi="Calibri" w:cs="Calibri"/>
            </w:rPr>
          </w:rPrChange>
        </w:rPr>
        <w:fldChar w:fldCharType="end"/>
      </w:r>
      <w:r w:rsidRPr="0015795C">
        <w:rPr>
          <w:rPrChange w:id="295" w:author="erika" w:date="2011-08-24T11:57:00Z">
            <w:rPr>
              <w:rFonts w:ascii="Calibri" w:hAnsi="Calibri" w:cs="Calibri"/>
            </w:rPr>
          </w:rPrChange>
        </w:rPr>
        <w:t xml:space="preserve">.    </w:t>
      </w:r>
    </w:p>
    <w:p w14:paraId="6B525462" w14:textId="77777777" w:rsidR="00207D16" w:rsidRPr="0015795C" w:rsidRDefault="00207D16" w:rsidP="00207D16">
      <w:pPr>
        <w:pStyle w:val="Preface"/>
        <w:rPr>
          <w:rPrChange w:id="296" w:author="erika" w:date="2011-08-24T11:57:00Z">
            <w:rPr>
              <w:rFonts w:ascii="Calibri" w:hAnsi="Calibri" w:cs="Calibri"/>
            </w:rPr>
          </w:rPrChange>
        </w:rPr>
      </w:pPr>
      <w:r w:rsidRPr="0015795C">
        <w:rPr>
          <w:rPrChange w:id="297" w:author="erika" w:date="2011-08-24T11:57:00Z">
            <w:rPr>
              <w:rFonts w:ascii="Calibri" w:hAnsi="Calibri" w:cs="Calibri"/>
            </w:rPr>
          </w:rPrChange>
        </w:rPr>
        <w:br w:type="page"/>
      </w:r>
      <w:r w:rsidRPr="0015795C">
        <w:rPr>
          <w:rPrChange w:id="298" w:author="erika" w:date="2011-08-24T11:57:00Z">
            <w:rPr>
              <w:rFonts w:ascii="Calibri" w:hAnsi="Calibri" w:cs="Calibri"/>
            </w:rPr>
          </w:rPrChange>
        </w:rPr>
        <w:lastRenderedPageBreak/>
        <w:t xml:space="preserve">PROJECT SUMMARY </w:t>
      </w:r>
    </w:p>
    <w:p w14:paraId="507C275D" w14:textId="3D9B9989" w:rsidR="00207D16" w:rsidRPr="0015795C" w:rsidDel="005B4941" w:rsidRDefault="00207D16" w:rsidP="00207D16">
      <w:pPr>
        <w:rPr>
          <w:del w:id="299" w:author="Michel Drescher" w:date="2011-08-01T16:18:00Z"/>
          <w:rPrChange w:id="300" w:author="erika" w:date="2011-08-24T11:57:00Z">
            <w:rPr>
              <w:del w:id="301" w:author="Michel Drescher" w:date="2011-08-01T16:18:00Z"/>
              <w:rFonts w:ascii="Calibri" w:hAnsi="Calibri" w:cs="Calibri"/>
            </w:rPr>
          </w:rPrChange>
        </w:rPr>
      </w:pPr>
    </w:p>
    <w:p w14:paraId="45FF0D0D" w14:textId="77777777" w:rsidR="00207D16" w:rsidRPr="0015795C" w:rsidRDefault="00207D16" w:rsidP="00207D16">
      <w:pPr>
        <w:rPr>
          <w:rPrChange w:id="302" w:author="erika" w:date="2011-08-24T11:57:00Z">
            <w:rPr>
              <w:rFonts w:ascii="Calibri" w:hAnsi="Calibri" w:cs="Calibri"/>
            </w:rPr>
          </w:rPrChange>
        </w:rPr>
      </w:pPr>
      <w:r w:rsidRPr="0015795C">
        <w:rPr>
          <w:rPrChange w:id="303" w:author="erika" w:date="2011-08-24T11:57:00Z">
            <w:rPr>
              <w:rFonts w:ascii="Calibri" w:hAnsi="Calibri" w:cs="Calibri"/>
            </w:rPr>
          </w:rPrChange>
        </w:rPr>
        <w:t xml:space="preserve">To support science and innovation, a lasting operational model for e-Science is needed − both for coordinating the infrastructure and for delivering integrated services that cross national borders. </w:t>
      </w:r>
    </w:p>
    <w:p w14:paraId="64A485A2" w14:textId="77777777" w:rsidR="00207D16" w:rsidRPr="0015795C" w:rsidRDefault="00207D16" w:rsidP="00207D16">
      <w:pPr>
        <w:rPr>
          <w:rPrChange w:id="304" w:author="erika" w:date="2011-08-24T11:57:00Z">
            <w:rPr>
              <w:rFonts w:ascii="Calibri" w:hAnsi="Calibri" w:cs="Calibri"/>
            </w:rPr>
          </w:rPrChange>
        </w:rPr>
      </w:pPr>
    </w:p>
    <w:p w14:paraId="16A796DC" w14:textId="77777777" w:rsidR="00207D16" w:rsidRPr="0015795C" w:rsidRDefault="00207D16" w:rsidP="00207D16">
      <w:pPr>
        <w:rPr>
          <w:rPrChange w:id="305" w:author="erika" w:date="2011-08-24T11:57:00Z">
            <w:rPr>
              <w:rFonts w:ascii="Calibri" w:hAnsi="Calibri" w:cs="Calibri"/>
            </w:rPr>
          </w:rPrChange>
        </w:rPr>
      </w:pPr>
      <w:r w:rsidRPr="0015795C">
        <w:rPr>
          <w:rPrChange w:id="306" w:author="erika" w:date="2011-08-24T11:57:00Z">
            <w:rPr>
              <w:rFonts w:ascii="Calibri" w:hAnsi="Calibri" w:cs="Calibri"/>
            </w:rPr>
          </w:rPrChange>
        </w:rPr>
        <w:t>The EGI-</w:t>
      </w:r>
      <w:proofErr w:type="spellStart"/>
      <w:r w:rsidRPr="0015795C">
        <w:rPr>
          <w:rPrChange w:id="307" w:author="erika" w:date="2011-08-24T11:57:00Z">
            <w:rPr>
              <w:rFonts w:ascii="Calibri" w:hAnsi="Calibri" w:cs="Calibri"/>
            </w:rPr>
          </w:rPrChange>
        </w:rPr>
        <w:t>InSPIRE</w:t>
      </w:r>
      <w:proofErr w:type="spellEnd"/>
      <w:r w:rsidRPr="0015795C">
        <w:rPr>
          <w:rPrChange w:id="308" w:author="erika" w:date="2011-08-24T11:57:00Z">
            <w:rPr>
              <w:rFonts w:ascii="Calibri" w:hAnsi="Calibri" w:cs="Calibri"/>
            </w:rPr>
          </w:rPrChange>
        </w:rPr>
        <w:t xml:space="preserve"> project will support the transition from a project-based system to a sustainable pan-European e-Infrastructure, by supporting ‘grids’ of high-performance computing (HPC) and high-throughput computing (HTC) resources. EGI-</w:t>
      </w:r>
      <w:proofErr w:type="spellStart"/>
      <w:r w:rsidRPr="0015795C">
        <w:rPr>
          <w:rPrChange w:id="309" w:author="erika" w:date="2011-08-24T11:57:00Z">
            <w:rPr>
              <w:rFonts w:ascii="Calibri" w:hAnsi="Calibri" w:cs="Calibri"/>
            </w:rPr>
          </w:rPrChange>
        </w:rPr>
        <w:t>InSPIRE</w:t>
      </w:r>
      <w:proofErr w:type="spellEnd"/>
      <w:r w:rsidRPr="0015795C">
        <w:rPr>
          <w:rPrChange w:id="310" w:author="erika" w:date="2011-08-24T11:57:00Z">
            <w:rPr>
              <w:rFonts w:ascii="Calibri" w:hAnsi="Calibri" w:cs="Calibri"/>
            </w:rPr>
          </w:rPrChange>
        </w:rPr>
        <w:t xml:space="preserve"> will also be ideally placed to integrate new Distributed Computing Infrastructures (DCIs) such as clouds, supercomputing networks and desktop grids, to benefit user communities within the European Research Area. </w:t>
      </w:r>
    </w:p>
    <w:p w14:paraId="365324D4" w14:textId="77777777" w:rsidR="00207D16" w:rsidRPr="0015795C" w:rsidRDefault="00207D16" w:rsidP="00207D16">
      <w:pPr>
        <w:rPr>
          <w:rPrChange w:id="311" w:author="erika" w:date="2011-08-24T11:57:00Z">
            <w:rPr>
              <w:rFonts w:ascii="Calibri" w:hAnsi="Calibri" w:cs="Calibri"/>
            </w:rPr>
          </w:rPrChange>
        </w:rPr>
      </w:pPr>
    </w:p>
    <w:p w14:paraId="2EB8A79E" w14:textId="77777777" w:rsidR="00207D16" w:rsidRPr="0015795C" w:rsidRDefault="00207D16" w:rsidP="00207D16">
      <w:pPr>
        <w:rPr>
          <w:rPrChange w:id="312" w:author="erika" w:date="2011-08-24T11:57:00Z">
            <w:rPr>
              <w:rFonts w:ascii="Calibri" w:hAnsi="Calibri" w:cs="Calibri"/>
            </w:rPr>
          </w:rPrChange>
        </w:rPr>
      </w:pPr>
      <w:r w:rsidRPr="0015795C">
        <w:rPr>
          <w:rPrChange w:id="313" w:author="erika" w:date="2011-08-24T11:57:00Z">
            <w:rPr>
              <w:rFonts w:ascii="Calibri" w:hAnsi="Calibri" w:cs="Calibri"/>
            </w:rPr>
          </w:rPrChange>
        </w:rPr>
        <w:t>EGI-</w:t>
      </w:r>
      <w:proofErr w:type="spellStart"/>
      <w:r w:rsidRPr="0015795C">
        <w:rPr>
          <w:rPrChange w:id="314" w:author="erika" w:date="2011-08-24T11:57:00Z">
            <w:rPr>
              <w:rFonts w:ascii="Calibri" w:hAnsi="Calibri" w:cs="Calibri"/>
            </w:rPr>
          </w:rPrChange>
        </w:rPr>
        <w:t>InSPIRE</w:t>
      </w:r>
      <w:proofErr w:type="spellEnd"/>
      <w:r w:rsidRPr="0015795C">
        <w:rPr>
          <w:rPrChange w:id="315" w:author="erika" w:date="2011-08-24T11:57:00Z">
            <w:rPr>
              <w:rFonts w:ascii="Calibri" w:hAnsi="Calibri" w:cs="Calibri"/>
            </w:rPr>
          </w:rPrChange>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D0320A0" w14:textId="77777777" w:rsidR="00207D16" w:rsidRPr="0015795C" w:rsidRDefault="00207D16" w:rsidP="00207D16">
      <w:pPr>
        <w:rPr>
          <w:rPrChange w:id="316" w:author="erika" w:date="2011-08-24T11:57:00Z">
            <w:rPr>
              <w:rFonts w:ascii="Calibri" w:hAnsi="Calibri" w:cs="Calibri"/>
            </w:rPr>
          </w:rPrChange>
        </w:rPr>
      </w:pPr>
    </w:p>
    <w:p w14:paraId="7C079E38" w14:textId="77777777" w:rsidR="00207D16" w:rsidRPr="0015795C" w:rsidRDefault="00207D16" w:rsidP="00207D16">
      <w:pPr>
        <w:rPr>
          <w:rPrChange w:id="317" w:author="erika" w:date="2011-08-24T11:57:00Z">
            <w:rPr>
              <w:rFonts w:ascii="Calibri" w:hAnsi="Calibri" w:cs="Calibri"/>
            </w:rPr>
          </w:rPrChange>
        </w:rPr>
      </w:pPr>
      <w:r w:rsidRPr="0015795C">
        <w:rPr>
          <w:rPrChange w:id="318" w:author="erika" w:date="2011-08-24T11:57:00Z">
            <w:rPr>
              <w:rFonts w:ascii="Calibri" w:hAnsi="Calibri" w:cs="Calibri"/>
            </w:rPr>
          </w:rPrChange>
        </w:rPr>
        <w:t>The objectives of the project are:</w:t>
      </w:r>
    </w:p>
    <w:p w14:paraId="4B4DD389" w14:textId="155DFC3B" w:rsidR="00207D16" w:rsidRPr="0015795C" w:rsidDel="005B4941" w:rsidRDefault="00207D16" w:rsidP="00207D16">
      <w:pPr>
        <w:rPr>
          <w:del w:id="319" w:author="Michel Drescher" w:date="2011-08-01T16:18:00Z"/>
          <w:rPrChange w:id="320" w:author="erika" w:date="2011-08-24T11:57:00Z">
            <w:rPr>
              <w:del w:id="321" w:author="Michel Drescher" w:date="2011-08-01T16:18:00Z"/>
              <w:rFonts w:ascii="Calibri" w:hAnsi="Calibri" w:cs="Calibri"/>
            </w:rPr>
          </w:rPrChange>
        </w:rPr>
      </w:pPr>
    </w:p>
    <w:p w14:paraId="03B91F17" w14:textId="77777777" w:rsidR="00207D16" w:rsidRPr="0015795C" w:rsidRDefault="00207D16" w:rsidP="00207D16">
      <w:pPr>
        <w:numPr>
          <w:ilvl w:val="0"/>
          <w:numId w:val="3"/>
        </w:numPr>
        <w:rPr>
          <w:rPrChange w:id="322" w:author="erika" w:date="2011-08-24T11:57:00Z">
            <w:rPr>
              <w:rFonts w:ascii="Calibri" w:hAnsi="Calibri" w:cs="Calibri"/>
            </w:rPr>
          </w:rPrChange>
        </w:rPr>
      </w:pPr>
      <w:r w:rsidRPr="0015795C">
        <w:rPr>
          <w:rPrChange w:id="323" w:author="erika" w:date="2011-08-24T11:57:00Z">
            <w:rPr>
              <w:rFonts w:ascii="Calibri" w:hAnsi="Calibri" w:cs="Calibri"/>
            </w:rPr>
          </w:rPrChange>
        </w:rPr>
        <w:t>The continued operation and expansion of today’s production infrastructure by transitioning to a governance model and operational infrastructure that can be increasingly sustained outside of specific project funding.</w:t>
      </w:r>
    </w:p>
    <w:p w14:paraId="6FEA738B" w14:textId="77777777" w:rsidR="00207D16" w:rsidRPr="0015795C" w:rsidRDefault="00207D16" w:rsidP="00207D16">
      <w:pPr>
        <w:numPr>
          <w:ilvl w:val="0"/>
          <w:numId w:val="3"/>
        </w:numPr>
        <w:rPr>
          <w:rPrChange w:id="324" w:author="erika" w:date="2011-08-24T11:57:00Z">
            <w:rPr>
              <w:rFonts w:ascii="Calibri" w:hAnsi="Calibri" w:cs="Calibri"/>
            </w:rPr>
          </w:rPrChange>
        </w:rPr>
      </w:pPr>
      <w:r w:rsidRPr="0015795C">
        <w:rPr>
          <w:rPrChange w:id="325" w:author="erika" w:date="2011-08-24T11:57:00Z">
            <w:rPr>
              <w:rFonts w:ascii="Calibri" w:hAnsi="Calibri" w:cs="Calibri"/>
            </w:rPr>
          </w:rPrChange>
        </w:rPr>
        <w:t>The continued support of researchers within Europe and their international collaborators that are using the current production infrastructure.</w:t>
      </w:r>
    </w:p>
    <w:p w14:paraId="105F928F" w14:textId="77777777" w:rsidR="00207D16" w:rsidRPr="0015795C" w:rsidRDefault="00207D16" w:rsidP="00207D16">
      <w:pPr>
        <w:numPr>
          <w:ilvl w:val="0"/>
          <w:numId w:val="3"/>
        </w:numPr>
        <w:rPr>
          <w:rPrChange w:id="326" w:author="erika" w:date="2011-08-24T11:57:00Z">
            <w:rPr>
              <w:rFonts w:ascii="Calibri" w:hAnsi="Calibri" w:cs="Calibri"/>
            </w:rPr>
          </w:rPrChange>
        </w:rPr>
      </w:pPr>
      <w:r w:rsidRPr="0015795C">
        <w:rPr>
          <w:rPrChange w:id="327" w:author="erika" w:date="2011-08-24T11:57:00Z">
            <w:rPr>
              <w:rFonts w:ascii="Calibri" w:hAnsi="Calibri" w:cs="Calibri"/>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D86438D" w14:textId="77777777" w:rsidR="00207D16" w:rsidRPr="0015795C" w:rsidRDefault="00207D16" w:rsidP="00207D16">
      <w:pPr>
        <w:numPr>
          <w:ilvl w:val="0"/>
          <w:numId w:val="3"/>
        </w:numPr>
        <w:rPr>
          <w:rPrChange w:id="328" w:author="erika" w:date="2011-08-24T11:57:00Z">
            <w:rPr>
              <w:rFonts w:ascii="Calibri" w:hAnsi="Calibri" w:cs="Calibri"/>
            </w:rPr>
          </w:rPrChange>
        </w:rPr>
      </w:pPr>
      <w:r w:rsidRPr="0015795C">
        <w:rPr>
          <w:rPrChange w:id="329" w:author="erika" w:date="2011-08-24T11:57:00Z">
            <w:rPr>
              <w:rFonts w:ascii="Calibri" w:hAnsi="Calibri" w:cs="Calibri"/>
            </w:rPr>
          </w:rPrChange>
        </w:rPr>
        <w:t>Interfaces that expand access to new user communities including new potential heavy users of the infrastructure from the ESFRI projects.</w:t>
      </w:r>
    </w:p>
    <w:p w14:paraId="62DA5CA0" w14:textId="77777777" w:rsidR="00207D16" w:rsidRPr="0015795C" w:rsidRDefault="00207D16" w:rsidP="00207D16">
      <w:pPr>
        <w:numPr>
          <w:ilvl w:val="0"/>
          <w:numId w:val="3"/>
        </w:numPr>
        <w:rPr>
          <w:rPrChange w:id="330" w:author="erika" w:date="2011-08-24T11:57:00Z">
            <w:rPr>
              <w:rFonts w:ascii="Calibri" w:hAnsi="Calibri" w:cs="Calibri"/>
            </w:rPr>
          </w:rPrChange>
        </w:rPr>
      </w:pPr>
      <w:r w:rsidRPr="0015795C">
        <w:rPr>
          <w:rPrChange w:id="331" w:author="erika" w:date="2011-08-24T11:57:00Z">
            <w:rPr>
              <w:rFonts w:ascii="Calibri" w:hAnsi="Calibri" w:cs="Calibri"/>
            </w:rPr>
          </w:rPrChange>
        </w:rPr>
        <w:t>Mechanisms to integrate existing infrastructure providers in Europe and around the world into the production infrastructure, so as to provide transparent access to all authorised users.</w:t>
      </w:r>
    </w:p>
    <w:p w14:paraId="6E204F3F" w14:textId="77777777" w:rsidR="00207D16" w:rsidRPr="0015795C" w:rsidRDefault="00207D16" w:rsidP="00207D16">
      <w:pPr>
        <w:numPr>
          <w:ilvl w:val="0"/>
          <w:numId w:val="3"/>
        </w:numPr>
        <w:rPr>
          <w:rPrChange w:id="332" w:author="erika" w:date="2011-08-24T11:57:00Z">
            <w:rPr>
              <w:rFonts w:ascii="Calibri" w:hAnsi="Calibri" w:cs="Calibri"/>
            </w:rPr>
          </w:rPrChange>
        </w:rPr>
      </w:pPr>
      <w:r w:rsidRPr="0015795C">
        <w:rPr>
          <w:rPrChange w:id="333" w:author="erika" w:date="2011-08-24T11:57:00Z">
            <w:rPr>
              <w:rFonts w:ascii="Calibri" w:hAnsi="Calibri" w:cs="Calibri"/>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88D1E05" w14:textId="77777777" w:rsidR="00207D16" w:rsidRPr="0015795C" w:rsidRDefault="00207D16" w:rsidP="00207D16">
      <w:pPr>
        <w:rPr>
          <w:rPrChange w:id="334" w:author="erika" w:date="2011-08-24T11:57:00Z">
            <w:rPr>
              <w:rFonts w:ascii="Calibri" w:hAnsi="Calibri" w:cs="Calibri"/>
            </w:rPr>
          </w:rPrChange>
        </w:rPr>
      </w:pPr>
    </w:p>
    <w:p w14:paraId="08C582A8" w14:textId="77777777" w:rsidR="00207D16" w:rsidRPr="0015795C" w:rsidRDefault="00207D16" w:rsidP="00207D16">
      <w:pPr>
        <w:rPr>
          <w:szCs w:val="22"/>
          <w:lang w:val="en-US"/>
          <w:rPrChange w:id="335" w:author="erika" w:date="2011-08-24T11:57:00Z">
            <w:rPr>
              <w:rFonts w:ascii="Calibri" w:hAnsi="Calibri" w:cs="Calibri"/>
              <w:szCs w:val="22"/>
              <w:lang w:val="en-US"/>
            </w:rPr>
          </w:rPrChange>
        </w:rPr>
      </w:pPr>
      <w:r w:rsidRPr="0015795C">
        <w:rPr>
          <w:szCs w:val="22"/>
          <w:lang w:val="en-US"/>
          <w:rPrChange w:id="336" w:author="erika" w:date="2011-08-24T11:57:00Z">
            <w:rPr>
              <w:rFonts w:ascii="Calibri" w:hAnsi="Calibri" w:cs="Calibri"/>
              <w:szCs w:val="22"/>
              <w:lang w:val="en-US"/>
            </w:rPr>
          </w:rPrChange>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15795C">
        <w:rPr>
          <w:szCs w:val="22"/>
          <w:lang w:val="en-US"/>
          <w:rPrChange w:id="337" w:author="erika" w:date="2011-08-24T11:57:00Z">
            <w:rPr>
              <w:rFonts w:ascii="Calibri" w:hAnsi="Calibri" w:cs="Calibri"/>
              <w:szCs w:val="22"/>
              <w:lang w:val="en-US"/>
            </w:rPr>
          </w:rPrChange>
        </w:rPr>
        <w:t>InSPIRE</w:t>
      </w:r>
      <w:proofErr w:type="spellEnd"/>
      <w:r w:rsidRPr="0015795C">
        <w:rPr>
          <w:szCs w:val="22"/>
          <w:lang w:val="en-US"/>
          <w:rPrChange w:id="338" w:author="erika" w:date="2011-08-24T11:57:00Z">
            <w:rPr>
              <w:rFonts w:ascii="Calibri" w:hAnsi="Calibri" w:cs="Calibri"/>
              <w:szCs w:val="22"/>
              <w:lang w:val="en-US"/>
            </w:rPr>
          </w:rPrChange>
        </w:rPr>
        <w:t xml:space="preserve">, brings together partner institutions established within the community to provide a set of essential human and technical services that enable secure integrated access to distributed resources on behalf of the community. </w:t>
      </w:r>
    </w:p>
    <w:p w14:paraId="1C321C88" w14:textId="51A226A5" w:rsidR="00207D16" w:rsidRPr="0015795C" w:rsidDel="005B4941" w:rsidRDefault="00207D16" w:rsidP="00207D16">
      <w:pPr>
        <w:rPr>
          <w:del w:id="339" w:author="Michel Drescher" w:date="2011-08-01T16:18:00Z"/>
          <w:szCs w:val="22"/>
          <w:lang w:val="en-US"/>
          <w:rPrChange w:id="340" w:author="erika" w:date="2011-08-24T11:57:00Z">
            <w:rPr>
              <w:del w:id="341" w:author="Michel Drescher" w:date="2011-08-01T16:18:00Z"/>
              <w:rFonts w:ascii="Calibri" w:hAnsi="Calibri" w:cs="Calibri"/>
              <w:szCs w:val="22"/>
              <w:lang w:val="en-US"/>
            </w:rPr>
          </w:rPrChange>
        </w:rPr>
      </w:pPr>
    </w:p>
    <w:p w14:paraId="497D5B68" w14:textId="77777777" w:rsidR="00207D16" w:rsidRDefault="00207D16" w:rsidP="00207D16">
      <w:pPr>
        <w:rPr>
          <w:ins w:id="342" w:author="erika" w:date="2011-08-24T11:57:00Z"/>
          <w:szCs w:val="22"/>
          <w:lang w:val="en-US"/>
        </w:rPr>
      </w:pPr>
      <w:r w:rsidRPr="0015795C">
        <w:rPr>
          <w:szCs w:val="22"/>
          <w:lang w:val="en-US"/>
          <w:rPrChange w:id="343" w:author="erika" w:date="2011-08-24T11:57:00Z">
            <w:rPr>
              <w:rFonts w:ascii="Calibri" w:hAnsi="Calibri" w:cs="Calibri"/>
              <w:szCs w:val="22"/>
              <w:lang w:val="en-US"/>
            </w:rPr>
          </w:rPrChange>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051C7246" w14:textId="77777777" w:rsidR="0015795C" w:rsidRDefault="0015795C" w:rsidP="00207D16">
      <w:pPr>
        <w:rPr>
          <w:ins w:id="344" w:author="erika" w:date="2011-08-24T11:57:00Z"/>
          <w:szCs w:val="22"/>
          <w:lang w:val="en-US"/>
        </w:rPr>
      </w:pPr>
    </w:p>
    <w:p w14:paraId="2F589044" w14:textId="77777777" w:rsidR="0015795C" w:rsidRPr="0015795C" w:rsidRDefault="0015795C" w:rsidP="00207D16">
      <w:pPr>
        <w:rPr>
          <w:szCs w:val="22"/>
          <w:lang w:val="en-US"/>
          <w:rPrChange w:id="345" w:author="erika" w:date="2011-08-24T11:57:00Z">
            <w:rPr>
              <w:rFonts w:ascii="Calibri" w:hAnsi="Calibri" w:cs="Calibri"/>
              <w:szCs w:val="22"/>
              <w:lang w:val="en-US"/>
            </w:rPr>
          </w:rPrChange>
        </w:rPr>
      </w:pPr>
    </w:p>
    <w:p w14:paraId="692881FD" w14:textId="77777777" w:rsidR="00207D16" w:rsidRPr="0015795C" w:rsidRDefault="00207D16" w:rsidP="00207D16">
      <w:pPr>
        <w:suppressAutoHyphens w:val="0"/>
        <w:spacing w:before="0" w:after="0"/>
        <w:jc w:val="left"/>
        <w:rPr>
          <w:szCs w:val="22"/>
          <w:lang w:val="en-US"/>
          <w:rPrChange w:id="346" w:author="erika" w:date="2011-08-24T11:57:00Z">
            <w:rPr>
              <w:rFonts w:ascii="Calibri" w:hAnsi="Calibri" w:cs="Calibri"/>
              <w:szCs w:val="22"/>
              <w:lang w:val="en-US"/>
            </w:rPr>
          </w:rPrChange>
        </w:rPr>
      </w:pPr>
      <w:bookmarkStart w:id="347" w:name="_Toc264392864"/>
    </w:p>
    <w:p w14:paraId="520FC59D" w14:textId="77777777" w:rsidR="00F45FBE" w:rsidRPr="0015795C" w:rsidRDefault="00207D16">
      <w:pPr>
        <w:pStyle w:val="Preface"/>
        <w:rPr>
          <w:rPrChange w:id="348" w:author="erika" w:date="2011-08-24T11:57:00Z">
            <w:rPr>
              <w:rFonts w:ascii="Calibri" w:hAnsi="Calibri" w:cs="Calibri"/>
            </w:rPr>
          </w:rPrChange>
        </w:rPr>
      </w:pPr>
      <w:r w:rsidRPr="0015795C">
        <w:rPr>
          <w:rPrChange w:id="349" w:author="erika" w:date="2011-08-24T11:57:00Z">
            <w:rPr>
              <w:rFonts w:ascii="Calibri" w:hAnsi="Calibri" w:cs="Calibri"/>
            </w:rPr>
          </w:rPrChange>
        </w:rPr>
        <w:lastRenderedPageBreak/>
        <w:t>EXECUTIVE SUMMARY</w:t>
      </w:r>
      <w:bookmarkEnd w:id="347"/>
    </w:p>
    <w:p w14:paraId="6C5B05D4" w14:textId="339C6BDB" w:rsidR="00F45FBE" w:rsidRPr="0015795C" w:rsidRDefault="00F45FBE" w:rsidP="003F6234">
      <w:pPr>
        <w:rPr>
          <w:rPrChange w:id="350" w:author="erika" w:date="2011-08-24T11:57:00Z">
            <w:rPr/>
          </w:rPrChange>
        </w:rPr>
      </w:pPr>
      <w:r w:rsidRPr="0015795C">
        <w:rPr>
          <w:rPrChange w:id="351" w:author="erika" w:date="2011-08-24T11:57:00Z">
            <w:rPr/>
          </w:rPrChange>
        </w:rPr>
        <w:t>This document provides a template for a Service Level Agreement that EGI.eu may wish to enter</w:t>
      </w:r>
      <w:ins w:id="352" w:author="Michel Drescher" w:date="2011-08-01T16:20:00Z">
        <w:r w:rsidR="005B4941" w:rsidRPr="0015795C">
          <w:rPr>
            <w:rPrChange w:id="353" w:author="erika" w:date="2011-08-24T11:57:00Z">
              <w:rPr/>
            </w:rPrChange>
          </w:rPr>
          <w:t xml:space="preserve"> into </w:t>
        </w:r>
      </w:ins>
      <w:del w:id="354" w:author="Michel Drescher" w:date="2011-08-01T16:20:00Z">
        <w:r w:rsidRPr="0015795C" w:rsidDel="005B4941">
          <w:rPr>
            <w:rPrChange w:id="355" w:author="erika" w:date="2011-08-24T11:57:00Z">
              <w:rPr/>
            </w:rPrChange>
          </w:rPr>
          <w:delText xml:space="preserve"> </w:delText>
        </w:r>
      </w:del>
      <w:r w:rsidRPr="0015795C">
        <w:rPr>
          <w:rPrChange w:id="356" w:author="erika" w:date="2011-08-24T11:57:00Z">
            <w:rPr/>
          </w:rPrChange>
        </w:rPr>
        <w:t>with a Technology Provider wishing to contribute one or more software packages for deployment into EGI’s federated production infrastructure. It can either be used directly by a Technology Provider if they have no Service Level Agreement of their own, or if they do as a checklist to ensure that they have minimally covered all of the areas seen to be important to EGI.eu.</w:t>
      </w:r>
    </w:p>
    <w:p w14:paraId="7AFB831C" w14:textId="77777777" w:rsidR="00F45FBE" w:rsidRPr="0015795C" w:rsidRDefault="00F45FBE" w:rsidP="003F6234">
      <w:pPr>
        <w:rPr>
          <w:rPrChange w:id="357" w:author="erika" w:date="2011-08-24T11:57:00Z">
            <w:rPr/>
          </w:rPrChange>
        </w:rPr>
      </w:pPr>
    </w:p>
    <w:p w14:paraId="1DE1B4FF" w14:textId="77777777" w:rsidR="00F45FBE" w:rsidRPr="0015795C" w:rsidRDefault="00F45FBE" w:rsidP="003F6234">
      <w:pPr>
        <w:rPr>
          <w:rPrChange w:id="358" w:author="erika" w:date="2011-08-24T11:57:00Z">
            <w:rPr/>
          </w:rPrChange>
        </w:rPr>
      </w:pPr>
      <w:r w:rsidRPr="0015795C">
        <w:rPr>
          <w:rPrChange w:id="359" w:author="erika" w:date="2011-08-24T11:57:00Z">
            <w:rPr/>
          </w:rPrChange>
        </w:rPr>
        <w:t>This document does not provide guidance on how to negotiate the SLA with a Technology Provider. Neither does it give advice on the respective objective targets, or which sections of the template may be subject to negotiation with the pertinent Technology Provider. These issues must be resolved based on the situation of the EGI-</w:t>
      </w:r>
      <w:proofErr w:type="spellStart"/>
      <w:r w:rsidRPr="0015795C">
        <w:rPr>
          <w:rPrChange w:id="360" w:author="erika" w:date="2011-08-24T11:57:00Z">
            <w:rPr/>
          </w:rPrChange>
        </w:rPr>
        <w:t>InSPIRE</w:t>
      </w:r>
      <w:proofErr w:type="spellEnd"/>
      <w:r w:rsidRPr="0015795C">
        <w:rPr>
          <w:rPrChange w:id="361" w:author="erika" w:date="2011-08-24T11:57:00Z">
            <w:rPr/>
          </w:rPrChange>
        </w:rPr>
        <w:t xml:space="preserve"> project, its needs and general technical and political background of the negotiation.</w:t>
      </w:r>
    </w:p>
    <w:p w14:paraId="76E95CCC" w14:textId="77777777" w:rsidR="00F45FBE" w:rsidRPr="0015795C" w:rsidRDefault="00F45FBE" w:rsidP="003F6234">
      <w:pPr>
        <w:rPr>
          <w:rPrChange w:id="362" w:author="erika" w:date="2011-08-24T11:57:00Z">
            <w:rPr/>
          </w:rPrChange>
        </w:rPr>
      </w:pPr>
    </w:p>
    <w:p w14:paraId="7199E6DB" w14:textId="1E636F3C" w:rsidR="00F45FBE" w:rsidRPr="0015795C" w:rsidRDefault="00F45FBE" w:rsidP="003F6234">
      <w:pPr>
        <w:rPr>
          <w:rPrChange w:id="363" w:author="erika" w:date="2011-08-24T11:57:00Z">
            <w:rPr/>
          </w:rPrChange>
        </w:rPr>
      </w:pPr>
      <w:r w:rsidRPr="0015795C">
        <w:rPr>
          <w:rPrChange w:id="364" w:author="erika" w:date="2011-08-24T11:57:00Z">
            <w:rPr/>
          </w:rPrChange>
        </w:rPr>
        <w:t xml:space="preserve">The document is divided into </w:t>
      </w:r>
      <w:r w:rsidR="00444E27" w:rsidRPr="0015795C">
        <w:rPr>
          <w:rPrChange w:id="365" w:author="erika" w:date="2011-08-24T11:57:00Z">
            <w:rPr/>
          </w:rPrChange>
        </w:rPr>
        <w:t>three</w:t>
      </w:r>
      <w:r w:rsidRPr="0015795C">
        <w:rPr>
          <w:rPrChange w:id="366" w:author="erika" w:date="2011-08-24T11:57:00Z">
            <w:rPr/>
          </w:rPrChange>
        </w:rPr>
        <w:t xml:space="preserve"> parts. A short introductory part describes the purpose of this document, the SLA template, and how to generate an actual SLA from this Milestone document. The second part is entirely for</w:t>
      </w:r>
      <w:r w:rsidR="00E715D7" w:rsidRPr="0015795C">
        <w:rPr>
          <w:rPrChange w:id="367" w:author="erika" w:date="2011-08-24T11:57:00Z">
            <w:rPr/>
          </w:rPrChange>
        </w:rPr>
        <w:t>med by the SLA template itself, which, for practical purposes is located in a separate document available at the same location in EGI’s document database. Section three provides a conclusion with a succinct retrospective on the experiences gained through actual agreement negotiation based on the first iteration of the template.</w:t>
      </w:r>
    </w:p>
    <w:p w14:paraId="383A5D5D" w14:textId="77777777" w:rsidR="00F45FBE" w:rsidRPr="0015795C" w:rsidRDefault="00F45FBE" w:rsidP="00F45FBE">
      <w:pPr>
        <w:rPr>
          <w:rPrChange w:id="368" w:author="erika" w:date="2011-08-24T11:57:00Z">
            <w:rPr/>
          </w:rPrChange>
        </w:rPr>
      </w:pPr>
    </w:p>
    <w:p w14:paraId="321C91BA" w14:textId="63301680" w:rsidR="00F45FBE" w:rsidRPr="0015795C" w:rsidRDefault="00F45FBE" w:rsidP="00F45FBE">
      <w:pPr>
        <w:rPr>
          <w:rPrChange w:id="369" w:author="erika" w:date="2011-08-24T11:57:00Z">
            <w:rPr/>
          </w:rPrChange>
        </w:rPr>
      </w:pPr>
      <w:r w:rsidRPr="0015795C">
        <w:rPr>
          <w:rPrChange w:id="370" w:author="erika" w:date="2011-08-24T11:57:00Z">
            <w:rPr/>
          </w:rPrChange>
        </w:rPr>
        <w:t>This Milestone represents the second instance of a template for a Service Level Agreement with a Technology Provider, and therefore supersedes the first iteration provided in [</w:t>
      </w:r>
      <w:r w:rsidR="00444E27" w:rsidRPr="0015795C">
        <w:rPr>
          <w:rPrChange w:id="371" w:author="erika" w:date="2011-08-24T11:57:00Z">
            <w:rPr/>
          </w:rPrChange>
        </w:rPr>
        <w:fldChar w:fldCharType="begin"/>
      </w:r>
      <w:r w:rsidR="00444E27" w:rsidRPr="0015795C">
        <w:rPr>
          <w:rPrChange w:id="372" w:author="erika" w:date="2011-08-24T11:57:00Z">
            <w:rPr/>
          </w:rPrChange>
        </w:rPr>
        <w:instrText xml:space="preserve"> REF MS505 \h </w:instrText>
      </w:r>
      <w:r w:rsidR="00444E27" w:rsidRPr="0015795C">
        <w:rPr>
          <w:rPrChange w:id="373" w:author="erika" w:date="2011-08-24T11:57:00Z">
            <w:rPr/>
          </w:rPrChange>
        </w:rPr>
      </w:r>
      <w:r w:rsidR="0015795C">
        <w:instrText xml:space="preserve"> \* MERGEFORMAT </w:instrText>
      </w:r>
      <w:r w:rsidR="00444E27" w:rsidRPr="0015795C">
        <w:rPr>
          <w:rPrChange w:id="374" w:author="erika" w:date="2011-08-24T11:57:00Z">
            <w:rPr/>
          </w:rPrChange>
        </w:rPr>
        <w:fldChar w:fldCharType="separate"/>
      </w:r>
      <w:ins w:id="375" w:author="erika" w:date="2011-08-24T11:58:00Z">
        <w:r w:rsidR="008179D3" w:rsidRPr="0015795C">
          <w:rPr>
            <w:rPrChange w:id="376" w:author="erika" w:date="2011-08-24T11:57:00Z">
              <w:rPr>
                <w:rFonts w:ascii="Calibri" w:hAnsi="Calibri" w:cs="Calibri"/>
              </w:rPr>
            </w:rPrChange>
          </w:rPr>
          <w:t xml:space="preserve">R </w:t>
        </w:r>
        <w:r w:rsidR="008179D3">
          <w:rPr>
            <w:noProof/>
          </w:rPr>
          <w:t>1</w:t>
        </w:r>
        <w:r w:rsidR="008179D3" w:rsidRPr="0015795C" w:rsidDel="008179D3">
          <w:rPr>
            <w:noProof/>
            <w:rPrChange w:id="377" w:author="erika" w:date="2011-08-24T11:57:00Z">
              <w:rPr>
                <w:rFonts w:ascii="Calibri" w:hAnsi="Calibri" w:cs="Calibri"/>
                <w:noProof/>
              </w:rPr>
            </w:rPrChange>
          </w:rPr>
          <w:t>1</w:t>
        </w:r>
      </w:ins>
      <w:del w:id="378" w:author="erika" w:date="2011-08-24T11:58:00Z">
        <w:r w:rsidR="00444E27" w:rsidRPr="0015795C" w:rsidDel="008179D3">
          <w:rPr>
            <w:rPrChange w:id="379" w:author="erika" w:date="2011-08-24T11:57:00Z">
              <w:rPr>
                <w:rFonts w:ascii="Calibri" w:hAnsi="Calibri" w:cs="Calibri"/>
              </w:rPr>
            </w:rPrChange>
          </w:rPr>
          <w:delText xml:space="preserve">R </w:delText>
        </w:r>
        <w:r w:rsidR="00444E27" w:rsidRPr="0015795C" w:rsidDel="008179D3">
          <w:rPr>
            <w:noProof/>
            <w:rPrChange w:id="380" w:author="erika" w:date="2011-08-24T11:57:00Z">
              <w:rPr>
                <w:rFonts w:ascii="Calibri" w:hAnsi="Calibri" w:cs="Calibri"/>
                <w:noProof/>
              </w:rPr>
            </w:rPrChange>
          </w:rPr>
          <w:delText>1</w:delText>
        </w:r>
      </w:del>
      <w:r w:rsidR="00444E27" w:rsidRPr="0015795C">
        <w:rPr>
          <w:rPrChange w:id="381" w:author="erika" w:date="2011-08-24T11:57:00Z">
            <w:rPr/>
          </w:rPrChange>
        </w:rPr>
        <w:fldChar w:fldCharType="end"/>
      </w:r>
      <w:r w:rsidR="00444E27" w:rsidRPr="0015795C">
        <w:rPr>
          <w:rPrChange w:id="382" w:author="erika" w:date="2011-08-24T11:57:00Z">
            <w:rPr/>
          </w:rPrChange>
        </w:rPr>
        <w:t xml:space="preserve">, </w:t>
      </w:r>
      <w:r w:rsidR="00444E27" w:rsidRPr="0015795C">
        <w:rPr>
          <w:rPrChange w:id="383" w:author="erika" w:date="2011-08-24T11:57:00Z">
            <w:rPr/>
          </w:rPrChange>
        </w:rPr>
        <w:fldChar w:fldCharType="begin"/>
      </w:r>
      <w:r w:rsidR="00444E27" w:rsidRPr="0015795C">
        <w:rPr>
          <w:rPrChange w:id="384" w:author="erika" w:date="2011-08-24T11:57:00Z">
            <w:rPr/>
          </w:rPrChange>
        </w:rPr>
        <w:instrText xml:space="preserve"> REF MS505_Template \h </w:instrText>
      </w:r>
      <w:r w:rsidR="00444E27" w:rsidRPr="0015795C">
        <w:rPr>
          <w:rPrChange w:id="385" w:author="erika" w:date="2011-08-24T11:57:00Z">
            <w:rPr/>
          </w:rPrChange>
        </w:rPr>
      </w:r>
      <w:r w:rsidR="0015795C">
        <w:instrText xml:space="preserve"> \* MERGEFORMAT </w:instrText>
      </w:r>
      <w:r w:rsidR="00444E27" w:rsidRPr="0015795C">
        <w:rPr>
          <w:rPrChange w:id="386" w:author="erika" w:date="2011-08-24T11:57:00Z">
            <w:rPr/>
          </w:rPrChange>
        </w:rPr>
        <w:fldChar w:fldCharType="separate"/>
      </w:r>
      <w:ins w:id="387" w:author="erika" w:date="2011-08-24T11:58:00Z">
        <w:r w:rsidR="008179D3" w:rsidRPr="0015795C">
          <w:rPr>
            <w:rPrChange w:id="388" w:author="erika" w:date="2011-08-24T11:57:00Z">
              <w:rPr>
                <w:rFonts w:ascii="Calibri" w:hAnsi="Calibri" w:cs="Calibri"/>
              </w:rPr>
            </w:rPrChange>
          </w:rPr>
          <w:t xml:space="preserve">R </w:t>
        </w:r>
        <w:r w:rsidR="008179D3">
          <w:rPr>
            <w:noProof/>
          </w:rPr>
          <w:t>2</w:t>
        </w:r>
        <w:r w:rsidR="008179D3" w:rsidRPr="0015795C" w:rsidDel="008179D3">
          <w:rPr>
            <w:noProof/>
            <w:rPrChange w:id="389" w:author="erika" w:date="2011-08-24T11:57:00Z">
              <w:rPr>
                <w:rFonts w:ascii="Calibri" w:hAnsi="Calibri" w:cs="Calibri"/>
                <w:noProof/>
              </w:rPr>
            </w:rPrChange>
          </w:rPr>
          <w:t>2</w:t>
        </w:r>
      </w:ins>
      <w:del w:id="390" w:author="erika" w:date="2011-08-24T11:58:00Z">
        <w:r w:rsidR="00444E27" w:rsidRPr="0015795C" w:rsidDel="008179D3">
          <w:rPr>
            <w:rPrChange w:id="391" w:author="erika" w:date="2011-08-24T11:57:00Z">
              <w:rPr>
                <w:rFonts w:ascii="Calibri" w:hAnsi="Calibri" w:cs="Calibri"/>
              </w:rPr>
            </w:rPrChange>
          </w:rPr>
          <w:delText xml:space="preserve">R </w:delText>
        </w:r>
        <w:r w:rsidR="00444E27" w:rsidRPr="0015795C" w:rsidDel="008179D3">
          <w:rPr>
            <w:noProof/>
            <w:rPrChange w:id="392" w:author="erika" w:date="2011-08-24T11:57:00Z">
              <w:rPr>
                <w:rFonts w:ascii="Calibri" w:hAnsi="Calibri" w:cs="Calibri"/>
                <w:noProof/>
              </w:rPr>
            </w:rPrChange>
          </w:rPr>
          <w:delText>2</w:delText>
        </w:r>
      </w:del>
      <w:r w:rsidR="00444E27" w:rsidRPr="0015795C">
        <w:rPr>
          <w:rPrChange w:id="393" w:author="erika" w:date="2011-08-24T11:57:00Z">
            <w:rPr/>
          </w:rPrChange>
        </w:rPr>
        <w:fldChar w:fldCharType="end"/>
      </w:r>
      <w:r w:rsidRPr="0015795C">
        <w:rPr>
          <w:rPrChange w:id="394" w:author="erika" w:date="2011-08-24T11:57:00Z">
            <w:rPr/>
          </w:rPrChange>
        </w:rPr>
        <w:t>]. It reflects the extensive review and evolution of the document in terms of format, wording, and semantics that is implicit</w:t>
      </w:r>
      <w:r w:rsidR="00444E27" w:rsidRPr="0015795C">
        <w:rPr>
          <w:rPrChange w:id="395" w:author="erika" w:date="2011-08-24T11:57:00Z">
            <w:rPr/>
          </w:rPrChange>
        </w:rPr>
        <w:t xml:space="preserve"> to any SLA negotiation.</w:t>
      </w:r>
    </w:p>
    <w:p w14:paraId="5D1C4AE5" w14:textId="77777777" w:rsidR="00207D16" w:rsidRPr="0015795C" w:rsidRDefault="00207D16" w:rsidP="00207D16">
      <w:pPr>
        <w:rPr>
          <w:sz w:val="24"/>
          <w:rPrChange w:id="396" w:author="erika" w:date="2011-08-24T11:57:00Z">
            <w:rPr>
              <w:rFonts w:ascii="Calibri" w:hAnsi="Calibri" w:cs="Calibri"/>
              <w:sz w:val="24"/>
            </w:rPr>
          </w:rPrChange>
        </w:rPr>
        <w:sectPr w:rsidR="00207D16" w:rsidRPr="0015795C">
          <w:headerReference w:type="default" r:id="rId8"/>
          <w:footerReference w:type="default" r:id="rId9"/>
          <w:pgSz w:w="11900" w:h="16840"/>
          <w:pgMar w:top="1418" w:right="1418" w:bottom="1418" w:left="1418" w:header="708" w:footer="708" w:gutter="0"/>
          <w:cols w:space="708"/>
        </w:sectPr>
      </w:pPr>
    </w:p>
    <w:p w14:paraId="21721041" w14:textId="77777777" w:rsidR="00207D16" w:rsidRPr="0015795C" w:rsidRDefault="00207D16" w:rsidP="00207D16">
      <w:pPr>
        <w:pStyle w:val="TOC1"/>
        <w:rPr>
          <w:rFonts w:ascii="Times New Roman" w:hAnsi="Times New Roman"/>
          <w:rPrChange w:id="399" w:author="erika" w:date="2011-08-24T11:57:00Z">
            <w:rPr>
              <w:rFonts w:ascii="Calibri" w:hAnsi="Calibri" w:cs="Calibri"/>
            </w:rPr>
          </w:rPrChange>
        </w:rPr>
      </w:pPr>
      <w:r w:rsidRPr="0015795C">
        <w:rPr>
          <w:rFonts w:ascii="Times New Roman" w:hAnsi="Times New Roman"/>
          <w:rPrChange w:id="400" w:author="erika" w:date="2011-08-24T11:57:00Z">
            <w:rPr>
              <w:rFonts w:ascii="Calibri" w:hAnsi="Calibri" w:cs="Calibri"/>
            </w:rPr>
          </w:rPrChange>
        </w:rPr>
        <w:lastRenderedPageBreak/>
        <w:t>TABLE OF CONTENTS</w:t>
      </w:r>
    </w:p>
    <w:p w14:paraId="551492C1" w14:textId="77777777" w:rsidR="009F595B" w:rsidRPr="0015795C" w:rsidRDefault="00207D16">
      <w:pPr>
        <w:pStyle w:val="TOC1"/>
        <w:tabs>
          <w:tab w:val="clear" w:pos="382"/>
          <w:tab w:val="left" w:pos="406"/>
        </w:tabs>
        <w:rPr>
          <w:rFonts w:ascii="Times New Roman" w:eastAsiaTheme="minorEastAsia" w:hAnsi="Times New Roman"/>
          <w:b w:val="0"/>
          <w:caps w:val="0"/>
          <w:noProof/>
          <w:sz w:val="24"/>
          <w:lang w:val="en-US" w:eastAsia="ja-JP"/>
          <w:rPrChange w:id="401" w:author="erika" w:date="2011-08-24T11:57:00Z">
            <w:rPr>
              <w:rFonts w:asciiTheme="minorHAnsi" w:eastAsiaTheme="minorEastAsia" w:hAnsiTheme="minorHAnsi" w:cstheme="minorBidi"/>
              <w:b w:val="0"/>
              <w:caps w:val="0"/>
              <w:noProof/>
              <w:sz w:val="24"/>
              <w:lang w:val="en-US" w:eastAsia="ja-JP"/>
            </w:rPr>
          </w:rPrChange>
        </w:rPr>
      </w:pPr>
      <w:r w:rsidRPr="0015795C">
        <w:rPr>
          <w:rFonts w:ascii="Times New Roman" w:hAnsi="Times New Roman"/>
          <w:sz w:val="24"/>
          <w:rPrChange w:id="402" w:author="erika" w:date="2011-08-24T11:57:00Z">
            <w:rPr>
              <w:rFonts w:ascii="Calibri" w:hAnsi="Calibri" w:cs="Calibri"/>
              <w:sz w:val="24"/>
            </w:rPr>
          </w:rPrChange>
        </w:rPr>
        <w:fldChar w:fldCharType="begin"/>
      </w:r>
      <w:r w:rsidRPr="0015795C">
        <w:rPr>
          <w:rFonts w:ascii="Times New Roman" w:hAnsi="Times New Roman"/>
          <w:sz w:val="24"/>
          <w:rPrChange w:id="403" w:author="erika" w:date="2011-08-24T11:57:00Z">
            <w:rPr>
              <w:rFonts w:ascii="Calibri" w:hAnsi="Calibri" w:cs="Calibri"/>
              <w:sz w:val="24"/>
            </w:rPr>
          </w:rPrChange>
        </w:rPr>
        <w:instrText xml:space="preserve"> TOC \o "1-3" </w:instrText>
      </w:r>
      <w:r w:rsidRPr="0015795C">
        <w:rPr>
          <w:rFonts w:ascii="Times New Roman" w:hAnsi="Times New Roman"/>
          <w:sz w:val="24"/>
          <w:rPrChange w:id="404" w:author="erika" w:date="2011-08-24T11:57:00Z">
            <w:rPr>
              <w:rFonts w:ascii="Calibri" w:hAnsi="Calibri" w:cs="Calibri"/>
              <w:sz w:val="24"/>
            </w:rPr>
          </w:rPrChange>
        </w:rPr>
        <w:fldChar w:fldCharType="separate"/>
      </w:r>
      <w:r w:rsidR="009F595B" w:rsidRPr="0015795C">
        <w:rPr>
          <w:rFonts w:ascii="Times New Roman" w:hAnsi="Times New Roman"/>
          <w:noProof/>
          <w:rPrChange w:id="405" w:author="erika" w:date="2011-08-24T11:57:00Z">
            <w:rPr>
              <w:rFonts w:cs="Calibri"/>
              <w:noProof/>
            </w:rPr>
          </w:rPrChange>
        </w:rPr>
        <w:t>1</w:t>
      </w:r>
      <w:r w:rsidR="009F595B" w:rsidRPr="0015795C">
        <w:rPr>
          <w:rFonts w:ascii="Times New Roman" w:eastAsiaTheme="minorEastAsia" w:hAnsi="Times New Roman"/>
          <w:b w:val="0"/>
          <w:caps w:val="0"/>
          <w:noProof/>
          <w:sz w:val="24"/>
          <w:lang w:val="en-US" w:eastAsia="ja-JP"/>
          <w:rPrChange w:id="406" w:author="erika" w:date="2011-08-24T11:57:00Z">
            <w:rPr>
              <w:rFonts w:asciiTheme="minorHAnsi" w:eastAsiaTheme="minorEastAsia" w:hAnsiTheme="minorHAnsi" w:cstheme="minorBidi"/>
              <w:b w:val="0"/>
              <w:caps w:val="0"/>
              <w:noProof/>
              <w:sz w:val="24"/>
              <w:lang w:val="en-US" w:eastAsia="ja-JP"/>
            </w:rPr>
          </w:rPrChange>
        </w:rPr>
        <w:tab/>
      </w:r>
      <w:r w:rsidR="009F595B" w:rsidRPr="0015795C">
        <w:rPr>
          <w:rFonts w:ascii="Times New Roman" w:hAnsi="Times New Roman"/>
          <w:noProof/>
          <w:rPrChange w:id="407" w:author="erika" w:date="2011-08-24T11:57:00Z">
            <w:rPr>
              <w:rFonts w:cs="Calibri"/>
              <w:noProof/>
            </w:rPr>
          </w:rPrChange>
        </w:rPr>
        <w:t>Introduction</w:t>
      </w:r>
      <w:r w:rsidR="009F595B" w:rsidRPr="0015795C">
        <w:rPr>
          <w:rFonts w:ascii="Times New Roman" w:hAnsi="Times New Roman"/>
          <w:noProof/>
          <w:rPrChange w:id="408" w:author="erika" w:date="2011-08-24T11:57:00Z">
            <w:rPr>
              <w:noProof/>
            </w:rPr>
          </w:rPrChange>
        </w:rPr>
        <w:tab/>
      </w:r>
      <w:r w:rsidR="009F595B" w:rsidRPr="0015795C">
        <w:rPr>
          <w:rFonts w:ascii="Times New Roman" w:hAnsi="Times New Roman"/>
          <w:noProof/>
          <w:rPrChange w:id="409" w:author="erika" w:date="2011-08-24T11:57:00Z">
            <w:rPr>
              <w:noProof/>
            </w:rPr>
          </w:rPrChange>
        </w:rPr>
        <w:fldChar w:fldCharType="begin"/>
      </w:r>
      <w:r w:rsidR="009F595B" w:rsidRPr="0015795C">
        <w:rPr>
          <w:rFonts w:ascii="Times New Roman" w:hAnsi="Times New Roman"/>
          <w:noProof/>
          <w:rPrChange w:id="410" w:author="erika" w:date="2011-08-24T11:57:00Z">
            <w:rPr>
              <w:noProof/>
            </w:rPr>
          </w:rPrChange>
        </w:rPr>
        <w:instrText xml:space="preserve"> PAGEREF _Toc170610954 \h </w:instrText>
      </w:r>
      <w:r w:rsidR="009F595B" w:rsidRPr="0015795C">
        <w:rPr>
          <w:rFonts w:ascii="Times New Roman" w:hAnsi="Times New Roman"/>
          <w:noProof/>
          <w:rPrChange w:id="411" w:author="erika" w:date="2011-08-24T11:57:00Z">
            <w:rPr>
              <w:noProof/>
            </w:rPr>
          </w:rPrChange>
        </w:rPr>
      </w:r>
      <w:r w:rsidR="009F595B" w:rsidRPr="0015795C">
        <w:rPr>
          <w:rFonts w:ascii="Times New Roman" w:hAnsi="Times New Roman"/>
          <w:noProof/>
          <w:rPrChange w:id="412" w:author="erika" w:date="2011-08-24T11:57:00Z">
            <w:rPr>
              <w:noProof/>
            </w:rPr>
          </w:rPrChange>
        </w:rPr>
        <w:fldChar w:fldCharType="separate"/>
      </w:r>
      <w:ins w:id="413" w:author="erika" w:date="2011-08-24T11:58:00Z">
        <w:r w:rsidR="008179D3">
          <w:rPr>
            <w:rFonts w:ascii="Times New Roman" w:hAnsi="Times New Roman"/>
            <w:noProof/>
          </w:rPr>
          <w:t>6</w:t>
        </w:r>
      </w:ins>
      <w:del w:id="414" w:author="erika" w:date="2011-08-24T11:58:00Z">
        <w:r w:rsidR="009F595B" w:rsidRPr="0015795C" w:rsidDel="008179D3">
          <w:rPr>
            <w:rFonts w:ascii="Times New Roman" w:hAnsi="Times New Roman"/>
            <w:noProof/>
            <w:rPrChange w:id="415" w:author="erika" w:date="2011-08-24T11:57:00Z">
              <w:rPr>
                <w:noProof/>
              </w:rPr>
            </w:rPrChange>
          </w:rPr>
          <w:delText>6</w:delText>
        </w:r>
      </w:del>
      <w:r w:rsidR="009F595B" w:rsidRPr="0015795C">
        <w:rPr>
          <w:rFonts w:ascii="Times New Roman" w:hAnsi="Times New Roman"/>
          <w:noProof/>
          <w:rPrChange w:id="416" w:author="erika" w:date="2011-08-24T11:57:00Z">
            <w:rPr>
              <w:noProof/>
            </w:rPr>
          </w:rPrChange>
        </w:rPr>
        <w:fldChar w:fldCharType="end"/>
      </w:r>
    </w:p>
    <w:p w14:paraId="114EDD98" w14:textId="77777777" w:rsidR="009F595B" w:rsidRPr="0015795C" w:rsidRDefault="009F595B">
      <w:pPr>
        <w:pStyle w:val="TOC2"/>
        <w:tabs>
          <w:tab w:val="left" w:pos="772"/>
          <w:tab w:val="right" w:leader="dot" w:pos="9054"/>
        </w:tabs>
        <w:rPr>
          <w:rFonts w:ascii="Times New Roman" w:eastAsiaTheme="minorEastAsia" w:hAnsi="Times New Roman"/>
          <w:b w:val="0"/>
          <w:noProof/>
          <w:sz w:val="24"/>
          <w:szCs w:val="24"/>
          <w:lang w:val="en-US" w:eastAsia="ja-JP"/>
          <w:rPrChange w:id="417" w:author="erika" w:date="2011-08-24T11:57:00Z">
            <w:rPr>
              <w:rFonts w:asciiTheme="minorHAnsi" w:eastAsiaTheme="minorEastAsia" w:hAnsiTheme="minorHAnsi" w:cstheme="minorBidi"/>
              <w:b w:val="0"/>
              <w:noProof/>
              <w:sz w:val="24"/>
              <w:szCs w:val="24"/>
              <w:lang w:val="en-US" w:eastAsia="ja-JP"/>
            </w:rPr>
          </w:rPrChange>
        </w:rPr>
      </w:pPr>
      <w:r w:rsidRPr="0015795C">
        <w:rPr>
          <w:rFonts w:ascii="Times New Roman" w:hAnsi="Times New Roman"/>
          <w:noProof/>
          <w:rPrChange w:id="418" w:author="erika" w:date="2011-08-24T11:57:00Z">
            <w:rPr>
              <w:noProof/>
            </w:rPr>
          </w:rPrChange>
        </w:rPr>
        <w:t>1.1</w:t>
      </w:r>
      <w:r w:rsidRPr="0015795C">
        <w:rPr>
          <w:rFonts w:ascii="Times New Roman" w:eastAsiaTheme="minorEastAsia" w:hAnsi="Times New Roman"/>
          <w:b w:val="0"/>
          <w:noProof/>
          <w:sz w:val="24"/>
          <w:szCs w:val="24"/>
          <w:lang w:val="en-US" w:eastAsia="ja-JP"/>
          <w:rPrChange w:id="419" w:author="erika" w:date="2011-08-24T11:57:00Z">
            <w:rPr>
              <w:rFonts w:asciiTheme="minorHAnsi" w:eastAsiaTheme="minorEastAsia" w:hAnsiTheme="minorHAnsi" w:cstheme="minorBidi"/>
              <w:b w:val="0"/>
              <w:noProof/>
              <w:sz w:val="24"/>
              <w:szCs w:val="24"/>
              <w:lang w:val="en-US" w:eastAsia="ja-JP"/>
            </w:rPr>
          </w:rPrChange>
        </w:rPr>
        <w:tab/>
      </w:r>
      <w:r w:rsidRPr="0015795C">
        <w:rPr>
          <w:rFonts w:ascii="Times New Roman" w:hAnsi="Times New Roman"/>
          <w:noProof/>
          <w:rPrChange w:id="420" w:author="erika" w:date="2011-08-24T11:57:00Z">
            <w:rPr>
              <w:noProof/>
            </w:rPr>
          </w:rPrChange>
        </w:rPr>
        <w:t>Document iteration based on experience</w:t>
      </w:r>
      <w:r w:rsidRPr="0015795C">
        <w:rPr>
          <w:rFonts w:ascii="Times New Roman" w:hAnsi="Times New Roman"/>
          <w:noProof/>
          <w:rPrChange w:id="421" w:author="erika" w:date="2011-08-24T11:57:00Z">
            <w:rPr>
              <w:noProof/>
            </w:rPr>
          </w:rPrChange>
        </w:rPr>
        <w:tab/>
      </w:r>
      <w:r w:rsidRPr="0015795C">
        <w:rPr>
          <w:rFonts w:ascii="Times New Roman" w:hAnsi="Times New Roman"/>
          <w:noProof/>
          <w:rPrChange w:id="422" w:author="erika" w:date="2011-08-24T11:57:00Z">
            <w:rPr>
              <w:noProof/>
            </w:rPr>
          </w:rPrChange>
        </w:rPr>
        <w:fldChar w:fldCharType="begin"/>
      </w:r>
      <w:r w:rsidRPr="0015795C">
        <w:rPr>
          <w:rFonts w:ascii="Times New Roman" w:hAnsi="Times New Roman"/>
          <w:noProof/>
          <w:rPrChange w:id="423" w:author="erika" w:date="2011-08-24T11:57:00Z">
            <w:rPr>
              <w:noProof/>
            </w:rPr>
          </w:rPrChange>
        </w:rPr>
        <w:instrText xml:space="preserve"> PAGEREF _Toc170610955 \h </w:instrText>
      </w:r>
      <w:r w:rsidRPr="0015795C">
        <w:rPr>
          <w:rFonts w:ascii="Times New Roman" w:hAnsi="Times New Roman"/>
          <w:noProof/>
          <w:rPrChange w:id="424" w:author="erika" w:date="2011-08-24T11:57:00Z">
            <w:rPr>
              <w:noProof/>
            </w:rPr>
          </w:rPrChange>
        </w:rPr>
      </w:r>
      <w:r w:rsidRPr="0015795C">
        <w:rPr>
          <w:rFonts w:ascii="Times New Roman" w:hAnsi="Times New Roman"/>
          <w:noProof/>
          <w:rPrChange w:id="425" w:author="erika" w:date="2011-08-24T11:57:00Z">
            <w:rPr>
              <w:noProof/>
            </w:rPr>
          </w:rPrChange>
        </w:rPr>
        <w:fldChar w:fldCharType="separate"/>
      </w:r>
      <w:ins w:id="426" w:author="erika" w:date="2011-08-24T11:58:00Z">
        <w:r w:rsidR="008179D3">
          <w:rPr>
            <w:rFonts w:ascii="Times New Roman" w:hAnsi="Times New Roman"/>
            <w:noProof/>
          </w:rPr>
          <w:t>6</w:t>
        </w:r>
      </w:ins>
      <w:del w:id="427" w:author="erika" w:date="2011-08-24T11:58:00Z">
        <w:r w:rsidRPr="0015795C" w:rsidDel="008179D3">
          <w:rPr>
            <w:rFonts w:ascii="Times New Roman" w:hAnsi="Times New Roman"/>
            <w:noProof/>
            <w:rPrChange w:id="428" w:author="erika" w:date="2011-08-24T11:57:00Z">
              <w:rPr>
                <w:noProof/>
              </w:rPr>
            </w:rPrChange>
          </w:rPr>
          <w:delText>6</w:delText>
        </w:r>
      </w:del>
      <w:r w:rsidRPr="0015795C">
        <w:rPr>
          <w:rFonts w:ascii="Times New Roman" w:hAnsi="Times New Roman"/>
          <w:noProof/>
          <w:rPrChange w:id="429" w:author="erika" w:date="2011-08-24T11:57:00Z">
            <w:rPr>
              <w:noProof/>
            </w:rPr>
          </w:rPrChange>
        </w:rPr>
        <w:fldChar w:fldCharType="end"/>
      </w:r>
    </w:p>
    <w:p w14:paraId="1997BDC7" w14:textId="77777777" w:rsidR="009F595B" w:rsidRPr="0015795C" w:rsidRDefault="009F595B">
      <w:pPr>
        <w:pStyle w:val="TOC1"/>
        <w:tabs>
          <w:tab w:val="clear" w:pos="382"/>
          <w:tab w:val="left" w:pos="406"/>
        </w:tabs>
        <w:rPr>
          <w:rFonts w:ascii="Times New Roman" w:eastAsiaTheme="minorEastAsia" w:hAnsi="Times New Roman"/>
          <w:b w:val="0"/>
          <w:caps w:val="0"/>
          <w:noProof/>
          <w:sz w:val="24"/>
          <w:lang w:val="en-US" w:eastAsia="ja-JP"/>
          <w:rPrChange w:id="430" w:author="erika" w:date="2011-08-24T11:57:00Z">
            <w:rPr>
              <w:rFonts w:asciiTheme="minorHAnsi" w:eastAsiaTheme="minorEastAsia" w:hAnsiTheme="minorHAnsi" w:cstheme="minorBidi"/>
              <w:b w:val="0"/>
              <w:caps w:val="0"/>
              <w:noProof/>
              <w:sz w:val="24"/>
              <w:lang w:val="en-US" w:eastAsia="ja-JP"/>
            </w:rPr>
          </w:rPrChange>
        </w:rPr>
      </w:pPr>
      <w:r w:rsidRPr="0015795C">
        <w:rPr>
          <w:rFonts w:ascii="Times New Roman" w:hAnsi="Times New Roman"/>
          <w:noProof/>
          <w:rPrChange w:id="431" w:author="erika" w:date="2011-08-24T11:57:00Z">
            <w:rPr>
              <w:rFonts w:cs="Calibri"/>
              <w:noProof/>
            </w:rPr>
          </w:rPrChange>
        </w:rPr>
        <w:t>2</w:t>
      </w:r>
      <w:r w:rsidRPr="0015795C">
        <w:rPr>
          <w:rFonts w:ascii="Times New Roman" w:eastAsiaTheme="minorEastAsia" w:hAnsi="Times New Roman"/>
          <w:b w:val="0"/>
          <w:caps w:val="0"/>
          <w:noProof/>
          <w:sz w:val="24"/>
          <w:lang w:val="en-US" w:eastAsia="ja-JP"/>
          <w:rPrChange w:id="432" w:author="erika" w:date="2011-08-24T11:57:00Z">
            <w:rPr>
              <w:rFonts w:asciiTheme="minorHAnsi" w:eastAsiaTheme="minorEastAsia" w:hAnsiTheme="minorHAnsi" w:cstheme="minorBidi"/>
              <w:b w:val="0"/>
              <w:caps w:val="0"/>
              <w:noProof/>
              <w:sz w:val="24"/>
              <w:lang w:val="en-US" w:eastAsia="ja-JP"/>
            </w:rPr>
          </w:rPrChange>
        </w:rPr>
        <w:tab/>
      </w:r>
      <w:r w:rsidRPr="0015795C">
        <w:rPr>
          <w:rFonts w:ascii="Times New Roman" w:hAnsi="Times New Roman"/>
          <w:noProof/>
          <w:rPrChange w:id="433" w:author="erika" w:date="2011-08-24T11:57:00Z">
            <w:rPr>
              <w:rFonts w:cs="Calibri"/>
              <w:noProof/>
            </w:rPr>
          </w:rPrChange>
        </w:rPr>
        <w:t>SERVICE LEVEL AGREEMENT TEMPLATE</w:t>
      </w:r>
      <w:r w:rsidRPr="0015795C">
        <w:rPr>
          <w:rFonts w:ascii="Times New Roman" w:hAnsi="Times New Roman"/>
          <w:noProof/>
          <w:rPrChange w:id="434" w:author="erika" w:date="2011-08-24T11:57:00Z">
            <w:rPr>
              <w:noProof/>
            </w:rPr>
          </w:rPrChange>
        </w:rPr>
        <w:tab/>
      </w:r>
      <w:r w:rsidRPr="0015795C">
        <w:rPr>
          <w:rFonts w:ascii="Times New Roman" w:hAnsi="Times New Roman"/>
          <w:noProof/>
          <w:rPrChange w:id="435" w:author="erika" w:date="2011-08-24T11:57:00Z">
            <w:rPr>
              <w:noProof/>
            </w:rPr>
          </w:rPrChange>
        </w:rPr>
        <w:fldChar w:fldCharType="begin"/>
      </w:r>
      <w:r w:rsidRPr="0015795C">
        <w:rPr>
          <w:rFonts w:ascii="Times New Roman" w:hAnsi="Times New Roman"/>
          <w:noProof/>
          <w:rPrChange w:id="436" w:author="erika" w:date="2011-08-24T11:57:00Z">
            <w:rPr>
              <w:noProof/>
            </w:rPr>
          </w:rPrChange>
        </w:rPr>
        <w:instrText xml:space="preserve"> PAGEREF _Toc170610956 \h </w:instrText>
      </w:r>
      <w:r w:rsidRPr="0015795C">
        <w:rPr>
          <w:rFonts w:ascii="Times New Roman" w:hAnsi="Times New Roman"/>
          <w:noProof/>
          <w:rPrChange w:id="437" w:author="erika" w:date="2011-08-24T11:57:00Z">
            <w:rPr>
              <w:noProof/>
            </w:rPr>
          </w:rPrChange>
        </w:rPr>
      </w:r>
      <w:r w:rsidRPr="0015795C">
        <w:rPr>
          <w:rFonts w:ascii="Times New Roman" w:hAnsi="Times New Roman"/>
          <w:noProof/>
          <w:rPrChange w:id="438" w:author="erika" w:date="2011-08-24T11:57:00Z">
            <w:rPr>
              <w:noProof/>
            </w:rPr>
          </w:rPrChange>
        </w:rPr>
        <w:fldChar w:fldCharType="separate"/>
      </w:r>
      <w:ins w:id="439" w:author="erika" w:date="2011-08-24T11:58:00Z">
        <w:r w:rsidR="008179D3">
          <w:rPr>
            <w:rFonts w:ascii="Times New Roman" w:hAnsi="Times New Roman"/>
            <w:noProof/>
          </w:rPr>
          <w:t>7</w:t>
        </w:r>
      </w:ins>
      <w:del w:id="440" w:author="erika" w:date="2011-08-24T11:58:00Z">
        <w:r w:rsidRPr="0015795C" w:rsidDel="008179D3">
          <w:rPr>
            <w:rFonts w:ascii="Times New Roman" w:hAnsi="Times New Roman"/>
            <w:noProof/>
            <w:rPrChange w:id="441" w:author="erika" w:date="2011-08-24T11:57:00Z">
              <w:rPr>
                <w:noProof/>
              </w:rPr>
            </w:rPrChange>
          </w:rPr>
          <w:delText>7</w:delText>
        </w:r>
      </w:del>
      <w:r w:rsidRPr="0015795C">
        <w:rPr>
          <w:rFonts w:ascii="Times New Roman" w:hAnsi="Times New Roman"/>
          <w:noProof/>
          <w:rPrChange w:id="442" w:author="erika" w:date="2011-08-24T11:57:00Z">
            <w:rPr>
              <w:noProof/>
            </w:rPr>
          </w:rPrChange>
        </w:rPr>
        <w:fldChar w:fldCharType="end"/>
      </w:r>
    </w:p>
    <w:p w14:paraId="6D583F8D" w14:textId="77777777" w:rsidR="009F595B" w:rsidRPr="0015795C" w:rsidRDefault="009F595B">
      <w:pPr>
        <w:pStyle w:val="TOC1"/>
        <w:tabs>
          <w:tab w:val="clear" w:pos="382"/>
          <w:tab w:val="left" w:pos="406"/>
        </w:tabs>
        <w:rPr>
          <w:rFonts w:ascii="Times New Roman" w:eastAsiaTheme="minorEastAsia" w:hAnsi="Times New Roman"/>
          <w:b w:val="0"/>
          <w:caps w:val="0"/>
          <w:noProof/>
          <w:sz w:val="24"/>
          <w:lang w:val="en-US" w:eastAsia="ja-JP"/>
          <w:rPrChange w:id="443" w:author="erika" w:date="2011-08-24T11:57:00Z">
            <w:rPr>
              <w:rFonts w:asciiTheme="minorHAnsi" w:eastAsiaTheme="minorEastAsia" w:hAnsiTheme="minorHAnsi" w:cstheme="minorBidi"/>
              <w:b w:val="0"/>
              <w:caps w:val="0"/>
              <w:noProof/>
              <w:sz w:val="24"/>
              <w:lang w:val="en-US" w:eastAsia="ja-JP"/>
            </w:rPr>
          </w:rPrChange>
        </w:rPr>
      </w:pPr>
      <w:r w:rsidRPr="0015795C">
        <w:rPr>
          <w:rFonts w:ascii="Times New Roman" w:hAnsi="Times New Roman"/>
          <w:noProof/>
          <w:rPrChange w:id="444" w:author="erika" w:date="2011-08-24T11:57:00Z">
            <w:rPr>
              <w:rFonts w:cs="Calibri"/>
              <w:noProof/>
            </w:rPr>
          </w:rPrChange>
        </w:rPr>
        <w:t>3</w:t>
      </w:r>
      <w:r w:rsidRPr="0015795C">
        <w:rPr>
          <w:rFonts w:ascii="Times New Roman" w:eastAsiaTheme="minorEastAsia" w:hAnsi="Times New Roman"/>
          <w:b w:val="0"/>
          <w:caps w:val="0"/>
          <w:noProof/>
          <w:sz w:val="24"/>
          <w:lang w:val="en-US" w:eastAsia="ja-JP"/>
          <w:rPrChange w:id="445" w:author="erika" w:date="2011-08-24T11:57:00Z">
            <w:rPr>
              <w:rFonts w:asciiTheme="minorHAnsi" w:eastAsiaTheme="minorEastAsia" w:hAnsiTheme="minorHAnsi" w:cstheme="minorBidi"/>
              <w:b w:val="0"/>
              <w:caps w:val="0"/>
              <w:noProof/>
              <w:sz w:val="24"/>
              <w:lang w:val="en-US" w:eastAsia="ja-JP"/>
            </w:rPr>
          </w:rPrChange>
        </w:rPr>
        <w:tab/>
      </w:r>
      <w:r w:rsidRPr="0015795C">
        <w:rPr>
          <w:rFonts w:ascii="Times New Roman" w:hAnsi="Times New Roman"/>
          <w:noProof/>
          <w:rPrChange w:id="446" w:author="erika" w:date="2011-08-24T11:57:00Z">
            <w:rPr>
              <w:rFonts w:cs="Calibri"/>
              <w:noProof/>
            </w:rPr>
          </w:rPrChange>
        </w:rPr>
        <w:t>Conclusion</w:t>
      </w:r>
      <w:r w:rsidRPr="0015795C">
        <w:rPr>
          <w:rFonts w:ascii="Times New Roman" w:hAnsi="Times New Roman"/>
          <w:noProof/>
          <w:rPrChange w:id="447" w:author="erika" w:date="2011-08-24T11:57:00Z">
            <w:rPr>
              <w:noProof/>
            </w:rPr>
          </w:rPrChange>
        </w:rPr>
        <w:tab/>
      </w:r>
      <w:r w:rsidRPr="0015795C">
        <w:rPr>
          <w:rFonts w:ascii="Times New Roman" w:hAnsi="Times New Roman"/>
          <w:noProof/>
          <w:rPrChange w:id="448" w:author="erika" w:date="2011-08-24T11:57:00Z">
            <w:rPr>
              <w:noProof/>
            </w:rPr>
          </w:rPrChange>
        </w:rPr>
        <w:fldChar w:fldCharType="begin"/>
      </w:r>
      <w:r w:rsidRPr="0015795C">
        <w:rPr>
          <w:rFonts w:ascii="Times New Roman" w:hAnsi="Times New Roman"/>
          <w:noProof/>
          <w:rPrChange w:id="449" w:author="erika" w:date="2011-08-24T11:57:00Z">
            <w:rPr>
              <w:noProof/>
            </w:rPr>
          </w:rPrChange>
        </w:rPr>
        <w:instrText xml:space="preserve"> PAGEREF _Toc170610957 \h </w:instrText>
      </w:r>
      <w:r w:rsidRPr="0015795C">
        <w:rPr>
          <w:rFonts w:ascii="Times New Roman" w:hAnsi="Times New Roman"/>
          <w:noProof/>
          <w:rPrChange w:id="450" w:author="erika" w:date="2011-08-24T11:57:00Z">
            <w:rPr>
              <w:noProof/>
            </w:rPr>
          </w:rPrChange>
        </w:rPr>
      </w:r>
      <w:r w:rsidRPr="0015795C">
        <w:rPr>
          <w:rFonts w:ascii="Times New Roman" w:hAnsi="Times New Roman"/>
          <w:noProof/>
          <w:rPrChange w:id="451" w:author="erika" w:date="2011-08-24T11:57:00Z">
            <w:rPr>
              <w:noProof/>
            </w:rPr>
          </w:rPrChange>
        </w:rPr>
        <w:fldChar w:fldCharType="separate"/>
      </w:r>
      <w:ins w:id="452" w:author="erika" w:date="2011-08-24T11:58:00Z">
        <w:r w:rsidR="008179D3">
          <w:rPr>
            <w:rFonts w:ascii="Times New Roman" w:hAnsi="Times New Roman"/>
            <w:noProof/>
          </w:rPr>
          <w:t>8</w:t>
        </w:r>
      </w:ins>
      <w:del w:id="453" w:author="erika" w:date="2011-08-24T11:58:00Z">
        <w:r w:rsidRPr="0015795C" w:rsidDel="008179D3">
          <w:rPr>
            <w:rFonts w:ascii="Times New Roman" w:hAnsi="Times New Roman"/>
            <w:noProof/>
            <w:rPrChange w:id="454" w:author="erika" w:date="2011-08-24T11:57:00Z">
              <w:rPr>
                <w:noProof/>
              </w:rPr>
            </w:rPrChange>
          </w:rPr>
          <w:delText>8</w:delText>
        </w:r>
      </w:del>
      <w:r w:rsidRPr="0015795C">
        <w:rPr>
          <w:rFonts w:ascii="Times New Roman" w:hAnsi="Times New Roman"/>
          <w:noProof/>
          <w:rPrChange w:id="455" w:author="erika" w:date="2011-08-24T11:57:00Z">
            <w:rPr>
              <w:noProof/>
            </w:rPr>
          </w:rPrChange>
        </w:rPr>
        <w:fldChar w:fldCharType="end"/>
      </w:r>
    </w:p>
    <w:p w14:paraId="6D8AF044" w14:textId="77777777" w:rsidR="009F595B" w:rsidRPr="0015795C" w:rsidRDefault="009F595B">
      <w:pPr>
        <w:pStyle w:val="TOC1"/>
        <w:tabs>
          <w:tab w:val="clear" w:pos="382"/>
          <w:tab w:val="left" w:pos="406"/>
        </w:tabs>
        <w:rPr>
          <w:rFonts w:ascii="Times New Roman" w:eastAsiaTheme="minorEastAsia" w:hAnsi="Times New Roman"/>
          <w:b w:val="0"/>
          <w:caps w:val="0"/>
          <w:noProof/>
          <w:sz w:val="24"/>
          <w:lang w:val="en-US" w:eastAsia="ja-JP"/>
          <w:rPrChange w:id="456" w:author="erika" w:date="2011-08-24T11:57:00Z">
            <w:rPr>
              <w:rFonts w:asciiTheme="minorHAnsi" w:eastAsiaTheme="minorEastAsia" w:hAnsiTheme="minorHAnsi" w:cstheme="minorBidi"/>
              <w:b w:val="0"/>
              <w:caps w:val="0"/>
              <w:noProof/>
              <w:sz w:val="24"/>
              <w:lang w:val="en-US" w:eastAsia="ja-JP"/>
            </w:rPr>
          </w:rPrChange>
        </w:rPr>
      </w:pPr>
      <w:r w:rsidRPr="0015795C">
        <w:rPr>
          <w:rFonts w:ascii="Times New Roman" w:hAnsi="Times New Roman"/>
          <w:noProof/>
          <w:rPrChange w:id="457" w:author="erika" w:date="2011-08-24T11:57:00Z">
            <w:rPr>
              <w:rFonts w:cs="Calibri"/>
              <w:noProof/>
            </w:rPr>
          </w:rPrChange>
        </w:rPr>
        <w:t>4</w:t>
      </w:r>
      <w:r w:rsidRPr="0015795C">
        <w:rPr>
          <w:rFonts w:ascii="Times New Roman" w:eastAsiaTheme="minorEastAsia" w:hAnsi="Times New Roman"/>
          <w:b w:val="0"/>
          <w:caps w:val="0"/>
          <w:noProof/>
          <w:sz w:val="24"/>
          <w:lang w:val="en-US" w:eastAsia="ja-JP"/>
          <w:rPrChange w:id="458" w:author="erika" w:date="2011-08-24T11:57:00Z">
            <w:rPr>
              <w:rFonts w:asciiTheme="minorHAnsi" w:eastAsiaTheme="minorEastAsia" w:hAnsiTheme="minorHAnsi" w:cstheme="minorBidi"/>
              <w:b w:val="0"/>
              <w:caps w:val="0"/>
              <w:noProof/>
              <w:sz w:val="24"/>
              <w:lang w:val="en-US" w:eastAsia="ja-JP"/>
            </w:rPr>
          </w:rPrChange>
        </w:rPr>
        <w:tab/>
      </w:r>
      <w:r w:rsidRPr="0015795C">
        <w:rPr>
          <w:rFonts w:ascii="Times New Roman" w:hAnsi="Times New Roman"/>
          <w:noProof/>
          <w:rPrChange w:id="459" w:author="erika" w:date="2011-08-24T11:57:00Z">
            <w:rPr>
              <w:rFonts w:cs="Calibri"/>
              <w:noProof/>
            </w:rPr>
          </w:rPrChange>
        </w:rPr>
        <w:t>References</w:t>
      </w:r>
      <w:r w:rsidRPr="0015795C">
        <w:rPr>
          <w:rFonts w:ascii="Times New Roman" w:hAnsi="Times New Roman"/>
          <w:noProof/>
          <w:rPrChange w:id="460" w:author="erika" w:date="2011-08-24T11:57:00Z">
            <w:rPr>
              <w:noProof/>
            </w:rPr>
          </w:rPrChange>
        </w:rPr>
        <w:tab/>
      </w:r>
      <w:r w:rsidRPr="0015795C">
        <w:rPr>
          <w:rFonts w:ascii="Times New Roman" w:hAnsi="Times New Roman"/>
          <w:noProof/>
          <w:rPrChange w:id="461" w:author="erika" w:date="2011-08-24T11:57:00Z">
            <w:rPr>
              <w:noProof/>
            </w:rPr>
          </w:rPrChange>
        </w:rPr>
        <w:fldChar w:fldCharType="begin"/>
      </w:r>
      <w:r w:rsidRPr="0015795C">
        <w:rPr>
          <w:rFonts w:ascii="Times New Roman" w:hAnsi="Times New Roman"/>
          <w:noProof/>
          <w:rPrChange w:id="462" w:author="erika" w:date="2011-08-24T11:57:00Z">
            <w:rPr>
              <w:noProof/>
            </w:rPr>
          </w:rPrChange>
        </w:rPr>
        <w:instrText xml:space="preserve"> PAGEREF _Toc170610958 \h </w:instrText>
      </w:r>
      <w:r w:rsidRPr="0015795C">
        <w:rPr>
          <w:rFonts w:ascii="Times New Roman" w:hAnsi="Times New Roman"/>
          <w:noProof/>
          <w:rPrChange w:id="463" w:author="erika" w:date="2011-08-24T11:57:00Z">
            <w:rPr>
              <w:noProof/>
            </w:rPr>
          </w:rPrChange>
        </w:rPr>
      </w:r>
      <w:r w:rsidRPr="0015795C">
        <w:rPr>
          <w:rFonts w:ascii="Times New Roman" w:hAnsi="Times New Roman"/>
          <w:noProof/>
          <w:rPrChange w:id="464" w:author="erika" w:date="2011-08-24T11:57:00Z">
            <w:rPr>
              <w:noProof/>
            </w:rPr>
          </w:rPrChange>
        </w:rPr>
        <w:fldChar w:fldCharType="separate"/>
      </w:r>
      <w:ins w:id="465" w:author="erika" w:date="2011-08-24T11:58:00Z">
        <w:r w:rsidR="008179D3">
          <w:rPr>
            <w:rFonts w:ascii="Times New Roman" w:hAnsi="Times New Roman"/>
            <w:noProof/>
          </w:rPr>
          <w:t>9</w:t>
        </w:r>
      </w:ins>
      <w:del w:id="466" w:author="erika" w:date="2011-08-24T11:58:00Z">
        <w:r w:rsidRPr="0015795C" w:rsidDel="008179D3">
          <w:rPr>
            <w:rFonts w:ascii="Times New Roman" w:hAnsi="Times New Roman"/>
            <w:noProof/>
            <w:rPrChange w:id="467" w:author="erika" w:date="2011-08-24T11:57:00Z">
              <w:rPr>
                <w:noProof/>
              </w:rPr>
            </w:rPrChange>
          </w:rPr>
          <w:delText>9</w:delText>
        </w:r>
      </w:del>
      <w:r w:rsidRPr="0015795C">
        <w:rPr>
          <w:rFonts w:ascii="Times New Roman" w:hAnsi="Times New Roman"/>
          <w:noProof/>
          <w:rPrChange w:id="468" w:author="erika" w:date="2011-08-24T11:57:00Z">
            <w:rPr>
              <w:noProof/>
            </w:rPr>
          </w:rPrChange>
        </w:rPr>
        <w:fldChar w:fldCharType="end"/>
      </w:r>
    </w:p>
    <w:p w14:paraId="31F2C2C2" w14:textId="77777777" w:rsidR="00207D16" w:rsidRPr="0015795C" w:rsidRDefault="00207D16" w:rsidP="00207D16">
      <w:pPr>
        <w:rPr>
          <w:rPrChange w:id="469" w:author="erika" w:date="2011-08-24T11:57:00Z">
            <w:rPr>
              <w:rFonts w:ascii="Calibri" w:hAnsi="Calibri" w:cs="Calibri"/>
            </w:rPr>
          </w:rPrChange>
        </w:rPr>
      </w:pPr>
      <w:r w:rsidRPr="0015795C">
        <w:rPr>
          <w:b/>
          <w:caps/>
          <w:sz w:val="24"/>
          <w:szCs w:val="24"/>
          <w:rPrChange w:id="470" w:author="erika" w:date="2011-08-24T11:57:00Z">
            <w:rPr>
              <w:rFonts w:ascii="Calibri" w:hAnsi="Calibri" w:cs="Calibri"/>
              <w:b/>
              <w:caps/>
              <w:sz w:val="24"/>
              <w:szCs w:val="24"/>
            </w:rPr>
          </w:rPrChange>
        </w:rPr>
        <w:fldChar w:fldCharType="end"/>
      </w:r>
    </w:p>
    <w:p w14:paraId="49264FD6" w14:textId="77777777" w:rsidR="00207D16" w:rsidRPr="0015795C" w:rsidRDefault="00207D16" w:rsidP="00207D16">
      <w:pPr>
        <w:pStyle w:val="Heading1"/>
        <w:rPr>
          <w:rFonts w:ascii="Times New Roman" w:hAnsi="Times New Roman"/>
          <w:rPrChange w:id="471" w:author="erika" w:date="2011-08-24T11:57:00Z">
            <w:rPr>
              <w:rFonts w:cs="Calibri"/>
            </w:rPr>
          </w:rPrChange>
        </w:rPr>
      </w:pPr>
      <w:bookmarkStart w:id="472" w:name="_Toc170610954"/>
      <w:r w:rsidRPr="0015795C">
        <w:rPr>
          <w:rFonts w:ascii="Times New Roman" w:hAnsi="Times New Roman"/>
          <w:rPrChange w:id="473" w:author="erika" w:date="2011-08-24T11:57:00Z">
            <w:rPr>
              <w:rFonts w:cs="Calibri"/>
            </w:rPr>
          </w:rPrChange>
        </w:rPr>
        <w:lastRenderedPageBreak/>
        <w:t>Introduction</w:t>
      </w:r>
      <w:bookmarkEnd w:id="472"/>
    </w:p>
    <w:p w14:paraId="5DD1A9E5" w14:textId="77777777" w:rsidR="00444E27" w:rsidRPr="0015795C" w:rsidRDefault="00444E27" w:rsidP="00444E27">
      <w:pPr>
        <w:rPr>
          <w:rPrChange w:id="474" w:author="erika" w:date="2011-08-24T11:57:00Z">
            <w:rPr/>
          </w:rPrChange>
        </w:rPr>
      </w:pPr>
      <w:r w:rsidRPr="0015795C">
        <w:rPr>
          <w:rPrChange w:id="475" w:author="erika" w:date="2011-08-24T11:57:00Z">
            <w:rPr/>
          </w:rPrChange>
        </w:rPr>
        <w:t>In order to rollout and maintain a production infrastructure, EGI needs reliable technology partners that provide production quality software components for EGI’s goal of a European Grid Infrastructure. However, EGI itself does not provide the software. Rather, Technology Providers develop and maintain software that may run on computing and storage resources federated by EGI.</w:t>
      </w:r>
    </w:p>
    <w:p w14:paraId="4F6F9846" w14:textId="77777777" w:rsidR="00444E27" w:rsidRPr="0015795C" w:rsidRDefault="00444E27" w:rsidP="00444E27">
      <w:pPr>
        <w:rPr>
          <w:rPrChange w:id="476" w:author="erika" w:date="2011-08-24T11:57:00Z">
            <w:rPr/>
          </w:rPrChange>
        </w:rPr>
      </w:pPr>
    </w:p>
    <w:p w14:paraId="0731865B" w14:textId="259A78D8" w:rsidR="00444E27" w:rsidRPr="0015795C" w:rsidRDefault="00444E27" w:rsidP="00444E27">
      <w:pPr>
        <w:rPr>
          <w:rPrChange w:id="477" w:author="erika" w:date="2011-08-24T11:57:00Z">
            <w:rPr/>
          </w:rPrChange>
        </w:rPr>
      </w:pPr>
      <w:r w:rsidRPr="0015795C">
        <w:rPr>
          <w:rPrChange w:id="478" w:author="erika" w:date="2011-08-24T11:57:00Z">
            <w:rPr/>
          </w:rPrChange>
        </w:rPr>
        <w:t>This document serves two main purposes. The first, obvious purpose is to serve a template for a Service Level Agreement with any given Technology Provider that is interested in providing their implementation of one or more UMD Capabilities to the European Grid Infrastructure. The template’s aim is to provide a blueprint for Technology Providers to develop their own SLA document for negotiation with EGI.eu. Technology Providers that already have SLA document</w:t>
      </w:r>
      <w:ins w:id="479" w:author="Michel Drescher" w:date="2011-08-01T17:00:00Z">
        <w:r w:rsidR="00A1108A" w:rsidRPr="0015795C">
          <w:rPr>
            <w:rPrChange w:id="480" w:author="erika" w:date="2011-08-24T11:57:00Z">
              <w:rPr/>
            </w:rPrChange>
          </w:rPr>
          <w:t xml:space="preserve"> templates</w:t>
        </w:r>
      </w:ins>
      <w:del w:id="481" w:author="Michel Drescher" w:date="2011-08-01T17:00:00Z">
        <w:r w:rsidRPr="0015795C" w:rsidDel="00A1108A">
          <w:rPr>
            <w:rPrChange w:id="482" w:author="erika" w:date="2011-08-24T11:57:00Z">
              <w:rPr/>
            </w:rPrChange>
          </w:rPr>
          <w:delText>s</w:delText>
        </w:r>
      </w:del>
      <w:r w:rsidRPr="0015795C">
        <w:rPr>
          <w:rPrChange w:id="483" w:author="erika" w:date="2011-08-24T11:57:00Z">
            <w:rPr/>
          </w:rPrChange>
        </w:rPr>
        <w:t xml:space="preserve"> may use the template according to its second purpose, i.e. as a checklist whether their own SLA proposal matches or includes the minimum baseline of services that EGI.eu expects from any Technology Provider interested in providing software to the European Grid Infrastructure.</w:t>
      </w:r>
      <w:ins w:id="484" w:author="Michel Drescher" w:date="2011-08-01T17:01:00Z">
        <w:r w:rsidR="00A1108A" w:rsidRPr="0015795C">
          <w:rPr>
            <w:rPrChange w:id="485" w:author="erika" w:date="2011-08-24T11:57:00Z">
              <w:rPr/>
            </w:rPrChange>
          </w:rPr>
          <w:t xml:space="preserve"> In other words, </w:t>
        </w:r>
      </w:ins>
      <w:ins w:id="486" w:author="Michel Drescher" w:date="2011-08-01T17:02:00Z">
        <w:r w:rsidR="00A1108A" w:rsidRPr="0015795C">
          <w:rPr>
            <w:rPrChange w:id="487" w:author="erika" w:date="2011-08-24T11:57:00Z">
              <w:rPr/>
            </w:rPrChange>
          </w:rPr>
          <w:t>it is not mandatory to use the provided SLA template for actual negotiation or signage of a final SLA.</w:t>
        </w:r>
      </w:ins>
      <w:ins w:id="488" w:author="Michel Drescher" w:date="2011-08-01T17:01:00Z">
        <w:r w:rsidR="00A1108A" w:rsidRPr="0015795C">
          <w:rPr>
            <w:rPrChange w:id="489" w:author="erika" w:date="2011-08-24T11:57:00Z">
              <w:rPr/>
            </w:rPrChange>
          </w:rPr>
          <w:t xml:space="preserve"> </w:t>
        </w:r>
      </w:ins>
    </w:p>
    <w:p w14:paraId="11FC0B22" w14:textId="77777777" w:rsidR="00444E27" w:rsidRPr="0015795C" w:rsidRDefault="00444E27" w:rsidP="00444E27">
      <w:pPr>
        <w:rPr>
          <w:rPrChange w:id="490" w:author="erika" w:date="2011-08-24T11:57:00Z">
            <w:rPr/>
          </w:rPrChange>
        </w:rPr>
      </w:pPr>
    </w:p>
    <w:p w14:paraId="0D43C210" w14:textId="77777777" w:rsidR="00444E27" w:rsidRPr="0015795C" w:rsidRDefault="00444E27" w:rsidP="00444E27">
      <w:pPr>
        <w:rPr>
          <w:rPrChange w:id="491" w:author="erika" w:date="2011-08-24T11:57:00Z">
            <w:rPr/>
          </w:rPrChange>
        </w:rPr>
      </w:pPr>
      <w:r w:rsidRPr="0015795C">
        <w:rPr>
          <w:rPrChange w:id="492" w:author="erika" w:date="2011-08-24T11:57:00Z">
            <w:rPr/>
          </w:rPrChange>
        </w:rPr>
        <w:t>Although it is expected that the exact wording of SLAs may differ greatly, the common baseline provided by all Technology Providers will vary only in non-critical aspects across the agreed services so that a common level of quality and reliability between the Technology Providers is maintained.</w:t>
      </w:r>
    </w:p>
    <w:p w14:paraId="7B78A7D1" w14:textId="77777777" w:rsidR="0060162D" w:rsidRPr="0015795C" w:rsidRDefault="0060162D" w:rsidP="003F6234">
      <w:pPr>
        <w:pStyle w:val="Heading2"/>
        <w:rPr>
          <w:rFonts w:ascii="Times New Roman" w:hAnsi="Times New Roman"/>
          <w:rPrChange w:id="493" w:author="erika" w:date="2011-08-24T11:57:00Z">
            <w:rPr/>
          </w:rPrChange>
        </w:rPr>
      </w:pPr>
      <w:bookmarkStart w:id="494" w:name="_Toc170610955"/>
      <w:r w:rsidRPr="0015795C">
        <w:rPr>
          <w:rFonts w:ascii="Times New Roman" w:hAnsi="Times New Roman"/>
          <w:rPrChange w:id="495" w:author="erika" w:date="2011-08-24T11:57:00Z">
            <w:rPr/>
          </w:rPrChange>
        </w:rPr>
        <w:t>Document iteration based on experience</w:t>
      </w:r>
      <w:bookmarkEnd w:id="494"/>
    </w:p>
    <w:p w14:paraId="5ECAEC1E" w14:textId="77777777" w:rsidR="0060162D" w:rsidRPr="0015795C" w:rsidRDefault="0060162D" w:rsidP="0060162D">
      <w:pPr>
        <w:rPr>
          <w:rPrChange w:id="496" w:author="erika" w:date="2011-08-24T11:57:00Z">
            <w:rPr/>
          </w:rPrChange>
        </w:rPr>
      </w:pPr>
      <w:r w:rsidRPr="0015795C">
        <w:rPr>
          <w:rPrChange w:id="497" w:author="erika" w:date="2011-08-24T11:57:00Z">
            <w:rPr/>
          </w:rPrChange>
        </w:rPr>
        <w:t>This milestone represents the second iteration of a Service Level Agreement template. It reflects the experience gathered through the negotiations and eventually agreeing upon the scope, conditions and quality of the service delivered by three different Technology Providers, with different capacity in software delivered, person effort, and scope.</w:t>
      </w:r>
    </w:p>
    <w:p w14:paraId="29D12A05" w14:textId="77777777" w:rsidR="0060162D" w:rsidRPr="0015795C" w:rsidRDefault="0060162D" w:rsidP="0060162D">
      <w:pPr>
        <w:rPr>
          <w:rPrChange w:id="498" w:author="erika" w:date="2011-08-24T11:57:00Z">
            <w:rPr/>
          </w:rPrChange>
        </w:rPr>
      </w:pPr>
    </w:p>
    <w:p w14:paraId="5845C39A" w14:textId="546C125F" w:rsidR="0060162D" w:rsidRPr="0015795C" w:rsidRDefault="0060162D">
      <w:pPr>
        <w:rPr>
          <w:rPrChange w:id="499" w:author="erika" w:date="2011-08-24T11:57:00Z">
            <w:rPr/>
          </w:rPrChange>
        </w:rPr>
      </w:pPr>
      <w:r w:rsidRPr="0015795C">
        <w:rPr>
          <w:rPrChange w:id="500" w:author="erika" w:date="2011-08-24T11:57:00Z">
            <w:rPr/>
          </w:rPrChange>
        </w:rPr>
        <w:t>The EMI Project [</w:t>
      </w:r>
      <w:r w:rsidRPr="0015795C">
        <w:rPr>
          <w:rPrChange w:id="501" w:author="erika" w:date="2011-08-24T11:57:00Z">
            <w:rPr/>
          </w:rPrChange>
        </w:rPr>
        <w:fldChar w:fldCharType="begin"/>
      </w:r>
      <w:r w:rsidRPr="0015795C">
        <w:rPr>
          <w:rPrChange w:id="502" w:author="erika" w:date="2011-08-24T11:57:00Z">
            <w:rPr/>
          </w:rPrChange>
        </w:rPr>
        <w:instrText xml:space="preserve"> REF EMI_Project \h </w:instrText>
      </w:r>
      <w:r w:rsidRPr="0015795C">
        <w:rPr>
          <w:rPrChange w:id="503" w:author="erika" w:date="2011-08-24T11:57:00Z">
            <w:rPr/>
          </w:rPrChange>
        </w:rPr>
      </w:r>
      <w:r w:rsidR="0015795C">
        <w:instrText xml:space="preserve"> \* MERGEFORMAT </w:instrText>
      </w:r>
      <w:r w:rsidRPr="0015795C">
        <w:rPr>
          <w:rPrChange w:id="504" w:author="erika" w:date="2011-08-24T11:57:00Z">
            <w:rPr/>
          </w:rPrChange>
        </w:rPr>
        <w:fldChar w:fldCharType="separate"/>
      </w:r>
      <w:ins w:id="505" w:author="erika" w:date="2011-08-24T11:58:00Z">
        <w:r w:rsidR="008179D3" w:rsidRPr="0015795C">
          <w:rPr>
            <w:rPrChange w:id="506" w:author="erika" w:date="2011-08-24T11:57:00Z">
              <w:rPr>
                <w:rFonts w:ascii="Calibri" w:hAnsi="Calibri" w:cs="Calibri"/>
              </w:rPr>
            </w:rPrChange>
          </w:rPr>
          <w:t xml:space="preserve">R </w:t>
        </w:r>
        <w:r w:rsidR="008179D3">
          <w:rPr>
            <w:noProof/>
          </w:rPr>
          <w:t>3</w:t>
        </w:r>
        <w:r w:rsidR="008179D3" w:rsidRPr="0015795C" w:rsidDel="008179D3">
          <w:rPr>
            <w:noProof/>
            <w:rPrChange w:id="507" w:author="erika" w:date="2011-08-24T11:57:00Z">
              <w:rPr>
                <w:rFonts w:ascii="Calibri" w:hAnsi="Calibri" w:cs="Calibri"/>
                <w:noProof/>
              </w:rPr>
            </w:rPrChange>
          </w:rPr>
          <w:t>3</w:t>
        </w:r>
      </w:ins>
      <w:del w:id="508" w:author="erika" w:date="2011-08-24T11:58:00Z">
        <w:r w:rsidRPr="0015795C" w:rsidDel="008179D3">
          <w:rPr>
            <w:rPrChange w:id="509" w:author="erika" w:date="2011-08-24T11:57:00Z">
              <w:rPr/>
            </w:rPrChange>
          </w:rPr>
          <w:delText xml:space="preserve">R </w:delText>
        </w:r>
        <w:r w:rsidRPr="0015795C" w:rsidDel="008179D3">
          <w:rPr>
            <w:noProof/>
            <w:rPrChange w:id="510" w:author="erika" w:date="2011-08-24T11:57:00Z">
              <w:rPr>
                <w:noProof/>
              </w:rPr>
            </w:rPrChange>
          </w:rPr>
          <w:delText>3</w:delText>
        </w:r>
      </w:del>
      <w:r w:rsidRPr="0015795C">
        <w:rPr>
          <w:rPrChange w:id="511" w:author="erika" w:date="2011-08-24T11:57:00Z">
            <w:rPr/>
          </w:rPrChange>
        </w:rPr>
        <w:fldChar w:fldCharType="end"/>
      </w:r>
      <w:r w:rsidRPr="0015795C">
        <w:rPr>
          <w:rPrChange w:id="512" w:author="erika" w:date="2011-08-24T11:57:00Z">
            <w:rPr/>
          </w:rPrChange>
        </w:rPr>
        <w:t>] represents by far the largest of the current Technology Providers that supply software into the EGI</w:t>
      </w:r>
      <w:del w:id="513" w:author="Michel Drescher" w:date="2011-08-01T17:06:00Z">
        <w:r w:rsidRPr="0015795C" w:rsidDel="002654C2">
          <w:rPr>
            <w:rPrChange w:id="514" w:author="erika" w:date="2011-08-24T11:57:00Z">
              <w:rPr/>
            </w:rPrChange>
          </w:rPr>
          <w:delText xml:space="preserve">. </w:delText>
        </w:r>
        <w:r w:rsidR="00C93945" w:rsidRPr="0015795C" w:rsidDel="002654C2">
          <w:rPr>
            <w:rPrChange w:id="515" w:author="erika" w:date="2011-08-24T11:57:00Z">
              <w:rPr/>
            </w:rPrChange>
          </w:rPr>
          <w:delText>Integrating four contemporary Grid Middleware stacks, ARC, dCache, gLite and UNICORE (in alphabetical order), EMI</w:delText>
        </w:r>
      </w:del>
      <w:ins w:id="516" w:author="Michel Drescher" w:date="2011-08-01T17:06:00Z">
        <w:r w:rsidR="002654C2" w:rsidRPr="0015795C">
          <w:rPr>
            <w:rPrChange w:id="517" w:author="erika" w:date="2011-08-24T11:57:00Z">
              <w:rPr/>
            </w:rPrChange>
          </w:rPr>
          <w:t xml:space="preserve"> and </w:t>
        </w:r>
      </w:ins>
      <w:del w:id="518" w:author="Michel Drescher" w:date="2011-08-01T17:06:00Z">
        <w:r w:rsidR="00C93945" w:rsidRPr="0015795C" w:rsidDel="002654C2">
          <w:rPr>
            <w:rPrChange w:id="519" w:author="erika" w:date="2011-08-24T11:57:00Z">
              <w:rPr/>
            </w:rPrChange>
          </w:rPr>
          <w:delText xml:space="preserve"> </w:delText>
        </w:r>
      </w:del>
      <w:r w:rsidR="00C93945" w:rsidRPr="0015795C">
        <w:rPr>
          <w:rPrChange w:id="520" w:author="erika" w:date="2011-08-24T11:57:00Z">
            <w:rPr/>
          </w:rPrChange>
        </w:rPr>
        <w:t>provides for nearly 98% of the software installed on EGI’s federated resource infrastructure. The SLA agreed upon with EMI did not follow the template provided in MS505 [</w:t>
      </w:r>
      <w:r w:rsidR="00C93945" w:rsidRPr="0015795C">
        <w:rPr>
          <w:rPrChange w:id="521" w:author="erika" w:date="2011-08-24T11:57:00Z">
            <w:rPr/>
          </w:rPrChange>
        </w:rPr>
        <w:fldChar w:fldCharType="begin"/>
      </w:r>
      <w:r w:rsidR="00C93945" w:rsidRPr="0015795C">
        <w:rPr>
          <w:rPrChange w:id="522" w:author="erika" w:date="2011-08-24T11:57:00Z">
            <w:rPr/>
          </w:rPrChange>
        </w:rPr>
        <w:instrText xml:space="preserve"> REF MS505_Template \h </w:instrText>
      </w:r>
      <w:r w:rsidR="00C93945" w:rsidRPr="0015795C">
        <w:rPr>
          <w:rPrChange w:id="523" w:author="erika" w:date="2011-08-24T11:57:00Z">
            <w:rPr/>
          </w:rPrChange>
        </w:rPr>
      </w:r>
      <w:r w:rsidR="0015795C">
        <w:instrText xml:space="preserve"> \* MERGEFORMAT </w:instrText>
      </w:r>
      <w:r w:rsidR="00C93945" w:rsidRPr="0015795C">
        <w:rPr>
          <w:rPrChange w:id="524" w:author="erika" w:date="2011-08-24T11:57:00Z">
            <w:rPr/>
          </w:rPrChange>
        </w:rPr>
        <w:fldChar w:fldCharType="separate"/>
      </w:r>
      <w:ins w:id="525" w:author="erika" w:date="2011-08-24T11:58:00Z">
        <w:r w:rsidR="008179D3" w:rsidRPr="0015795C">
          <w:rPr>
            <w:rPrChange w:id="526" w:author="erika" w:date="2011-08-24T11:57:00Z">
              <w:rPr>
                <w:rFonts w:ascii="Calibri" w:hAnsi="Calibri" w:cs="Calibri"/>
              </w:rPr>
            </w:rPrChange>
          </w:rPr>
          <w:t xml:space="preserve">R </w:t>
        </w:r>
        <w:r w:rsidR="008179D3">
          <w:rPr>
            <w:noProof/>
          </w:rPr>
          <w:t>2</w:t>
        </w:r>
        <w:r w:rsidR="008179D3" w:rsidRPr="0015795C" w:rsidDel="008179D3">
          <w:rPr>
            <w:noProof/>
            <w:rPrChange w:id="527" w:author="erika" w:date="2011-08-24T11:57:00Z">
              <w:rPr>
                <w:rFonts w:ascii="Calibri" w:hAnsi="Calibri" w:cs="Calibri"/>
                <w:noProof/>
              </w:rPr>
            </w:rPrChange>
          </w:rPr>
          <w:t>2</w:t>
        </w:r>
      </w:ins>
      <w:del w:id="528" w:author="erika" w:date="2011-08-24T11:58:00Z">
        <w:r w:rsidR="00C93945" w:rsidRPr="0015795C" w:rsidDel="008179D3">
          <w:rPr>
            <w:rPrChange w:id="529" w:author="erika" w:date="2011-08-24T11:57:00Z">
              <w:rPr>
                <w:rFonts w:ascii="Calibri" w:hAnsi="Calibri" w:cs="Calibri"/>
              </w:rPr>
            </w:rPrChange>
          </w:rPr>
          <w:delText xml:space="preserve">R </w:delText>
        </w:r>
        <w:r w:rsidR="00C93945" w:rsidRPr="0015795C" w:rsidDel="008179D3">
          <w:rPr>
            <w:noProof/>
            <w:rPrChange w:id="530" w:author="erika" w:date="2011-08-24T11:57:00Z">
              <w:rPr>
                <w:rFonts w:ascii="Calibri" w:hAnsi="Calibri" w:cs="Calibri"/>
                <w:noProof/>
              </w:rPr>
            </w:rPrChange>
          </w:rPr>
          <w:delText>2</w:delText>
        </w:r>
      </w:del>
      <w:r w:rsidR="00C93945" w:rsidRPr="0015795C">
        <w:rPr>
          <w:rPrChange w:id="531" w:author="erika" w:date="2011-08-24T11:57:00Z">
            <w:rPr/>
          </w:rPrChange>
        </w:rPr>
        <w:fldChar w:fldCharType="end"/>
      </w:r>
      <w:r w:rsidR="00C93945" w:rsidRPr="0015795C">
        <w:rPr>
          <w:rPrChange w:id="532" w:author="erika" w:date="2011-08-24T11:57:00Z">
            <w:rPr/>
          </w:rPrChange>
        </w:rPr>
        <w:t>]. According to the size and impact of EMI, negotiations started in December 2010, and resulted in three significant iterations of the SLA document before an agreement was reached after nearly exactly five months.</w:t>
      </w:r>
      <w:ins w:id="533" w:author="Michel Drescher" w:date="2011-08-01T17:06:00Z">
        <w:r w:rsidR="002654C2" w:rsidRPr="0015795C">
          <w:rPr>
            <w:rPrChange w:id="534" w:author="erika" w:date="2011-08-24T11:57:00Z">
              <w:rPr/>
            </w:rPrChange>
          </w:rPr>
          <w:t xml:space="preserve"> The SLA is available at [</w:t>
        </w:r>
        <w:r w:rsidR="002654C2" w:rsidRPr="0015795C">
          <w:rPr>
            <w:rPrChange w:id="535" w:author="erika" w:date="2011-08-24T11:57:00Z">
              <w:rPr/>
            </w:rPrChange>
          </w:rPr>
          <w:fldChar w:fldCharType="begin"/>
        </w:r>
        <w:r w:rsidR="002654C2" w:rsidRPr="0015795C">
          <w:rPr>
            <w:rPrChange w:id="536" w:author="erika" w:date="2011-08-24T11:57:00Z">
              <w:rPr/>
            </w:rPrChange>
          </w:rPr>
          <w:instrText xml:space="preserve"> REF SLA_EMI \h </w:instrText>
        </w:r>
      </w:ins>
      <w:r w:rsidR="002654C2" w:rsidRPr="0015795C">
        <w:rPr>
          <w:rPrChange w:id="537" w:author="erika" w:date="2011-08-24T11:57:00Z">
            <w:rPr/>
          </w:rPrChange>
        </w:rPr>
      </w:r>
      <w:r w:rsidR="0015795C">
        <w:instrText xml:space="preserve"> \* MERGEFORMAT </w:instrText>
      </w:r>
      <w:r w:rsidR="002654C2" w:rsidRPr="0015795C">
        <w:rPr>
          <w:rPrChange w:id="538" w:author="erika" w:date="2011-08-24T11:57:00Z">
            <w:rPr/>
          </w:rPrChange>
        </w:rPr>
        <w:fldChar w:fldCharType="separate"/>
      </w:r>
      <w:ins w:id="539" w:author="erika" w:date="2011-08-24T11:58:00Z">
        <w:r w:rsidR="008179D3" w:rsidRPr="0015795C">
          <w:rPr>
            <w:rPrChange w:id="540" w:author="erika" w:date="2011-08-24T11:57:00Z">
              <w:rPr>
                <w:rFonts w:ascii="Calibri" w:hAnsi="Calibri" w:cs="Calibri"/>
              </w:rPr>
            </w:rPrChange>
          </w:rPr>
          <w:t xml:space="preserve">R </w:t>
        </w:r>
        <w:r w:rsidR="008179D3">
          <w:rPr>
            <w:noProof/>
          </w:rPr>
          <w:t>6</w:t>
        </w:r>
        <w:r w:rsidR="008179D3" w:rsidRPr="0015795C" w:rsidDel="008179D3">
          <w:rPr>
            <w:noProof/>
            <w:rPrChange w:id="541" w:author="erika" w:date="2011-08-24T11:57:00Z">
              <w:rPr>
                <w:rFonts w:ascii="Calibri" w:hAnsi="Calibri" w:cs="Calibri"/>
                <w:noProof/>
              </w:rPr>
            </w:rPrChange>
          </w:rPr>
          <w:t>6</w:t>
        </w:r>
      </w:ins>
      <w:ins w:id="542" w:author="Michel Drescher" w:date="2011-08-01T17:06:00Z">
        <w:del w:id="543" w:author="erika" w:date="2011-08-24T11:58:00Z">
          <w:r w:rsidR="002654C2" w:rsidRPr="0015795C" w:rsidDel="008179D3">
            <w:rPr>
              <w:rPrChange w:id="544" w:author="erika" w:date="2011-08-24T11:57:00Z">
                <w:rPr>
                  <w:rFonts w:ascii="Calibri" w:hAnsi="Calibri" w:cs="Calibri"/>
                </w:rPr>
              </w:rPrChange>
            </w:rPr>
            <w:delText xml:space="preserve">R </w:delText>
          </w:r>
          <w:r w:rsidR="002654C2" w:rsidRPr="0015795C" w:rsidDel="008179D3">
            <w:rPr>
              <w:noProof/>
              <w:rPrChange w:id="545" w:author="erika" w:date="2011-08-24T11:57:00Z">
                <w:rPr>
                  <w:rFonts w:ascii="Calibri" w:hAnsi="Calibri" w:cs="Calibri"/>
                  <w:noProof/>
                </w:rPr>
              </w:rPrChange>
            </w:rPr>
            <w:delText>6</w:delText>
          </w:r>
        </w:del>
        <w:r w:rsidR="002654C2" w:rsidRPr="0015795C">
          <w:rPr>
            <w:rPrChange w:id="546" w:author="erika" w:date="2011-08-24T11:57:00Z">
              <w:rPr/>
            </w:rPrChange>
          </w:rPr>
          <w:fldChar w:fldCharType="end"/>
        </w:r>
        <w:r w:rsidR="002654C2" w:rsidRPr="0015795C">
          <w:rPr>
            <w:rPrChange w:id="547" w:author="erika" w:date="2011-08-24T11:57:00Z">
              <w:rPr/>
            </w:rPrChange>
          </w:rPr>
          <w:t>].</w:t>
        </w:r>
      </w:ins>
    </w:p>
    <w:p w14:paraId="076DD738" w14:textId="77777777" w:rsidR="00C93945" w:rsidRPr="0015795C" w:rsidRDefault="00C93945">
      <w:pPr>
        <w:rPr>
          <w:rPrChange w:id="548" w:author="erika" w:date="2011-08-24T11:57:00Z">
            <w:rPr/>
          </w:rPrChange>
        </w:rPr>
      </w:pPr>
    </w:p>
    <w:p w14:paraId="1BE644E1" w14:textId="7822FC55" w:rsidR="00C93945" w:rsidRPr="0015795C" w:rsidRDefault="00C93945">
      <w:pPr>
        <w:rPr>
          <w:rPrChange w:id="549" w:author="erika" w:date="2011-08-24T11:57:00Z">
            <w:rPr/>
          </w:rPrChange>
        </w:rPr>
      </w:pPr>
      <w:r w:rsidRPr="0015795C">
        <w:rPr>
          <w:rPrChange w:id="550" w:author="erika" w:date="2011-08-24T11:57:00Z">
            <w:rPr/>
          </w:rPrChange>
        </w:rPr>
        <w:t>The IGE Project [</w:t>
      </w:r>
      <w:r w:rsidRPr="0015795C">
        <w:rPr>
          <w:rPrChange w:id="551" w:author="erika" w:date="2011-08-24T11:57:00Z">
            <w:rPr/>
          </w:rPrChange>
        </w:rPr>
        <w:fldChar w:fldCharType="begin"/>
      </w:r>
      <w:r w:rsidRPr="0015795C">
        <w:rPr>
          <w:rPrChange w:id="552" w:author="erika" w:date="2011-08-24T11:57:00Z">
            <w:rPr/>
          </w:rPrChange>
        </w:rPr>
        <w:instrText xml:space="preserve"> REF IGE_Project \h </w:instrText>
      </w:r>
      <w:r w:rsidRPr="0015795C">
        <w:rPr>
          <w:rPrChange w:id="553" w:author="erika" w:date="2011-08-24T11:57:00Z">
            <w:rPr/>
          </w:rPrChange>
        </w:rPr>
      </w:r>
      <w:r w:rsidR="0015795C">
        <w:instrText xml:space="preserve"> \* MERGEFORMAT </w:instrText>
      </w:r>
      <w:r w:rsidRPr="0015795C">
        <w:rPr>
          <w:rPrChange w:id="554" w:author="erika" w:date="2011-08-24T11:57:00Z">
            <w:rPr/>
          </w:rPrChange>
        </w:rPr>
        <w:fldChar w:fldCharType="separate"/>
      </w:r>
      <w:ins w:id="555" w:author="erika" w:date="2011-08-24T11:58:00Z">
        <w:r w:rsidR="008179D3" w:rsidRPr="0015795C">
          <w:rPr>
            <w:rPrChange w:id="556" w:author="erika" w:date="2011-08-24T11:57:00Z">
              <w:rPr>
                <w:rFonts w:ascii="Calibri" w:hAnsi="Calibri" w:cs="Calibri"/>
              </w:rPr>
            </w:rPrChange>
          </w:rPr>
          <w:t xml:space="preserve">R </w:t>
        </w:r>
        <w:r w:rsidR="008179D3">
          <w:rPr>
            <w:noProof/>
          </w:rPr>
          <w:t>4</w:t>
        </w:r>
        <w:r w:rsidR="008179D3" w:rsidRPr="0015795C" w:rsidDel="008179D3">
          <w:rPr>
            <w:noProof/>
            <w:rPrChange w:id="557" w:author="erika" w:date="2011-08-24T11:57:00Z">
              <w:rPr>
                <w:rFonts w:ascii="Calibri" w:hAnsi="Calibri" w:cs="Calibri"/>
                <w:noProof/>
              </w:rPr>
            </w:rPrChange>
          </w:rPr>
          <w:t>4</w:t>
        </w:r>
      </w:ins>
      <w:del w:id="558" w:author="erika" w:date="2011-08-24T11:58:00Z">
        <w:r w:rsidRPr="0015795C" w:rsidDel="008179D3">
          <w:rPr>
            <w:rPrChange w:id="559" w:author="erika" w:date="2011-08-24T11:57:00Z">
              <w:rPr>
                <w:rFonts w:ascii="Calibri" w:hAnsi="Calibri" w:cs="Calibri"/>
              </w:rPr>
            </w:rPrChange>
          </w:rPr>
          <w:delText xml:space="preserve">R </w:delText>
        </w:r>
        <w:r w:rsidRPr="0015795C" w:rsidDel="008179D3">
          <w:rPr>
            <w:noProof/>
            <w:rPrChange w:id="560" w:author="erika" w:date="2011-08-24T11:57:00Z">
              <w:rPr>
                <w:rFonts w:ascii="Calibri" w:hAnsi="Calibri" w:cs="Calibri"/>
                <w:noProof/>
              </w:rPr>
            </w:rPrChange>
          </w:rPr>
          <w:delText>4</w:delText>
        </w:r>
      </w:del>
      <w:r w:rsidRPr="0015795C">
        <w:rPr>
          <w:rPrChange w:id="561" w:author="erika" w:date="2011-08-24T11:57:00Z">
            <w:rPr/>
          </w:rPrChange>
        </w:rPr>
        <w:fldChar w:fldCharType="end"/>
      </w:r>
      <w:proofErr w:type="gramStart"/>
      <w:r w:rsidRPr="0015795C">
        <w:rPr>
          <w:rPrChange w:id="562" w:author="erika" w:date="2011-08-24T11:57:00Z">
            <w:rPr/>
          </w:rPrChange>
        </w:rPr>
        <w:t>],</w:t>
      </w:r>
      <w:proofErr w:type="gramEnd"/>
      <w:r w:rsidRPr="0015795C">
        <w:rPr>
          <w:rPrChange w:id="563" w:author="erika" w:date="2011-08-24T11:57:00Z">
            <w:rPr/>
          </w:rPrChange>
        </w:rPr>
        <w:t xml:space="preserve"> start</w:t>
      </w:r>
      <w:r w:rsidR="003852BC" w:rsidRPr="0015795C">
        <w:rPr>
          <w:rPrChange w:id="564" w:author="erika" w:date="2011-08-24T11:57:00Z">
            <w:rPr/>
          </w:rPrChange>
        </w:rPr>
        <w:t>ed</w:t>
      </w:r>
      <w:r w:rsidRPr="0015795C">
        <w:rPr>
          <w:rPrChange w:id="565" w:author="erika" w:date="2011-08-24T11:57:00Z">
            <w:rPr/>
          </w:rPrChange>
        </w:rPr>
        <w:t xml:space="preserve"> in October 2010</w:t>
      </w:r>
      <w:r w:rsidR="003852BC" w:rsidRPr="0015795C">
        <w:rPr>
          <w:rPrChange w:id="566" w:author="erika" w:date="2011-08-24T11:57:00Z">
            <w:rPr/>
          </w:rPrChange>
        </w:rPr>
        <w:t>, was the second Technology Provider to enter negotiations of a service agreement in early March 2011. The negotiations resulted in 12 iterations of the agreement draft until it was signed. While early iterations represent significant improvements of the agreement (and implicitly, of the template itself), the latter iterations dealt with formal, but necessary details of the document.</w:t>
      </w:r>
      <w:ins w:id="567" w:author="Michel Drescher" w:date="2011-08-01T17:07:00Z">
        <w:r w:rsidR="002654C2" w:rsidRPr="0015795C">
          <w:rPr>
            <w:rPrChange w:id="568" w:author="erika" w:date="2011-08-24T11:57:00Z">
              <w:rPr/>
            </w:rPrChange>
          </w:rPr>
          <w:t xml:space="preserve"> The SLA is available at [</w:t>
        </w:r>
        <w:r w:rsidR="002654C2" w:rsidRPr="0015795C">
          <w:rPr>
            <w:rPrChange w:id="569" w:author="erika" w:date="2011-08-24T11:57:00Z">
              <w:rPr/>
            </w:rPrChange>
          </w:rPr>
          <w:fldChar w:fldCharType="begin"/>
        </w:r>
        <w:r w:rsidR="002654C2" w:rsidRPr="0015795C">
          <w:rPr>
            <w:rPrChange w:id="570" w:author="erika" w:date="2011-08-24T11:57:00Z">
              <w:rPr/>
            </w:rPrChange>
          </w:rPr>
          <w:instrText xml:space="preserve"> REF SLA_IGE \h </w:instrText>
        </w:r>
      </w:ins>
      <w:r w:rsidR="002654C2" w:rsidRPr="0015795C">
        <w:rPr>
          <w:rPrChange w:id="571" w:author="erika" w:date="2011-08-24T11:57:00Z">
            <w:rPr/>
          </w:rPrChange>
        </w:rPr>
      </w:r>
      <w:r w:rsidR="0015795C">
        <w:instrText xml:space="preserve"> \* MERGEFORMAT </w:instrText>
      </w:r>
      <w:r w:rsidR="002654C2" w:rsidRPr="0015795C">
        <w:rPr>
          <w:rPrChange w:id="572" w:author="erika" w:date="2011-08-24T11:57:00Z">
            <w:rPr/>
          </w:rPrChange>
        </w:rPr>
        <w:fldChar w:fldCharType="separate"/>
      </w:r>
      <w:ins w:id="573" w:author="erika" w:date="2011-08-24T11:58:00Z">
        <w:r w:rsidR="008179D3" w:rsidRPr="0015795C">
          <w:rPr>
            <w:rPrChange w:id="574" w:author="erika" w:date="2011-08-24T11:57:00Z">
              <w:rPr>
                <w:rFonts w:ascii="Calibri" w:hAnsi="Calibri" w:cs="Calibri"/>
              </w:rPr>
            </w:rPrChange>
          </w:rPr>
          <w:t xml:space="preserve">R </w:t>
        </w:r>
        <w:r w:rsidR="008179D3">
          <w:rPr>
            <w:noProof/>
          </w:rPr>
          <w:t>7</w:t>
        </w:r>
        <w:r w:rsidR="008179D3" w:rsidRPr="0015795C" w:rsidDel="008179D3">
          <w:rPr>
            <w:noProof/>
            <w:rPrChange w:id="575" w:author="erika" w:date="2011-08-24T11:57:00Z">
              <w:rPr>
                <w:rFonts w:ascii="Calibri" w:hAnsi="Calibri" w:cs="Calibri"/>
                <w:noProof/>
              </w:rPr>
            </w:rPrChange>
          </w:rPr>
          <w:t>7</w:t>
        </w:r>
      </w:ins>
      <w:ins w:id="576" w:author="Michel Drescher" w:date="2011-08-01T17:07:00Z">
        <w:del w:id="577" w:author="erika" w:date="2011-08-24T11:58:00Z">
          <w:r w:rsidR="002654C2" w:rsidRPr="0015795C" w:rsidDel="008179D3">
            <w:rPr>
              <w:rPrChange w:id="578" w:author="erika" w:date="2011-08-24T11:57:00Z">
                <w:rPr>
                  <w:rFonts w:ascii="Calibri" w:hAnsi="Calibri" w:cs="Calibri"/>
                </w:rPr>
              </w:rPrChange>
            </w:rPr>
            <w:delText xml:space="preserve">R </w:delText>
          </w:r>
          <w:r w:rsidR="002654C2" w:rsidRPr="0015795C" w:rsidDel="008179D3">
            <w:rPr>
              <w:noProof/>
              <w:rPrChange w:id="579" w:author="erika" w:date="2011-08-24T11:57:00Z">
                <w:rPr>
                  <w:rFonts w:ascii="Calibri" w:hAnsi="Calibri" w:cs="Calibri"/>
                  <w:noProof/>
                </w:rPr>
              </w:rPrChange>
            </w:rPr>
            <w:delText>7</w:delText>
          </w:r>
        </w:del>
        <w:r w:rsidR="002654C2" w:rsidRPr="0015795C">
          <w:rPr>
            <w:rPrChange w:id="580" w:author="erika" w:date="2011-08-24T11:57:00Z">
              <w:rPr/>
            </w:rPrChange>
          </w:rPr>
          <w:fldChar w:fldCharType="end"/>
        </w:r>
        <w:r w:rsidR="002654C2" w:rsidRPr="0015795C">
          <w:rPr>
            <w:rPrChange w:id="581" w:author="erika" w:date="2011-08-24T11:57:00Z">
              <w:rPr/>
            </w:rPrChange>
          </w:rPr>
          <w:t>].</w:t>
        </w:r>
      </w:ins>
    </w:p>
    <w:p w14:paraId="6BED34CA" w14:textId="77777777" w:rsidR="003852BC" w:rsidRPr="0015795C" w:rsidRDefault="003852BC">
      <w:pPr>
        <w:rPr>
          <w:rPrChange w:id="582" w:author="erika" w:date="2011-08-24T11:57:00Z">
            <w:rPr/>
          </w:rPrChange>
        </w:rPr>
      </w:pPr>
    </w:p>
    <w:p w14:paraId="12D42463" w14:textId="6E9FD788" w:rsidR="00207D16" w:rsidRPr="0015795C" w:rsidRDefault="003852BC">
      <w:pPr>
        <w:rPr>
          <w:rPrChange w:id="583" w:author="erika" w:date="2011-08-24T11:57:00Z">
            <w:rPr/>
          </w:rPrChange>
        </w:rPr>
      </w:pPr>
      <w:r w:rsidRPr="0015795C">
        <w:rPr>
          <w:rPrChange w:id="584" w:author="erika" w:date="2011-08-24T11:57:00Z">
            <w:rPr/>
          </w:rPrChange>
        </w:rPr>
        <w:t>The SAGA Project [</w:t>
      </w:r>
      <w:r w:rsidRPr="0015795C">
        <w:rPr>
          <w:rPrChange w:id="585" w:author="erika" w:date="2011-08-24T11:57:00Z">
            <w:rPr/>
          </w:rPrChange>
        </w:rPr>
        <w:fldChar w:fldCharType="begin"/>
      </w:r>
      <w:r w:rsidRPr="0015795C">
        <w:rPr>
          <w:rPrChange w:id="586" w:author="erika" w:date="2011-08-24T11:57:00Z">
            <w:rPr/>
          </w:rPrChange>
        </w:rPr>
        <w:instrText xml:space="preserve"> REF SAGA_Project \h </w:instrText>
      </w:r>
      <w:r w:rsidRPr="0015795C">
        <w:rPr>
          <w:rPrChange w:id="587" w:author="erika" w:date="2011-08-24T11:57:00Z">
            <w:rPr/>
          </w:rPrChange>
        </w:rPr>
      </w:r>
      <w:r w:rsidR="0015795C">
        <w:instrText xml:space="preserve"> \* MERGEFORMAT </w:instrText>
      </w:r>
      <w:r w:rsidRPr="0015795C">
        <w:rPr>
          <w:rPrChange w:id="588" w:author="erika" w:date="2011-08-24T11:57:00Z">
            <w:rPr/>
          </w:rPrChange>
        </w:rPr>
        <w:fldChar w:fldCharType="separate"/>
      </w:r>
      <w:ins w:id="589" w:author="erika" w:date="2011-08-24T11:58:00Z">
        <w:r w:rsidR="008179D3" w:rsidRPr="0015795C">
          <w:rPr>
            <w:rPrChange w:id="590" w:author="erika" w:date="2011-08-24T11:57:00Z">
              <w:rPr>
                <w:rFonts w:ascii="Calibri" w:hAnsi="Calibri" w:cs="Calibri"/>
              </w:rPr>
            </w:rPrChange>
          </w:rPr>
          <w:t xml:space="preserve">R </w:t>
        </w:r>
        <w:r w:rsidR="008179D3">
          <w:rPr>
            <w:noProof/>
          </w:rPr>
          <w:t>5</w:t>
        </w:r>
        <w:r w:rsidR="008179D3" w:rsidRPr="0015795C" w:rsidDel="008179D3">
          <w:rPr>
            <w:noProof/>
            <w:rPrChange w:id="591" w:author="erika" w:date="2011-08-24T11:57:00Z">
              <w:rPr>
                <w:rFonts w:ascii="Calibri" w:hAnsi="Calibri" w:cs="Calibri"/>
                <w:noProof/>
              </w:rPr>
            </w:rPrChange>
          </w:rPr>
          <w:t>5</w:t>
        </w:r>
      </w:ins>
      <w:del w:id="592" w:author="erika" w:date="2011-08-24T11:58:00Z">
        <w:r w:rsidRPr="0015795C" w:rsidDel="008179D3">
          <w:rPr>
            <w:rPrChange w:id="593" w:author="erika" w:date="2011-08-24T11:57:00Z">
              <w:rPr>
                <w:rFonts w:ascii="Calibri" w:hAnsi="Calibri" w:cs="Calibri"/>
              </w:rPr>
            </w:rPrChange>
          </w:rPr>
          <w:delText xml:space="preserve">R </w:delText>
        </w:r>
        <w:r w:rsidRPr="0015795C" w:rsidDel="008179D3">
          <w:rPr>
            <w:noProof/>
            <w:rPrChange w:id="594" w:author="erika" w:date="2011-08-24T11:57:00Z">
              <w:rPr>
                <w:rFonts w:ascii="Calibri" w:hAnsi="Calibri" w:cs="Calibri"/>
                <w:noProof/>
              </w:rPr>
            </w:rPrChange>
          </w:rPr>
          <w:delText>5</w:delText>
        </w:r>
      </w:del>
      <w:r w:rsidRPr="0015795C">
        <w:rPr>
          <w:rPrChange w:id="595" w:author="erika" w:date="2011-08-24T11:57:00Z">
            <w:rPr/>
          </w:rPrChange>
        </w:rPr>
        <w:fldChar w:fldCharType="end"/>
      </w:r>
      <w:r w:rsidRPr="0015795C">
        <w:rPr>
          <w:rPrChange w:id="596" w:author="erika" w:date="2011-08-24T11:57:00Z">
            <w:rPr/>
          </w:rPrChange>
        </w:rPr>
        <w:t>] is a classic, volunteer-based open source project with a long history particularly in the Grid standards space. The agreement negotiated with the SAGA project is therefore special not only because it demonstrates that volunteer-based open source projects are able to enter agreements. It also marks a significant integration effort across all three Technology providers eventually deployed into the EGI production infrastructure.</w:t>
      </w:r>
      <w:r w:rsidR="00C912EA" w:rsidRPr="0015795C">
        <w:rPr>
          <w:rPrChange w:id="597" w:author="erika" w:date="2011-08-24T11:57:00Z">
            <w:rPr/>
          </w:rPrChange>
        </w:rPr>
        <w:t xml:space="preserve"> Seven iterations of the agreement document followed the same pattern of progress until final signature, as observed throughout the negotiations with the IGE project.</w:t>
      </w:r>
      <w:del w:id="598" w:author="Michel Drescher" w:date="2011-08-01T17:07:00Z">
        <w:r w:rsidR="00470272" w:rsidRPr="0015795C" w:rsidDel="002654C2">
          <w:rPr>
            <w:highlight w:val="yellow"/>
            <w:rPrChange w:id="599" w:author="erika" w:date="2011-08-24T11:57:00Z">
              <w:rPr>
                <w:highlight w:val="yellow"/>
              </w:rPr>
            </w:rPrChange>
          </w:rPr>
          <w:delText xml:space="preserve"> </w:delText>
        </w:r>
      </w:del>
      <w:ins w:id="600" w:author="Michel Drescher" w:date="2011-08-01T17:07:00Z">
        <w:r w:rsidR="002654C2" w:rsidRPr="0015795C">
          <w:rPr>
            <w:rPrChange w:id="601" w:author="erika" w:date="2011-08-24T11:57:00Z">
              <w:rPr/>
            </w:rPrChange>
          </w:rPr>
          <w:t xml:space="preserve"> The SLA is available at [</w:t>
        </w:r>
      </w:ins>
      <w:ins w:id="602" w:author="Michel Drescher" w:date="2011-08-01T17:08:00Z">
        <w:r w:rsidR="002654C2" w:rsidRPr="0015795C">
          <w:rPr>
            <w:rPrChange w:id="603" w:author="erika" w:date="2011-08-24T11:57:00Z">
              <w:rPr/>
            </w:rPrChange>
          </w:rPr>
          <w:fldChar w:fldCharType="begin"/>
        </w:r>
        <w:r w:rsidR="002654C2" w:rsidRPr="0015795C">
          <w:rPr>
            <w:rPrChange w:id="604" w:author="erika" w:date="2011-08-24T11:57:00Z">
              <w:rPr/>
            </w:rPrChange>
          </w:rPr>
          <w:instrText xml:space="preserve"> REF SLA_SAGA \h </w:instrText>
        </w:r>
      </w:ins>
      <w:r w:rsidR="002654C2" w:rsidRPr="0015795C">
        <w:rPr>
          <w:rPrChange w:id="605" w:author="erika" w:date="2011-08-24T11:57:00Z">
            <w:rPr/>
          </w:rPrChange>
        </w:rPr>
      </w:r>
      <w:r w:rsidR="0015795C">
        <w:instrText xml:space="preserve"> \* MERGEFORMAT </w:instrText>
      </w:r>
      <w:r w:rsidR="002654C2" w:rsidRPr="0015795C">
        <w:rPr>
          <w:rPrChange w:id="606" w:author="erika" w:date="2011-08-24T11:57:00Z">
            <w:rPr/>
          </w:rPrChange>
        </w:rPr>
        <w:fldChar w:fldCharType="separate"/>
      </w:r>
      <w:ins w:id="607" w:author="erika" w:date="2011-08-24T11:58:00Z">
        <w:r w:rsidR="008179D3" w:rsidRPr="0015795C">
          <w:rPr>
            <w:rPrChange w:id="608" w:author="erika" w:date="2011-08-24T11:57:00Z">
              <w:rPr>
                <w:rFonts w:ascii="Calibri" w:hAnsi="Calibri" w:cs="Calibri"/>
              </w:rPr>
            </w:rPrChange>
          </w:rPr>
          <w:t xml:space="preserve">R </w:t>
        </w:r>
        <w:r w:rsidR="008179D3">
          <w:rPr>
            <w:noProof/>
          </w:rPr>
          <w:t>8</w:t>
        </w:r>
        <w:r w:rsidR="008179D3" w:rsidRPr="0015795C" w:rsidDel="008179D3">
          <w:rPr>
            <w:noProof/>
            <w:rPrChange w:id="609" w:author="erika" w:date="2011-08-24T11:57:00Z">
              <w:rPr>
                <w:rFonts w:ascii="Calibri" w:hAnsi="Calibri" w:cs="Calibri"/>
                <w:noProof/>
              </w:rPr>
            </w:rPrChange>
          </w:rPr>
          <w:t>8</w:t>
        </w:r>
      </w:ins>
      <w:ins w:id="610" w:author="Michel Drescher" w:date="2011-08-01T17:08:00Z">
        <w:del w:id="611" w:author="erika" w:date="2011-08-24T11:58:00Z">
          <w:r w:rsidR="002654C2" w:rsidRPr="0015795C" w:rsidDel="008179D3">
            <w:rPr>
              <w:rPrChange w:id="612" w:author="erika" w:date="2011-08-24T11:57:00Z">
                <w:rPr>
                  <w:rFonts w:ascii="Calibri" w:hAnsi="Calibri" w:cs="Calibri"/>
                </w:rPr>
              </w:rPrChange>
            </w:rPr>
            <w:delText xml:space="preserve">R </w:delText>
          </w:r>
          <w:r w:rsidR="002654C2" w:rsidRPr="0015795C" w:rsidDel="008179D3">
            <w:rPr>
              <w:noProof/>
              <w:rPrChange w:id="613" w:author="erika" w:date="2011-08-24T11:57:00Z">
                <w:rPr>
                  <w:rFonts w:ascii="Calibri" w:hAnsi="Calibri" w:cs="Calibri"/>
                  <w:noProof/>
                </w:rPr>
              </w:rPrChange>
            </w:rPr>
            <w:delText>8</w:delText>
          </w:r>
        </w:del>
        <w:r w:rsidR="002654C2" w:rsidRPr="0015795C">
          <w:rPr>
            <w:rPrChange w:id="614" w:author="erika" w:date="2011-08-24T11:57:00Z">
              <w:rPr/>
            </w:rPrChange>
          </w:rPr>
          <w:fldChar w:fldCharType="end"/>
        </w:r>
      </w:ins>
      <w:ins w:id="615" w:author="Michel Drescher" w:date="2011-08-01T17:07:00Z">
        <w:r w:rsidR="002654C2" w:rsidRPr="0015795C">
          <w:rPr>
            <w:rPrChange w:id="616" w:author="erika" w:date="2011-08-24T11:57:00Z">
              <w:rPr/>
            </w:rPrChange>
          </w:rPr>
          <w:t>].</w:t>
        </w:r>
      </w:ins>
    </w:p>
    <w:p w14:paraId="6F849FD6" w14:textId="20F22497" w:rsidR="00207D16" w:rsidRPr="0015795C" w:rsidRDefault="00444E27" w:rsidP="00207D16">
      <w:pPr>
        <w:pStyle w:val="Heading1"/>
        <w:rPr>
          <w:rFonts w:ascii="Times New Roman" w:hAnsi="Times New Roman"/>
          <w:rPrChange w:id="617" w:author="erika" w:date="2011-08-24T11:57:00Z">
            <w:rPr>
              <w:rFonts w:cs="Calibri"/>
            </w:rPr>
          </w:rPrChange>
        </w:rPr>
      </w:pPr>
      <w:bookmarkStart w:id="618" w:name="_Toc170610956"/>
      <w:r w:rsidRPr="0015795C">
        <w:rPr>
          <w:rFonts w:ascii="Times New Roman" w:hAnsi="Times New Roman"/>
          <w:rPrChange w:id="619" w:author="erika" w:date="2011-08-24T11:57:00Z">
            <w:rPr>
              <w:rFonts w:cs="Calibri"/>
            </w:rPr>
          </w:rPrChange>
        </w:rPr>
        <w:lastRenderedPageBreak/>
        <w:t>SERVICE LEVEL AGREEMENT TEMPLATE</w:t>
      </w:r>
      <w:bookmarkEnd w:id="618"/>
    </w:p>
    <w:p w14:paraId="4DF4C595" w14:textId="77777777" w:rsidR="00470272" w:rsidRPr="0015795C" w:rsidRDefault="00444E27" w:rsidP="003F6234">
      <w:pPr>
        <w:rPr>
          <w:rPrChange w:id="620" w:author="erika" w:date="2011-08-24T11:57:00Z">
            <w:rPr/>
          </w:rPrChange>
        </w:rPr>
      </w:pPr>
      <w:r w:rsidRPr="0015795C">
        <w:rPr>
          <w:rPrChange w:id="621" w:author="erika" w:date="2011-08-24T11:57:00Z">
            <w:rPr/>
          </w:rPrChange>
        </w:rPr>
        <w:t xml:space="preserve">To facilitate easy production of Service Level Agreements, the template is provided in a separate document in </w:t>
      </w:r>
      <w:r w:rsidR="00470272" w:rsidRPr="0015795C">
        <w:rPr>
          <w:rPrChange w:id="622" w:author="erika" w:date="2011-08-24T11:57:00Z">
            <w:rPr/>
          </w:rPrChange>
        </w:rPr>
        <w:t>the same space as this formal milestone document.</w:t>
      </w:r>
    </w:p>
    <w:p w14:paraId="424CD43F" w14:textId="77777777" w:rsidR="00444E27" w:rsidRPr="0015795C" w:rsidRDefault="00470272" w:rsidP="003F6234">
      <w:pPr>
        <w:rPr>
          <w:rPrChange w:id="623" w:author="erika" w:date="2011-08-24T11:57:00Z">
            <w:rPr/>
          </w:rPrChange>
        </w:rPr>
      </w:pPr>
      <w:r w:rsidRPr="0015795C">
        <w:rPr>
          <w:rPrChange w:id="624" w:author="erika" w:date="2011-08-24T11:57:00Z">
            <w:rPr/>
          </w:rPrChange>
        </w:rPr>
        <w:t xml:space="preserve"> </w:t>
      </w:r>
    </w:p>
    <w:p w14:paraId="18775D0A" w14:textId="77777777" w:rsidR="00470272" w:rsidRPr="0015795C" w:rsidRDefault="00444E27" w:rsidP="00444E27">
      <w:pPr>
        <w:rPr>
          <w:rPrChange w:id="625" w:author="erika" w:date="2011-08-24T11:57:00Z">
            <w:rPr/>
          </w:rPrChange>
        </w:rPr>
      </w:pPr>
      <w:r w:rsidRPr="0015795C">
        <w:rPr>
          <w:rPrChange w:id="626" w:author="erika" w:date="2011-08-24T11:57:00Z">
            <w:rPr/>
          </w:rPrChange>
        </w:rPr>
        <w:t>The template is partially completed using custom MS Word document properties. Open the Document Properties menu, and give meaningful values for any of the custom document pr</w:t>
      </w:r>
      <w:r w:rsidR="00470272" w:rsidRPr="0015795C">
        <w:rPr>
          <w:rPrChange w:id="627" w:author="erika" w:date="2011-08-24T11:57:00Z">
            <w:rPr/>
          </w:rPrChange>
        </w:rPr>
        <w:t xml:space="preserve">operties that begin with “TP_”. </w:t>
      </w:r>
      <w:r w:rsidRPr="0015795C">
        <w:rPr>
          <w:rPrChange w:id="628" w:author="erika" w:date="2011-08-24T11:57:00Z">
            <w:rPr/>
          </w:rPrChange>
        </w:rPr>
        <w:t>Force an update of all fields in the document, using common MS Word keyboard shortcuts (varies by platform).</w:t>
      </w:r>
    </w:p>
    <w:p w14:paraId="36390E8B" w14:textId="77777777" w:rsidR="00470272" w:rsidRPr="0015795C" w:rsidRDefault="00470272" w:rsidP="00444E27">
      <w:pPr>
        <w:rPr>
          <w:rPrChange w:id="629" w:author="erika" w:date="2011-08-24T11:57:00Z">
            <w:rPr/>
          </w:rPrChange>
        </w:rPr>
      </w:pPr>
    </w:p>
    <w:p w14:paraId="45EFB008" w14:textId="77777777" w:rsidR="00207D16" w:rsidRPr="0015795C" w:rsidRDefault="00444E27" w:rsidP="00444E27">
      <w:pPr>
        <w:rPr>
          <w:rPrChange w:id="630" w:author="erika" w:date="2011-08-24T11:57:00Z">
            <w:rPr/>
          </w:rPrChange>
        </w:rPr>
      </w:pPr>
      <w:r w:rsidRPr="0015795C">
        <w:rPr>
          <w:rPrChange w:id="631" w:author="erika" w:date="2011-08-24T11:57:00Z">
            <w:rPr/>
          </w:rPrChange>
        </w:rPr>
        <w:t>Any remaining text that is marked in yellow must be filled in manually in negotiation with the pertinent Technology Provider.</w:t>
      </w:r>
    </w:p>
    <w:p w14:paraId="1740EBF7" w14:textId="77777777" w:rsidR="00A56036" w:rsidRPr="0015795C" w:rsidRDefault="00A56036" w:rsidP="00A56036">
      <w:pPr>
        <w:rPr>
          <w:highlight w:val="yellow"/>
          <w:rPrChange w:id="632" w:author="erika" w:date="2011-08-24T11:57:00Z">
            <w:rPr>
              <w:rFonts w:ascii="Calibri" w:hAnsi="Calibri" w:cs="Calibri"/>
              <w:highlight w:val="yellow"/>
            </w:rPr>
          </w:rPrChange>
        </w:rPr>
      </w:pPr>
    </w:p>
    <w:p w14:paraId="30A91A07" w14:textId="77777777" w:rsidR="00A56036" w:rsidRPr="0015795C" w:rsidRDefault="00A56036" w:rsidP="00444E27">
      <w:pPr>
        <w:rPr>
          <w:rPrChange w:id="633" w:author="erika" w:date="2011-08-24T11:57:00Z">
            <w:rPr>
              <w:rFonts w:ascii="Calibri" w:hAnsi="Calibri" w:cs="Calibri"/>
            </w:rPr>
          </w:rPrChange>
        </w:rPr>
      </w:pPr>
    </w:p>
    <w:p w14:paraId="0F9CA42C" w14:textId="77777777" w:rsidR="00207D16" w:rsidRPr="0015795C" w:rsidRDefault="00207D16" w:rsidP="00207D16">
      <w:pPr>
        <w:pStyle w:val="Heading1"/>
        <w:rPr>
          <w:rFonts w:ascii="Times New Roman" w:hAnsi="Times New Roman"/>
          <w:rPrChange w:id="634" w:author="erika" w:date="2011-08-24T11:57:00Z">
            <w:rPr>
              <w:rFonts w:cs="Calibri"/>
            </w:rPr>
          </w:rPrChange>
        </w:rPr>
      </w:pPr>
      <w:bookmarkStart w:id="635" w:name="_Toc170610957"/>
      <w:r w:rsidRPr="0015795C">
        <w:rPr>
          <w:rFonts w:ascii="Times New Roman" w:hAnsi="Times New Roman"/>
          <w:rPrChange w:id="636" w:author="erika" w:date="2011-08-24T11:57:00Z">
            <w:rPr>
              <w:rFonts w:cs="Calibri"/>
            </w:rPr>
          </w:rPrChange>
        </w:rPr>
        <w:lastRenderedPageBreak/>
        <w:t>Conclusion</w:t>
      </w:r>
      <w:bookmarkEnd w:id="635"/>
    </w:p>
    <w:p w14:paraId="0752F531" w14:textId="16716D6A" w:rsidR="00917D70" w:rsidRPr="0015795C" w:rsidRDefault="00444E27">
      <w:pPr>
        <w:rPr>
          <w:rPrChange w:id="637" w:author="erika" w:date="2011-08-24T11:57:00Z">
            <w:rPr/>
          </w:rPrChange>
        </w:rPr>
      </w:pPr>
      <w:r w:rsidRPr="0015795C">
        <w:rPr>
          <w:rPrChange w:id="638" w:author="erika" w:date="2011-08-24T11:57:00Z">
            <w:rPr/>
          </w:rPrChange>
        </w:rPr>
        <w:t>The first iteration of the Service Level Agreement Template provide</w:t>
      </w:r>
      <w:r w:rsidR="00917D70" w:rsidRPr="0015795C">
        <w:rPr>
          <w:rPrChange w:id="639" w:author="erika" w:date="2011-08-24T11:57:00Z">
            <w:rPr/>
          </w:rPrChange>
        </w:rPr>
        <w:t>d</w:t>
      </w:r>
      <w:r w:rsidRPr="0015795C">
        <w:rPr>
          <w:rPrChange w:id="640" w:author="erika" w:date="2011-08-24T11:57:00Z">
            <w:rPr/>
          </w:rPrChange>
        </w:rPr>
        <w:t xml:space="preserve"> a very useful start</w:t>
      </w:r>
      <w:ins w:id="641" w:author="Michel Drescher" w:date="2011-08-01T16:20:00Z">
        <w:r w:rsidR="005B4941" w:rsidRPr="0015795C">
          <w:rPr>
            <w:rPrChange w:id="642" w:author="erika" w:date="2011-08-24T11:57:00Z">
              <w:rPr/>
            </w:rPrChange>
          </w:rPr>
          <w:t>ing point for negotiations</w:t>
        </w:r>
      </w:ins>
      <w:del w:id="643" w:author="Michel Drescher" w:date="2011-08-01T16:20:00Z">
        <w:r w:rsidRPr="0015795C" w:rsidDel="005B4941">
          <w:rPr>
            <w:rPrChange w:id="644" w:author="erika" w:date="2011-08-24T11:57:00Z">
              <w:rPr/>
            </w:rPrChange>
          </w:rPr>
          <w:delText xml:space="preserve"> to enter negotiations</w:delText>
        </w:r>
      </w:del>
      <w:r w:rsidRPr="0015795C">
        <w:rPr>
          <w:rPrChange w:id="645" w:author="erika" w:date="2011-08-24T11:57:00Z">
            <w:rPr/>
          </w:rPrChange>
        </w:rPr>
        <w:t xml:space="preserve"> with Technology Providers.</w:t>
      </w:r>
      <w:r w:rsidR="00917D70" w:rsidRPr="0015795C">
        <w:rPr>
          <w:rPrChange w:id="646" w:author="erika" w:date="2011-08-24T11:57:00Z">
            <w:rPr/>
          </w:rPrChange>
        </w:rPr>
        <w:t xml:space="preserve"> </w:t>
      </w:r>
    </w:p>
    <w:p w14:paraId="14951E0A" w14:textId="77777777" w:rsidR="00A56036" w:rsidRPr="0015795C" w:rsidRDefault="00A56036">
      <w:pPr>
        <w:rPr>
          <w:rPrChange w:id="647" w:author="erika" w:date="2011-08-24T11:57:00Z">
            <w:rPr/>
          </w:rPrChange>
        </w:rPr>
      </w:pPr>
    </w:p>
    <w:p w14:paraId="37AE12D1" w14:textId="77777777" w:rsidR="00917D70" w:rsidRPr="0015795C" w:rsidRDefault="00917D70">
      <w:pPr>
        <w:rPr>
          <w:rPrChange w:id="648" w:author="erika" w:date="2011-08-24T11:57:00Z">
            <w:rPr/>
          </w:rPrChange>
        </w:rPr>
      </w:pPr>
      <w:r w:rsidRPr="0015795C">
        <w:rPr>
          <w:rPrChange w:id="649" w:author="erika" w:date="2011-08-24T11:57:00Z">
            <w:rPr/>
          </w:rPrChange>
        </w:rPr>
        <w:t>However, the concepts of Technology Providers, Service Level Agreements, formalised communication and negotiation were all new to the actual document authors, reviewers, and last but not least to the participants of the actual negotiation of an agreement. It is therefore not surprising that the SLA template itself underwent significant editorial work, restruc</w:t>
      </w:r>
      <w:r w:rsidR="00A56036" w:rsidRPr="0015795C">
        <w:rPr>
          <w:rPrChange w:id="650" w:author="erika" w:date="2011-08-24T11:57:00Z">
            <w:rPr/>
          </w:rPrChange>
        </w:rPr>
        <w:t>turing and overall improvement as an intrinsic part of the negotiation phase of any agreement based on this document.</w:t>
      </w:r>
    </w:p>
    <w:p w14:paraId="2C14A3B5" w14:textId="77777777" w:rsidR="00207D16" w:rsidRPr="0015795C" w:rsidRDefault="00207D16" w:rsidP="00207D16">
      <w:pPr>
        <w:rPr>
          <w:rPrChange w:id="651" w:author="erika" w:date="2011-08-24T11:57:00Z">
            <w:rPr>
              <w:rFonts w:ascii="Calibri" w:hAnsi="Calibri" w:cs="Calibri"/>
            </w:rPr>
          </w:rPrChange>
        </w:rPr>
      </w:pPr>
    </w:p>
    <w:p w14:paraId="2ED9310B" w14:textId="77777777" w:rsidR="00207D16" w:rsidRPr="0015795C" w:rsidRDefault="00207D16" w:rsidP="00207D16">
      <w:pPr>
        <w:pStyle w:val="Heading1"/>
        <w:rPr>
          <w:rFonts w:ascii="Times New Roman" w:hAnsi="Times New Roman"/>
          <w:rPrChange w:id="652" w:author="erika" w:date="2011-08-24T11:57:00Z">
            <w:rPr>
              <w:rFonts w:cs="Calibri"/>
            </w:rPr>
          </w:rPrChange>
        </w:rPr>
      </w:pPr>
      <w:bookmarkStart w:id="653" w:name="_Toc170610958"/>
      <w:r w:rsidRPr="0015795C">
        <w:rPr>
          <w:rFonts w:ascii="Times New Roman" w:hAnsi="Times New Roman"/>
          <w:rPrChange w:id="654" w:author="erika" w:date="2011-08-24T11:57:00Z">
            <w:rPr>
              <w:rFonts w:cs="Calibri"/>
            </w:rPr>
          </w:rPrChange>
        </w:rPr>
        <w:lastRenderedPageBreak/>
        <w:t>References</w:t>
      </w:r>
      <w:bookmarkEnd w:id="6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15795C" w14:paraId="08F72F02" w14:textId="77777777">
        <w:tc>
          <w:tcPr>
            <w:tcW w:w="675" w:type="dxa"/>
          </w:tcPr>
          <w:p w14:paraId="5D3B481D" w14:textId="77777777" w:rsidR="00207D16" w:rsidRPr="0015795C" w:rsidRDefault="00207D16" w:rsidP="00207D16">
            <w:pPr>
              <w:pStyle w:val="Caption"/>
              <w:rPr>
                <w:rPrChange w:id="655" w:author="erika" w:date="2011-08-24T11:57:00Z">
                  <w:rPr>
                    <w:rFonts w:ascii="Calibri" w:hAnsi="Calibri" w:cs="Calibri"/>
                  </w:rPr>
                </w:rPrChange>
              </w:rPr>
            </w:pPr>
            <w:bookmarkStart w:id="656" w:name="_Ref205358713"/>
            <w:bookmarkStart w:id="657" w:name="MS505"/>
            <w:r w:rsidRPr="0015795C">
              <w:rPr>
                <w:rPrChange w:id="658" w:author="erika" w:date="2011-08-24T11:57:00Z">
                  <w:rPr>
                    <w:rFonts w:ascii="Calibri" w:hAnsi="Calibri" w:cs="Calibri"/>
                  </w:rPr>
                </w:rPrChange>
              </w:rPr>
              <w:t xml:space="preserve">R </w:t>
            </w:r>
            <w:r w:rsidRPr="0015795C">
              <w:rPr>
                <w:rPrChange w:id="659" w:author="erika" w:date="2011-08-24T11:57:00Z">
                  <w:rPr>
                    <w:rFonts w:ascii="Calibri" w:hAnsi="Calibri" w:cs="Calibri"/>
                  </w:rPr>
                </w:rPrChange>
              </w:rPr>
              <w:fldChar w:fldCharType="begin"/>
            </w:r>
            <w:r w:rsidRPr="0015795C">
              <w:rPr>
                <w:rPrChange w:id="660" w:author="erika" w:date="2011-08-24T11:57:00Z">
                  <w:rPr>
                    <w:rFonts w:ascii="Calibri" w:hAnsi="Calibri" w:cs="Calibri"/>
                  </w:rPr>
                </w:rPrChange>
              </w:rPr>
              <w:instrText xml:space="preserve"> SEQ R \* ARABIC </w:instrText>
            </w:r>
            <w:r w:rsidRPr="0015795C">
              <w:rPr>
                <w:rPrChange w:id="661" w:author="erika" w:date="2011-08-24T11:57:00Z">
                  <w:rPr>
                    <w:rFonts w:ascii="Calibri" w:hAnsi="Calibri" w:cs="Calibri"/>
                  </w:rPr>
                </w:rPrChange>
              </w:rPr>
              <w:fldChar w:fldCharType="separate"/>
            </w:r>
            <w:ins w:id="662" w:author="erika" w:date="2011-08-24T11:58:00Z">
              <w:r w:rsidR="008179D3">
                <w:rPr>
                  <w:noProof/>
                </w:rPr>
                <w:t>1</w:t>
              </w:r>
            </w:ins>
            <w:del w:id="663" w:author="erika" w:date="2011-08-24T11:58:00Z">
              <w:r w:rsidR="00F45FBE" w:rsidRPr="0015795C" w:rsidDel="008179D3">
                <w:rPr>
                  <w:noProof/>
                  <w:rPrChange w:id="664" w:author="erika" w:date="2011-08-24T11:57:00Z">
                    <w:rPr>
                      <w:rFonts w:ascii="Calibri" w:hAnsi="Calibri" w:cs="Calibri"/>
                      <w:noProof/>
                    </w:rPr>
                  </w:rPrChange>
                </w:rPr>
                <w:delText>1</w:delText>
              </w:r>
            </w:del>
            <w:r w:rsidRPr="0015795C">
              <w:rPr>
                <w:rPrChange w:id="665" w:author="erika" w:date="2011-08-24T11:57:00Z">
                  <w:rPr>
                    <w:rFonts w:ascii="Calibri" w:hAnsi="Calibri" w:cs="Calibri"/>
                  </w:rPr>
                </w:rPrChange>
              </w:rPr>
              <w:fldChar w:fldCharType="end"/>
            </w:r>
            <w:bookmarkEnd w:id="656"/>
            <w:bookmarkEnd w:id="657"/>
          </w:p>
        </w:tc>
        <w:tc>
          <w:tcPr>
            <w:tcW w:w="8537" w:type="dxa"/>
            <w:vAlign w:val="center"/>
          </w:tcPr>
          <w:p w14:paraId="2F73CFC9" w14:textId="48692F7D" w:rsidR="00444E27" w:rsidRPr="0015795C" w:rsidRDefault="00444E27" w:rsidP="00C727EF">
            <w:pPr>
              <w:jc w:val="left"/>
              <w:rPr>
                <w:rPrChange w:id="666" w:author="erika" w:date="2011-08-24T11:57:00Z">
                  <w:rPr>
                    <w:rFonts w:asciiTheme="majorHAnsi" w:hAnsiTheme="majorHAnsi" w:cs="Calibri"/>
                  </w:rPr>
                </w:rPrChange>
              </w:rPr>
            </w:pPr>
            <w:r w:rsidRPr="0015795C">
              <w:rPr>
                <w:rPrChange w:id="667" w:author="erika" w:date="2011-08-24T11:57:00Z">
                  <w:rPr>
                    <w:rFonts w:asciiTheme="majorHAnsi" w:hAnsiTheme="majorHAnsi" w:cs="Calibri"/>
                  </w:rPr>
                </w:rPrChange>
              </w:rPr>
              <w:t>MS505,</w:t>
            </w:r>
            <w:ins w:id="668" w:author="Michel Drescher" w:date="2011-08-01T16:51:00Z">
              <w:r w:rsidR="00C727EF" w:rsidRPr="0015795C">
                <w:rPr>
                  <w:rPrChange w:id="669" w:author="erika" w:date="2011-08-24T11:57:00Z">
                    <w:rPr>
                      <w:rFonts w:asciiTheme="majorHAnsi" w:hAnsiTheme="majorHAnsi" w:cs="Calibri"/>
                    </w:rPr>
                  </w:rPrChange>
                </w:rPr>
                <w:t xml:space="preserve"> </w:t>
              </w:r>
            </w:ins>
            <w:r w:rsidR="00DD0664" w:rsidRPr="0015795C">
              <w:rPr>
                <w:rPrChange w:id="670" w:author="erika" w:date="2011-08-24T11:57:00Z">
                  <w:rPr/>
                </w:rPrChange>
              </w:rPr>
              <w:fldChar w:fldCharType="begin"/>
            </w:r>
            <w:r w:rsidR="00DD0664" w:rsidRPr="0015795C">
              <w:rPr>
                <w:rPrChange w:id="671" w:author="erika" w:date="2011-08-24T11:57:00Z">
                  <w:rPr/>
                </w:rPrChange>
              </w:rPr>
              <w:instrText xml:space="preserve"> HYPERLINK "https://documents.egi.eu/document/212" </w:instrText>
            </w:r>
            <w:r w:rsidR="00DD0664" w:rsidRPr="0015795C">
              <w:rPr>
                <w:rPrChange w:id="672" w:author="erika" w:date="2011-08-24T11:57:00Z">
                  <w:rPr/>
                </w:rPrChange>
              </w:rPr>
              <w:fldChar w:fldCharType="separate"/>
            </w:r>
            <w:r w:rsidRPr="0015795C">
              <w:rPr>
                <w:rStyle w:val="Hyperlink"/>
                <w:szCs w:val="22"/>
                <w:rPrChange w:id="673" w:author="erika" w:date="2011-08-24T11:57:00Z">
                  <w:rPr>
                    <w:rStyle w:val="Hyperlink"/>
                    <w:rFonts w:asciiTheme="majorHAnsi" w:hAnsiTheme="majorHAnsi"/>
                    <w:szCs w:val="22"/>
                  </w:rPr>
                </w:rPrChange>
              </w:rPr>
              <w:t>https://documents.egi.eu/document/212</w:t>
            </w:r>
            <w:r w:rsidR="00DD0664" w:rsidRPr="0015795C">
              <w:rPr>
                <w:rStyle w:val="Hyperlink"/>
                <w:szCs w:val="22"/>
                <w:rPrChange w:id="674" w:author="erika" w:date="2011-08-24T11:57:00Z">
                  <w:rPr>
                    <w:rStyle w:val="Hyperlink"/>
                    <w:rFonts w:asciiTheme="majorHAnsi" w:hAnsiTheme="majorHAnsi"/>
                    <w:szCs w:val="22"/>
                  </w:rPr>
                </w:rPrChange>
              </w:rPr>
              <w:fldChar w:fldCharType="end"/>
            </w:r>
            <w:r w:rsidRPr="0015795C">
              <w:rPr>
                <w:szCs w:val="22"/>
                <w:rPrChange w:id="675" w:author="erika" w:date="2011-08-24T11:57:00Z">
                  <w:rPr>
                    <w:rFonts w:asciiTheme="majorHAnsi" w:hAnsiTheme="majorHAnsi"/>
                    <w:szCs w:val="22"/>
                  </w:rPr>
                </w:rPrChange>
              </w:rPr>
              <w:t xml:space="preserve"> </w:t>
            </w:r>
          </w:p>
        </w:tc>
      </w:tr>
      <w:tr w:rsidR="00207D16" w:rsidRPr="0015795C" w14:paraId="04A7F6F5" w14:textId="77777777">
        <w:tc>
          <w:tcPr>
            <w:tcW w:w="675" w:type="dxa"/>
          </w:tcPr>
          <w:p w14:paraId="0DD3232A" w14:textId="77777777" w:rsidR="00207D16" w:rsidRPr="0015795C" w:rsidRDefault="00207D16" w:rsidP="00207D16">
            <w:pPr>
              <w:pStyle w:val="Caption"/>
              <w:rPr>
                <w:rPrChange w:id="676" w:author="erika" w:date="2011-08-24T11:57:00Z">
                  <w:rPr>
                    <w:rFonts w:ascii="Calibri" w:hAnsi="Calibri" w:cs="Calibri"/>
                  </w:rPr>
                </w:rPrChange>
              </w:rPr>
            </w:pPr>
            <w:bookmarkStart w:id="677" w:name="MS505_Template"/>
            <w:r w:rsidRPr="0015795C">
              <w:rPr>
                <w:rPrChange w:id="678" w:author="erika" w:date="2011-08-24T11:57:00Z">
                  <w:rPr>
                    <w:rFonts w:ascii="Calibri" w:hAnsi="Calibri" w:cs="Calibri"/>
                  </w:rPr>
                </w:rPrChange>
              </w:rPr>
              <w:t xml:space="preserve">R </w:t>
            </w:r>
            <w:r w:rsidRPr="0015795C">
              <w:rPr>
                <w:rPrChange w:id="679" w:author="erika" w:date="2011-08-24T11:57:00Z">
                  <w:rPr>
                    <w:rFonts w:ascii="Calibri" w:hAnsi="Calibri" w:cs="Calibri"/>
                  </w:rPr>
                </w:rPrChange>
              </w:rPr>
              <w:fldChar w:fldCharType="begin"/>
            </w:r>
            <w:r w:rsidRPr="0015795C">
              <w:rPr>
                <w:rPrChange w:id="680" w:author="erika" w:date="2011-08-24T11:57:00Z">
                  <w:rPr>
                    <w:rFonts w:ascii="Calibri" w:hAnsi="Calibri" w:cs="Calibri"/>
                  </w:rPr>
                </w:rPrChange>
              </w:rPr>
              <w:instrText xml:space="preserve"> SEQ R \* ARABIC </w:instrText>
            </w:r>
            <w:r w:rsidRPr="0015795C">
              <w:rPr>
                <w:rPrChange w:id="681" w:author="erika" w:date="2011-08-24T11:57:00Z">
                  <w:rPr>
                    <w:rFonts w:ascii="Calibri" w:hAnsi="Calibri" w:cs="Calibri"/>
                  </w:rPr>
                </w:rPrChange>
              </w:rPr>
              <w:fldChar w:fldCharType="separate"/>
            </w:r>
            <w:ins w:id="682" w:author="erika" w:date="2011-08-24T11:58:00Z">
              <w:r w:rsidR="008179D3">
                <w:rPr>
                  <w:noProof/>
                </w:rPr>
                <w:t>2</w:t>
              </w:r>
            </w:ins>
            <w:del w:id="683" w:author="erika" w:date="2011-08-24T11:58:00Z">
              <w:r w:rsidR="00F45FBE" w:rsidRPr="0015795C" w:rsidDel="008179D3">
                <w:rPr>
                  <w:noProof/>
                  <w:rPrChange w:id="684" w:author="erika" w:date="2011-08-24T11:57:00Z">
                    <w:rPr>
                      <w:rFonts w:ascii="Calibri" w:hAnsi="Calibri" w:cs="Calibri"/>
                      <w:noProof/>
                    </w:rPr>
                  </w:rPrChange>
                </w:rPr>
                <w:delText>2</w:delText>
              </w:r>
            </w:del>
            <w:r w:rsidRPr="0015795C">
              <w:rPr>
                <w:rPrChange w:id="685" w:author="erika" w:date="2011-08-24T11:57:00Z">
                  <w:rPr>
                    <w:rFonts w:ascii="Calibri" w:hAnsi="Calibri" w:cs="Calibri"/>
                  </w:rPr>
                </w:rPrChange>
              </w:rPr>
              <w:fldChar w:fldCharType="end"/>
            </w:r>
            <w:bookmarkEnd w:id="677"/>
          </w:p>
        </w:tc>
        <w:tc>
          <w:tcPr>
            <w:tcW w:w="8537" w:type="dxa"/>
            <w:vAlign w:val="center"/>
          </w:tcPr>
          <w:p w14:paraId="77F8C803" w14:textId="51A27B6E" w:rsidR="00207D16" w:rsidRPr="0015795C" w:rsidDel="00C727EF" w:rsidRDefault="00444E27">
            <w:pPr>
              <w:jc w:val="left"/>
              <w:rPr>
                <w:del w:id="686" w:author="Michel Drescher" w:date="2011-08-01T16:51:00Z"/>
                <w:rPrChange w:id="687" w:author="erika" w:date="2011-08-24T11:57:00Z">
                  <w:rPr>
                    <w:del w:id="688" w:author="Michel Drescher" w:date="2011-08-01T16:51:00Z"/>
                    <w:rFonts w:asciiTheme="majorHAnsi" w:hAnsiTheme="majorHAnsi" w:cs="Calibri"/>
                  </w:rPr>
                </w:rPrChange>
              </w:rPr>
            </w:pPr>
            <w:r w:rsidRPr="0015795C">
              <w:rPr>
                <w:rPrChange w:id="689" w:author="erika" w:date="2011-08-24T11:57:00Z">
                  <w:rPr>
                    <w:rFonts w:asciiTheme="majorHAnsi" w:hAnsiTheme="majorHAnsi" w:cs="Calibri"/>
                  </w:rPr>
                </w:rPrChange>
              </w:rPr>
              <w:t>SLA Template for MS505,</w:t>
            </w:r>
            <w:ins w:id="690" w:author="Michel Drescher" w:date="2011-08-01T16:51:00Z">
              <w:r w:rsidR="00C727EF" w:rsidRPr="0015795C">
                <w:rPr>
                  <w:rPrChange w:id="691" w:author="erika" w:date="2011-08-24T11:57:00Z">
                    <w:rPr>
                      <w:rFonts w:asciiTheme="majorHAnsi" w:hAnsiTheme="majorHAnsi" w:cs="Calibri"/>
                    </w:rPr>
                  </w:rPrChange>
                </w:rPr>
                <w:t xml:space="preserve"> </w:t>
              </w:r>
            </w:ins>
          </w:p>
          <w:p w14:paraId="1E1E1F6A" w14:textId="77777777" w:rsidR="00444E27" w:rsidRPr="0015795C" w:rsidRDefault="00DD0664" w:rsidP="00C727EF">
            <w:pPr>
              <w:jc w:val="left"/>
              <w:rPr>
                <w:rPrChange w:id="692" w:author="erika" w:date="2011-08-24T11:57:00Z">
                  <w:rPr>
                    <w:rFonts w:asciiTheme="majorHAnsi" w:hAnsiTheme="majorHAnsi" w:cs="Calibri"/>
                  </w:rPr>
                </w:rPrChange>
              </w:rPr>
            </w:pPr>
            <w:r w:rsidRPr="0015795C">
              <w:rPr>
                <w:rPrChange w:id="693" w:author="erika" w:date="2011-08-24T11:57:00Z">
                  <w:rPr/>
                </w:rPrChange>
              </w:rPr>
              <w:fldChar w:fldCharType="begin"/>
            </w:r>
            <w:r w:rsidRPr="0015795C">
              <w:rPr>
                <w:rPrChange w:id="694" w:author="erika" w:date="2011-08-24T11:57:00Z">
                  <w:rPr/>
                </w:rPrChange>
              </w:rPr>
              <w:instrText xml:space="preserve"> HYPERLINK "https://documents.egi.eu/document/241" </w:instrText>
            </w:r>
            <w:r w:rsidRPr="0015795C">
              <w:rPr>
                <w:rPrChange w:id="695" w:author="erika" w:date="2011-08-24T11:57:00Z">
                  <w:rPr/>
                </w:rPrChange>
              </w:rPr>
              <w:fldChar w:fldCharType="separate"/>
            </w:r>
            <w:r w:rsidR="00444E27" w:rsidRPr="0015795C">
              <w:rPr>
                <w:rStyle w:val="Hyperlink"/>
                <w:rPrChange w:id="696" w:author="erika" w:date="2011-08-24T11:57:00Z">
                  <w:rPr>
                    <w:rStyle w:val="Hyperlink"/>
                    <w:rFonts w:asciiTheme="majorHAnsi" w:hAnsiTheme="majorHAnsi"/>
                  </w:rPr>
                </w:rPrChange>
              </w:rPr>
              <w:t>https://documents.egi.eu/document/241</w:t>
            </w:r>
            <w:r w:rsidRPr="0015795C">
              <w:rPr>
                <w:rStyle w:val="Hyperlink"/>
                <w:rPrChange w:id="697" w:author="erika" w:date="2011-08-24T11:57:00Z">
                  <w:rPr>
                    <w:rStyle w:val="Hyperlink"/>
                    <w:rFonts w:asciiTheme="majorHAnsi" w:hAnsiTheme="majorHAnsi"/>
                  </w:rPr>
                </w:rPrChange>
              </w:rPr>
              <w:fldChar w:fldCharType="end"/>
            </w:r>
          </w:p>
        </w:tc>
      </w:tr>
      <w:tr w:rsidR="00207D16" w:rsidRPr="0015795C" w14:paraId="0E7A5C09" w14:textId="77777777">
        <w:tc>
          <w:tcPr>
            <w:tcW w:w="675" w:type="dxa"/>
          </w:tcPr>
          <w:p w14:paraId="3AB9D97D" w14:textId="77777777" w:rsidR="00207D16" w:rsidRPr="0015795C" w:rsidRDefault="00207D16" w:rsidP="00207D16">
            <w:pPr>
              <w:pStyle w:val="Caption"/>
              <w:rPr>
                <w:rPrChange w:id="698" w:author="erika" w:date="2011-08-24T11:57:00Z">
                  <w:rPr>
                    <w:rFonts w:ascii="Calibri" w:hAnsi="Calibri" w:cs="Calibri"/>
                  </w:rPr>
                </w:rPrChange>
              </w:rPr>
            </w:pPr>
            <w:bookmarkStart w:id="699" w:name="_Ref205358754"/>
            <w:bookmarkStart w:id="700" w:name="EMI_Project"/>
            <w:r w:rsidRPr="0015795C">
              <w:rPr>
                <w:rPrChange w:id="701" w:author="erika" w:date="2011-08-24T11:57:00Z">
                  <w:rPr>
                    <w:rFonts w:ascii="Calibri" w:hAnsi="Calibri" w:cs="Calibri"/>
                  </w:rPr>
                </w:rPrChange>
              </w:rPr>
              <w:t xml:space="preserve">R </w:t>
            </w:r>
            <w:r w:rsidRPr="0015795C">
              <w:rPr>
                <w:rPrChange w:id="702" w:author="erika" w:date="2011-08-24T11:57:00Z">
                  <w:rPr>
                    <w:rFonts w:ascii="Calibri" w:hAnsi="Calibri" w:cs="Calibri"/>
                  </w:rPr>
                </w:rPrChange>
              </w:rPr>
              <w:fldChar w:fldCharType="begin"/>
            </w:r>
            <w:r w:rsidRPr="0015795C">
              <w:rPr>
                <w:rPrChange w:id="703" w:author="erika" w:date="2011-08-24T11:57:00Z">
                  <w:rPr>
                    <w:rFonts w:ascii="Calibri" w:hAnsi="Calibri" w:cs="Calibri"/>
                  </w:rPr>
                </w:rPrChange>
              </w:rPr>
              <w:instrText xml:space="preserve"> SEQ R \* ARABIC </w:instrText>
            </w:r>
            <w:r w:rsidRPr="0015795C">
              <w:rPr>
                <w:rPrChange w:id="704" w:author="erika" w:date="2011-08-24T11:57:00Z">
                  <w:rPr>
                    <w:rFonts w:ascii="Calibri" w:hAnsi="Calibri" w:cs="Calibri"/>
                  </w:rPr>
                </w:rPrChange>
              </w:rPr>
              <w:fldChar w:fldCharType="separate"/>
            </w:r>
            <w:ins w:id="705" w:author="erika" w:date="2011-08-24T11:58:00Z">
              <w:r w:rsidR="008179D3">
                <w:rPr>
                  <w:noProof/>
                </w:rPr>
                <w:t>3</w:t>
              </w:r>
            </w:ins>
            <w:del w:id="706" w:author="erika" w:date="2011-08-24T11:58:00Z">
              <w:r w:rsidR="00F45FBE" w:rsidRPr="0015795C" w:rsidDel="008179D3">
                <w:rPr>
                  <w:noProof/>
                  <w:rPrChange w:id="707" w:author="erika" w:date="2011-08-24T11:57:00Z">
                    <w:rPr>
                      <w:rFonts w:ascii="Calibri" w:hAnsi="Calibri" w:cs="Calibri"/>
                      <w:noProof/>
                    </w:rPr>
                  </w:rPrChange>
                </w:rPr>
                <w:delText>3</w:delText>
              </w:r>
            </w:del>
            <w:r w:rsidRPr="0015795C">
              <w:rPr>
                <w:rPrChange w:id="708" w:author="erika" w:date="2011-08-24T11:57:00Z">
                  <w:rPr>
                    <w:rFonts w:ascii="Calibri" w:hAnsi="Calibri" w:cs="Calibri"/>
                  </w:rPr>
                </w:rPrChange>
              </w:rPr>
              <w:fldChar w:fldCharType="end"/>
            </w:r>
            <w:bookmarkEnd w:id="699"/>
            <w:bookmarkEnd w:id="700"/>
          </w:p>
        </w:tc>
        <w:tc>
          <w:tcPr>
            <w:tcW w:w="8537" w:type="dxa"/>
            <w:vAlign w:val="center"/>
          </w:tcPr>
          <w:p w14:paraId="06D96B01" w14:textId="22DE521F" w:rsidR="00207D16" w:rsidRPr="0015795C" w:rsidDel="00C727EF" w:rsidRDefault="0060162D">
            <w:pPr>
              <w:jc w:val="left"/>
              <w:rPr>
                <w:del w:id="709" w:author="Michel Drescher" w:date="2011-08-01T16:51:00Z"/>
                <w:rPrChange w:id="710" w:author="erika" w:date="2011-08-24T11:57:00Z">
                  <w:rPr>
                    <w:del w:id="711" w:author="Michel Drescher" w:date="2011-08-01T16:51:00Z"/>
                    <w:rFonts w:asciiTheme="majorHAnsi" w:hAnsiTheme="majorHAnsi" w:cs="Calibri"/>
                  </w:rPr>
                </w:rPrChange>
              </w:rPr>
            </w:pPr>
            <w:r w:rsidRPr="0015795C">
              <w:rPr>
                <w:rPrChange w:id="712" w:author="erika" w:date="2011-08-24T11:57:00Z">
                  <w:rPr>
                    <w:rFonts w:asciiTheme="majorHAnsi" w:hAnsiTheme="majorHAnsi" w:cs="Calibri"/>
                  </w:rPr>
                </w:rPrChange>
              </w:rPr>
              <w:t>The “European Middleware Initiative” (EMI) Project,</w:t>
            </w:r>
            <w:ins w:id="713" w:author="Michel Drescher" w:date="2011-08-01T16:51:00Z">
              <w:r w:rsidR="00C727EF" w:rsidRPr="0015795C">
                <w:rPr>
                  <w:rPrChange w:id="714" w:author="erika" w:date="2011-08-24T11:57:00Z">
                    <w:rPr>
                      <w:rFonts w:asciiTheme="majorHAnsi" w:hAnsiTheme="majorHAnsi" w:cs="Calibri"/>
                    </w:rPr>
                  </w:rPrChange>
                </w:rPr>
                <w:t xml:space="preserve"> </w:t>
              </w:r>
            </w:ins>
          </w:p>
          <w:p w14:paraId="5DEAA9A1" w14:textId="77777777" w:rsidR="0060162D" w:rsidRPr="0015795C" w:rsidRDefault="00DD0664" w:rsidP="00C727EF">
            <w:pPr>
              <w:jc w:val="left"/>
              <w:rPr>
                <w:rPrChange w:id="715" w:author="erika" w:date="2011-08-24T11:57:00Z">
                  <w:rPr>
                    <w:rFonts w:asciiTheme="majorHAnsi" w:hAnsiTheme="majorHAnsi" w:cs="Calibri"/>
                  </w:rPr>
                </w:rPrChange>
              </w:rPr>
            </w:pPr>
            <w:r w:rsidRPr="0015795C">
              <w:rPr>
                <w:rPrChange w:id="716" w:author="erika" w:date="2011-08-24T11:57:00Z">
                  <w:rPr/>
                </w:rPrChange>
              </w:rPr>
              <w:fldChar w:fldCharType="begin"/>
            </w:r>
            <w:r w:rsidRPr="0015795C">
              <w:rPr>
                <w:rPrChange w:id="717" w:author="erika" w:date="2011-08-24T11:57:00Z">
                  <w:rPr/>
                </w:rPrChange>
              </w:rPr>
              <w:instrText xml:space="preserve"> HYPERLINK "http://www.eu-emi.eu" </w:instrText>
            </w:r>
            <w:r w:rsidRPr="0015795C">
              <w:rPr>
                <w:rPrChange w:id="718" w:author="erika" w:date="2011-08-24T11:57:00Z">
                  <w:rPr/>
                </w:rPrChange>
              </w:rPr>
              <w:fldChar w:fldCharType="separate"/>
            </w:r>
            <w:r w:rsidR="0060162D" w:rsidRPr="0015795C">
              <w:rPr>
                <w:rStyle w:val="Hyperlink"/>
                <w:rPrChange w:id="719" w:author="erika" w:date="2011-08-24T11:57:00Z">
                  <w:rPr>
                    <w:rStyle w:val="Hyperlink"/>
                    <w:rFonts w:asciiTheme="majorHAnsi" w:hAnsiTheme="majorHAnsi" w:cs="Calibri"/>
                  </w:rPr>
                </w:rPrChange>
              </w:rPr>
              <w:t>http://www.eu-emi.eu</w:t>
            </w:r>
            <w:r w:rsidRPr="0015795C">
              <w:rPr>
                <w:rStyle w:val="Hyperlink"/>
                <w:rPrChange w:id="720" w:author="erika" w:date="2011-08-24T11:57:00Z">
                  <w:rPr>
                    <w:rStyle w:val="Hyperlink"/>
                    <w:rFonts w:asciiTheme="majorHAnsi" w:hAnsiTheme="majorHAnsi" w:cs="Calibri"/>
                  </w:rPr>
                </w:rPrChange>
              </w:rPr>
              <w:fldChar w:fldCharType="end"/>
            </w:r>
            <w:r w:rsidR="0060162D" w:rsidRPr="0015795C">
              <w:rPr>
                <w:rPrChange w:id="721" w:author="erika" w:date="2011-08-24T11:57:00Z">
                  <w:rPr>
                    <w:rFonts w:asciiTheme="majorHAnsi" w:hAnsiTheme="majorHAnsi" w:cs="Calibri"/>
                  </w:rPr>
                </w:rPrChange>
              </w:rPr>
              <w:t xml:space="preserve"> </w:t>
            </w:r>
          </w:p>
        </w:tc>
      </w:tr>
      <w:tr w:rsidR="00207D16" w:rsidRPr="0015795C" w14:paraId="7F71EA09" w14:textId="77777777">
        <w:tc>
          <w:tcPr>
            <w:tcW w:w="675" w:type="dxa"/>
          </w:tcPr>
          <w:p w14:paraId="072970E2" w14:textId="77777777" w:rsidR="00207D16" w:rsidRPr="0015795C" w:rsidRDefault="00207D16" w:rsidP="00207D16">
            <w:pPr>
              <w:pStyle w:val="Caption"/>
              <w:rPr>
                <w:rPrChange w:id="722" w:author="erika" w:date="2011-08-24T11:57:00Z">
                  <w:rPr>
                    <w:rFonts w:ascii="Calibri" w:hAnsi="Calibri" w:cs="Calibri"/>
                  </w:rPr>
                </w:rPrChange>
              </w:rPr>
            </w:pPr>
            <w:bookmarkStart w:id="723" w:name="_Ref205358859"/>
            <w:bookmarkStart w:id="724" w:name="IGE_Project"/>
            <w:r w:rsidRPr="0015795C">
              <w:rPr>
                <w:rPrChange w:id="725" w:author="erika" w:date="2011-08-24T11:57:00Z">
                  <w:rPr>
                    <w:rFonts w:ascii="Calibri" w:hAnsi="Calibri" w:cs="Calibri"/>
                  </w:rPr>
                </w:rPrChange>
              </w:rPr>
              <w:t xml:space="preserve">R </w:t>
            </w:r>
            <w:r w:rsidRPr="0015795C">
              <w:rPr>
                <w:rPrChange w:id="726" w:author="erika" w:date="2011-08-24T11:57:00Z">
                  <w:rPr>
                    <w:rFonts w:ascii="Calibri" w:hAnsi="Calibri" w:cs="Calibri"/>
                  </w:rPr>
                </w:rPrChange>
              </w:rPr>
              <w:fldChar w:fldCharType="begin"/>
            </w:r>
            <w:r w:rsidRPr="0015795C">
              <w:rPr>
                <w:rPrChange w:id="727" w:author="erika" w:date="2011-08-24T11:57:00Z">
                  <w:rPr>
                    <w:rFonts w:ascii="Calibri" w:hAnsi="Calibri" w:cs="Calibri"/>
                  </w:rPr>
                </w:rPrChange>
              </w:rPr>
              <w:instrText xml:space="preserve"> SEQ R \* ARABIC </w:instrText>
            </w:r>
            <w:r w:rsidRPr="0015795C">
              <w:rPr>
                <w:rPrChange w:id="728" w:author="erika" w:date="2011-08-24T11:57:00Z">
                  <w:rPr>
                    <w:rFonts w:ascii="Calibri" w:hAnsi="Calibri" w:cs="Calibri"/>
                  </w:rPr>
                </w:rPrChange>
              </w:rPr>
              <w:fldChar w:fldCharType="separate"/>
            </w:r>
            <w:ins w:id="729" w:author="erika" w:date="2011-08-24T11:58:00Z">
              <w:r w:rsidR="008179D3">
                <w:rPr>
                  <w:noProof/>
                </w:rPr>
                <w:t>4</w:t>
              </w:r>
            </w:ins>
            <w:del w:id="730" w:author="erika" w:date="2011-08-24T11:58:00Z">
              <w:r w:rsidR="00F45FBE" w:rsidRPr="0015795C" w:rsidDel="008179D3">
                <w:rPr>
                  <w:noProof/>
                  <w:rPrChange w:id="731" w:author="erika" w:date="2011-08-24T11:57:00Z">
                    <w:rPr>
                      <w:rFonts w:ascii="Calibri" w:hAnsi="Calibri" w:cs="Calibri"/>
                      <w:noProof/>
                    </w:rPr>
                  </w:rPrChange>
                </w:rPr>
                <w:delText>4</w:delText>
              </w:r>
            </w:del>
            <w:r w:rsidRPr="0015795C">
              <w:rPr>
                <w:rPrChange w:id="732" w:author="erika" w:date="2011-08-24T11:57:00Z">
                  <w:rPr>
                    <w:rFonts w:ascii="Calibri" w:hAnsi="Calibri" w:cs="Calibri"/>
                  </w:rPr>
                </w:rPrChange>
              </w:rPr>
              <w:fldChar w:fldCharType="end"/>
            </w:r>
            <w:bookmarkEnd w:id="723"/>
            <w:bookmarkEnd w:id="724"/>
          </w:p>
        </w:tc>
        <w:tc>
          <w:tcPr>
            <w:tcW w:w="8537" w:type="dxa"/>
            <w:vAlign w:val="center"/>
          </w:tcPr>
          <w:p w14:paraId="5BDC36A3" w14:textId="349B9E76" w:rsidR="00207D16" w:rsidRPr="0015795C" w:rsidDel="00C727EF" w:rsidRDefault="0060162D">
            <w:pPr>
              <w:jc w:val="left"/>
              <w:rPr>
                <w:del w:id="733" w:author="Michel Drescher" w:date="2011-08-01T16:51:00Z"/>
                <w:rPrChange w:id="734" w:author="erika" w:date="2011-08-24T11:57:00Z">
                  <w:rPr>
                    <w:del w:id="735" w:author="Michel Drescher" w:date="2011-08-01T16:51:00Z"/>
                    <w:rFonts w:asciiTheme="majorHAnsi" w:hAnsiTheme="majorHAnsi" w:cs="Calibri"/>
                  </w:rPr>
                </w:rPrChange>
              </w:rPr>
            </w:pPr>
            <w:r w:rsidRPr="0015795C">
              <w:rPr>
                <w:rPrChange w:id="736" w:author="erika" w:date="2011-08-24T11:57:00Z">
                  <w:rPr>
                    <w:rFonts w:asciiTheme="majorHAnsi" w:hAnsiTheme="majorHAnsi" w:cs="Calibri"/>
                  </w:rPr>
                </w:rPrChange>
              </w:rPr>
              <w:t>The “Initiative for Globus in Europe” (IGE) Project,</w:t>
            </w:r>
            <w:ins w:id="737" w:author="Michel Drescher" w:date="2011-08-01T16:51:00Z">
              <w:r w:rsidR="00C727EF" w:rsidRPr="0015795C">
                <w:rPr>
                  <w:rPrChange w:id="738" w:author="erika" w:date="2011-08-24T11:57:00Z">
                    <w:rPr>
                      <w:rFonts w:asciiTheme="majorHAnsi" w:hAnsiTheme="majorHAnsi" w:cs="Calibri"/>
                    </w:rPr>
                  </w:rPrChange>
                </w:rPr>
                <w:t xml:space="preserve"> </w:t>
              </w:r>
            </w:ins>
          </w:p>
          <w:p w14:paraId="2A28EF52" w14:textId="77777777" w:rsidR="0060162D" w:rsidRPr="0015795C" w:rsidRDefault="00DD0664" w:rsidP="00C727EF">
            <w:pPr>
              <w:jc w:val="left"/>
              <w:rPr>
                <w:rPrChange w:id="739" w:author="erika" w:date="2011-08-24T11:57:00Z">
                  <w:rPr>
                    <w:rFonts w:asciiTheme="majorHAnsi" w:hAnsiTheme="majorHAnsi" w:cs="Calibri"/>
                  </w:rPr>
                </w:rPrChange>
              </w:rPr>
            </w:pPr>
            <w:r w:rsidRPr="0015795C">
              <w:rPr>
                <w:rPrChange w:id="740" w:author="erika" w:date="2011-08-24T11:57:00Z">
                  <w:rPr/>
                </w:rPrChange>
              </w:rPr>
              <w:fldChar w:fldCharType="begin"/>
            </w:r>
            <w:r w:rsidRPr="0015795C">
              <w:rPr>
                <w:rPrChange w:id="741" w:author="erika" w:date="2011-08-24T11:57:00Z">
                  <w:rPr/>
                </w:rPrChange>
              </w:rPr>
              <w:instrText xml:space="preserve"> HYPERLINK "http://www.ige-project.eu" </w:instrText>
            </w:r>
            <w:r w:rsidRPr="0015795C">
              <w:rPr>
                <w:rPrChange w:id="742" w:author="erika" w:date="2011-08-24T11:57:00Z">
                  <w:rPr/>
                </w:rPrChange>
              </w:rPr>
              <w:fldChar w:fldCharType="separate"/>
            </w:r>
            <w:r w:rsidR="0060162D" w:rsidRPr="0015795C">
              <w:rPr>
                <w:rStyle w:val="Hyperlink"/>
                <w:rPrChange w:id="743" w:author="erika" w:date="2011-08-24T11:57:00Z">
                  <w:rPr>
                    <w:rStyle w:val="Hyperlink"/>
                    <w:rFonts w:asciiTheme="majorHAnsi" w:hAnsiTheme="majorHAnsi" w:cs="Calibri"/>
                  </w:rPr>
                </w:rPrChange>
              </w:rPr>
              <w:t>http://www.ige-project.eu</w:t>
            </w:r>
            <w:r w:rsidRPr="0015795C">
              <w:rPr>
                <w:rStyle w:val="Hyperlink"/>
                <w:rPrChange w:id="744" w:author="erika" w:date="2011-08-24T11:57:00Z">
                  <w:rPr>
                    <w:rStyle w:val="Hyperlink"/>
                    <w:rFonts w:asciiTheme="majorHAnsi" w:hAnsiTheme="majorHAnsi" w:cs="Calibri"/>
                  </w:rPr>
                </w:rPrChange>
              </w:rPr>
              <w:fldChar w:fldCharType="end"/>
            </w:r>
            <w:r w:rsidR="0060162D" w:rsidRPr="0015795C">
              <w:rPr>
                <w:rPrChange w:id="745" w:author="erika" w:date="2011-08-24T11:57:00Z">
                  <w:rPr>
                    <w:rFonts w:asciiTheme="majorHAnsi" w:hAnsiTheme="majorHAnsi" w:cs="Calibri"/>
                  </w:rPr>
                </w:rPrChange>
              </w:rPr>
              <w:t xml:space="preserve"> </w:t>
            </w:r>
          </w:p>
        </w:tc>
      </w:tr>
      <w:tr w:rsidR="00207D16" w:rsidRPr="0015795C" w14:paraId="4638ECEE" w14:textId="77777777">
        <w:tc>
          <w:tcPr>
            <w:tcW w:w="675" w:type="dxa"/>
          </w:tcPr>
          <w:p w14:paraId="502C65E3" w14:textId="77777777" w:rsidR="00207D16" w:rsidRPr="0015795C" w:rsidRDefault="00207D16" w:rsidP="00207D16">
            <w:pPr>
              <w:pStyle w:val="Caption"/>
              <w:rPr>
                <w:rPrChange w:id="746" w:author="erika" w:date="2011-08-24T11:57:00Z">
                  <w:rPr>
                    <w:rFonts w:ascii="Calibri" w:hAnsi="Calibri" w:cs="Calibri"/>
                  </w:rPr>
                </w:rPrChange>
              </w:rPr>
            </w:pPr>
            <w:bookmarkStart w:id="747" w:name="_Ref205358759"/>
            <w:bookmarkStart w:id="748" w:name="SAGA_Project"/>
            <w:r w:rsidRPr="0015795C">
              <w:rPr>
                <w:rPrChange w:id="749" w:author="erika" w:date="2011-08-24T11:57:00Z">
                  <w:rPr>
                    <w:rFonts w:ascii="Calibri" w:hAnsi="Calibri" w:cs="Calibri"/>
                  </w:rPr>
                </w:rPrChange>
              </w:rPr>
              <w:t xml:space="preserve">R </w:t>
            </w:r>
            <w:r w:rsidRPr="0015795C">
              <w:rPr>
                <w:rPrChange w:id="750" w:author="erika" w:date="2011-08-24T11:57:00Z">
                  <w:rPr>
                    <w:rFonts w:ascii="Calibri" w:hAnsi="Calibri" w:cs="Calibri"/>
                  </w:rPr>
                </w:rPrChange>
              </w:rPr>
              <w:fldChar w:fldCharType="begin"/>
            </w:r>
            <w:r w:rsidRPr="0015795C">
              <w:rPr>
                <w:rPrChange w:id="751" w:author="erika" w:date="2011-08-24T11:57:00Z">
                  <w:rPr>
                    <w:rFonts w:ascii="Calibri" w:hAnsi="Calibri" w:cs="Calibri"/>
                  </w:rPr>
                </w:rPrChange>
              </w:rPr>
              <w:instrText xml:space="preserve"> SEQ R \* ARABIC </w:instrText>
            </w:r>
            <w:r w:rsidRPr="0015795C">
              <w:rPr>
                <w:rPrChange w:id="752" w:author="erika" w:date="2011-08-24T11:57:00Z">
                  <w:rPr>
                    <w:rFonts w:ascii="Calibri" w:hAnsi="Calibri" w:cs="Calibri"/>
                  </w:rPr>
                </w:rPrChange>
              </w:rPr>
              <w:fldChar w:fldCharType="separate"/>
            </w:r>
            <w:ins w:id="753" w:author="erika" w:date="2011-08-24T11:58:00Z">
              <w:r w:rsidR="008179D3">
                <w:rPr>
                  <w:noProof/>
                </w:rPr>
                <w:t>5</w:t>
              </w:r>
            </w:ins>
            <w:del w:id="754" w:author="erika" w:date="2011-08-24T11:58:00Z">
              <w:r w:rsidR="00F45FBE" w:rsidRPr="0015795C" w:rsidDel="008179D3">
                <w:rPr>
                  <w:noProof/>
                  <w:rPrChange w:id="755" w:author="erika" w:date="2011-08-24T11:57:00Z">
                    <w:rPr>
                      <w:rFonts w:ascii="Calibri" w:hAnsi="Calibri" w:cs="Calibri"/>
                      <w:noProof/>
                    </w:rPr>
                  </w:rPrChange>
                </w:rPr>
                <w:delText>5</w:delText>
              </w:r>
            </w:del>
            <w:r w:rsidRPr="0015795C">
              <w:rPr>
                <w:rPrChange w:id="756" w:author="erika" w:date="2011-08-24T11:57:00Z">
                  <w:rPr>
                    <w:rFonts w:ascii="Calibri" w:hAnsi="Calibri" w:cs="Calibri"/>
                  </w:rPr>
                </w:rPrChange>
              </w:rPr>
              <w:fldChar w:fldCharType="end"/>
            </w:r>
            <w:bookmarkEnd w:id="747"/>
            <w:bookmarkEnd w:id="748"/>
          </w:p>
        </w:tc>
        <w:tc>
          <w:tcPr>
            <w:tcW w:w="8537" w:type="dxa"/>
            <w:vAlign w:val="center"/>
          </w:tcPr>
          <w:p w14:paraId="524D90CD" w14:textId="11D14118" w:rsidR="00207D16" w:rsidRPr="0015795C" w:rsidDel="00C727EF" w:rsidRDefault="0060162D">
            <w:pPr>
              <w:jc w:val="left"/>
              <w:rPr>
                <w:del w:id="757" w:author="Michel Drescher" w:date="2011-08-01T16:51:00Z"/>
                <w:rPrChange w:id="758" w:author="erika" w:date="2011-08-24T11:57:00Z">
                  <w:rPr>
                    <w:del w:id="759" w:author="Michel Drescher" w:date="2011-08-01T16:51:00Z"/>
                    <w:rFonts w:asciiTheme="majorHAnsi" w:hAnsiTheme="majorHAnsi" w:cs="Calibri"/>
                  </w:rPr>
                </w:rPrChange>
              </w:rPr>
            </w:pPr>
            <w:r w:rsidRPr="0015795C">
              <w:rPr>
                <w:rPrChange w:id="760" w:author="erika" w:date="2011-08-24T11:57:00Z">
                  <w:rPr>
                    <w:rFonts w:asciiTheme="majorHAnsi" w:hAnsiTheme="majorHAnsi" w:cs="Calibri"/>
                  </w:rPr>
                </w:rPrChange>
              </w:rPr>
              <w:t>The “Simple API for Grid Applications” (SAGA) Project,</w:t>
            </w:r>
            <w:ins w:id="761" w:author="Michel Drescher" w:date="2011-08-01T16:51:00Z">
              <w:r w:rsidR="00C727EF" w:rsidRPr="0015795C">
                <w:rPr>
                  <w:rPrChange w:id="762" w:author="erika" w:date="2011-08-24T11:57:00Z">
                    <w:rPr>
                      <w:rFonts w:asciiTheme="majorHAnsi" w:hAnsiTheme="majorHAnsi" w:cs="Calibri"/>
                    </w:rPr>
                  </w:rPrChange>
                </w:rPr>
                <w:t xml:space="preserve"> </w:t>
              </w:r>
            </w:ins>
          </w:p>
          <w:p w14:paraId="04B8F26D" w14:textId="77777777" w:rsidR="0060162D" w:rsidRPr="0015795C" w:rsidRDefault="00DD0664" w:rsidP="00C727EF">
            <w:pPr>
              <w:jc w:val="left"/>
              <w:rPr>
                <w:rPrChange w:id="763" w:author="erika" w:date="2011-08-24T11:57:00Z">
                  <w:rPr>
                    <w:rFonts w:asciiTheme="majorHAnsi" w:hAnsiTheme="majorHAnsi" w:cs="Calibri"/>
                  </w:rPr>
                </w:rPrChange>
              </w:rPr>
            </w:pPr>
            <w:r w:rsidRPr="0015795C">
              <w:rPr>
                <w:rPrChange w:id="764" w:author="erika" w:date="2011-08-24T11:57:00Z">
                  <w:rPr/>
                </w:rPrChange>
              </w:rPr>
              <w:fldChar w:fldCharType="begin"/>
            </w:r>
            <w:r w:rsidRPr="0015795C">
              <w:rPr>
                <w:rPrChange w:id="765" w:author="erika" w:date="2011-08-24T11:57:00Z">
                  <w:rPr/>
                </w:rPrChange>
              </w:rPr>
              <w:instrText xml:space="preserve"> HYPERLINK "http://saga.cct.lsu.edu" </w:instrText>
            </w:r>
            <w:r w:rsidRPr="0015795C">
              <w:rPr>
                <w:rPrChange w:id="766" w:author="erika" w:date="2011-08-24T11:57:00Z">
                  <w:rPr/>
                </w:rPrChange>
              </w:rPr>
              <w:fldChar w:fldCharType="separate"/>
            </w:r>
            <w:r w:rsidR="0060162D" w:rsidRPr="0015795C">
              <w:rPr>
                <w:rStyle w:val="Hyperlink"/>
                <w:rPrChange w:id="767" w:author="erika" w:date="2011-08-24T11:57:00Z">
                  <w:rPr>
                    <w:rStyle w:val="Hyperlink"/>
                    <w:rFonts w:asciiTheme="majorHAnsi" w:hAnsiTheme="majorHAnsi" w:cs="Calibri"/>
                  </w:rPr>
                </w:rPrChange>
              </w:rPr>
              <w:t>http://saga.cct.lsu.edu</w:t>
            </w:r>
            <w:r w:rsidRPr="0015795C">
              <w:rPr>
                <w:rStyle w:val="Hyperlink"/>
                <w:rPrChange w:id="768" w:author="erika" w:date="2011-08-24T11:57:00Z">
                  <w:rPr>
                    <w:rStyle w:val="Hyperlink"/>
                    <w:rFonts w:asciiTheme="majorHAnsi" w:hAnsiTheme="majorHAnsi" w:cs="Calibri"/>
                  </w:rPr>
                </w:rPrChange>
              </w:rPr>
              <w:fldChar w:fldCharType="end"/>
            </w:r>
            <w:r w:rsidR="0060162D" w:rsidRPr="0015795C">
              <w:rPr>
                <w:rPrChange w:id="769" w:author="erika" w:date="2011-08-24T11:57:00Z">
                  <w:rPr>
                    <w:rFonts w:asciiTheme="majorHAnsi" w:hAnsiTheme="majorHAnsi" w:cs="Calibri"/>
                  </w:rPr>
                </w:rPrChange>
              </w:rPr>
              <w:t xml:space="preserve"> </w:t>
            </w:r>
          </w:p>
        </w:tc>
      </w:tr>
      <w:tr w:rsidR="00C727EF" w:rsidRPr="0015795C" w14:paraId="1BE98B3C" w14:textId="77777777">
        <w:trPr>
          <w:ins w:id="770" w:author="Michel Drescher" w:date="2011-08-01T16:51:00Z"/>
        </w:trPr>
        <w:tc>
          <w:tcPr>
            <w:tcW w:w="675" w:type="dxa"/>
          </w:tcPr>
          <w:p w14:paraId="6297A993" w14:textId="6F4C2242" w:rsidR="00C727EF" w:rsidRPr="0015795C" w:rsidRDefault="00C727EF" w:rsidP="00207D16">
            <w:pPr>
              <w:pStyle w:val="Caption"/>
              <w:rPr>
                <w:ins w:id="771" w:author="Michel Drescher" w:date="2011-08-01T16:51:00Z"/>
                <w:rPrChange w:id="772" w:author="erika" w:date="2011-08-24T11:57:00Z">
                  <w:rPr>
                    <w:ins w:id="773" w:author="Michel Drescher" w:date="2011-08-01T16:51:00Z"/>
                    <w:rFonts w:ascii="Calibri" w:hAnsi="Calibri" w:cs="Calibri"/>
                  </w:rPr>
                </w:rPrChange>
              </w:rPr>
            </w:pPr>
            <w:bookmarkStart w:id="774" w:name="SLA_EMI"/>
            <w:ins w:id="775" w:author="Michel Drescher" w:date="2011-08-01T16:52:00Z">
              <w:r w:rsidRPr="0015795C">
                <w:rPr>
                  <w:rPrChange w:id="776" w:author="erika" w:date="2011-08-24T11:57:00Z">
                    <w:rPr>
                      <w:rFonts w:ascii="Calibri" w:hAnsi="Calibri" w:cs="Calibri"/>
                    </w:rPr>
                  </w:rPrChange>
                </w:rPr>
                <w:t xml:space="preserve">R </w:t>
              </w:r>
              <w:r w:rsidRPr="0015795C">
                <w:rPr>
                  <w:rPrChange w:id="777" w:author="erika" w:date="2011-08-24T11:57:00Z">
                    <w:rPr>
                      <w:rFonts w:ascii="Calibri" w:hAnsi="Calibri" w:cs="Calibri"/>
                    </w:rPr>
                  </w:rPrChange>
                </w:rPr>
                <w:fldChar w:fldCharType="begin"/>
              </w:r>
              <w:r w:rsidRPr="0015795C">
                <w:rPr>
                  <w:rPrChange w:id="778" w:author="erika" w:date="2011-08-24T11:57:00Z">
                    <w:rPr>
                      <w:rFonts w:ascii="Calibri" w:hAnsi="Calibri" w:cs="Calibri"/>
                    </w:rPr>
                  </w:rPrChange>
                </w:rPr>
                <w:instrText xml:space="preserve"> SEQ R \* ARABIC </w:instrText>
              </w:r>
              <w:r w:rsidRPr="0015795C">
                <w:rPr>
                  <w:rPrChange w:id="779" w:author="erika" w:date="2011-08-24T11:57:00Z">
                    <w:rPr>
                      <w:rFonts w:ascii="Calibri" w:hAnsi="Calibri" w:cs="Calibri"/>
                    </w:rPr>
                  </w:rPrChange>
                </w:rPr>
                <w:fldChar w:fldCharType="separate"/>
              </w:r>
            </w:ins>
            <w:ins w:id="780" w:author="erika" w:date="2011-08-24T11:58:00Z">
              <w:r w:rsidR="008179D3">
                <w:rPr>
                  <w:noProof/>
                </w:rPr>
                <w:t>6</w:t>
              </w:r>
            </w:ins>
            <w:del w:id="781" w:author="erika" w:date="2011-08-24T11:58:00Z">
              <w:r w:rsidRPr="0015795C" w:rsidDel="008179D3">
                <w:rPr>
                  <w:noProof/>
                  <w:rPrChange w:id="782" w:author="erika" w:date="2011-08-24T11:57:00Z">
                    <w:rPr>
                      <w:rFonts w:ascii="Calibri" w:hAnsi="Calibri" w:cs="Calibri"/>
                      <w:noProof/>
                    </w:rPr>
                  </w:rPrChange>
                </w:rPr>
                <w:delText>6</w:delText>
              </w:r>
            </w:del>
            <w:ins w:id="783" w:author="Michel Drescher" w:date="2011-08-01T16:52:00Z">
              <w:r w:rsidRPr="0015795C">
                <w:rPr>
                  <w:rPrChange w:id="784" w:author="erika" w:date="2011-08-24T11:57:00Z">
                    <w:rPr>
                      <w:rFonts w:ascii="Calibri" w:hAnsi="Calibri" w:cs="Calibri"/>
                    </w:rPr>
                  </w:rPrChange>
                </w:rPr>
                <w:fldChar w:fldCharType="end"/>
              </w:r>
            </w:ins>
            <w:bookmarkEnd w:id="774"/>
          </w:p>
        </w:tc>
        <w:tc>
          <w:tcPr>
            <w:tcW w:w="8537" w:type="dxa"/>
            <w:vAlign w:val="center"/>
          </w:tcPr>
          <w:p w14:paraId="6F5145A4" w14:textId="1C4C8618" w:rsidR="00C727EF" w:rsidRPr="0015795C" w:rsidRDefault="00C727EF" w:rsidP="00207D16">
            <w:pPr>
              <w:jc w:val="left"/>
              <w:rPr>
                <w:ins w:id="785" w:author="Michel Drescher" w:date="2011-08-01T16:51:00Z"/>
                <w:rPrChange w:id="786" w:author="erika" w:date="2011-08-24T11:57:00Z">
                  <w:rPr>
                    <w:ins w:id="787" w:author="Michel Drescher" w:date="2011-08-01T16:51:00Z"/>
                    <w:rFonts w:asciiTheme="majorHAnsi" w:hAnsiTheme="majorHAnsi" w:cs="Calibri"/>
                  </w:rPr>
                </w:rPrChange>
              </w:rPr>
            </w:pPr>
            <w:ins w:id="788" w:author="Michel Drescher" w:date="2011-08-01T16:52:00Z">
              <w:r w:rsidRPr="0015795C">
                <w:rPr>
                  <w:rPrChange w:id="789" w:author="erika" w:date="2011-08-24T11:57:00Z">
                    <w:rPr>
                      <w:rFonts w:asciiTheme="majorHAnsi" w:hAnsiTheme="majorHAnsi" w:cs="Calibri"/>
                    </w:rPr>
                  </w:rPrChange>
                </w:rPr>
                <w:t xml:space="preserve">SLA with EMI, </w:t>
              </w:r>
            </w:ins>
            <w:ins w:id="790" w:author="Michel Drescher" w:date="2011-08-01T16:57:00Z">
              <w:r w:rsidRPr="0015795C">
                <w:rPr>
                  <w:rPrChange w:id="791" w:author="erika" w:date="2011-08-24T11:57:00Z">
                    <w:rPr>
                      <w:rFonts w:asciiTheme="majorHAnsi" w:hAnsiTheme="majorHAnsi" w:cs="Calibri"/>
                    </w:rPr>
                  </w:rPrChange>
                </w:rPr>
                <w:fldChar w:fldCharType="begin"/>
              </w:r>
              <w:r w:rsidRPr="0015795C">
                <w:rPr>
                  <w:rPrChange w:id="792" w:author="erika" w:date="2011-08-24T11:57:00Z">
                    <w:rPr>
                      <w:rFonts w:asciiTheme="majorHAnsi" w:hAnsiTheme="majorHAnsi" w:cs="Calibri"/>
                    </w:rPr>
                  </w:rPrChange>
                </w:rPr>
                <w:instrText xml:space="preserve"> HYPERLINK "https://documents.egi.eu/document/461" </w:instrText>
              </w:r>
              <w:r w:rsidRPr="0015795C">
                <w:rPr>
                  <w:rPrChange w:id="793" w:author="erika" w:date="2011-08-24T11:57:00Z">
                    <w:rPr>
                      <w:rFonts w:asciiTheme="majorHAnsi" w:hAnsiTheme="majorHAnsi" w:cs="Calibri"/>
                    </w:rPr>
                  </w:rPrChange>
                </w:rPr>
                <w:fldChar w:fldCharType="separate"/>
              </w:r>
              <w:r w:rsidRPr="0015795C">
                <w:rPr>
                  <w:rStyle w:val="Hyperlink"/>
                  <w:rPrChange w:id="794" w:author="erika" w:date="2011-08-24T11:57:00Z">
                    <w:rPr>
                      <w:rStyle w:val="Hyperlink"/>
                      <w:rFonts w:asciiTheme="majorHAnsi" w:hAnsiTheme="majorHAnsi" w:cs="Calibri"/>
                    </w:rPr>
                  </w:rPrChange>
                </w:rPr>
                <w:t>https://documents.egi.eu/document/461</w:t>
              </w:r>
              <w:r w:rsidRPr="0015795C">
                <w:rPr>
                  <w:rPrChange w:id="795" w:author="erika" w:date="2011-08-24T11:57:00Z">
                    <w:rPr>
                      <w:rFonts w:asciiTheme="majorHAnsi" w:hAnsiTheme="majorHAnsi" w:cs="Calibri"/>
                    </w:rPr>
                  </w:rPrChange>
                </w:rPr>
                <w:fldChar w:fldCharType="end"/>
              </w:r>
            </w:ins>
          </w:p>
        </w:tc>
      </w:tr>
      <w:tr w:rsidR="00C727EF" w:rsidRPr="0015795C" w14:paraId="2EA6F1CE" w14:textId="77777777">
        <w:trPr>
          <w:ins w:id="796" w:author="Michel Drescher" w:date="2011-08-01T16:51:00Z"/>
        </w:trPr>
        <w:tc>
          <w:tcPr>
            <w:tcW w:w="675" w:type="dxa"/>
          </w:tcPr>
          <w:p w14:paraId="1337B226" w14:textId="75A76B9E" w:rsidR="00C727EF" w:rsidRPr="0015795C" w:rsidRDefault="00C727EF" w:rsidP="00207D16">
            <w:pPr>
              <w:pStyle w:val="Caption"/>
              <w:rPr>
                <w:ins w:id="797" w:author="Michel Drescher" w:date="2011-08-01T16:51:00Z"/>
                <w:rPrChange w:id="798" w:author="erika" w:date="2011-08-24T11:57:00Z">
                  <w:rPr>
                    <w:ins w:id="799" w:author="Michel Drescher" w:date="2011-08-01T16:51:00Z"/>
                    <w:rFonts w:ascii="Calibri" w:hAnsi="Calibri" w:cs="Calibri"/>
                  </w:rPr>
                </w:rPrChange>
              </w:rPr>
            </w:pPr>
            <w:bookmarkStart w:id="800" w:name="SLA_IGE"/>
            <w:ins w:id="801" w:author="Michel Drescher" w:date="2011-08-01T16:52:00Z">
              <w:r w:rsidRPr="0015795C">
                <w:rPr>
                  <w:rPrChange w:id="802" w:author="erika" w:date="2011-08-24T11:57:00Z">
                    <w:rPr>
                      <w:rFonts w:ascii="Calibri" w:hAnsi="Calibri" w:cs="Calibri"/>
                    </w:rPr>
                  </w:rPrChange>
                </w:rPr>
                <w:t xml:space="preserve">R </w:t>
              </w:r>
              <w:r w:rsidRPr="0015795C">
                <w:rPr>
                  <w:rPrChange w:id="803" w:author="erika" w:date="2011-08-24T11:57:00Z">
                    <w:rPr>
                      <w:rFonts w:ascii="Calibri" w:hAnsi="Calibri" w:cs="Calibri"/>
                    </w:rPr>
                  </w:rPrChange>
                </w:rPr>
                <w:fldChar w:fldCharType="begin"/>
              </w:r>
              <w:r w:rsidRPr="0015795C">
                <w:rPr>
                  <w:rPrChange w:id="804" w:author="erika" w:date="2011-08-24T11:57:00Z">
                    <w:rPr>
                      <w:rFonts w:ascii="Calibri" w:hAnsi="Calibri" w:cs="Calibri"/>
                    </w:rPr>
                  </w:rPrChange>
                </w:rPr>
                <w:instrText xml:space="preserve"> SEQ R \* ARABIC </w:instrText>
              </w:r>
              <w:r w:rsidRPr="0015795C">
                <w:rPr>
                  <w:rPrChange w:id="805" w:author="erika" w:date="2011-08-24T11:57:00Z">
                    <w:rPr>
                      <w:rFonts w:ascii="Calibri" w:hAnsi="Calibri" w:cs="Calibri"/>
                    </w:rPr>
                  </w:rPrChange>
                </w:rPr>
                <w:fldChar w:fldCharType="separate"/>
              </w:r>
            </w:ins>
            <w:ins w:id="806" w:author="erika" w:date="2011-08-24T11:58:00Z">
              <w:r w:rsidR="008179D3">
                <w:rPr>
                  <w:noProof/>
                </w:rPr>
                <w:t>7</w:t>
              </w:r>
            </w:ins>
            <w:del w:id="807" w:author="erika" w:date="2011-08-24T11:58:00Z">
              <w:r w:rsidRPr="0015795C" w:rsidDel="008179D3">
                <w:rPr>
                  <w:noProof/>
                  <w:rPrChange w:id="808" w:author="erika" w:date="2011-08-24T11:57:00Z">
                    <w:rPr>
                      <w:rFonts w:ascii="Calibri" w:hAnsi="Calibri" w:cs="Calibri"/>
                      <w:noProof/>
                    </w:rPr>
                  </w:rPrChange>
                </w:rPr>
                <w:delText>7</w:delText>
              </w:r>
            </w:del>
            <w:ins w:id="809" w:author="Michel Drescher" w:date="2011-08-01T16:52:00Z">
              <w:r w:rsidRPr="0015795C">
                <w:rPr>
                  <w:rPrChange w:id="810" w:author="erika" w:date="2011-08-24T11:57:00Z">
                    <w:rPr>
                      <w:rFonts w:ascii="Calibri" w:hAnsi="Calibri" w:cs="Calibri"/>
                    </w:rPr>
                  </w:rPrChange>
                </w:rPr>
                <w:fldChar w:fldCharType="end"/>
              </w:r>
            </w:ins>
            <w:bookmarkEnd w:id="800"/>
          </w:p>
        </w:tc>
        <w:tc>
          <w:tcPr>
            <w:tcW w:w="8537" w:type="dxa"/>
            <w:vAlign w:val="center"/>
          </w:tcPr>
          <w:p w14:paraId="5ABA0D8E" w14:textId="5E573B71" w:rsidR="00C727EF" w:rsidRPr="0015795C" w:rsidRDefault="00C727EF" w:rsidP="00207D16">
            <w:pPr>
              <w:jc w:val="left"/>
              <w:rPr>
                <w:ins w:id="811" w:author="Michel Drescher" w:date="2011-08-01T16:51:00Z"/>
                <w:rPrChange w:id="812" w:author="erika" w:date="2011-08-24T11:57:00Z">
                  <w:rPr>
                    <w:ins w:id="813" w:author="Michel Drescher" w:date="2011-08-01T16:51:00Z"/>
                    <w:rFonts w:asciiTheme="majorHAnsi" w:hAnsiTheme="majorHAnsi" w:cs="Calibri"/>
                  </w:rPr>
                </w:rPrChange>
              </w:rPr>
            </w:pPr>
            <w:ins w:id="814" w:author="Michel Drescher" w:date="2011-08-01T16:52:00Z">
              <w:r w:rsidRPr="0015795C">
                <w:rPr>
                  <w:rPrChange w:id="815" w:author="erika" w:date="2011-08-24T11:57:00Z">
                    <w:rPr>
                      <w:rFonts w:asciiTheme="majorHAnsi" w:hAnsiTheme="majorHAnsi" w:cs="Calibri"/>
                    </w:rPr>
                  </w:rPrChange>
                </w:rPr>
                <w:t xml:space="preserve">SLA with IGE, </w:t>
              </w:r>
            </w:ins>
            <w:ins w:id="816" w:author="Michel Drescher" w:date="2011-08-01T16:58:00Z">
              <w:r w:rsidRPr="0015795C">
                <w:rPr>
                  <w:rPrChange w:id="817" w:author="erika" w:date="2011-08-24T11:57:00Z">
                    <w:rPr>
                      <w:rFonts w:asciiTheme="majorHAnsi" w:hAnsiTheme="majorHAnsi" w:cs="Calibri"/>
                    </w:rPr>
                  </w:rPrChange>
                </w:rPr>
                <w:fldChar w:fldCharType="begin"/>
              </w:r>
              <w:r w:rsidRPr="0015795C">
                <w:rPr>
                  <w:rPrChange w:id="818" w:author="erika" w:date="2011-08-24T11:57:00Z">
                    <w:rPr>
                      <w:rFonts w:asciiTheme="majorHAnsi" w:hAnsiTheme="majorHAnsi" w:cs="Calibri"/>
                    </w:rPr>
                  </w:rPrChange>
                </w:rPr>
                <w:instrText xml:space="preserve"> HYPERLINK "https://documents.egi.eu/document/442" </w:instrText>
              </w:r>
              <w:r w:rsidRPr="0015795C">
                <w:rPr>
                  <w:rPrChange w:id="819" w:author="erika" w:date="2011-08-24T11:57:00Z">
                    <w:rPr>
                      <w:rFonts w:asciiTheme="majorHAnsi" w:hAnsiTheme="majorHAnsi" w:cs="Calibri"/>
                    </w:rPr>
                  </w:rPrChange>
                </w:rPr>
                <w:fldChar w:fldCharType="separate"/>
              </w:r>
              <w:r w:rsidRPr="0015795C">
                <w:rPr>
                  <w:rStyle w:val="Hyperlink"/>
                  <w:rPrChange w:id="820" w:author="erika" w:date="2011-08-24T11:57:00Z">
                    <w:rPr>
                      <w:rStyle w:val="Hyperlink"/>
                      <w:rFonts w:asciiTheme="majorHAnsi" w:hAnsiTheme="majorHAnsi" w:cs="Calibri"/>
                    </w:rPr>
                  </w:rPrChange>
                </w:rPr>
                <w:t>https://documents.egi.eu/document/442</w:t>
              </w:r>
              <w:r w:rsidRPr="0015795C">
                <w:rPr>
                  <w:rPrChange w:id="821" w:author="erika" w:date="2011-08-24T11:57:00Z">
                    <w:rPr>
                      <w:rFonts w:asciiTheme="majorHAnsi" w:hAnsiTheme="majorHAnsi" w:cs="Calibri"/>
                    </w:rPr>
                  </w:rPrChange>
                </w:rPr>
                <w:fldChar w:fldCharType="end"/>
              </w:r>
            </w:ins>
          </w:p>
        </w:tc>
      </w:tr>
      <w:tr w:rsidR="00C727EF" w:rsidRPr="0015795C" w14:paraId="75F3C2B9" w14:textId="77777777">
        <w:trPr>
          <w:ins w:id="822" w:author="Michel Drescher" w:date="2011-08-01T16:51:00Z"/>
        </w:trPr>
        <w:tc>
          <w:tcPr>
            <w:tcW w:w="675" w:type="dxa"/>
          </w:tcPr>
          <w:p w14:paraId="42ED66FE" w14:textId="6FE91DE3" w:rsidR="00C727EF" w:rsidRPr="0015795C" w:rsidRDefault="00C727EF" w:rsidP="00207D16">
            <w:pPr>
              <w:pStyle w:val="Caption"/>
              <w:rPr>
                <w:ins w:id="823" w:author="Michel Drescher" w:date="2011-08-01T16:51:00Z"/>
                <w:rPrChange w:id="824" w:author="erika" w:date="2011-08-24T11:57:00Z">
                  <w:rPr>
                    <w:ins w:id="825" w:author="Michel Drescher" w:date="2011-08-01T16:51:00Z"/>
                    <w:rFonts w:ascii="Calibri" w:hAnsi="Calibri" w:cs="Calibri"/>
                  </w:rPr>
                </w:rPrChange>
              </w:rPr>
            </w:pPr>
            <w:bookmarkStart w:id="826" w:name="SLA_SAGA"/>
            <w:ins w:id="827" w:author="Michel Drescher" w:date="2011-08-01T16:52:00Z">
              <w:r w:rsidRPr="0015795C">
                <w:rPr>
                  <w:rPrChange w:id="828" w:author="erika" w:date="2011-08-24T11:57:00Z">
                    <w:rPr>
                      <w:rFonts w:ascii="Calibri" w:hAnsi="Calibri" w:cs="Calibri"/>
                    </w:rPr>
                  </w:rPrChange>
                </w:rPr>
                <w:t xml:space="preserve">R </w:t>
              </w:r>
              <w:r w:rsidRPr="0015795C">
                <w:rPr>
                  <w:rPrChange w:id="829" w:author="erika" w:date="2011-08-24T11:57:00Z">
                    <w:rPr>
                      <w:rFonts w:ascii="Calibri" w:hAnsi="Calibri" w:cs="Calibri"/>
                    </w:rPr>
                  </w:rPrChange>
                </w:rPr>
                <w:fldChar w:fldCharType="begin"/>
              </w:r>
              <w:r w:rsidRPr="0015795C">
                <w:rPr>
                  <w:rPrChange w:id="830" w:author="erika" w:date="2011-08-24T11:57:00Z">
                    <w:rPr>
                      <w:rFonts w:ascii="Calibri" w:hAnsi="Calibri" w:cs="Calibri"/>
                    </w:rPr>
                  </w:rPrChange>
                </w:rPr>
                <w:instrText xml:space="preserve"> SEQ R \* ARABIC </w:instrText>
              </w:r>
              <w:r w:rsidRPr="0015795C">
                <w:rPr>
                  <w:rPrChange w:id="831" w:author="erika" w:date="2011-08-24T11:57:00Z">
                    <w:rPr>
                      <w:rFonts w:ascii="Calibri" w:hAnsi="Calibri" w:cs="Calibri"/>
                    </w:rPr>
                  </w:rPrChange>
                </w:rPr>
                <w:fldChar w:fldCharType="separate"/>
              </w:r>
            </w:ins>
            <w:ins w:id="832" w:author="erika" w:date="2011-08-24T11:58:00Z">
              <w:r w:rsidR="008179D3">
                <w:rPr>
                  <w:noProof/>
                </w:rPr>
                <w:t>8</w:t>
              </w:r>
            </w:ins>
            <w:del w:id="833" w:author="erika" w:date="2011-08-24T11:58:00Z">
              <w:r w:rsidRPr="0015795C" w:rsidDel="008179D3">
                <w:rPr>
                  <w:noProof/>
                  <w:rPrChange w:id="834" w:author="erika" w:date="2011-08-24T11:57:00Z">
                    <w:rPr>
                      <w:rFonts w:ascii="Calibri" w:hAnsi="Calibri" w:cs="Calibri"/>
                      <w:noProof/>
                    </w:rPr>
                  </w:rPrChange>
                </w:rPr>
                <w:delText>8</w:delText>
              </w:r>
            </w:del>
            <w:ins w:id="835" w:author="Michel Drescher" w:date="2011-08-01T16:52:00Z">
              <w:r w:rsidRPr="0015795C">
                <w:rPr>
                  <w:rPrChange w:id="836" w:author="erika" w:date="2011-08-24T11:57:00Z">
                    <w:rPr>
                      <w:rFonts w:ascii="Calibri" w:hAnsi="Calibri" w:cs="Calibri"/>
                    </w:rPr>
                  </w:rPrChange>
                </w:rPr>
                <w:fldChar w:fldCharType="end"/>
              </w:r>
            </w:ins>
            <w:bookmarkEnd w:id="826"/>
          </w:p>
        </w:tc>
        <w:tc>
          <w:tcPr>
            <w:tcW w:w="8537" w:type="dxa"/>
            <w:vAlign w:val="center"/>
          </w:tcPr>
          <w:p w14:paraId="2894F7D1" w14:textId="36F3DB43" w:rsidR="00C727EF" w:rsidRPr="0015795C" w:rsidRDefault="00C727EF" w:rsidP="00207D16">
            <w:pPr>
              <w:jc w:val="left"/>
              <w:rPr>
                <w:ins w:id="837" w:author="Michel Drescher" w:date="2011-08-01T16:51:00Z"/>
                <w:rPrChange w:id="838" w:author="erika" w:date="2011-08-24T11:57:00Z">
                  <w:rPr>
                    <w:ins w:id="839" w:author="Michel Drescher" w:date="2011-08-01T16:51:00Z"/>
                    <w:rFonts w:asciiTheme="majorHAnsi" w:hAnsiTheme="majorHAnsi" w:cs="Calibri"/>
                  </w:rPr>
                </w:rPrChange>
              </w:rPr>
            </w:pPr>
            <w:ins w:id="840" w:author="Michel Drescher" w:date="2011-08-01T16:52:00Z">
              <w:r w:rsidRPr="0015795C">
                <w:rPr>
                  <w:rPrChange w:id="841" w:author="erika" w:date="2011-08-24T11:57:00Z">
                    <w:rPr>
                      <w:rFonts w:asciiTheme="majorHAnsi" w:hAnsiTheme="majorHAnsi" w:cs="Calibri"/>
                    </w:rPr>
                  </w:rPrChange>
                </w:rPr>
                <w:t xml:space="preserve">SLA with the SAGA Project, </w:t>
              </w:r>
            </w:ins>
            <w:ins w:id="842" w:author="Michel Drescher" w:date="2011-08-01T16:58:00Z">
              <w:r w:rsidRPr="0015795C">
                <w:rPr>
                  <w:rPrChange w:id="843" w:author="erika" w:date="2011-08-24T11:57:00Z">
                    <w:rPr>
                      <w:rFonts w:asciiTheme="majorHAnsi" w:hAnsiTheme="majorHAnsi" w:cs="Calibri"/>
                    </w:rPr>
                  </w:rPrChange>
                </w:rPr>
                <w:fldChar w:fldCharType="begin"/>
              </w:r>
              <w:r w:rsidRPr="0015795C">
                <w:rPr>
                  <w:rPrChange w:id="844" w:author="erika" w:date="2011-08-24T11:57:00Z">
                    <w:rPr>
                      <w:rFonts w:asciiTheme="majorHAnsi" w:hAnsiTheme="majorHAnsi" w:cs="Calibri"/>
                    </w:rPr>
                  </w:rPrChange>
                </w:rPr>
                <w:instrText xml:space="preserve"> HYPERLINK "https://documents.egi.eu/document/449" </w:instrText>
              </w:r>
              <w:r w:rsidRPr="0015795C">
                <w:rPr>
                  <w:rPrChange w:id="845" w:author="erika" w:date="2011-08-24T11:57:00Z">
                    <w:rPr>
                      <w:rFonts w:asciiTheme="majorHAnsi" w:hAnsiTheme="majorHAnsi" w:cs="Calibri"/>
                    </w:rPr>
                  </w:rPrChange>
                </w:rPr>
                <w:fldChar w:fldCharType="separate"/>
              </w:r>
              <w:r w:rsidRPr="0015795C">
                <w:rPr>
                  <w:rStyle w:val="Hyperlink"/>
                  <w:rPrChange w:id="846" w:author="erika" w:date="2011-08-24T11:57:00Z">
                    <w:rPr>
                      <w:rStyle w:val="Hyperlink"/>
                      <w:rFonts w:asciiTheme="majorHAnsi" w:hAnsiTheme="majorHAnsi" w:cs="Calibri"/>
                    </w:rPr>
                  </w:rPrChange>
                </w:rPr>
                <w:t>https://documents.egi.eu/document/449</w:t>
              </w:r>
              <w:r w:rsidRPr="0015795C">
                <w:rPr>
                  <w:rPrChange w:id="847" w:author="erika" w:date="2011-08-24T11:57:00Z">
                    <w:rPr>
                      <w:rFonts w:asciiTheme="majorHAnsi" w:hAnsiTheme="majorHAnsi" w:cs="Calibri"/>
                    </w:rPr>
                  </w:rPrChange>
                </w:rPr>
                <w:fldChar w:fldCharType="end"/>
              </w:r>
            </w:ins>
          </w:p>
        </w:tc>
      </w:tr>
    </w:tbl>
    <w:p w14:paraId="10E63C2F" w14:textId="77777777" w:rsidR="00207D16" w:rsidRPr="0015795C" w:rsidRDefault="00207D16" w:rsidP="00207D16">
      <w:pPr>
        <w:rPr>
          <w:rPrChange w:id="848" w:author="erika" w:date="2011-08-24T11:57:00Z">
            <w:rPr>
              <w:rFonts w:ascii="Calibri" w:hAnsi="Calibri" w:cs="Calibri"/>
            </w:rPr>
          </w:rPrChange>
        </w:rPr>
      </w:pPr>
    </w:p>
    <w:p w14:paraId="6B9F82C1" w14:textId="77777777" w:rsidR="00207D16" w:rsidRPr="0015795C" w:rsidRDefault="00207D16" w:rsidP="00207D16">
      <w:pPr>
        <w:rPr>
          <w:rPrChange w:id="849" w:author="erika" w:date="2011-08-24T11:57:00Z">
            <w:rPr>
              <w:rFonts w:ascii="Calibri" w:hAnsi="Calibri" w:cs="Calibri"/>
            </w:rPr>
          </w:rPrChange>
        </w:rPr>
      </w:pPr>
    </w:p>
    <w:p w14:paraId="61682258" w14:textId="77777777" w:rsidR="00207D16" w:rsidRPr="0015795C" w:rsidRDefault="00207D16">
      <w:pPr>
        <w:rPr>
          <w:rFonts w:eastAsia="Cambria"/>
          <w:sz w:val="20"/>
          <w:lang w:val="en-US" w:eastAsia="en-US"/>
          <w:rPrChange w:id="850" w:author="erika" w:date="2011-08-24T11:57:00Z">
            <w:rPr>
              <w:rFonts w:ascii="Calibri" w:eastAsia="Cambria" w:hAnsi="Calibri" w:cs="Calibri"/>
              <w:sz w:val="20"/>
              <w:lang w:val="en-US" w:eastAsia="en-US"/>
            </w:rPr>
          </w:rPrChange>
        </w:rPr>
      </w:pPr>
    </w:p>
    <w:sectPr w:rsidR="00207D16" w:rsidRPr="0015795C"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B1831" w14:textId="77777777" w:rsidR="00DD0664" w:rsidRDefault="00DD0664">
      <w:pPr>
        <w:spacing w:before="0" w:after="0"/>
      </w:pPr>
      <w:r>
        <w:separator/>
      </w:r>
    </w:p>
  </w:endnote>
  <w:endnote w:type="continuationSeparator" w:id="0">
    <w:p w14:paraId="17001DF8" w14:textId="77777777" w:rsidR="00DD0664" w:rsidRDefault="00DD06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959" w14:textId="77777777" w:rsidR="00C727EF" w:rsidRDefault="00C727E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727EF" w14:paraId="5B70FC0E" w14:textId="77777777" w:rsidTr="008179D3">
      <w:tc>
        <w:tcPr>
          <w:tcW w:w="2764" w:type="dxa"/>
          <w:tcBorders>
            <w:top w:val="single" w:sz="8" w:space="0" w:color="000080"/>
          </w:tcBorders>
        </w:tcPr>
        <w:p w14:paraId="5D233B78" w14:textId="77777777" w:rsidR="00C727EF" w:rsidRPr="0078770C" w:rsidRDefault="00C727E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AD5704" w14:textId="2C0760B0" w:rsidR="00C727EF" w:rsidRPr="0078770C" w:rsidRDefault="00C727EF" w:rsidP="008179D3">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33F007ED" w14:textId="3214FC7B" w:rsidR="00C727EF" w:rsidRDefault="0015795C">
          <w:pPr>
            <w:pStyle w:val="Footer"/>
            <w:jc w:val="center"/>
            <w:rPr>
              <w:caps/>
            </w:rPr>
          </w:pPr>
          <w:ins w:id="397" w:author="erika" w:date="2011-08-24T11:52:00Z">
            <w:r>
              <w:rPr>
                <w:color w:val="000000"/>
                <w:sz w:val="18"/>
                <w:szCs w:val="18"/>
              </w:rPr>
              <w:t>PUBLIC</w:t>
            </w:r>
          </w:ins>
          <w:del w:id="398" w:author="erika" w:date="2011-08-24T11:52:00Z">
            <w:r w:rsidR="00C727EF" w:rsidRPr="0015795C" w:rsidDel="0015795C">
              <w:rPr>
                <w:caps/>
                <w:shd w:val="clear" w:color="auto" w:fill="FFFF00"/>
              </w:rPr>
              <w:delText>PUBLIC</w:delText>
            </w:r>
          </w:del>
        </w:p>
      </w:tc>
      <w:tc>
        <w:tcPr>
          <w:tcW w:w="992" w:type="dxa"/>
          <w:tcBorders>
            <w:top w:val="single" w:sz="8" w:space="0" w:color="000080"/>
          </w:tcBorders>
        </w:tcPr>
        <w:p w14:paraId="1A6CCFEA" w14:textId="77777777" w:rsidR="00C727EF" w:rsidRDefault="00C727EF">
          <w:pPr>
            <w:pStyle w:val="Footer"/>
            <w:jc w:val="right"/>
          </w:pPr>
          <w:r>
            <w:fldChar w:fldCharType="begin"/>
          </w:r>
          <w:r>
            <w:instrText xml:space="preserve"> PAGE  \* MERGEFORMAT </w:instrText>
          </w:r>
          <w:r>
            <w:fldChar w:fldCharType="separate"/>
          </w:r>
          <w:r w:rsidR="008179D3">
            <w:rPr>
              <w:noProof/>
            </w:rPr>
            <w:t>2</w:t>
          </w:r>
          <w:r>
            <w:fldChar w:fldCharType="end"/>
          </w:r>
          <w:r>
            <w:t xml:space="preserve"> / </w:t>
          </w:r>
          <w:fldSimple w:instr=" NUMPAGES  \* MERGEFORMAT ">
            <w:r w:rsidR="008179D3">
              <w:rPr>
                <w:noProof/>
              </w:rPr>
              <w:t>9</w:t>
            </w:r>
          </w:fldSimple>
        </w:p>
      </w:tc>
    </w:tr>
  </w:tbl>
  <w:p w14:paraId="188279D5" w14:textId="77777777" w:rsidR="00C727EF" w:rsidRDefault="00C7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1EA2" w14:textId="77777777" w:rsidR="00DD0664" w:rsidRDefault="00DD0664">
      <w:pPr>
        <w:spacing w:before="0" w:after="0"/>
      </w:pPr>
      <w:r>
        <w:separator/>
      </w:r>
    </w:p>
  </w:footnote>
  <w:footnote w:type="continuationSeparator" w:id="0">
    <w:p w14:paraId="7F3EB9D0" w14:textId="77777777" w:rsidR="00DD0664" w:rsidRDefault="00DD06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C727EF" w14:paraId="2D2FF4DF" w14:textId="77777777">
      <w:trPr>
        <w:trHeight w:val="1131"/>
      </w:trPr>
      <w:tc>
        <w:tcPr>
          <w:tcW w:w="2559" w:type="dxa"/>
        </w:tcPr>
        <w:p w14:paraId="3A5618EF" w14:textId="77777777" w:rsidR="00C727EF" w:rsidRDefault="00C727EF" w:rsidP="00207D16">
          <w:pPr>
            <w:pStyle w:val="Header"/>
            <w:tabs>
              <w:tab w:val="right" w:pos="9072"/>
            </w:tabs>
            <w:jc w:val="left"/>
          </w:pPr>
          <w:r>
            <w:rPr>
              <w:noProof/>
              <w:lang w:val="nl-NL" w:eastAsia="nl-NL"/>
            </w:rPr>
            <w:drawing>
              <wp:inline distT="0" distB="0" distL="0" distR="0" wp14:anchorId="1CF49072" wp14:editId="6D561418">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4076A89" w14:textId="77777777" w:rsidR="00C727EF" w:rsidRDefault="00C727EF" w:rsidP="00207D16">
          <w:pPr>
            <w:pStyle w:val="Header"/>
            <w:tabs>
              <w:tab w:val="right" w:pos="9072"/>
            </w:tabs>
            <w:jc w:val="center"/>
          </w:pPr>
          <w:r>
            <w:rPr>
              <w:noProof/>
              <w:lang w:val="nl-NL" w:eastAsia="nl-NL"/>
            </w:rPr>
            <w:drawing>
              <wp:inline distT="0" distB="0" distL="0" distR="0" wp14:anchorId="1A4DBCC8" wp14:editId="334FF30A">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B8EB7D9" w14:textId="77777777" w:rsidR="00C727EF" w:rsidRDefault="00C727EF" w:rsidP="00207D16">
          <w:pPr>
            <w:pStyle w:val="Header"/>
            <w:tabs>
              <w:tab w:val="right" w:pos="9072"/>
            </w:tabs>
            <w:jc w:val="right"/>
          </w:pPr>
          <w:r>
            <w:rPr>
              <w:noProof/>
              <w:lang w:val="nl-NL" w:eastAsia="nl-NL"/>
            </w:rPr>
            <w:drawing>
              <wp:inline distT="0" distB="0" distL="0" distR="0" wp14:anchorId="1D2B8AD2" wp14:editId="2A795901">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3D1DE5D" w14:textId="77777777" w:rsidR="00C727EF" w:rsidRDefault="00C72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A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9"/>
  </w:num>
  <w:num w:numId="4">
    <w:abstractNumId w:val="12"/>
  </w:num>
  <w:num w:numId="5">
    <w:abstractNumId w:val="31"/>
  </w:num>
  <w:num w:numId="6">
    <w:abstractNumId w:val="19"/>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4"/>
  </w:num>
  <w:num w:numId="29">
    <w:abstractNumId w:val="26"/>
  </w:num>
  <w:num w:numId="30">
    <w:abstractNumId w:val="34"/>
  </w:num>
  <w:num w:numId="31">
    <w:abstractNumId w:val="7"/>
  </w:num>
  <w:num w:numId="32">
    <w:abstractNumId w:val="1"/>
  </w:num>
  <w:num w:numId="33">
    <w:abstractNumId w:val="21"/>
  </w:num>
  <w:num w:numId="34">
    <w:abstractNumId w:val="13"/>
  </w:num>
  <w:num w:numId="35">
    <w:abstractNumId w:val="32"/>
  </w:num>
  <w:num w:numId="36">
    <w:abstractNumId w:val="14"/>
  </w:num>
  <w:num w:numId="37">
    <w:abstractNumId w:val="22"/>
  </w:num>
  <w:num w:numId="38">
    <w:abstractNumId w:val="2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E"/>
    <w:rsid w:val="00077A9C"/>
    <w:rsid w:val="0015795C"/>
    <w:rsid w:val="00207D16"/>
    <w:rsid w:val="002654C2"/>
    <w:rsid w:val="002B1814"/>
    <w:rsid w:val="003852BC"/>
    <w:rsid w:val="003F6234"/>
    <w:rsid w:val="00444E27"/>
    <w:rsid w:val="00470272"/>
    <w:rsid w:val="004954F5"/>
    <w:rsid w:val="004C4550"/>
    <w:rsid w:val="004D7296"/>
    <w:rsid w:val="005B4941"/>
    <w:rsid w:val="0060162D"/>
    <w:rsid w:val="0061493D"/>
    <w:rsid w:val="008179D3"/>
    <w:rsid w:val="00832CDD"/>
    <w:rsid w:val="00844E2D"/>
    <w:rsid w:val="00894E68"/>
    <w:rsid w:val="00917D70"/>
    <w:rsid w:val="009C2B92"/>
    <w:rsid w:val="009F595B"/>
    <w:rsid w:val="00A1108A"/>
    <w:rsid w:val="00A56036"/>
    <w:rsid w:val="00C727EF"/>
    <w:rsid w:val="00C912EA"/>
    <w:rsid w:val="00C93945"/>
    <w:rsid w:val="00D17B1F"/>
    <w:rsid w:val="00DB50A7"/>
    <w:rsid w:val="00DD0664"/>
    <w:rsid w:val="00E715D7"/>
    <w:rsid w:val="00F14C24"/>
    <w:rsid w:val="00F45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15489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erika</cp:lastModifiedBy>
  <cp:revision>2</cp:revision>
  <cp:lastPrinted>2011-08-24T09:58:00Z</cp:lastPrinted>
  <dcterms:created xsi:type="dcterms:W3CDTF">2011-08-24T09:58:00Z</dcterms:created>
  <dcterms:modified xsi:type="dcterms:W3CDTF">2011-08-24T09:58:00Z</dcterms:modified>
</cp:coreProperties>
</file>