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6E1C6" w14:textId="77777777" w:rsidR="00207D16" w:rsidRPr="002B1814" w:rsidRDefault="00207D16">
      <w:pPr>
        <w:rPr>
          <w:rFonts w:ascii="Calibri" w:hAnsi="Calibri" w:cs="Calibri"/>
        </w:rPr>
      </w:pPr>
    </w:p>
    <w:p w14:paraId="3F50494A" w14:textId="77777777" w:rsidR="00207D16" w:rsidRPr="002B1814" w:rsidRDefault="00207D16" w:rsidP="00207D16">
      <w:pPr>
        <w:rPr>
          <w:rFonts w:ascii="Calibri" w:hAnsi="Calibri" w:cs="Calibri"/>
        </w:rPr>
      </w:pPr>
    </w:p>
    <w:p w14:paraId="061865FE" w14:textId="77777777" w:rsidR="00207D16" w:rsidRPr="002B1814" w:rsidRDefault="00207D16" w:rsidP="00207D16">
      <w:pPr>
        <w:rPr>
          <w:rFonts w:ascii="Calibri" w:hAnsi="Calibri" w:cs="Calibri"/>
        </w:rPr>
      </w:pPr>
    </w:p>
    <w:p w14:paraId="710D6709" w14:textId="77777777"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w:t>
      </w:r>
      <w:proofErr w:type="spellStart"/>
      <w:r w:rsidRPr="002B1814">
        <w:rPr>
          <w:rFonts w:ascii="Calibri" w:hAnsi="Calibri" w:cs="Calibri"/>
          <w:b/>
          <w:color w:val="000080"/>
          <w:spacing w:val="80"/>
          <w:sz w:val="60"/>
        </w:rPr>
        <w:t>InSPIRE</w:t>
      </w:r>
      <w:proofErr w:type="spellEnd"/>
    </w:p>
    <w:p w14:paraId="2A36B317" w14:textId="77777777" w:rsidR="00207D16" w:rsidRPr="002B1814" w:rsidRDefault="00207D16" w:rsidP="00207D16">
      <w:pPr>
        <w:rPr>
          <w:rFonts w:ascii="Calibri" w:hAnsi="Calibri" w:cs="Calibri"/>
        </w:rPr>
      </w:pPr>
    </w:p>
    <w:p w14:paraId="0F8145B6" w14:textId="77777777" w:rsidR="00207D16" w:rsidRPr="002B1814" w:rsidRDefault="00207D16" w:rsidP="00207D16">
      <w:pPr>
        <w:rPr>
          <w:rFonts w:ascii="Calibri" w:hAnsi="Calibri" w:cs="Calibri"/>
        </w:rPr>
      </w:pPr>
    </w:p>
    <w:p w14:paraId="6D5C0E1D" w14:textId="77777777" w:rsidR="00207D16" w:rsidRPr="00F45FBE" w:rsidRDefault="00F45FBE" w:rsidP="00F45FBE">
      <w:pPr>
        <w:pStyle w:val="DocTitle"/>
        <w:tabs>
          <w:tab w:val="center" w:pos="4536"/>
          <w:tab w:val="left" w:pos="7845"/>
        </w:tabs>
        <w:rPr>
          <w:color w:val="000000"/>
        </w:rPr>
      </w:pPr>
      <w:r>
        <w:rPr>
          <w:color w:val="000000"/>
        </w:rPr>
        <w:t>Service Level Agreement with a Software Provider</w:t>
      </w:r>
    </w:p>
    <w:p w14:paraId="7F9654CF" w14:textId="77777777" w:rsidR="00207D16" w:rsidRPr="002B1814" w:rsidRDefault="00207D16" w:rsidP="00207D16">
      <w:pPr>
        <w:rPr>
          <w:rFonts w:ascii="Calibri" w:hAnsi="Calibri" w:cs="Calibri"/>
        </w:rPr>
      </w:pPr>
      <w:bookmarkStart w:id="0" w:name="_GoBack"/>
      <w:bookmarkEnd w:id="0"/>
    </w:p>
    <w:p w14:paraId="45408727" w14:textId="77777777" w:rsidR="00207D16" w:rsidRPr="002B1814" w:rsidRDefault="00207D16" w:rsidP="00207D16">
      <w:pPr>
        <w:rPr>
          <w:rFonts w:ascii="Calibri" w:hAnsi="Calibri" w:cs="Calibri"/>
        </w:rPr>
      </w:pPr>
    </w:p>
    <w:p w14:paraId="578DCA0B" w14:textId="77777777"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MILESTONE: </w:t>
      </w:r>
      <w:r w:rsidR="00F45FBE">
        <w:rPr>
          <w:rFonts w:ascii="Calibri" w:hAnsi="Calibri" w:cs="Calibri"/>
          <w:b/>
          <w:bCs/>
          <w:sz w:val="32"/>
        </w:rPr>
        <w:t>MS509</w:t>
      </w:r>
    </w:p>
    <w:p w14:paraId="758CF0E5" w14:textId="77777777" w:rsidR="00207D16" w:rsidRPr="002B1814" w:rsidRDefault="00207D16" w:rsidP="00207D16">
      <w:pPr>
        <w:jc w:val="center"/>
        <w:rPr>
          <w:rFonts w:ascii="Calibri" w:hAnsi="Calibri" w:cs="Calibri"/>
        </w:rPr>
      </w:pPr>
    </w:p>
    <w:p w14:paraId="3B02666C" w14:textId="77777777" w:rsidR="00207D16" w:rsidRPr="002B1814" w:rsidRDefault="00207D16" w:rsidP="00207D16">
      <w:pPr>
        <w:rPr>
          <w:rFonts w:ascii="Calibri" w:hAnsi="Calibri" w:cs="Calibri"/>
          <w:i/>
        </w:rPr>
      </w:pPr>
    </w:p>
    <w:p w14:paraId="661FFFFE" w14:textId="77777777" w:rsidR="00207D16" w:rsidRPr="002B1814" w:rsidRDefault="00207D16" w:rsidP="00207D16">
      <w:pPr>
        <w:rPr>
          <w:rFonts w:ascii="Calibri" w:hAnsi="Calibri" w:cs="Calibri"/>
        </w:rPr>
      </w:pPr>
    </w:p>
    <w:tbl>
      <w:tblPr>
        <w:tblW w:w="6454" w:type="dxa"/>
        <w:jc w:val="center"/>
        <w:tblInd w:w="-425" w:type="dxa"/>
        <w:tblLayout w:type="fixed"/>
        <w:tblCellMar>
          <w:left w:w="70" w:type="dxa"/>
          <w:right w:w="70" w:type="dxa"/>
        </w:tblCellMar>
        <w:tblLook w:val="0000" w:firstRow="0" w:lastRow="0" w:firstColumn="0" w:lastColumn="0" w:noHBand="0" w:noVBand="0"/>
      </w:tblPr>
      <w:tblGrid>
        <w:gridCol w:w="2551"/>
        <w:gridCol w:w="3903"/>
      </w:tblGrid>
      <w:tr w:rsidR="00207D16" w:rsidRPr="002B1814" w14:paraId="57AD0898" w14:textId="77777777" w:rsidTr="00F45FBE">
        <w:trPr>
          <w:cantSplit/>
          <w:jc w:val="center"/>
        </w:trPr>
        <w:tc>
          <w:tcPr>
            <w:tcW w:w="2551" w:type="dxa"/>
            <w:tcBorders>
              <w:top w:val="single" w:sz="24" w:space="0" w:color="000080"/>
            </w:tcBorders>
            <w:vAlign w:val="center"/>
          </w:tcPr>
          <w:p w14:paraId="74ACAD67" w14:textId="77777777"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03" w:type="dxa"/>
            <w:tcBorders>
              <w:top w:val="single" w:sz="24" w:space="0" w:color="000080"/>
            </w:tcBorders>
            <w:vAlign w:val="center"/>
          </w:tcPr>
          <w:p w14:paraId="1F854B78" w14:textId="77777777" w:rsidR="00207D16" w:rsidRPr="002B1814" w:rsidRDefault="00207D16">
            <w:pPr>
              <w:spacing w:before="120" w:after="120"/>
              <w:jc w:val="left"/>
              <w:rPr>
                <w:rStyle w:val="DocId"/>
                <w:rFonts w:ascii="Calibri" w:hAnsi="Calibri" w:cs="Calibri"/>
              </w:rPr>
            </w:pPr>
            <w:r w:rsidRPr="002B1814">
              <w:rPr>
                <w:rFonts w:ascii="Calibri" w:hAnsi="Calibri" w:cs="Calibri"/>
              </w:rPr>
              <w:fldChar w:fldCharType="begin"/>
            </w:r>
            <w:r w:rsidRPr="002B1814">
              <w:rPr>
                <w:rFonts w:ascii="Calibri" w:hAnsi="Calibri" w:cs="Calibri"/>
              </w:rPr>
              <w:instrText xml:space="preserve"> FILENAME  \* MERGEFORMAT </w:instrText>
            </w:r>
            <w:r w:rsidRPr="002B1814">
              <w:rPr>
                <w:rFonts w:ascii="Calibri" w:hAnsi="Calibri" w:cs="Calibri"/>
              </w:rPr>
              <w:fldChar w:fldCharType="separate"/>
            </w:r>
            <w:ins w:id="1" w:author="Michel Drescher" w:date="2011-08-01T16:23:00Z">
              <w:r w:rsidR="00F14C24" w:rsidRPr="00F14C24">
                <w:rPr>
                  <w:rStyle w:val="DocId"/>
                  <w:rFonts w:cs="Calibri"/>
                  <w:noProof/>
                  <w:rPrChange w:id="2" w:author="Michel Drescher" w:date="2011-08-01T16:23:00Z">
                    <w:rPr>
                      <w:rFonts w:ascii="Calibri" w:hAnsi="Calibri" w:cs="Calibri"/>
                    </w:rPr>
                  </w:rPrChange>
                </w:rPr>
                <w:t>EGI-InSPIRE-MS509-v2.docx</w:t>
              </w:r>
            </w:ins>
            <w:del w:id="3" w:author="Michel Drescher" w:date="2011-08-01T16:23:00Z">
              <w:r w:rsidR="005B4941" w:rsidRPr="00F14C24" w:rsidDel="00F14C24">
                <w:rPr>
                  <w:rStyle w:val="DocId"/>
                  <w:rFonts w:cs="Calibri"/>
                  <w:noProof/>
                </w:rPr>
                <w:delText>EGI-InSPIRE-MS509-v3.docx</w:delText>
              </w:r>
            </w:del>
            <w:del w:id="4" w:author="Michel Drescher" w:date="2011-08-01T16:16:00Z">
              <w:r w:rsidR="00F45FBE" w:rsidRPr="00F45FBE" w:rsidDel="005B4941">
                <w:rPr>
                  <w:rStyle w:val="DocId"/>
                  <w:rFonts w:cs="Calibri"/>
                  <w:noProof/>
                </w:rPr>
                <w:delText>Document1</w:delText>
              </w:r>
            </w:del>
            <w:r w:rsidRPr="002B1814">
              <w:rPr>
                <w:rFonts w:ascii="Calibri" w:hAnsi="Calibri" w:cs="Calibri"/>
              </w:rPr>
              <w:fldChar w:fldCharType="end"/>
            </w:r>
          </w:p>
        </w:tc>
      </w:tr>
      <w:tr w:rsidR="00207D16" w:rsidRPr="002B1814" w14:paraId="46E8D9BB" w14:textId="77777777" w:rsidTr="00F45FBE">
        <w:trPr>
          <w:cantSplit/>
          <w:jc w:val="center"/>
        </w:trPr>
        <w:tc>
          <w:tcPr>
            <w:tcW w:w="2551" w:type="dxa"/>
            <w:vAlign w:val="center"/>
          </w:tcPr>
          <w:p w14:paraId="242F8C6E" w14:textId="77777777"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03" w:type="dxa"/>
            <w:vAlign w:val="center"/>
          </w:tcPr>
          <w:p w14:paraId="4F2B304D" w14:textId="6BD3A799" w:rsidR="00207D16" w:rsidRPr="002B1814" w:rsidRDefault="00207D16">
            <w:pPr>
              <w:pStyle w:val="DocDate"/>
              <w:jc w:val="left"/>
              <w:rPr>
                <w:rFonts w:ascii="Calibri" w:hAnsi="Calibri" w:cs="Calibri"/>
              </w:rPr>
            </w:pPr>
            <w:r w:rsidRPr="002B1814">
              <w:rPr>
                <w:rFonts w:ascii="Calibri" w:hAnsi="Calibri" w:cs="Calibri"/>
              </w:rPr>
              <w:fldChar w:fldCharType="begin"/>
            </w:r>
            <w:r w:rsidRPr="002B1814">
              <w:rPr>
                <w:rFonts w:ascii="Calibri" w:hAnsi="Calibri" w:cs="Calibri"/>
              </w:rPr>
              <w:instrText xml:space="preserve"> SAVEDATE \@ "dd/MM/yyyy" \* MERGEFORMAT </w:instrText>
            </w:r>
            <w:r w:rsidRPr="002B1814">
              <w:rPr>
                <w:rFonts w:ascii="Calibri" w:hAnsi="Calibri" w:cs="Calibri"/>
              </w:rPr>
              <w:fldChar w:fldCharType="separate"/>
            </w:r>
            <w:ins w:id="5" w:author="Michel Drescher" w:date="2011-08-01T16:51:00Z">
              <w:r w:rsidR="00C727EF">
                <w:rPr>
                  <w:rFonts w:ascii="Calibri" w:hAnsi="Calibri" w:cs="Calibri"/>
                </w:rPr>
                <w:t>01/08/2011</w:t>
              </w:r>
            </w:ins>
            <w:del w:id="6" w:author="Michel Drescher" w:date="2011-08-01T16:23:00Z">
              <w:r w:rsidR="00844E2D" w:rsidDel="00F14C24">
                <w:rPr>
                  <w:rFonts w:ascii="Calibri" w:hAnsi="Calibri" w:cs="Calibri"/>
                </w:rPr>
                <w:delText>20/07/2011</w:delText>
              </w:r>
            </w:del>
            <w:del w:id="7" w:author="Michel Drescher" w:date="2011-08-01T16:15:00Z">
              <w:r w:rsidR="003F6234" w:rsidDel="00844E2D">
                <w:rPr>
                  <w:rFonts w:ascii="Calibri" w:hAnsi="Calibri" w:cs="Calibri"/>
                </w:rPr>
                <w:delText>25/06/2011</w:delText>
              </w:r>
            </w:del>
            <w:r w:rsidRPr="002B1814">
              <w:rPr>
                <w:rFonts w:ascii="Calibri" w:hAnsi="Calibri" w:cs="Calibri"/>
              </w:rPr>
              <w:fldChar w:fldCharType="end"/>
            </w:r>
          </w:p>
        </w:tc>
      </w:tr>
      <w:tr w:rsidR="00207D16" w:rsidRPr="002B1814" w14:paraId="77309EAE" w14:textId="77777777" w:rsidTr="00F45FBE">
        <w:trPr>
          <w:cantSplit/>
          <w:jc w:val="center"/>
        </w:trPr>
        <w:tc>
          <w:tcPr>
            <w:tcW w:w="2551" w:type="dxa"/>
            <w:vAlign w:val="center"/>
          </w:tcPr>
          <w:p w14:paraId="6DF5BA04" w14:textId="77777777" w:rsidR="00207D16" w:rsidRPr="002B1814" w:rsidRDefault="00207D16">
            <w:pPr>
              <w:spacing w:before="120" w:after="120"/>
              <w:rPr>
                <w:rFonts w:ascii="Calibri" w:hAnsi="Calibri" w:cs="Calibri"/>
                <w:b/>
              </w:rPr>
            </w:pPr>
            <w:r w:rsidRPr="002B1814">
              <w:rPr>
                <w:rFonts w:ascii="Calibri" w:hAnsi="Calibri" w:cs="Calibri"/>
              </w:rPr>
              <w:t>Activity:</w:t>
            </w:r>
          </w:p>
        </w:tc>
        <w:tc>
          <w:tcPr>
            <w:tcW w:w="3903" w:type="dxa"/>
            <w:vAlign w:val="center"/>
          </w:tcPr>
          <w:p w14:paraId="06EE188D" w14:textId="77777777" w:rsidR="00207D16" w:rsidRPr="002B1814" w:rsidRDefault="00F45FBE" w:rsidP="00207D16">
            <w:pPr>
              <w:spacing w:before="120" w:after="120"/>
              <w:jc w:val="left"/>
              <w:rPr>
                <w:rFonts w:ascii="Calibri" w:hAnsi="Calibri" w:cs="Calibri"/>
                <w:b/>
                <w:highlight w:val="yellow"/>
              </w:rPr>
            </w:pPr>
            <w:r w:rsidRPr="00F45FBE">
              <w:rPr>
                <w:rFonts w:ascii="Calibri" w:hAnsi="Calibri" w:cs="Calibri"/>
                <w:b/>
              </w:rPr>
              <w:t>SA2</w:t>
            </w:r>
          </w:p>
        </w:tc>
      </w:tr>
      <w:tr w:rsidR="00207D16" w:rsidRPr="002B1814" w14:paraId="0B25C381" w14:textId="77777777" w:rsidTr="00F45FBE">
        <w:trPr>
          <w:cantSplit/>
          <w:jc w:val="center"/>
        </w:trPr>
        <w:tc>
          <w:tcPr>
            <w:tcW w:w="2551" w:type="dxa"/>
            <w:vAlign w:val="center"/>
          </w:tcPr>
          <w:p w14:paraId="1F4461AA" w14:textId="77777777"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903" w:type="dxa"/>
            <w:vAlign w:val="center"/>
          </w:tcPr>
          <w:p w14:paraId="1D637254" w14:textId="77777777" w:rsidR="00207D16" w:rsidRPr="002B1814" w:rsidRDefault="00207D16">
            <w:pPr>
              <w:spacing w:before="120" w:after="120"/>
              <w:jc w:val="left"/>
              <w:rPr>
                <w:rFonts w:ascii="Calibri" w:hAnsi="Calibri" w:cs="Calibri"/>
                <w:b/>
                <w:highlight w:val="yellow"/>
              </w:rPr>
            </w:pPr>
            <w:r w:rsidRPr="00F45FBE">
              <w:rPr>
                <w:rFonts w:ascii="Calibri" w:hAnsi="Calibri" w:cs="Calibri"/>
                <w:b/>
              </w:rPr>
              <w:t>EGI.eu</w:t>
            </w:r>
          </w:p>
        </w:tc>
      </w:tr>
      <w:tr w:rsidR="00207D16" w:rsidRPr="002B1814" w14:paraId="6F970988" w14:textId="77777777" w:rsidTr="00F45FBE">
        <w:trPr>
          <w:cantSplit/>
          <w:jc w:val="center"/>
        </w:trPr>
        <w:tc>
          <w:tcPr>
            <w:tcW w:w="2551" w:type="dxa"/>
            <w:vAlign w:val="center"/>
          </w:tcPr>
          <w:p w14:paraId="42C9EE2D" w14:textId="77777777"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903" w:type="dxa"/>
            <w:vAlign w:val="center"/>
          </w:tcPr>
          <w:p w14:paraId="57C304AB" w14:textId="77777777" w:rsidR="00207D16" w:rsidRPr="002B1814" w:rsidRDefault="00F45FBE">
            <w:pPr>
              <w:spacing w:before="120" w:after="120"/>
              <w:jc w:val="left"/>
              <w:rPr>
                <w:rFonts w:ascii="Calibri" w:hAnsi="Calibri" w:cs="Calibri"/>
                <w:b/>
              </w:rPr>
            </w:pPr>
            <w:r>
              <w:rPr>
                <w:rFonts w:ascii="Calibri" w:hAnsi="Calibri" w:cs="Calibri"/>
                <w:b/>
              </w:rPr>
              <w:t>DRAFT</w:t>
            </w:r>
          </w:p>
        </w:tc>
      </w:tr>
      <w:tr w:rsidR="00207D16" w:rsidRPr="002B1814" w14:paraId="55831BC3" w14:textId="77777777" w:rsidTr="00F45FBE">
        <w:trPr>
          <w:cantSplit/>
          <w:jc w:val="center"/>
        </w:trPr>
        <w:tc>
          <w:tcPr>
            <w:tcW w:w="2551" w:type="dxa"/>
            <w:vAlign w:val="center"/>
          </w:tcPr>
          <w:p w14:paraId="10559873" w14:textId="77777777"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903" w:type="dxa"/>
            <w:vAlign w:val="center"/>
          </w:tcPr>
          <w:p w14:paraId="3EC638F0" w14:textId="77777777" w:rsidR="00207D16" w:rsidRPr="002B1814" w:rsidRDefault="00207D16">
            <w:pPr>
              <w:spacing w:before="120" w:after="120"/>
              <w:jc w:val="left"/>
              <w:rPr>
                <w:rFonts w:ascii="Calibri" w:hAnsi="Calibri" w:cs="Calibri"/>
                <w:b/>
                <w:highlight w:val="yellow"/>
              </w:rPr>
            </w:pPr>
            <w:r w:rsidRPr="00F45FBE">
              <w:rPr>
                <w:rFonts w:ascii="Calibri" w:hAnsi="Calibri" w:cs="Calibri"/>
                <w:b/>
              </w:rPr>
              <w:t>PUBLIC</w:t>
            </w:r>
          </w:p>
        </w:tc>
      </w:tr>
      <w:tr w:rsidR="00207D16" w:rsidRPr="002B1814" w14:paraId="56CC0CD9" w14:textId="77777777" w:rsidTr="00F45FBE">
        <w:trPr>
          <w:cantSplit/>
          <w:jc w:val="center"/>
        </w:trPr>
        <w:tc>
          <w:tcPr>
            <w:tcW w:w="2551" w:type="dxa"/>
            <w:tcBorders>
              <w:bottom w:val="single" w:sz="24" w:space="0" w:color="000080"/>
            </w:tcBorders>
            <w:vAlign w:val="center"/>
          </w:tcPr>
          <w:p w14:paraId="21CCFA1C" w14:textId="77777777" w:rsidR="00207D16" w:rsidRPr="002B1814" w:rsidRDefault="00207D16">
            <w:pPr>
              <w:spacing w:before="120" w:after="120"/>
              <w:rPr>
                <w:rFonts w:ascii="Calibri" w:hAnsi="Calibri" w:cs="Calibri"/>
              </w:rPr>
            </w:pPr>
            <w:r w:rsidRPr="002B1814">
              <w:rPr>
                <w:rFonts w:ascii="Calibri" w:hAnsi="Calibri" w:cs="Calibri"/>
              </w:rPr>
              <w:t>Document Link:</w:t>
            </w:r>
          </w:p>
        </w:tc>
        <w:tc>
          <w:tcPr>
            <w:tcW w:w="3903" w:type="dxa"/>
            <w:tcBorders>
              <w:bottom w:val="single" w:sz="24" w:space="0" w:color="000080"/>
            </w:tcBorders>
            <w:vAlign w:val="center"/>
          </w:tcPr>
          <w:p w14:paraId="4FA3B7B9" w14:textId="77777777" w:rsidR="00207D16" w:rsidRPr="002B1814" w:rsidRDefault="00207D16" w:rsidP="00F45FBE">
            <w:pPr>
              <w:spacing w:before="120" w:after="120"/>
              <w:jc w:val="left"/>
              <w:rPr>
                <w:rFonts w:ascii="Calibri" w:hAnsi="Calibri" w:cs="Calibri"/>
                <w:szCs w:val="22"/>
              </w:rPr>
            </w:pPr>
            <w:r w:rsidRPr="002B1814">
              <w:rPr>
                <w:rFonts w:ascii="Calibri" w:hAnsi="Calibri" w:cs="Calibri"/>
                <w:szCs w:val="22"/>
              </w:rPr>
              <w:t>https://documents.egi.eu/document/</w:t>
            </w:r>
            <w:r w:rsidR="00F45FBE">
              <w:rPr>
                <w:rFonts w:ascii="Calibri" w:hAnsi="Calibri" w:cs="Calibri"/>
                <w:szCs w:val="22"/>
              </w:rPr>
              <w:t>615</w:t>
            </w:r>
          </w:p>
        </w:tc>
      </w:tr>
    </w:tbl>
    <w:p w14:paraId="6D15B619" w14:textId="77777777"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14:paraId="12A2E160" w14:textId="77777777">
        <w:trPr>
          <w:cantSplit/>
        </w:trPr>
        <w:tc>
          <w:tcPr>
            <w:tcW w:w="9072" w:type="dxa"/>
          </w:tcPr>
          <w:p w14:paraId="74F7D20B" w14:textId="77777777"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14:paraId="6241DEAA" w14:textId="55E5BE92" w:rsidR="00207D16" w:rsidRPr="002B1814" w:rsidRDefault="00F45FBE" w:rsidP="00207D16">
            <w:pPr>
              <w:rPr>
                <w:rFonts w:ascii="Calibri" w:hAnsi="Calibri" w:cs="Calibri"/>
              </w:rPr>
            </w:pPr>
            <w:r w:rsidRPr="00F45FBE">
              <w:rPr>
                <w:rFonts w:ascii="Calibri" w:hAnsi="Calibri" w:cs="Calibri"/>
              </w:rPr>
              <w:t xml:space="preserve">This document provides a template for a Service Level Agreement that EGI.eu would expect a Technology Provider to use to define the services it would offer to EGI.eu. EGI does not mandate using this template to negotiate and agree a SLA. If a Technology Provider has developed its own Service Level Agreement, it is expected to at least cover all of the areas identified in this template. The first part of the document provides a cursory overview and project document anchor. The second part of the document is the SLA template itself that, for easy access and adaptation, is contained in a separate document in the same </w:t>
            </w:r>
            <w:proofErr w:type="spellStart"/>
            <w:r w:rsidRPr="00F45FBE">
              <w:rPr>
                <w:rFonts w:ascii="Calibri" w:hAnsi="Calibri" w:cs="Calibri"/>
              </w:rPr>
              <w:t>DocDB</w:t>
            </w:r>
            <w:proofErr w:type="spellEnd"/>
            <w:r w:rsidRPr="00F45FBE">
              <w:rPr>
                <w:rFonts w:ascii="Calibri" w:hAnsi="Calibri" w:cs="Calibri"/>
              </w:rPr>
              <w:t xml:space="preserve"> store as this document anchor.</w:t>
            </w:r>
          </w:p>
          <w:p w14:paraId="1408048A" w14:textId="77777777" w:rsidR="00207D16" w:rsidRPr="002B1814" w:rsidRDefault="00207D16" w:rsidP="00207D16">
            <w:pPr>
              <w:spacing w:before="120"/>
              <w:rPr>
                <w:rFonts w:ascii="Calibri" w:hAnsi="Calibri" w:cs="Calibri"/>
              </w:rPr>
            </w:pPr>
          </w:p>
        </w:tc>
      </w:tr>
    </w:tbl>
    <w:p w14:paraId="0DACDF0B" w14:textId="77777777" w:rsidR="00207D16" w:rsidRPr="002B1814" w:rsidRDefault="00207D16" w:rsidP="00207D16">
      <w:pPr>
        <w:rPr>
          <w:rFonts w:ascii="Calibri" w:hAnsi="Calibri" w:cs="Calibri"/>
        </w:rPr>
      </w:pPr>
    </w:p>
    <w:p w14:paraId="3BF56131"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14:paraId="4F9E777B" w14:textId="77777777" w:rsidR="00207D16" w:rsidRPr="002B1814" w:rsidRDefault="00207D16" w:rsidP="00207D16">
      <w:pPr>
        <w:rPr>
          <w:rFonts w:ascii="Calibri" w:hAnsi="Calibri" w:cs="Calibri"/>
        </w:rPr>
      </w:pPr>
      <w:r w:rsidRPr="002B1814">
        <w:rPr>
          <w:rFonts w:ascii="Calibri" w:hAnsi="Calibri" w:cs="Calibri"/>
        </w:rPr>
        <w:t>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EGI-</w:t>
      </w:r>
      <w:proofErr w:type="spellStart"/>
      <w:r w:rsidRPr="002B1814">
        <w:rPr>
          <w:rFonts w:ascii="Calibri" w:hAnsi="Calibri" w:cs="Calibri"/>
        </w:rPr>
        <w:t>InSPIRE</w:t>
      </w:r>
      <w:proofErr w:type="spellEnd"/>
      <w:r w:rsidRPr="002B1814">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B1814">
        <w:rPr>
          <w:rFonts w:ascii="Calibri" w:hAnsi="Calibri" w:cs="Calibri"/>
        </w:rPr>
        <w:t>InSPIRE</w:t>
      </w:r>
      <w:proofErr w:type="spellEnd"/>
      <w:r w:rsidRPr="002B1814">
        <w:rPr>
          <w:rFonts w:ascii="Calibri" w:hAnsi="Calibri" w:cs="Calibri"/>
        </w:rPr>
        <w:t xml:space="preserv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w:t>
      </w:r>
      <w:proofErr w:type="gramStart"/>
      <w:r w:rsidRPr="002B1814">
        <w:rPr>
          <w:rFonts w:ascii="Calibri" w:hAnsi="Calibri" w:cs="Calibri"/>
        </w:rPr>
        <w:t>The work must be attributed by attaching the following reference to the copied elements</w:t>
      </w:r>
      <w:proofErr w:type="gramEnd"/>
      <w:r w:rsidRPr="002B1814">
        <w:rPr>
          <w:rFonts w:ascii="Calibri" w:hAnsi="Calibri" w:cs="Calibri"/>
        </w:rPr>
        <w:t>: “Copyright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0D5A8BFE" w14:textId="77777777"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14:paraId="12F5A87D"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65B94EBC" w14:textId="77777777"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110E7CBC"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73D3E421"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2E3A9CB"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14:paraId="5F1C2261"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54D91C8"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3BDEA5B6" w14:textId="69CCC3A6" w:rsidR="00207D16" w:rsidRPr="002B1814" w:rsidRDefault="00F45FBE" w:rsidP="00207D16">
            <w:pPr>
              <w:spacing w:before="60" w:after="60"/>
              <w:rPr>
                <w:rFonts w:ascii="Calibri" w:hAnsi="Calibri" w:cs="Calibri"/>
              </w:rPr>
            </w:pPr>
            <w:r>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6787FAED" w14:textId="77777777" w:rsidR="00207D16" w:rsidRPr="002B1814" w:rsidRDefault="00F45FBE" w:rsidP="00207D16">
            <w:pPr>
              <w:spacing w:before="60" w:after="60"/>
              <w:rPr>
                <w:rFonts w:ascii="Calibri" w:hAnsi="Calibri" w:cs="Calibri"/>
              </w:rPr>
            </w:pPr>
            <w:r>
              <w:rPr>
                <w:rFonts w:ascii="Calibri" w:hAnsi="Calibri" w:cs="Calibri"/>
              </w:rPr>
              <w:t>EGI.eu/SA2</w:t>
            </w:r>
          </w:p>
        </w:tc>
        <w:tc>
          <w:tcPr>
            <w:tcW w:w="2016" w:type="dxa"/>
            <w:tcBorders>
              <w:top w:val="nil"/>
              <w:left w:val="single" w:sz="4" w:space="0" w:color="auto"/>
              <w:bottom w:val="single" w:sz="2" w:space="0" w:color="auto"/>
              <w:right w:val="single" w:sz="2" w:space="0" w:color="auto"/>
            </w:tcBorders>
            <w:vAlign w:val="center"/>
          </w:tcPr>
          <w:p w14:paraId="66B23EB2" w14:textId="77777777" w:rsidR="00207D16" w:rsidRPr="002B1814" w:rsidRDefault="00F45FBE" w:rsidP="00207D16">
            <w:pPr>
              <w:spacing w:before="60" w:after="60"/>
              <w:rPr>
                <w:rFonts w:ascii="Calibri" w:hAnsi="Calibri" w:cs="Calibri"/>
              </w:rPr>
            </w:pPr>
            <w:r>
              <w:rPr>
                <w:rFonts w:ascii="Calibri" w:hAnsi="Calibri" w:cs="Calibri"/>
              </w:rPr>
              <w:t>25 June 2011</w:t>
            </w:r>
          </w:p>
        </w:tc>
      </w:tr>
      <w:tr w:rsidR="00207D16" w:rsidRPr="002B1814" w14:paraId="567A4088"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55FDCC5"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59A5633B" w14:textId="77777777"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14:paraId="38DCBD54" w14:textId="77777777"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p w14:paraId="075812C4" w14:textId="77777777" w:rsidR="00207D16" w:rsidRPr="002B1814" w:rsidRDefault="00207D16" w:rsidP="00207D16">
            <w:pPr>
              <w:rPr>
                <w:rFonts w:ascii="Calibri" w:hAnsi="Calibri" w:cs="Calibri"/>
              </w:rPr>
            </w:pPr>
            <w:r w:rsidRPr="002B1814">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58D4951C" w14:textId="77777777"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6E693DF1" w14:textId="77777777" w:rsidR="00207D16" w:rsidRPr="002B1814" w:rsidRDefault="00207D16" w:rsidP="00207D16">
            <w:pPr>
              <w:spacing w:before="60" w:after="60"/>
              <w:rPr>
                <w:rFonts w:ascii="Calibri" w:hAnsi="Calibri" w:cs="Calibri"/>
              </w:rPr>
            </w:pPr>
          </w:p>
        </w:tc>
      </w:tr>
      <w:tr w:rsidR="00207D16" w:rsidRPr="002B1814" w14:paraId="1DCB7447"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B0A9685"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503D427C" w14:textId="77777777" w:rsidR="00207D16" w:rsidRPr="002B1814" w:rsidRDefault="00207D16" w:rsidP="00207D16">
            <w:pPr>
              <w:spacing w:before="60" w:after="60"/>
              <w:rPr>
                <w:rFonts w:ascii="Calibri" w:hAnsi="Calibri" w:cs="Calibri"/>
                <w:b/>
              </w:rPr>
            </w:pPr>
            <w:r w:rsidRPr="002B1814">
              <w:rPr>
                <w:rFonts w:ascii="Calibri" w:hAnsi="Calibri" w:cs="Calibri"/>
                <w:b/>
              </w:rPr>
              <w:t>AMB &amp; PMB</w:t>
            </w:r>
          </w:p>
          <w:p w14:paraId="592C648A" w14:textId="77777777" w:rsidR="00207D16" w:rsidRPr="002B1814" w:rsidRDefault="00207D16" w:rsidP="00207D16">
            <w:pPr>
              <w:spacing w:before="60" w:after="60"/>
              <w:rPr>
                <w:rFonts w:ascii="Calibri" w:hAnsi="Calibri" w:cs="Calibri"/>
                <w:b/>
              </w:rPr>
            </w:pPr>
            <w:r w:rsidRPr="002B1814">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1719E5A4" w14:textId="77777777"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578B8072" w14:textId="77777777" w:rsidR="00207D16" w:rsidRPr="002B1814" w:rsidRDefault="00207D16" w:rsidP="00207D16">
            <w:pPr>
              <w:spacing w:before="60" w:after="60"/>
              <w:rPr>
                <w:rFonts w:ascii="Calibri" w:hAnsi="Calibri" w:cs="Calibri"/>
              </w:rPr>
            </w:pPr>
          </w:p>
        </w:tc>
      </w:tr>
    </w:tbl>
    <w:p w14:paraId="2138799F" w14:textId="77777777"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14:paraId="2E4EBFAF"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0E9E9A96"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14:paraId="759D2D74"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14:paraId="29E5A77D"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A57330F"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14:paraId="35883350"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1E1C725F"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14:paraId="445C592A" w14:textId="147C7799" w:rsidR="00207D16" w:rsidRPr="002B1814" w:rsidRDefault="00DB50A7" w:rsidP="00207D16">
            <w:pPr>
              <w:pStyle w:val="Header"/>
              <w:spacing w:before="0" w:after="0"/>
              <w:rPr>
                <w:rFonts w:ascii="Calibri" w:hAnsi="Calibri" w:cs="Calibri"/>
              </w:rPr>
            </w:pPr>
            <w:r>
              <w:rPr>
                <w:rFonts w:ascii="Calibri" w:hAnsi="Calibri" w:cs="Calibri"/>
              </w:rPr>
              <w:t>20</w:t>
            </w:r>
            <w:r w:rsidR="003F6234">
              <w:rPr>
                <w:rFonts w:ascii="Calibri" w:hAnsi="Calibri" w:cs="Calibri"/>
              </w:rPr>
              <w:t xml:space="preserve"> July 2011</w:t>
            </w:r>
          </w:p>
        </w:tc>
        <w:tc>
          <w:tcPr>
            <w:tcW w:w="4001" w:type="dxa"/>
            <w:tcBorders>
              <w:top w:val="nil"/>
              <w:left w:val="single" w:sz="2" w:space="0" w:color="auto"/>
              <w:bottom w:val="single" w:sz="2" w:space="0" w:color="auto"/>
              <w:right w:val="single" w:sz="2" w:space="0" w:color="auto"/>
            </w:tcBorders>
            <w:vAlign w:val="center"/>
          </w:tcPr>
          <w:p w14:paraId="25D57202" w14:textId="5D3510A4" w:rsidR="00207D16" w:rsidRPr="002B1814" w:rsidRDefault="00207D16" w:rsidP="00207D16">
            <w:pPr>
              <w:pStyle w:val="Header"/>
              <w:spacing w:before="0" w:after="0"/>
              <w:jc w:val="left"/>
              <w:rPr>
                <w:rFonts w:ascii="Calibri" w:hAnsi="Calibri" w:cs="Calibri"/>
              </w:rPr>
            </w:pPr>
            <w:r w:rsidRPr="002B1814">
              <w:rPr>
                <w:rFonts w:ascii="Calibri" w:hAnsi="Calibri" w:cs="Calibri"/>
              </w:rPr>
              <w:t>First draft</w:t>
            </w:r>
            <w:r w:rsidR="0061493D">
              <w:rPr>
                <w:rFonts w:ascii="Calibri" w:hAnsi="Calibri" w:cs="Calibri"/>
              </w:rPr>
              <w:t xml:space="preserve"> for internal review</w:t>
            </w:r>
          </w:p>
        </w:tc>
        <w:tc>
          <w:tcPr>
            <w:tcW w:w="2551" w:type="dxa"/>
            <w:tcBorders>
              <w:top w:val="nil"/>
              <w:left w:val="single" w:sz="2" w:space="0" w:color="auto"/>
              <w:bottom w:val="single" w:sz="2" w:space="0" w:color="auto"/>
              <w:right w:val="single" w:sz="4" w:space="0" w:color="auto"/>
            </w:tcBorders>
            <w:vAlign w:val="center"/>
          </w:tcPr>
          <w:p w14:paraId="088370BA" w14:textId="582582BD" w:rsidR="00207D16" w:rsidRPr="002B1814" w:rsidRDefault="003F6234" w:rsidP="00207D16">
            <w:pPr>
              <w:pStyle w:val="Header"/>
              <w:spacing w:before="0" w:after="0"/>
              <w:jc w:val="left"/>
              <w:rPr>
                <w:rFonts w:ascii="Calibri" w:hAnsi="Calibri" w:cs="Calibri"/>
              </w:rPr>
            </w:pPr>
            <w:r>
              <w:rPr>
                <w:rFonts w:ascii="Calibri" w:hAnsi="Calibri" w:cs="Calibri"/>
              </w:rPr>
              <w:t>Michel Drescher, EGI.eu</w:t>
            </w:r>
          </w:p>
        </w:tc>
      </w:tr>
      <w:tr w:rsidR="00207D16" w:rsidRPr="002B1814" w14:paraId="3803F4D6" w14:textId="77777777">
        <w:trPr>
          <w:cantSplit/>
        </w:trPr>
        <w:tc>
          <w:tcPr>
            <w:tcW w:w="721" w:type="dxa"/>
            <w:tcBorders>
              <w:top w:val="nil"/>
              <w:left w:val="single" w:sz="4" w:space="0" w:color="auto"/>
              <w:bottom w:val="single" w:sz="2" w:space="0" w:color="auto"/>
              <w:right w:val="single" w:sz="2" w:space="0" w:color="auto"/>
            </w:tcBorders>
            <w:vAlign w:val="center"/>
          </w:tcPr>
          <w:p w14:paraId="45255031"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14:paraId="43823042" w14:textId="782A9387" w:rsidR="00207D16" w:rsidRPr="002B1814" w:rsidRDefault="005B4941" w:rsidP="00207D16">
            <w:pPr>
              <w:pStyle w:val="Header"/>
              <w:spacing w:before="0" w:after="0"/>
              <w:rPr>
                <w:rFonts w:ascii="Calibri" w:hAnsi="Calibri" w:cs="Calibri"/>
              </w:rPr>
            </w:pPr>
            <w:ins w:id="8" w:author="Michel Drescher" w:date="2011-08-01T16:17:00Z">
              <w:r>
                <w:rPr>
                  <w:rFonts w:ascii="Calibri" w:hAnsi="Calibri" w:cs="Calibri"/>
                </w:rPr>
                <w:t>1 August 2011</w:t>
              </w:r>
            </w:ins>
          </w:p>
        </w:tc>
        <w:tc>
          <w:tcPr>
            <w:tcW w:w="4001" w:type="dxa"/>
            <w:tcBorders>
              <w:top w:val="nil"/>
              <w:left w:val="single" w:sz="2" w:space="0" w:color="auto"/>
              <w:bottom w:val="single" w:sz="2" w:space="0" w:color="auto"/>
              <w:right w:val="single" w:sz="2" w:space="0" w:color="auto"/>
            </w:tcBorders>
            <w:vAlign w:val="center"/>
          </w:tcPr>
          <w:p w14:paraId="74822040" w14:textId="744B988E" w:rsidR="00207D16" w:rsidRPr="002B1814" w:rsidRDefault="00F14C24" w:rsidP="005B4941">
            <w:pPr>
              <w:pStyle w:val="Header"/>
              <w:spacing w:before="0" w:after="0"/>
              <w:jc w:val="left"/>
              <w:rPr>
                <w:rFonts w:ascii="Calibri" w:hAnsi="Calibri" w:cs="Calibri"/>
              </w:rPr>
            </w:pPr>
            <w:ins w:id="9" w:author="Michel Drescher" w:date="2011-08-01T16:23:00Z">
              <w:r>
                <w:rPr>
                  <w:rFonts w:ascii="Calibri" w:hAnsi="Calibri" w:cs="Calibri"/>
                </w:rPr>
                <w:t>Second</w:t>
              </w:r>
            </w:ins>
            <w:ins w:id="10" w:author="Michel Drescher" w:date="2011-08-01T16:17:00Z">
              <w:r w:rsidR="005B4941">
                <w:rPr>
                  <w:rFonts w:ascii="Calibri" w:hAnsi="Calibri" w:cs="Calibri"/>
                </w:rPr>
                <w:t xml:space="preserve"> draft after external review</w:t>
              </w:r>
            </w:ins>
          </w:p>
        </w:tc>
        <w:tc>
          <w:tcPr>
            <w:tcW w:w="2551" w:type="dxa"/>
            <w:tcBorders>
              <w:top w:val="nil"/>
              <w:left w:val="single" w:sz="2" w:space="0" w:color="auto"/>
              <w:bottom w:val="single" w:sz="2" w:space="0" w:color="auto"/>
              <w:right w:val="single" w:sz="4" w:space="0" w:color="auto"/>
            </w:tcBorders>
            <w:vAlign w:val="center"/>
          </w:tcPr>
          <w:p w14:paraId="3F1C3402" w14:textId="45B14B1E" w:rsidR="00207D16" w:rsidRPr="002B1814" w:rsidRDefault="005B4941" w:rsidP="00207D16">
            <w:pPr>
              <w:pStyle w:val="Header"/>
              <w:spacing w:before="0" w:after="0"/>
              <w:jc w:val="left"/>
              <w:rPr>
                <w:rFonts w:ascii="Calibri" w:hAnsi="Calibri" w:cs="Calibri"/>
              </w:rPr>
            </w:pPr>
            <w:ins w:id="11" w:author="Michel Drescher" w:date="2011-08-01T16:17:00Z">
              <w:r>
                <w:rPr>
                  <w:rFonts w:ascii="Calibri" w:hAnsi="Calibri" w:cs="Calibri"/>
                </w:rPr>
                <w:t>Michel Drescher, EGI.eu</w:t>
              </w:r>
            </w:ins>
          </w:p>
        </w:tc>
      </w:tr>
      <w:tr w:rsidR="00207D16" w:rsidRPr="002B1814" w14:paraId="2C926E60" w14:textId="77777777">
        <w:trPr>
          <w:cantSplit/>
        </w:trPr>
        <w:tc>
          <w:tcPr>
            <w:tcW w:w="721" w:type="dxa"/>
            <w:tcBorders>
              <w:top w:val="nil"/>
              <w:left w:val="single" w:sz="4" w:space="0" w:color="auto"/>
              <w:bottom w:val="single" w:sz="2" w:space="0" w:color="auto"/>
              <w:right w:val="single" w:sz="2" w:space="0" w:color="auto"/>
            </w:tcBorders>
            <w:vAlign w:val="center"/>
          </w:tcPr>
          <w:p w14:paraId="0AD493DB"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14:paraId="1838F16F" w14:textId="77777777"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5B92DDA1" w14:textId="77777777"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2C4D4D12" w14:textId="77777777" w:rsidR="00207D16" w:rsidRPr="002B1814" w:rsidRDefault="00207D16" w:rsidP="00207D16">
            <w:pPr>
              <w:pStyle w:val="Header"/>
              <w:spacing w:before="0" w:after="0"/>
              <w:jc w:val="left"/>
              <w:rPr>
                <w:rFonts w:ascii="Calibri" w:hAnsi="Calibri" w:cs="Calibri"/>
              </w:rPr>
            </w:pPr>
          </w:p>
        </w:tc>
      </w:tr>
    </w:tbl>
    <w:p w14:paraId="08A1339E" w14:textId="77777777"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14:paraId="2B45E69A" w14:textId="77777777"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w:t>
      </w:r>
      <w:proofErr w:type="spellStart"/>
      <w:r w:rsidRPr="002B1814">
        <w:rPr>
          <w:rFonts w:ascii="Calibri" w:hAnsi="Calibri" w:cs="Calibri"/>
        </w:rPr>
        <w:t>InSPIRE</w:t>
      </w:r>
      <w:proofErr w:type="spellEnd"/>
      <w:r w:rsidRPr="002B1814">
        <w:rPr>
          <w:rFonts w:ascii="Calibri" w:hAnsi="Calibri" w:cs="Calibri"/>
        </w:rPr>
        <w:t xml:space="preserve"> project, beneficiaries and Joint Research Unit members, as well as its collaborating projects.</w:t>
      </w:r>
    </w:p>
    <w:p w14:paraId="33AC703F" w14:textId="77777777" w:rsidR="00207D16" w:rsidRPr="002B1814" w:rsidRDefault="00207D16" w:rsidP="00207D16">
      <w:pPr>
        <w:pStyle w:val="Preface"/>
        <w:rPr>
          <w:rFonts w:ascii="Calibri" w:hAnsi="Calibri" w:cs="Calibri"/>
        </w:rPr>
      </w:pPr>
      <w:bookmarkStart w:id="12" w:name="_Toc431023278"/>
      <w:bookmarkStart w:id="13" w:name="_Toc492806028"/>
      <w:bookmarkStart w:id="14" w:name="_Toc127001211"/>
      <w:bookmarkStart w:id="15" w:name="_Toc130697440"/>
      <w:r w:rsidRPr="002B1814">
        <w:rPr>
          <w:rFonts w:ascii="Calibri" w:hAnsi="Calibri" w:cs="Calibri"/>
        </w:rPr>
        <w:t>Document amendment procedure</w:t>
      </w:r>
      <w:bookmarkEnd w:id="12"/>
      <w:bookmarkEnd w:id="13"/>
      <w:bookmarkEnd w:id="14"/>
      <w:bookmarkEnd w:id="15"/>
    </w:p>
    <w:p w14:paraId="795AF39B" w14:textId="77777777"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w:t>
      </w:r>
      <w:proofErr w:type="spellStart"/>
      <w:r w:rsidRPr="002B1814">
        <w:rPr>
          <w:rFonts w:ascii="Calibri" w:hAnsi="Calibri" w:cs="Calibri"/>
        </w:rPr>
        <w:t>InSPIRE</w:t>
      </w:r>
      <w:proofErr w:type="spellEnd"/>
      <w:r w:rsidRPr="002B1814">
        <w:rPr>
          <w:rFonts w:ascii="Calibri" w:hAnsi="Calibri" w:cs="Calibri"/>
        </w:rPr>
        <w:t xml:space="preserve"> “Document Management Procedure” will be followed:</w:t>
      </w:r>
      <w:bookmarkStart w:id="16" w:name="_Toc105397224"/>
      <w:bookmarkEnd w:id="16"/>
      <w:r w:rsidRPr="002B1814">
        <w:rPr>
          <w:rFonts w:ascii="Calibri" w:hAnsi="Calibri" w:cs="Calibri"/>
        </w:rPr>
        <w:br/>
      </w:r>
      <w:hyperlink r:id="rId8" w:history="1">
        <w:r w:rsidRPr="002B1814">
          <w:rPr>
            <w:rStyle w:val="Hyperlink"/>
            <w:rFonts w:ascii="Calibri" w:hAnsi="Calibri" w:cs="Calibri"/>
          </w:rPr>
          <w:t>https://wiki.egi.eu/wiki/Procedures</w:t>
        </w:r>
      </w:hyperlink>
    </w:p>
    <w:p w14:paraId="31406F88" w14:textId="77777777" w:rsidR="00207D16" w:rsidRPr="002B1814" w:rsidRDefault="00207D16" w:rsidP="00207D16">
      <w:pPr>
        <w:pStyle w:val="Preface"/>
        <w:rPr>
          <w:rFonts w:ascii="Calibri" w:hAnsi="Calibri" w:cs="Calibri"/>
        </w:rPr>
      </w:pPr>
      <w:bookmarkStart w:id="17" w:name="_Toc127001212"/>
      <w:bookmarkStart w:id="18" w:name="_Toc127761661"/>
      <w:bookmarkStart w:id="19" w:name="_Toc127001213"/>
      <w:bookmarkStart w:id="20" w:name="_Toc130697441"/>
      <w:bookmarkEnd w:id="17"/>
      <w:bookmarkEnd w:id="18"/>
      <w:r w:rsidRPr="002B1814">
        <w:rPr>
          <w:rFonts w:ascii="Calibri" w:hAnsi="Calibri" w:cs="Calibri"/>
        </w:rPr>
        <w:t>Terminology</w:t>
      </w:r>
      <w:bookmarkEnd w:id="19"/>
      <w:bookmarkEnd w:id="20"/>
    </w:p>
    <w:p w14:paraId="10036F61" w14:textId="77777777"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9" w:history="1">
        <w:r w:rsidRPr="002B1814">
          <w:rPr>
            <w:rStyle w:val="Hyperlink"/>
            <w:rFonts w:ascii="Calibri" w:hAnsi="Calibri" w:cs="Calibri"/>
          </w:rPr>
          <w:t>http://www.egi.eu/about/glossary/</w:t>
        </w:r>
      </w:hyperlink>
      <w:r w:rsidRPr="002B1814">
        <w:rPr>
          <w:rFonts w:ascii="Calibri" w:hAnsi="Calibri" w:cs="Calibri"/>
        </w:rPr>
        <w:t xml:space="preserve">.    </w:t>
      </w:r>
    </w:p>
    <w:p w14:paraId="6B525462"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14:paraId="507C275D" w14:textId="3D9B9989" w:rsidR="00207D16" w:rsidRPr="002B1814" w:rsidDel="005B4941" w:rsidRDefault="00207D16" w:rsidP="00207D16">
      <w:pPr>
        <w:rPr>
          <w:del w:id="21" w:author="Michel Drescher" w:date="2011-08-01T16:18:00Z"/>
          <w:rFonts w:ascii="Calibri" w:hAnsi="Calibri" w:cs="Calibri"/>
        </w:rPr>
      </w:pPr>
    </w:p>
    <w:p w14:paraId="45FF0D0D" w14:textId="77777777"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64A485A2" w14:textId="77777777" w:rsidR="00207D16" w:rsidRPr="002B1814" w:rsidRDefault="00207D16" w:rsidP="00207D16">
      <w:pPr>
        <w:rPr>
          <w:rFonts w:ascii="Calibri" w:hAnsi="Calibri" w:cs="Calibri"/>
        </w:rPr>
      </w:pPr>
    </w:p>
    <w:p w14:paraId="16A796DC" w14:textId="77777777" w:rsidR="00207D16" w:rsidRPr="002B1814" w:rsidRDefault="00207D16" w:rsidP="00207D16">
      <w:pPr>
        <w:rPr>
          <w:rFonts w:ascii="Calibri" w:hAnsi="Calibri" w:cs="Calibri"/>
        </w:rPr>
      </w:pPr>
      <w:r w:rsidRPr="002B1814">
        <w:rPr>
          <w:rFonts w:ascii="Calibri" w:hAnsi="Calibri" w:cs="Calibri"/>
        </w:rPr>
        <w:t>The EGI-</w:t>
      </w:r>
      <w:proofErr w:type="spellStart"/>
      <w:r w:rsidRPr="002B1814">
        <w:rPr>
          <w:rFonts w:ascii="Calibri" w:hAnsi="Calibri" w:cs="Calibri"/>
        </w:rPr>
        <w:t>InSPIRE</w:t>
      </w:r>
      <w:proofErr w:type="spellEnd"/>
      <w:r w:rsidRPr="002B1814">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2B1814">
        <w:rPr>
          <w:rFonts w:ascii="Calibri" w:hAnsi="Calibri" w:cs="Calibri"/>
        </w:rPr>
        <w:t>InSPIRE</w:t>
      </w:r>
      <w:proofErr w:type="spellEnd"/>
      <w:r w:rsidRPr="002B1814">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365324D4" w14:textId="77777777" w:rsidR="00207D16" w:rsidRPr="002B1814" w:rsidRDefault="00207D16" w:rsidP="00207D16">
      <w:pPr>
        <w:rPr>
          <w:rFonts w:ascii="Calibri" w:hAnsi="Calibri" w:cs="Calibri"/>
        </w:rPr>
      </w:pPr>
    </w:p>
    <w:p w14:paraId="2EB8A79E" w14:textId="77777777" w:rsidR="00207D16" w:rsidRPr="002B1814" w:rsidRDefault="00207D16" w:rsidP="00207D16">
      <w:pPr>
        <w:rPr>
          <w:rFonts w:ascii="Calibri" w:hAnsi="Calibri" w:cs="Calibri"/>
        </w:rPr>
      </w:pPr>
      <w:r w:rsidRPr="002B1814">
        <w:rPr>
          <w:rFonts w:ascii="Calibri" w:hAnsi="Calibri" w:cs="Calibri"/>
        </w:rPr>
        <w:t>EGI-</w:t>
      </w:r>
      <w:proofErr w:type="spellStart"/>
      <w:r w:rsidRPr="002B1814">
        <w:rPr>
          <w:rFonts w:ascii="Calibri" w:hAnsi="Calibri" w:cs="Calibri"/>
        </w:rPr>
        <w:t>InSPIRE</w:t>
      </w:r>
      <w:proofErr w:type="spellEnd"/>
      <w:r w:rsidRPr="002B1814">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7D0320A0" w14:textId="77777777" w:rsidR="00207D16" w:rsidRPr="002B1814" w:rsidRDefault="00207D16" w:rsidP="00207D16">
      <w:pPr>
        <w:rPr>
          <w:rFonts w:ascii="Calibri" w:hAnsi="Calibri" w:cs="Calibri"/>
        </w:rPr>
      </w:pPr>
    </w:p>
    <w:p w14:paraId="7C079E38" w14:textId="77777777" w:rsidR="00207D16" w:rsidRPr="002B1814" w:rsidRDefault="00207D16" w:rsidP="00207D16">
      <w:pPr>
        <w:rPr>
          <w:rFonts w:ascii="Calibri" w:hAnsi="Calibri" w:cs="Calibri"/>
        </w:rPr>
      </w:pPr>
      <w:r w:rsidRPr="002B1814">
        <w:rPr>
          <w:rFonts w:ascii="Calibri" w:hAnsi="Calibri" w:cs="Calibri"/>
        </w:rPr>
        <w:t>The objectives of the project are:</w:t>
      </w:r>
    </w:p>
    <w:p w14:paraId="4B4DD389" w14:textId="155DFC3B" w:rsidR="00207D16" w:rsidRPr="002B1814" w:rsidDel="005B4941" w:rsidRDefault="00207D16" w:rsidP="00207D16">
      <w:pPr>
        <w:rPr>
          <w:del w:id="22" w:author="Michel Drescher" w:date="2011-08-01T16:18:00Z"/>
          <w:rFonts w:ascii="Calibri" w:hAnsi="Calibri" w:cs="Calibri"/>
        </w:rPr>
      </w:pPr>
    </w:p>
    <w:p w14:paraId="03B91F17" w14:textId="77777777" w:rsidR="00207D16" w:rsidRPr="002B1814" w:rsidRDefault="00207D16" w:rsidP="00207D16">
      <w:pPr>
        <w:numPr>
          <w:ilvl w:val="0"/>
          <w:numId w:val="3"/>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6FEA738B" w14:textId="77777777" w:rsidR="00207D16" w:rsidRPr="002B1814" w:rsidRDefault="00207D16" w:rsidP="00207D16">
      <w:pPr>
        <w:numPr>
          <w:ilvl w:val="0"/>
          <w:numId w:val="3"/>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14:paraId="105F928F" w14:textId="77777777" w:rsidR="00207D16" w:rsidRPr="002B1814" w:rsidRDefault="00207D16" w:rsidP="00207D16">
      <w:pPr>
        <w:numPr>
          <w:ilvl w:val="0"/>
          <w:numId w:val="3"/>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3D86438D" w14:textId="77777777" w:rsidR="00207D16" w:rsidRPr="002B1814" w:rsidRDefault="00207D16" w:rsidP="00207D16">
      <w:pPr>
        <w:numPr>
          <w:ilvl w:val="0"/>
          <w:numId w:val="3"/>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14:paraId="62DA5CA0" w14:textId="77777777" w:rsidR="00207D16" w:rsidRPr="002B1814" w:rsidRDefault="00207D16" w:rsidP="00207D16">
      <w:pPr>
        <w:numPr>
          <w:ilvl w:val="0"/>
          <w:numId w:val="3"/>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14:paraId="6E204F3F" w14:textId="77777777" w:rsidR="00207D16" w:rsidRPr="002B1814" w:rsidRDefault="00207D16" w:rsidP="00207D16">
      <w:pPr>
        <w:numPr>
          <w:ilvl w:val="0"/>
          <w:numId w:val="3"/>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88D1E05" w14:textId="77777777" w:rsidR="00207D16" w:rsidRPr="002B1814" w:rsidRDefault="00207D16" w:rsidP="00207D16">
      <w:pPr>
        <w:rPr>
          <w:rFonts w:ascii="Calibri" w:hAnsi="Calibri" w:cs="Calibri"/>
        </w:rPr>
      </w:pPr>
    </w:p>
    <w:p w14:paraId="08C582A8"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B1814">
        <w:rPr>
          <w:rFonts w:ascii="Calibri" w:hAnsi="Calibri" w:cs="Calibri"/>
          <w:szCs w:val="22"/>
          <w:lang w:val="en-US"/>
        </w:rPr>
        <w:t>InSPIRE</w:t>
      </w:r>
      <w:proofErr w:type="spellEnd"/>
      <w:r w:rsidRPr="002B1814">
        <w:rPr>
          <w:rFonts w:ascii="Calibri" w:hAnsi="Calibri" w:cs="Calibr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1C321C88" w14:textId="51A226A5" w:rsidR="00207D16" w:rsidRPr="002B1814" w:rsidDel="005B4941" w:rsidRDefault="00207D16" w:rsidP="00207D16">
      <w:pPr>
        <w:rPr>
          <w:del w:id="23" w:author="Michel Drescher" w:date="2011-08-01T16:18:00Z"/>
          <w:rFonts w:ascii="Calibri" w:hAnsi="Calibri" w:cs="Calibri"/>
          <w:szCs w:val="22"/>
          <w:lang w:val="en-US"/>
        </w:rPr>
      </w:pPr>
    </w:p>
    <w:p w14:paraId="497D5B68"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692881FD" w14:textId="77777777" w:rsidR="00207D16" w:rsidRPr="002B1814" w:rsidRDefault="00207D16" w:rsidP="00207D16">
      <w:pPr>
        <w:suppressAutoHyphens w:val="0"/>
        <w:spacing w:before="0" w:after="0"/>
        <w:jc w:val="left"/>
        <w:rPr>
          <w:rFonts w:ascii="Calibri" w:hAnsi="Calibri" w:cs="Calibri"/>
          <w:szCs w:val="22"/>
          <w:lang w:val="en-US"/>
        </w:rPr>
      </w:pPr>
      <w:bookmarkStart w:id="24" w:name="_Toc264392864"/>
    </w:p>
    <w:p w14:paraId="520FC59D" w14:textId="77777777" w:rsidR="00F45FBE" w:rsidRDefault="00207D16">
      <w:pPr>
        <w:pStyle w:val="Preface"/>
        <w:rPr>
          <w:rFonts w:ascii="Calibri" w:hAnsi="Calibri" w:cs="Calibri"/>
        </w:rPr>
      </w:pPr>
      <w:r w:rsidRPr="002B1814">
        <w:rPr>
          <w:rFonts w:ascii="Calibri" w:hAnsi="Calibri" w:cs="Calibri"/>
        </w:rPr>
        <w:t>EXECUTIVE SUMMARY</w:t>
      </w:r>
      <w:bookmarkEnd w:id="24"/>
    </w:p>
    <w:p w14:paraId="6C5B05D4" w14:textId="339C6BDB" w:rsidR="00F45FBE" w:rsidRDefault="00F45FBE" w:rsidP="003F6234">
      <w:r>
        <w:t>This document provides a template for a Service Level Agreement that EGI.eu may wish to enter</w:t>
      </w:r>
      <w:ins w:id="25" w:author="Michel Drescher" w:date="2011-08-01T16:20:00Z">
        <w:r w:rsidR="005B4941">
          <w:t xml:space="preserve"> into </w:t>
        </w:r>
      </w:ins>
      <w:del w:id="26" w:author="Michel Drescher" w:date="2011-08-01T16:20:00Z">
        <w:r w:rsidDel="005B4941">
          <w:delText xml:space="preserve"> </w:delText>
        </w:r>
      </w:del>
      <w:r>
        <w:t>with a Technology Provider wishing to contribute one or more software packages for deployment into EGI’s federated production infrastructure. It can either be used directly by a Technology Provider if they have no Service Level Agreement of their own, or if they do as a checklist to ensure that they have minimally covered all of the areas seen to be important to EGI.eu.</w:t>
      </w:r>
    </w:p>
    <w:p w14:paraId="7AFB831C" w14:textId="77777777" w:rsidR="00F45FBE" w:rsidRDefault="00F45FBE" w:rsidP="003F6234"/>
    <w:p w14:paraId="1DE1B4FF" w14:textId="77777777" w:rsidR="00F45FBE" w:rsidRDefault="00F45FBE" w:rsidP="003F6234">
      <w:r>
        <w:t>This document does not provide guidance on how to negotiate the SLA with a Technology Provider. Neither does it give advice on the respective objective targets, or which sections of the template may be subject to negotiation with the pertinent Technology Provider. These issues must be resolved based on the situation of the EGI-</w:t>
      </w:r>
      <w:proofErr w:type="spellStart"/>
      <w:r>
        <w:t>InSPIRE</w:t>
      </w:r>
      <w:proofErr w:type="spellEnd"/>
      <w:r>
        <w:t xml:space="preserve"> project, its needs and general technical and political background of the negotiation.</w:t>
      </w:r>
    </w:p>
    <w:p w14:paraId="76E95CCC" w14:textId="77777777" w:rsidR="00F45FBE" w:rsidRDefault="00F45FBE" w:rsidP="003F6234"/>
    <w:p w14:paraId="7199E6DB" w14:textId="1E636F3C" w:rsidR="00F45FBE" w:rsidRPr="00C912EA" w:rsidRDefault="00F45FBE" w:rsidP="003F6234">
      <w:r w:rsidRPr="00C912EA">
        <w:t xml:space="preserve">The document is divided into </w:t>
      </w:r>
      <w:r w:rsidR="00444E27" w:rsidRPr="00C912EA">
        <w:t>three</w:t>
      </w:r>
      <w:r w:rsidRPr="003F6234">
        <w:t xml:space="preserve"> parts. A short introductory part describes the purpose of this document, the SLA template, and how to generate an actual SLA from this Milestone document. The second part is entirely for</w:t>
      </w:r>
      <w:r w:rsidR="00E715D7" w:rsidRPr="003F6234">
        <w:t>med by the SLA template itself, which, for practical purposes is located in a separate document available at the same location in EGI’s document database. Section three provides a conclusion with a succinct retrospective on the experiences gained through actual agreement negotiation based on the first iteration of the template.</w:t>
      </w:r>
    </w:p>
    <w:p w14:paraId="383A5D5D" w14:textId="77777777" w:rsidR="00F45FBE" w:rsidRPr="00E715D7" w:rsidRDefault="00F45FBE" w:rsidP="00F45FBE"/>
    <w:p w14:paraId="321C91BA" w14:textId="77777777" w:rsidR="00F45FBE" w:rsidRPr="003A10D8" w:rsidRDefault="00F45FBE" w:rsidP="00F45FBE">
      <w:r w:rsidRPr="00E715D7">
        <w:t>This Milestone represents the second instance of a template for a Service Level Agreement with a Technology Provider, and therefore supersedes the first iteration provided in [</w:t>
      </w:r>
      <w:r w:rsidR="00444E27" w:rsidRPr="00C912EA">
        <w:fldChar w:fldCharType="begin"/>
      </w:r>
      <w:r w:rsidR="00444E27" w:rsidRPr="00E715D7">
        <w:instrText xml:space="preserve"> REF MS505 \h </w:instrText>
      </w:r>
      <w:r w:rsidR="00444E27" w:rsidRPr="00C912EA">
        <w:fldChar w:fldCharType="separate"/>
      </w:r>
      <w:r w:rsidR="00444E27" w:rsidRPr="00E715D7">
        <w:rPr>
          <w:rFonts w:ascii="Calibri" w:hAnsi="Calibri" w:cs="Calibri"/>
        </w:rPr>
        <w:t xml:space="preserve">R </w:t>
      </w:r>
      <w:r w:rsidR="00444E27" w:rsidRPr="00E715D7">
        <w:rPr>
          <w:rFonts w:ascii="Calibri" w:hAnsi="Calibri" w:cs="Calibri"/>
          <w:noProof/>
        </w:rPr>
        <w:t>1</w:t>
      </w:r>
      <w:r w:rsidR="00444E27" w:rsidRPr="00C912EA">
        <w:fldChar w:fldCharType="end"/>
      </w:r>
      <w:r w:rsidR="00444E27" w:rsidRPr="00E715D7">
        <w:t xml:space="preserve">, </w:t>
      </w:r>
      <w:r w:rsidR="00444E27" w:rsidRPr="00C912EA">
        <w:fldChar w:fldCharType="begin"/>
      </w:r>
      <w:r w:rsidR="00444E27" w:rsidRPr="00E715D7">
        <w:instrText xml:space="preserve"> REF MS505_Template \h </w:instrText>
      </w:r>
      <w:r w:rsidR="00444E27" w:rsidRPr="00C912EA">
        <w:fldChar w:fldCharType="separate"/>
      </w:r>
      <w:r w:rsidR="00444E27" w:rsidRPr="00E715D7">
        <w:rPr>
          <w:rFonts w:ascii="Calibri" w:hAnsi="Calibri" w:cs="Calibri"/>
        </w:rPr>
        <w:t xml:space="preserve">R </w:t>
      </w:r>
      <w:r w:rsidR="00444E27" w:rsidRPr="00E715D7">
        <w:rPr>
          <w:rFonts w:ascii="Calibri" w:hAnsi="Calibri" w:cs="Calibri"/>
          <w:noProof/>
        </w:rPr>
        <w:t>2</w:t>
      </w:r>
      <w:r w:rsidR="00444E27" w:rsidRPr="00C912EA">
        <w:fldChar w:fldCharType="end"/>
      </w:r>
      <w:r w:rsidRPr="00E715D7">
        <w:t>]. It reflects the extensive review and evolution of the document in terms of format, wording, and semantics that is implicit</w:t>
      </w:r>
      <w:r w:rsidR="00444E27" w:rsidRPr="00E715D7">
        <w:t xml:space="preserve"> to any SLA negotiation.</w:t>
      </w:r>
    </w:p>
    <w:p w14:paraId="5D1C4AE5" w14:textId="77777777" w:rsidR="00207D16" w:rsidRPr="002B1814" w:rsidRDefault="00207D16" w:rsidP="00207D16">
      <w:pPr>
        <w:rPr>
          <w:rFonts w:ascii="Calibri" w:hAnsi="Calibri" w:cs="Calibri"/>
          <w:sz w:val="24"/>
        </w:rPr>
        <w:sectPr w:rsidR="00207D16" w:rsidRPr="002B1814">
          <w:headerReference w:type="default" r:id="rId10"/>
          <w:footerReference w:type="default" r:id="rId11"/>
          <w:pgSz w:w="11900" w:h="16840"/>
          <w:pgMar w:top="1418" w:right="1418" w:bottom="1418" w:left="1418" w:header="708" w:footer="708" w:gutter="0"/>
          <w:cols w:space="708"/>
        </w:sectPr>
      </w:pPr>
    </w:p>
    <w:p w14:paraId="21721041" w14:textId="77777777"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14:paraId="551492C1" w14:textId="77777777" w:rsidR="009F595B"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2B1814">
        <w:rPr>
          <w:rFonts w:ascii="Calibri" w:hAnsi="Calibri" w:cs="Calibri"/>
          <w:sz w:val="24"/>
        </w:rPr>
        <w:fldChar w:fldCharType="begin"/>
      </w:r>
      <w:r w:rsidRPr="002B1814">
        <w:rPr>
          <w:rFonts w:ascii="Calibri" w:hAnsi="Calibri" w:cs="Calibri"/>
          <w:sz w:val="24"/>
        </w:rPr>
        <w:instrText xml:space="preserve"> TOC \o "1-3" </w:instrText>
      </w:r>
      <w:r w:rsidRPr="002B1814">
        <w:rPr>
          <w:rFonts w:ascii="Calibri" w:hAnsi="Calibri" w:cs="Calibri"/>
          <w:sz w:val="24"/>
        </w:rPr>
        <w:fldChar w:fldCharType="separate"/>
      </w:r>
      <w:r w:rsidR="009F595B" w:rsidRPr="00F0372D">
        <w:rPr>
          <w:rFonts w:cs="Calibri"/>
          <w:noProof/>
        </w:rPr>
        <w:t>1</w:t>
      </w:r>
      <w:r w:rsidR="009F595B">
        <w:rPr>
          <w:rFonts w:asciiTheme="minorHAnsi" w:eastAsiaTheme="minorEastAsia" w:hAnsiTheme="minorHAnsi" w:cstheme="minorBidi"/>
          <w:b w:val="0"/>
          <w:caps w:val="0"/>
          <w:noProof/>
          <w:sz w:val="24"/>
          <w:lang w:val="en-US" w:eastAsia="ja-JP"/>
        </w:rPr>
        <w:tab/>
      </w:r>
      <w:r w:rsidR="009F595B" w:rsidRPr="00F0372D">
        <w:rPr>
          <w:rFonts w:cs="Calibri"/>
          <w:noProof/>
        </w:rPr>
        <w:t>Introduction</w:t>
      </w:r>
      <w:r w:rsidR="009F595B">
        <w:rPr>
          <w:noProof/>
        </w:rPr>
        <w:tab/>
      </w:r>
      <w:r w:rsidR="009F595B">
        <w:rPr>
          <w:noProof/>
        </w:rPr>
        <w:fldChar w:fldCharType="begin"/>
      </w:r>
      <w:r w:rsidR="009F595B">
        <w:rPr>
          <w:noProof/>
        </w:rPr>
        <w:instrText xml:space="preserve"> PAGEREF _Toc170610954 \h </w:instrText>
      </w:r>
      <w:r w:rsidR="009F595B">
        <w:rPr>
          <w:noProof/>
        </w:rPr>
      </w:r>
      <w:r w:rsidR="009F595B">
        <w:rPr>
          <w:noProof/>
        </w:rPr>
        <w:fldChar w:fldCharType="separate"/>
      </w:r>
      <w:r w:rsidR="009F595B">
        <w:rPr>
          <w:noProof/>
        </w:rPr>
        <w:t>6</w:t>
      </w:r>
      <w:r w:rsidR="009F595B">
        <w:rPr>
          <w:noProof/>
        </w:rPr>
        <w:fldChar w:fldCharType="end"/>
      </w:r>
    </w:p>
    <w:p w14:paraId="114EDD98" w14:textId="77777777" w:rsidR="009F595B" w:rsidRDefault="009F595B">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Document iteration based on experience</w:t>
      </w:r>
      <w:r>
        <w:rPr>
          <w:noProof/>
        </w:rPr>
        <w:tab/>
      </w:r>
      <w:r>
        <w:rPr>
          <w:noProof/>
        </w:rPr>
        <w:fldChar w:fldCharType="begin"/>
      </w:r>
      <w:r>
        <w:rPr>
          <w:noProof/>
        </w:rPr>
        <w:instrText xml:space="preserve"> PAGEREF _Toc170610955 \h </w:instrText>
      </w:r>
      <w:r>
        <w:rPr>
          <w:noProof/>
        </w:rPr>
      </w:r>
      <w:r>
        <w:rPr>
          <w:noProof/>
        </w:rPr>
        <w:fldChar w:fldCharType="separate"/>
      </w:r>
      <w:r>
        <w:rPr>
          <w:noProof/>
        </w:rPr>
        <w:t>6</w:t>
      </w:r>
      <w:r>
        <w:rPr>
          <w:noProof/>
        </w:rPr>
        <w:fldChar w:fldCharType="end"/>
      </w:r>
    </w:p>
    <w:p w14:paraId="1997BDC7" w14:textId="77777777" w:rsidR="009F595B" w:rsidRDefault="009F595B">
      <w:pPr>
        <w:pStyle w:val="TOC1"/>
        <w:tabs>
          <w:tab w:val="clear" w:pos="382"/>
          <w:tab w:val="left" w:pos="406"/>
        </w:tabs>
        <w:rPr>
          <w:rFonts w:asciiTheme="minorHAnsi" w:eastAsiaTheme="minorEastAsia" w:hAnsiTheme="minorHAnsi" w:cstheme="minorBidi"/>
          <w:b w:val="0"/>
          <w:caps w:val="0"/>
          <w:noProof/>
          <w:sz w:val="24"/>
          <w:lang w:val="en-US" w:eastAsia="ja-JP"/>
        </w:rPr>
      </w:pPr>
      <w:r w:rsidRPr="00F0372D">
        <w:rPr>
          <w:rFonts w:cs="Calibri"/>
          <w:noProof/>
        </w:rPr>
        <w:t>2</w:t>
      </w:r>
      <w:r>
        <w:rPr>
          <w:rFonts w:asciiTheme="minorHAnsi" w:eastAsiaTheme="minorEastAsia" w:hAnsiTheme="minorHAnsi" w:cstheme="minorBidi"/>
          <w:b w:val="0"/>
          <w:caps w:val="0"/>
          <w:noProof/>
          <w:sz w:val="24"/>
          <w:lang w:val="en-US" w:eastAsia="ja-JP"/>
        </w:rPr>
        <w:tab/>
      </w:r>
      <w:r w:rsidRPr="00F0372D">
        <w:rPr>
          <w:rFonts w:cs="Calibri"/>
          <w:noProof/>
        </w:rPr>
        <w:t>SERVICE LEVEL AGREEMENT TEMPLATE</w:t>
      </w:r>
      <w:r>
        <w:rPr>
          <w:noProof/>
        </w:rPr>
        <w:tab/>
      </w:r>
      <w:r>
        <w:rPr>
          <w:noProof/>
        </w:rPr>
        <w:fldChar w:fldCharType="begin"/>
      </w:r>
      <w:r>
        <w:rPr>
          <w:noProof/>
        </w:rPr>
        <w:instrText xml:space="preserve"> PAGEREF _Toc170610956 \h </w:instrText>
      </w:r>
      <w:r>
        <w:rPr>
          <w:noProof/>
        </w:rPr>
      </w:r>
      <w:r>
        <w:rPr>
          <w:noProof/>
        </w:rPr>
        <w:fldChar w:fldCharType="separate"/>
      </w:r>
      <w:r>
        <w:rPr>
          <w:noProof/>
        </w:rPr>
        <w:t>7</w:t>
      </w:r>
      <w:r>
        <w:rPr>
          <w:noProof/>
        </w:rPr>
        <w:fldChar w:fldCharType="end"/>
      </w:r>
    </w:p>
    <w:p w14:paraId="6D583F8D" w14:textId="77777777" w:rsidR="009F595B" w:rsidRDefault="009F595B">
      <w:pPr>
        <w:pStyle w:val="TOC1"/>
        <w:tabs>
          <w:tab w:val="clear" w:pos="382"/>
          <w:tab w:val="left" w:pos="406"/>
        </w:tabs>
        <w:rPr>
          <w:rFonts w:asciiTheme="minorHAnsi" w:eastAsiaTheme="minorEastAsia" w:hAnsiTheme="minorHAnsi" w:cstheme="minorBidi"/>
          <w:b w:val="0"/>
          <w:caps w:val="0"/>
          <w:noProof/>
          <w:sz w:val="24"/>
          <w:lang w:val="en-US" w:eastAsia="ja-JP"/>
        </w:rPr>
      </w:pPr>
      <w:r w:rsidRPr="00F0372D">
        <w:rPr>
          <w:rFonts w:cs="Calibri"/>
          <w:noProof/>
        </w:rPr>
        <w:t>3</w:t>
      </w:r>
      <w:r>
        <w:rPr>
          <w:rFonts w:asciiTheme="minorHAnsi" w:eastAsiaTheme="minorEastAsia" w:hAnsiTheme="minorHAnsi" w:cstheme="minorBidi"/>
          <w:b w:val="0"/>
          <w:caps w:val="0"/>
          <w:noProof/>
          <w:sz w:val="24"/>
          <w:lang w:val="en-US" w:eastAsia="ja-JP"/>
        </w:rPr>
        <w:tab/>
      </w:r>
      <w:r w:rsidRPr="00F0372D">
        <w:rPr>
          <w:rFonts w:cs="Calibri"/>
          <w:noProof/>
        </w:rPr>
        <w:t>Conclusion</w:t>
      </w:r>
      <w:r>
        <w:rPr>
          <w:noProof/>
        </w:rPr>
        <w:tab/>
      </w:r>
      <w:r>
        <w:rPr>
          <w:noProof/>
        </w:rPr>
        <w:fldChar w:fldCharType="begin"/>
      </w:r>
      <w:r>
        <w:rPr>
          <w:noProof/>
        </w:rPr>
        <w:instrText xml:space="preserve"> PAGEREF _Toc170610957 \h </w:instrText>
      </w:r>
      <w:r>
        <w:rPr>
          <w:noProof/>
        </w:rPr>
      </w:r>
      <w:r>
        <w:rPr>
          <w:noProof/>
        </w:rPr>
        <w:fldChar w:fldCharType="separate"/>
      </w:r>
      <w:r>
        <w:rPr>
          <w:noProof/>
        </w:rPr>
        <w:t>8</w:t>
      </w:r>
      <w:r>
        <w:rPr>
          <w:noProof/>
        </w:rPr>
        <w:fldChar w:fldCharType="end"/>
      </w:r>
    </w:p>
    <w:p w14:paraId="6D8AF044" w14:textId="77777777" w:rsidR="009F595B" w:rsidRDefault="009F595B">
      <w:pPr>
        <w:pStyle w:val="TOC1"/>
        <w:tabs>
          <w:tab w:val="clear" w:pos="382"/>
          <w:tab w:val="left" w:pos="406"/>
        </w:tabs>
        <w:rPr>
          <w:rFonts w:asciiTheme="minorHAnsi" w:eastAsiaTheme="minorEastAsia" w:hAnsiTheme="minorHAnsi" w:cstheme="minorBidi"/>
          <w:b w:val="0"/>
          <w:caps w:val="0"/>
          <w:noProof/>
          <w:sz w:val="24"/>
          <w:lang w:val="en-US" w:eastAsia="ja-JP"/>
        </w:rPr>
      </w:pPr>
      <w:r w:rsidRPr="00F0372D">
        <w:rPr>
          <w:rFonts w:cs="Calibri"/>
          <w:noProof/>
        </w:rPr>
        <w:t>4</w:t>
      </w:r>
      <w:r>
        <w:rPr>
          <w:rFonts w:asciiTheme="minorHAnsi" w:eastAsiaTheme="minorEastAsia" w:hAnsiTheme="minorHAnsi" w:cstheme="minorBidi"/>
          <w:b w:val="0"/>
          <w:caps w:val="0"/>
          <w:noProof/>
          <w:sz w:val="24"/>
          <w:lang w:val="en-US" w:eastAsia="ja-JP"/>
        </w:rPr>
        <w:tab/>
      </w:r>
      <w:r w:rsidRPr="00F0372D">
        <w:rPr>
          <w:rFonts w:cs="Calibri"/>
          <w:noProof/>
        </w:rPr>
        <w:t>References</w:t>
      </w:r>
      <w:r>
        <w:rPr>
          <w:noProof/>
        </w:rPr>
        <w:tab/>
      </w:r>
      <w:r>
        <w:rPr>
          <w:noProof/>
        </w:rPr>
        <w:fldChar w:fldCharType="begin"/>
      </w:r>
      <w:r>
        <w:rPr>
          <w:noProof/>
        </w:rPr>
        <w:instrText xml:space="preserve"> PAGEREF _Toc170610958 \h </w:instrText>
      </w:r>
      <w:r>
        <w:rPr>
          <w:noProof/>
        </w:rPr>
      </w:r>
      <w:r>
        <w:rPr>
          <w:noProof/>
        </w:rPr>
        <w:fldChar w:fldCharType="separate"/>
      </w:r>
      <w:r>
        <w:rPr>
          <w:noProof/>
        </w:rPr>
        <w:t>9</w:t>
      </w:r>
      <w:r>
        <w:rPr>
          <w:noProof/>
        </w:rPr>
        <w:fldChar w:fldCharType="end"/>
      </w:r>
    </w:p>
    <w:p w14:paraId="31F2C2C2" w14:textId="77777777" w:rsidR="00207D16" w:rsidRPr="002B1814" w:rsidRDefault="00207D16" w:rsidP="00207D16">
      <w:pPr>
        <w:rPr>
          <w:rFonts w:ascii="Calibri" w:hAnsi="Calibri" w:cs="Calibri"/>
        </w:rPr>
      </w:pPr>
      <w:r w:rsidRPr="002B1814">
        <w:rPr>
          <w:rFonts w:ascii="Calibri" w:hAnsi="Calibri" w:cs="Calibri"/>
          <w:b/>
          <w:caps/>
          <w:sz w:val="24"/>
          <w:szCs w:val="24"/>
        </w:rPr>
        <w:fldChar w:fldCharType="end"/>
      </w:r>
    </w:p>
    <w:p w14:paraId="49264FD6" w14:textId="77777777" w:rsidR="00207D16" w:rsidRPr="002B1814" w:rsidRDefault="00207D16" w:rsidP="00207D16">
      <w:pPr>
        <w:pStyle w:val="Heading1"/>
        <w:rPr>
          <w:rFonts w:cs="Calibri"/>
        </w:rPr>
      </w:pPr>
      <w:bookmarkStart w:id="27" w:name="_Toc170610954"/>
      <w:r w:rsidRPr="002B1814">
        <w:rPr>
          <w:rFonts w:cs="Calibri"/>
        </w:rPr>
        <w:lastRenderedPageBreak/>
        <w:t>Introduction</w:t>
      </w:r>
      <w:bookmarkEnd w:id="27"/>
    </w:p>
    <w:p w14:paraId="5DD1A9E5" w14:textId="77777777" w:rsidR="00444E27" w:rsidRPr="00A56036" w:rsidRDefault="00444E27" w:rsidP="00444E27">
      <w:r w:rsidRPr="00A56036">
        <w:t>In order to rollout and maintain a production infrastructure, EGI needs reliable technology partners that provide production quality software components for EGI’s goal of a European Grid Infrastructure. However, EGI itself does not provide the software. Rather, Technology Providers develop and maintain software that may run on computing and storage resources federated by EGI.</w:t>
      </w:r>
    </w:p>
    <w:p w14:paraId="4F6F9846" w14:textId="77777777" w:rsidR="00444E27" w:rsidRPr="00A56036" w:rsidRDefault="00444E27" w:rsidP="00444E27"/>
    <w:p w14:paraId="0731865B" w14:textId="259A78D8" w:rsidR="00444E27" w:rsidRPr="00A56036" w:rsidRDefault="00444E27" w:rsidP="00444E27">
      <w:r w:rsidRPr="00A56036">
        <w:t>This document serves two main purposes. The first, obvious purpose is to serve a template for a Service Level Agreement with any given Technology Provider that is interested in providing their implementation of one or more UMD Capabilities to the European Grid Infrastructure. The template’s aim is to provide a blueprint for Technology Providers to develop their own SLA document for negotiation with EGI.eu. Technology Providers that already have SLA document</w:t>
      </w:r>
      <w:ins w:id="28" w:author="Michel Drescher" w:date="2011-08-01T17:00:00Z">
        <w:r w:rsidR="00A1108A">
          <w:t xml:space="preserve"> templates</w:t>
        </w:r>
      </w:ins>
      <w:del w:id="29" w:author="Michel Drescher" w:date="2011-08-01T17:00:00Z">
        <w:r w:rsidRPr="00A56036" w:rsidDel="00A1108A">
          <w:delText>s</w:delText>
        </w:r>
      </w:del>
      <w:r w:rsidRPr="00A56036">
        <w:t xml:space="preserve"> may use the template according to its second purpose, i.e. as a checklist whether their own SLA proposal matches or includes the minimum baseline of services that EGI.eu expects from any Technology Provider interested in providing software to the European Grid Infrastructure.</w:t>
      </w:r>
      <w:ins w:id="30" w:author="Michel Drescher" w:date="2011-08-01T17:01:00Z">
        <w:r w:rsidR="00A1108A">
          <w:t xml:space="preserve"> In other words, </w:t>
        </w:r>
      </w:ins>
      <w:ins w:id="31" w:author="Michel Drescher" w:date="2011-08-01T17:02:00Z">
        <w:r w:rsidR="00A1108A">
          <w:t>it is not mandatory to use the provided SLA template for actual negotiation or signage of a final SLA.</w:t>
        </w:r>
      </w:ins>
      <w:ins w:id="32" w:author="Michel Drescher" w:date="2011-08-01T17:01:00Z">
        <w:r w:rsidR="00A1108A">
          <w:t xml:space="preserve"> </w:t>
        </w:r>
      </w:ins>
    </w:p>
    <w:p w14:paraId="11FC0B22" w14:textId="77777777" w:rsidR="00444E27" w:rsidRPr="00A56036" w:rsidRDefault="00444E27" w:rsidP="00444E27"/>
    <w:p w14:paraId="0D43C210" w14:textId="77777777" w:rsidR="00444E27" w:rsidRPr="00A56036" w:rsidRDefault="00444E27" w:rsidP="00444E27">
      <w:r w:rsidRPr="00A56036">
        <w:t>Although it is expected that the exact wording of SLAs may differ greatly, the common baseline provided by all Technology Providers will vary only in non-critical aspects across the agreed services so that a common level of quality and reliability between the Technology Providers is maintained.</w:t>
      </w:r>
    </w:p>
    <w:p w14:paraId="7B78A7D1" w14:textId="77777777" w:rsidR="0060162D" w:rsidRPr="003F6234" w:rsidRDefault="0060162D" w:rsidP="003F6234">
      <w:pPr>
        <w:pStyle w:val="Heading2"/>
      </w:pPr>
      <w:bookmarkStart w:id="33" w:name="_Toc170610955"/>
      <w:r w:rsidRPr="003F6234">
        <w:t>Document iteration based on experience</w:t>
      </w:r>
      <w:bookmarkEnd w:id="33"/>
    </w:p>
    <w:p w14:paraId="5ECAEC1E" w14:textId="77777777" w:rsidR="0060162D" w:rsidRDefault="0060162D" w:rsidP="0060162D">
      <w:r>
        <w:t>This milestone represents the second iteration of a Service Level Agreement template. It reflects the experience gathered through the negotiations and eventually agreeing upon the scope, conditions and quality of the service delivered by three different Technology Providers, with different capacity in software delivered, person effort, and scope.</w:t>
      </w:r>
    </w:p>
    <w:p w14:paraId="29D12A05" w14:textId="77777777" w:rsidR="0060162D" w:rsidRDefault="0060162D" w:rsidP="0060162D"/>
    <w:p w14:paraId="5845C39A" w14:textId="2746DE4E" w:rsidR="0060162D" w:rsidRDefault="0060162D">
      <w:r>
        <w:t>The EMI Project [</w:t>
      </w:r>
      <w:r>
        <w:fldChar w:fldCharType="begin"/>
      </w:r>
      <w:r>
        <w:instrText xml:space="preserve"> REF EMI_Project \h </w:instrText>
      </w:r>
      <w:r>
        <w:fldChar w:fldCharType="separate"/>
      </w:r>
      <w:r w:rsidRPr="002B1814">
        <w:t xml:space="preserve">R </w:t>
      </w:r>
      <w:r>
        <w:rPr>
          <w:noProof/>
        </w:rPr>
        <w:t>3</w:t>
      </w:r>
      <w:r>
        <w:fldChar w:fldCharType="end"/>
      </w:r>
      <w:r>
        <w:t xml:space="preserve">] </w:t>
      </w:r>
      <w:r w:rsidRPr="003F6234">
        <w:t>re</w:t>
      </w:r>
      <w:r>
        <w:t>presents by far the largest of the current Technology Providers that supply software into the EGI</w:t>
      </w:r>
      <w:del w:id="34" w:author="Michel Drescher" w:date="2011-08-01T17:06:00Z">
        <w:r w:rsidDel="002654C2">
          <w:delText xml:space="preserve">. </w:delText>
        </w:r>
        <w:r w:rsidR="00C93945" w:rsidDel="002654C2">
          <w:delText>Integrating four contemporary Grid Middleware stacks, ARC, dCache, gLite and UNICORE (in alphabetical order), EMI</w:delText>
        </w:r>
      </w:del>
      <w:ins w:id="35" w:author="Michel Drescher" w:date="2011-08-01T17:06:00Z">
        <w:r w:rsidR="002654C2">
          <w:t xml:space="preserve"> and </w:t>
        </w:r>
      </w:ins>
      <w:del w:id="36" w:author="Michel Drescher" w:date="2011-08-01T17:06:00Z">
        <w:r w:rsidR="00C93945" w:rsidDel="002654C2">
          <w:delText xml:space="preserve"> </w:delText>
        </w:r>
      </w:del>
      <w:r w:rsidR="00C93945">
        <w:t>provides for nearly 98% of the software installed on EGI’s federated resource infrastructure. The SLA agreed upon with EMI did not follow the template provided in MS505 [</w:t>
      </w:r>
      <w:r w:rsidR="00C93945">
        <w:fldChar w:fldCharType="begin"/>
      </w:r>
      <w:r w:rsidR="00C93945">
        <w:instrText xml:space="preserve"> REF MS505_Template \h </w:instrText>
      </w:r>
      <w:r w:rsidR="00C93945">
        <w:fldChar w:fldCharType="separate"/>
      </w:r>
      <w:r w:rsidR="00C93945" w:rsidRPr="002B1814">
        <w:rPr>
          <w:rFonts w:ascii="Calibri" w:hAnsi="Calibri" w:cs="Calibri"/>
        </w:rPr>
        <w:t xml:space="preserve">R </w:t>
      </w:r>
      <w:r w:rsidR="00C93945">
        <w:rPr>
          <w:rFonts w:ascii="Calibri" w:hAnsi="Calibri" w:cs="Calibri"/>
          <w:noProof/>
        </w:rPr>
        <w:t>2</w:t>
      </w:r>
      <w:r w:rsidR="00C93945">
        <w:fldChar w:fldCharType="end"/>
      </w:r>
      <w:r w:rsidR="00C93945">
        <w:t>]. According to the size and impact of EMI, negotiations started in December 2010, and resulted in three significant iterations of the SLA document before an agreement was reached after nearly exactly five months.</w:t>
      </w:r>
      <w:ins w:id="37" w:author="Michel Drescher" w:date="2011-08-01T17:06:00Z">
        <w:r w:rsidR="002654C2">
          <w:t xml:space="preserve"> The SLA is available at [</w:t>
        </w:r>
        <w:r w:rsidR="002654C2">
          <w:fldChar w:fldCharType="begin"/>
        </w:r>
        <w:r w:rsidR="002654C2">
          <w:instrText xml:space="preserve"> REF SLA_EMI \h </w:instrText>
        </w:r>
      </w:ins>
      <w:r w:rsidR="002654C2">
        <w:fldChar w:fldCharType="separate"/>
      </w:r>
      <w:ins w:id="38" w:author="Michel Drescher" w:date="2011-08-01T17:06:00Z">
        <w:r w:rsidR="002654C2" w:rsidRPr="002B1814">
          <w:rPr>
            <w:rFonts w:ascii="Calibri" w:hAnsi="Calibri" w:cs="Calibri"/>
          </w:rPr>
          <w:t xml:space="preserve">R </w:t>
        </w:r>
        <w:r w:rsidR="002654C2">
          <w:rPr>
            <w:rFonts w:ascii="Calibri" w:hAnsi="Calibri" w:cs="Calibri"/>
            <w:noProof/>
          </w:rPr>
          <w:t>6</w:t>
        </w:r>
        <w:r w:rsidR="002654C2">
          <w:fldChar w:fldCharType="end"/>
        </w:r>
        <w:r w:rsidR="002654C2">
          <w:t>].</w:t>
        </w:r>
      </w:ins>
    </w:p>
    <w:p w14:paraId="076DD738" w14:textId="77777777" w:rsidR="00C93945" w:rsidRDefault="00C93945"/>
    <w:p w14:paraId="1BE644E1" w14:textId="36B5A841" w:rsidR="00C93945" w:rsidRDefault="00C93945">
      <w:r>
        <w:t>The IGE Project [</w:t>
      </w:r>
      <w:r>
        <w:fldChar w:fldCharType="begin"/>
      </w:r>
      <w:r>
        <w:instrText xml:space="preserve"> REF IGE_Project \h </w:instrText>
      </w:r>
      <w:r>
        <w:fldChar w:fldCharType="separate"/>
      </w:r>
      <w:r w:rsidRPr="002B1814">
        <w:rPr>
          <w:rFonts w:ascii="Calibri" w:hAnsi="Calibri" w:cs="Calibri"/>
        </w:rPr>
        <w:t xml:space="preserve">R </w:t>
      </w:r>
      <w:r>
        <w:rPr>
          <w:rFonts w:ascii="Calibri" w:hAnsi="Calibri" w:cs="Calibri"/>
          <w:noProof/>
        </w:rPr>
        <w:t>4</w:t>
      </w:r>
      <w:r>
        <w:fldChar w:fldCharType="end"/>
      </w:r>
      <w:r>
        <w:t>], start</w:t>
      </w:r>
      <w:r w:rsidR="003852BC">
        <w:t>ed</w:t>
      </w:r>
      <w:r>
        <w:t xml:space="preserve"> in October 2010</w:t>
      </w:r>
      <w:r w:rsidR="003852BC">
        <w:t>, was the second Technology Provider to enter negotiations of a service agreement in early March 2011. The negotiations resulted in 12 iterations of the agreement draft until it was signed. While early iterations represent significant improvements of the agreement (and implicitly, of the template itself), the latter iterations dealt with formal, but necessary details of the document.</w:t>
      </w:r>
      <w:ins w:id="39" w:author="Michel Drescher" w:date="2011-08-01T17:07:00Z">
        <w:r w:rsidR="002654C2">
          <w:t xml:space="preserve"> </w:t>
        </w:r>
        <w:r w:rsidR="002654C2">
          <w:t>The SLA is available at [</w:t>
        </w:r>
        <w:r w:rsidR="002654C2">
          <w:fldChar w:fldCharType="begin"/>
        </w:r>
        <w:r w:rsidR="002654C2">
          <w:instrText xml:space="preserve"> REF SLA_IGE \h </w:instrText>
        </w:r>
      </w:ins>
      <w:r w:rsidR="002654C2">
        <w:fldChar w:fldCharType="separate"/>
      </w:r>
      <w:ins w:id="40" w:author="Michel Drescher" w:date="2011-08-01T17:07:00Z">
        <w:r w:rsidR="002654C2" w:rsidRPr="002B1814">
          <w:rPr>
            <w:rFonts w:ascii="Calibri" w:hAnsi="Calibri" w:cs="Calibri"/>
          </w:rPr>
          <w:t xml:space="preserve">R </w:t>
        </w:r>
        <w:r w:rsidR="002654C2">
          <w:rPr>
            <w:rFonts w:ascii="Calibri" w:hAnsi="Calibri" w:cs="Calibri"/>
            <w:noProof/>
          </w:rPr>
          <w:t>7</w:t>
        </w:r>
        <w:r w:rsidR="002654C2">
          <w:fldChar w:fldCharType="end"/>
        </w:r>
        <w:r w:rsidR="002654C2">
          <w:t>].</w:t>
        </w:r>
      </w:ins>
    </w:p>
    <w:p w14:paraId="6BED34CA" w14:textId="77777777" w:rsidR="003852BC" w:rsidRDefault="003852BC"/>
    <w:p w14:paraId="12D42463" w14:textId="6134922D" w:rsidR="00207D16" w:rsidRPr="002B1814" w:rsidRDefault="003852BC">
      <w:r>
        <w:t>The SAGA Project [</w:t>
      </w:r>
      <w:r>
        <w:fldChar w:fldCharType="begin"/>
      </w:r>
      <w:r>
        <w:instrText xml:space="preserve"> REF SAGA_Project \h </w:instrText>
      </w:r>
      <w:r>
        <w:fldChar w:fldCharType="separate"/>
      </w:r>
      <w:r w:rsidRPr="002B1814">
        <w:rPr>
          <w:rFonts w:ascii="Calibri" w:hAnsi="Calibri" w:cs="Calibri"/>
        </w:rPr>
        <w:t xml:space="preserve">R </w:t>
      </w:r>
      <w:r>
        <w:rPr>
          <w:rFonts w:ascii="Calibri" w:hAnsi="Calibri" w:cs="Calibri"/>
          <w:noProof/>
        </w:rPr>
        <w:t>5</w:t>
      </w:r>
      <w:r>
        <w:fldChar w:fldCharType="end"/>
      </w:r>
      <w:r>
        <w:t>] is a classic, volunteer-based open source project with a long history particularly in the Grid standards space. The agreement negotiated with the SAGA project is therefore special not only because it demonstrates that volunteer-based open source projects are able to enter agreements. It also marks a significant integration effort across all three Technology providers eventually deployed into the EGI production infrastructure.</w:t>
      </w:r>
      <w:r w:rsidR="00C912EA">
        <w:t xml:space="preserve"> Seven iterations of the agreement document followed the same pattern of progress until final signature, as observed throughout the negotiations with the IGE project.</w:t>
      </w:r>
      <w:del w:id="41" w:author="Michel Drescher" w:date="2011-08-01T17:07:00Z">
        <w:r w:rsidR="00470272" w:rsidRPr="004954F5" w:rsidDel="002654C2">
          <w:rPr>
            <w:highlight w:val="yellow"/>
          </w:rPr>
          <w:delText xml:space="preserve"> </w:delText>
        </w:r>
      </w:del>
      <w:ins w:id="42" w:author="Michel Drescher" w:date="2011-08-01T17:07:00Z">
        <w:r w:rsidR="002654C2">
          <w:t xml:space="preserve"> </w:t>
        </w:r>
        <w:r w:rsidR="002654C2">
          <w:t>The SLA is available at [</w:t>
        </w:r>
      </w:ins>
      <w:ins w:id="43" w:author="Michel Drescher" w:date="2011-08-01T17:08:00Z">
        <w:r w:rsidR="002654C2">
          <w:fldChar w:fldCharType="begin"/>
        </w:r>
        <w:r w:rsidR="002654C2">
          <w:instrText xml:space="preserve"> REF SLA_SAGA \h </w:instrText>
        </w:r>
      </w:ins>
      <w:r w:rsidR="002654C2">
        <w:fldChar w:fldCharType="separate"/>
      </w:r>
      <w:ins w:id="44" w:author="Michel Drescher" w:date="2011-08-01T17:08:00Z">
        <w:r w:rsidR="002654C2" w:rsidRPr="002B1814">
          <w:rPr>
            <w:rFonts w:ascii="Calibri" w:hAnsi="Calibri" w:cs="Calibri"/>
          </w:rPr>
          <w:t xml:space="preserve">R </w:t>
        </w:r>
        <w:r w:rsidR="002654C2">
          <w:rPr>
            <w:rFonts w:ascii="Calibri" w:hAnsi="Calibri" w:cs="Calibri"/>
            <w:noProof/>
          </w:rPr>
          <w:t>8</w:t>
        </w:r>
        <w:r w:rsidR="002654C2">
          <w:fldChar w:fldCharType="end"/>
        </w:r>
      </w:ins>
      <w:ins w:id="45" w:author="Michel Drescher" w:date="2011-08-01T17:07:00Z">
        <w:r w:rsidR="002654C2">
          <w:t>].</w:t>
        </w:r>
      </w:ins>
    </w:p>
    <w:p w14:paraId="6F849FD6" w14:textId="20F22497" w:rsidR="00207D16" w:rsidRPr="002B1814" w:rsidRDefault="00444E27" w:rsidP="00207D16">
      <w:pPr>
        <w:pStyle w:val="Heading1"/>
        <w:rPr>
          <w:rFonts w:cs="Calibri"/>
        </w:rPr>
      </w:pPr>
      <w:bookmarkStart w:id="46" w:name="_Toc170610956"/>
      <w:r>
        <w:rPr>
          <w:rFonts w:cs="Calibri"/>
        </w:rPr>
        <w:lastRenderedPageBreak/>
        <w:t>SERVICE LEVEL AGREEMENT TEMPLATE</w:t>
      </w:r>
      <w:bookmarkEnd w:id="46"/>
    </w:p>
    <w:p w14:paraId="4DF4C595" w14:textId="77777777" w:rsidR="00470272" w:rsidRDefault="00444E27" w:rsidP="003F6234">
      <w:r>
        <w:t xml:space="preserve">To facilitate easy production of Service Level Agreements, the template is provided in a separate document in </w:t>
      </w:r>
      <w:r w:rsidR="00470272">
        <w:t>the same space as this formal milestone document.</w:t>
      </w:r>
    </w:p>
    <w:p w14:paraId="424CD43F" w14:textId="77777777" w:rsidR="00444E27" w:rsidRPr="0047193A" w:rsidRDefault="00470272" w:rsidP="003F6234">
      <w:r w:rsidRPr="0047193A">
        <w:t xml:space="preserve"> </w:t>
      </w:r>
    </w:p>
    <w:p w14:paraId="18775D0A" w14:textId="77777777" w:rsidR="00470272" w:rsidRDefault="00444E27" w:rsidP="00444E27">
      <w:r>
        <w:t>The template is partially completed using custom MS Word document properties. Open the Document Properties menu, and give meaningful values for any of the custom document pr</w:t>
      </w:r>
      <w:r w:rsidR="00470272">
        <w:t xml:space="preserve">operties that begin with “TP_”. </w:t>
      </w:r>
      <w:r>
        <w:t>Force an update of all fields in the document, using common MS Word keyboard shortcuts (varies by platform).</w:t>
      </w:r>
    </w:p>
    <w:p w14:paraId="36390E8B" w14:textId="77777777" w:rsidR="00470272" w:rsidRDefault="00470272" w:rsidP="00444E27"/>
    <w:p w14:paraId="45EFB008" w14:textId="77777777" w:rsidR="00207D16" w:rsidRDefault="00444E27" w:rsidP="00444E27">
      <w:r>
        <w:t>Any remaining text that is marked in yellow must be filled in manually in negotiation with the pertinent Technology Provider.</w:t>
      </w:r>
    </w:p>
    <w:p w14:paraId="1740EBF7" w14:textId="77777777" w:rsidR="00A56036" w:rsidRPr="003A10D8" w:rsidRDefault="00A56036" w:rsidP="00A56036">
      <w:pPr>
        <w:rPr>
          <w:rFonts w:ascii="Calibri" w:hAnsi="Calibri" w:cs="Calibri"/>
          <w:highlight w:val="yellow"/>
        </w:rPr>
      </w:pPr>
    </w:p>
    <w:p w14:paraId="30A91A07" w14:textId="77777777" w:rsidR="00A56036" w:rsidRPr="002B1814" w:rsidRDefault="00A56036" w:rsidP="00444E27">
      <w:pPr>
        <w:rPr>
          <w:rFonts w:ascii="Calibri" w:hAnsi="Calibri" w:cs="Calibri"/>
        </w:rPr>
      </w:pPr>
    </w:p>
    <w:p w14:paraId="0F9CA42C" w14:textId="77777777" w:rsidR="00207D16" w:rsidRPr="002B1814" w:rsidRDefault="00207D16" w:rsidP="00207D16">
      <w:pPr>
        <w:pStyle w:val="Heading1"/>
        <w:rPr>
          <w:rFonts w:cs="Calibri"/>
        </w:rPr>
      </w:pPr>
      <w:bookmarkStart w:id="47" w:name="_Toc170610957"/>
      <w:r w:rsidRPr="002B1814">
        <w:rPr>
          <w:rFonts w:cs="Calibri"/>
        </w:rPr>
        <w:lastRenderedPageBreak/>
        <w:t>Conclusion</w:t>
      </w:r>
      <w:bookmarkEnd w:id="47"/>
    </w:p>
    <w:p w14:paraId="0752F531" w14:textId="16716D6A" w:rsidR="00917D70" w:rsidRDefault="00444E27">
      <w:r>
        <w:t>The first iteration of the Service Level Agreement Template provide</w:t>
      </w:r>
      <w:r w:rsidR="00917D70">
        <w:t>d</w:t>
      </w:r>
      <w:r>
        <w:t xml:space="preserve"> a very useful start</w:t>
      </w:r>
      <w:ins w:id="48" w:author="Michel Drescher" w:date="2011-08-01T16:20:00Z">
        <w:r w:rsidR="005B4941">
          <w:t>ing point for negotiations</w:t>
        </w:r>
      </w:ins>
      <w:del w:id="49" w:author="Michel Drescher" w:date="2011-08-01T16:20:00Z">
        <w:r w:rsidDel="005B4941">
          <w:delText xml:space="preserve"> to enter negotiations</w:delText>
        </w:r>
      </w:del>
      <w:r>
        <w:t xml:space="preserve"> with Technology Providers.</w:t>
      </w:r>
      <w:r w:rsidR="00917D70">
        <w:t xml:space="preserve"> </w:t>
      </w:r>
    </w:p>
    <w:p w14:paraId="14951E0A" w14:textId="77777777" w:rsidR="00A56036" w:rsidRDefault="00A56036"/>
    <w:p w14:paraId="37AE12D1" w14:textId="77777777" w:rsidR="00917D70" w:rsidRDefault="00917D70">
      <w:r>
        <w:t>However, the concepts of Technology Providers, Service Level Agreements, formalised communication and negotiation were all new to the actual document authors, reviewers, and last but not least to the participants of the actual negotiation of an agreement. It is therefore not surprising that the SLA template itself underwent significant editorial work, restruc</w:t>
      </w:r>
      <w:r w:rsidR="00A56036">
        <w:t>turing and overall improvement as an intrinsic part of the negotiation phase of any agreement based on this document.</w:t>
      </w:r>
    </w:p>
    <w:p w14:paraId="2C14A3B5" w14:textId="77777777" w:rsidR="00207D16" w:rsidRPr="002B1814" w:rsidRDefault="00207D16" w:rsidP="00207D16">
      <w:pPr>
        <w:rPr>
          <w:rFonts w:ascii="Calibri" w:hAnsi="Calibri" w:cs="Calibri"/>
        </w:rPr>
      </w:pPr>
    </w:p>
    <w:p w14:paraId="2ED9310B" w14:textId="77777777" w:rsidR="00207D16" w:rsidRPr="002B1814" w:rsidRDefault="00207D16" w:rsidP="00207D16">
      <w:pPr>
        <w:pStyle w:val="Heading1"/>
        <w:rPr>
          <w:rFonts w:cs="Calibri"/>
        </w:rPr>
      </w:pPr>
      <w:bookmarkStart w:id="50" w:name="_Toc170610958"/>
      <w:r w:rsidRPr="002B1814">
        <w:rPr>
          <w:rFonts w:cs="Calibri"/>
        </w:rPr>
        <w:lastRenderedPageBreak/>
        <w:t>References</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2B1814" w14:paraId="08F72F02" w14:textId="77777777">
        <w:tc>
          <w:tcPr>
            <w:tcW w:w="675" w:type="dxa"/>
          </w:tcPr>
          <w:p w14:paraId="5D3B481D" w14:textId="77777777" w:rsidR="00207D16" w:rsidRPr="002B1814" w:rsidRDefault="00207D16" w:rsidP="00207D16">
            <w:pPr>
              <w:pStyle w:val="Caption"/>
              <w:rPr>
                <w:rFonts w:ascii="Calibri" w:hAnsi="Calibri" w:cs="Calibri"/>
              </w:rPr>
            </w:pPr>
            <w:bookmarkStart w:id="51" w:name="_Ref205358713"/>
            <w:bookmarkStart w:id="52" w:name="MS505"/>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F45FBE">
              <w:rPr>
                <w:rFonts w:ascii="Calibri" w:hAnsi="Calibri" w:cs="Calibri"/>
                <w:noProof/>
              </w:rPr>
              <w:t>1</w:t>
            </w:r>
            <w:r w:rsidRPr="002B1814">
              <w:rPr>
                <w:rFonts w:ascii="Calibri" w:hAnsi="Calibri" w:cs="Calibri"/>
              </w:rPr>
              <w:fldChar w:fldCharType="end"/>
            </w:r>
            <w:bookmarkEnd w:id="51"/>
            <w:bookmarkEnd w:id="52"/>
          </w:p>
        </w:tc>
        <w:tc>
          <w:tcPr>
            <w:tcW w:w="8537" w:type="dxa"/>
            <w:vAlign w:val="center"/>
          </w:tcPr>
          <w:p w14:paraId="2F73CFC9" w14:textId="48692F7D" w:rsidR="00444E27" w:rsidRPr="003F6234" w:rsidRDefault="00444E27" w:rsidP="00C727EF">
            <w:pPr>
              <w:jc w:val="left"/>
              <w:rPr>
                <w:rFonts w:asciiTheme="majorHAnsi" w:hAnsiTheme="majorHAnsi" w:cs="Calibri"/>
              </w:rPr>
            </w:pPr>
            <w:r w:rsidRPr="003F6234">
              <w:rPr>
                <w:rFonts w:asciiTheme="majorHAnsi" w:hAnsiTheme="majorHAnsi" w:cs="Calibri"/>
              </w:rPr>
              <w:t>MS505,</w:t>
            </w:r>
            <w:ins w:id="53" w:author="Michel Drescher" w:date="2011-08-01T16:51:00Z">
              <w:r w:rsidR="00C727EF">
                <w:rPr>
                  <w:rFonts w:asciiTheme="majorHAnsi" w:hAnsiTheme="majorHAnsi" w:cs="Calibri"/>
                </w:rPr>
                <w:t xml:space="preserve"> </w:t>
              </w:r>
            </w:ins>
            <w:hyperlink r:id="rId12" w:history="1">
              <w:r w:rsidRPr="003F6234">
                <w:rPr>
                  <w:rStyle w:val="Hyperlink"/>
                  <w:rFonts w:asciiTheme="majorHAnsi" w:hAnsiTheme="majorHAnsi"/>
                  <w:szCs w:val="22"/>
                </w:rPr>
                <w:t>https://documents.egi.eu/document/212</w:t>
              </w:r>
            </w:hyperlink>
            <w:r w:rsidRPr="003F6234">
              <w:rPr>
                <w:rFonts w:asciiTheme="majorHAnsi" w:hAnsiTheme="majorHAnsi"/>
                <w:szCs w:val="22"/>
              </w:rPr>
              <w:t xml:space="preserve"> </w:t>
            </w:r>
          </w:p>
        </w:tc>
      </w:tr>
      <w:tr w:rsidR="00207D16" w:rsidRPr="002B1814" w14:paraId="04A7F6F5" w14:textId="77777777">
        <w:tc>
          <w:tcPr>
            <w:tcW w:w="675" w:type="dxa"/>
          </w:tcPr>
          <w:p w14:paraId="0DD3232A" w14:textId="77777777" w:rsidR="00207D16" w:rsidRPr="002B1814" w:rsidRDefault="00207D16" w:rsidP="00207D16">
            <w:pPr>
              <w:pStyle w:val="Caption"/>
              <w:rPr>
                <w:rFonts w:ascii="Calibri" w:hAnsi="Calibri" w:cs="Calibri"/>
              </w:rPr>
            </w:pPr>
            <w:bookmarkStart w:id="54" w:name="MS505_Template"/>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F45FBE">
              <w:rPr>
                <w:rFonts w:ascii="Calibri" w:hAnsi="Calibri" w:cs="Calibri"/>
                <w:noProof/>
              </w:rPr>
              <w:t>2</w:t>
            </w:r>
            <w:r w:rsidRPr="002B1814">
              <w:rPr>
                <w:rFonts w:ascii="Calibri" w:hAnsi="Calibri" w:cs="Calibri"/>
              </w:rPr>
              <w:fldChar w:fldCharType="end"/>
            </w:r>
            <w:bookmarkEnd w:id="54"/>
          </w:p>
        </w:tc>
        <w:tc>
          <w:tcPr>
            <w:tcW w:w="8537" w:type="dxa"/>
            <w:vAlign w:val="center"/>
          </w:tcPr>
          <w:p w14:paraId="77F8C803" w14:textId="51A27B6E" w:rsidR="00207D16" w:rsidRPr="003F6234" w:rsidDel="00C727EF" w:rsidRDefault="00444E27" w:rsidP="00C727EF">
            <w:pPr>
              <w:jc w:val="left"/>
              <w:rPr>
                <w:del w:id="55" w:author="Michel Drescher" w:date="2011-08-01T16:51:00Z"/>
                <w:rFonts w:asciiTheme="majorHAnsi" w:hAnsiTheme="majorHAnsi" w:cs="Calibri"/>
              </w:rPr>
              <w:pPrChange w:id="56" w:author="Michel Drescher" w:date="2011-08-01T16:51:00Z">
                <w:pPr>
                  <w:jc w:val="left"/>
                </w:pPr>
              </w:pPrChange>
            </w:pPr>
            <w:r w:rsidRPr="003F6234">
              <w:rPr>
                <w:rFonts w:asciiTheme="majorHAnsi" w:hAnsiTheme="majorHAnsi" w:cs="Calibri"/>
              </w:rPr>
              <w:t>SLA Template for MS505,</w:t>
            </w:r>
            <w:ins w:id="57" w:author="Michel Drescher" w:date="2011-08-01T16:51:00Z">
              <w:r w:rsidR="00C727EF">
                <w:rPr>
                  <w:rFonts w:asciiTheme="majorHAnsi" w:hAnsiTheme="majorHAnsi" w:cs="Calibri"/>
                </w:rPr>
                <w:t xml:space="preserve"> </w:t>
              </w:r>
            </w:ins>
          </w:p>
          <w:p w14:paraId="1E1E1F6A" w14:textId="77777777" w:rsidR="00444E27" w:rsidRPr="003F6234" w:rsidRDefault="00F14C24" w:rsidP="00C727EF">
            <w:pPr>
              <w:jc w:val="left"/>
              <w:rPr>
                <w:rFonts w:asciiTheme="majorHAnsi" w:hAnsiTheme="majorHAnsi" w:cs="Calibri"/>
              </w:rPr>
            </w:pPr>
            <w:hyperlink r:id="rId13" w:history="1">
              <w:r w:rsidR="00444E27" w:rsidRPr="003F6234">
                <w:rPr>
                  <w:rStyle w:val="Hyperlink"/>
                  <w:rFonts w:asciiTheme="majorHAnsi" w:hAnsiTheme="majorHAnsi"/>
                </w:rPr>
                <w:t>https://documents.egi.eu/document/241</w:t>
              </w:r>
            </w:hyperlink>
          </w:p>
        </w:tc>
      </w:tr>
      <w:tr w:rsidR="00207D16" w:rsidRPr="002B1814" w14:paraId="0E7A5C09" w14:textId="77777777">
        <w:tc>
          <w:tcPr>
            <w:tcW w:w="675" w:type="dxa"/>
          </w:tcPr>
          <w:p w14:paraId="3AB9D97D" w14:textId="77777777" w:rsidR="00207D16" w:rsidRPr="002B1814" w:rsidRDefault="00207D16" w:rsidP="00207D16">
            <w:pPr>
              <w:pStyle w:val="Caption"/>
              <w:rPr>
                <w:rFonts w:ascii="Calibri" w:hAnsi="Calibri" w:cs="Calibri"/>
              </w:rPr>
            </w:pPr>
            <w:bookmarkStart w:id="58" w:name="_Ref205358754"/>
            <w:bookmarkStart w:id="59" w:name="EMI_Project"/>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F45FBE">
              <w:rPr>
                <w:rFonts w:ascii="Calibri" w:hAnsi="Calibri" w:cs="Calibri"/>
                <w:noProof/>
              </w:rPr>
              <w:t>3</w:t>
            </w:r>
            <w:r w:rsidRPr="002B1814">
              <w:rPr>
                <w:rFonts w:ascii="Calibri" w:hAnsi="Calibri" w:cs="Calibri"/>
              </w:rPr>
              <w:fldChar w:fldCharType="end"/>
            </w:r>
            <w:bookmarkEnd w:id="58"/>
            <w:bookmarkEnd w:id="59"/>
          </w:p>
        </w:tc>
        <w:tc>
          <w:tcPr>
            <w:tcW w:w="8537" w:type="dxa"/>
            <w:vAlign w:val="center"/>
          </w:tcPr>
          <w:p w14:paraId="06D96B01" w14:textId="22DE521F" w:rsidR="00207D16" w:rsidDel="00C727EF" w:rsidRDefault="0060162D" w:rsidP="00C727EF">
            <w:pPr>
              <w:jc w:val="left"/>
              <w:rPr>
                <w:del w:id="60" w:author="Michel Drescher" w:date="2011-08-01T16:51:00Z"/>
                <w:rFonts w:asciiTheme="majorHAnsi" w:hAnsiTheme="majorHAnsi" w:cs="Calibri"/>
              </w:rPr>
              <w:pPrChange w:id="61" w:author="Michel Drescher" w:date="2011-08-01T16:51:00Z">
                <w:pPr>
                  <w:jc w:val="left"/>
                </w:pPr>
              </w:pPrChange>
            </w:pPr>
            <w:r>
              <w:rPr>
                <w:rFonts w:asciiTheme="majorHAnsi" w:hAnsiTheme="majorHAnsi" w:cs="Calibri"/>
              </w:rPr>
              <w:t>The “European Middleware Initiative” (EMI) Project,</w:t>
            </w:r>
            <w:ins w:id="62" w:author="Michel Drescher" w:date="2011-08-01T16:51:00Z">
              <w:r w:rsidR="00C727EF">
                <w:rPr>
                  <w:rFonts w:asciiTheme="majorHAnsi" w:hAnsiTheme="majorHAnsi" w:cs="Calibri"/>
                </w:rPr>
                <w:t xml:space="preserve"> </w:t>
              </w:r>
            </w:ins>
          </w:p>
          <w:p w14:paraId="5DEAA9A1" w14:textId="77777777" w:rsidR="0060162D" w:rsidRPr="003F6234" w:rsidRDefault="00F14C24" w:rsidP="00C727EF">
            <w:pPr>
              <w:jc w:val="left"/>
              <w:rPr>
                <w:rFonts w:asciiTheme="majorHAnsi" w:hAnsiTheme="majorHAnsi" w:cs="Calibri"/>
              </w:rPr>
            </w:pPr>
            <w:hyperlink r:id="rId14" w:history="1">
              <w:r w:rsidR="0060162D" w:rsidRPr="0035098A">
                <w:rPr>
                  <w:rStyle w:val="Hyperlink"/>
                  <w:rFonts w:asciiTheme="majorHAnsi" w:hAnsiTheme="majorHAnsi" w:cs="Calibri"/>
                </w:rPr>
                <w:t>http://www.eu-emi.eu</w:t>
              </w:r>
            </w:hyperlink>
            <w:r w:rsidR="0060162D">
              <w:rPr>
                <w:rFonts w:asciiTheme="majorHAnsi" w:hAnsiTheme="majorHAnsi" w:cs="Calibri"/>
              </w:rPr>
              <w:t xml:space="preserve"> </w:t>
            </w:r>
          </w:p>
        </w:tc>
      </w:tr>
      <w:tr w:rsidR="00207D16" w:rsidRPr="002B1814" w14:paraId="7F71EA09" w14:textId="77777777">
        <w:tc>
          <w:tcPr>
            <w:tcW w:w="675" w:type="dxa"/>
          </w:tcPr>
          <w:p w14:paraId="072970E2" w14:textId="77777777" w:rsidR="00207D16" w:rsidRPr="002B1814" w:rsidRDefault="00207D16" w:rsidP="00207D16">
            <w:pPr>
              <w:pStyle w:val="Caption"/>
              <w:rPr>
                <w:rFonts w:ascii="Calibri" w:hAnsi="Calibri" w:cs="Calibri"/>
              </w:rPr>
            </w:pPr>
            <w:bookmarkStart w:id="63" w:name="_Ref205358859"/>
            <w:bookmarkStart w:id="64" w:name="IGE_Project"/>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F45FBE">
              <w:rPr>
                <w:rFonts w:ascii="Calibri" w:hAnsi="Calibri" w:cs="Calibri"/>
                <w:noProof/>
              </w:rPr>
              <w:t>4</w:t>
            </w:r>
            <w:r w:rsidRPr="002B1814">
              <w:rPr>
                <w:rFonts w:ascii="Calibri" w:hAnsi="Calibri" w:cs="Calibri"/>
              </w:rPr>
              <w:fldChar w:fldCharType="end"/>
            </w:r>
            <w:bookmarkEnd w:id="63"/>
            <w:bookmarkEnd w:id="64"/>
          </w:p>
        </w:tc>
        <w:tc>
          <w:tcPr>
            <w:tcW w:w="8537" w:type="dxa"/>
            <w:vAlign w:val="center"/>
          </w:tcPr>
          <w:p w14:paraId="5BDC36A3" w14:textId="349B9E76" w:rsidR="00207D16" w:rsidDel="00C727EF" w:rsidRDefault="0060162D" w:rsidP="00C727EF">
            <w:pPr>
              <w:jc w:val="left"/>
              <w:rPr>
                <w:del w:id="65" w:author="Michel Drescher" w:date="2011-08-01T16:51:00Z"/>
                <w:rFonts w:asciiTheme="majorHAnsi" w:hAnsiTheme="majorHAnsi" w:cs="Calibri"/>
              </w:rPr>
              <w:pPrChange w:id="66" w:author="Michel Drescher" w:date="2011-08-01T16:51:00Z">
                <w:pPr>
                  <w:jc w:val="left"/>
                </w:pPr>
              </w:pPrChange>
            </w:pPr>
            <w:r>
              <w:rPr>
                <w:rFonts w:asciiTheme="majorHAnsi" w:hAnsiTheme="majorHAnsi" w:cs="Calibri"/>
              </w:rPr>
              <w:t>The “Initiative for Globus in Europe” (IGE) Project,</w:t>
            </w:r>
            <w:ins w:id="67" w:author="Michel Drescher" w:date="2011-08-01T16:51:00Z">
              <w:r w:rsidR="00C727EF">
                <w:rPr>
                  <w:rFonts w:asciiTheme="majorHAnsi" w:hAnsiTheme="majorHAnsi" w:cs="Calibri"/>
                </w:rPr>
                <w:t xml:space="preserve"> </w:t>
              </w:r>
            </w:ins>
          </w:p>
          <w:p w14:paraId="2A28EF52" w14:textId="77777777" w:rsidR="0060162D" w:rsidRPr="003F6234" w:rsidRDefault="00F14C24" w:rsidP="00C727EF">
            <w:pPr>
              <w:jc w:val="left"/>
              <w:rPr>
                <w:rFonts w:asciiTheme="majorHAnsi" w:hAnsiTheme="majorHAnsi" w:cs="Calibri"/>
              </w:rPr>
            </w:pPr>
            <w:hyperlink r:id="rId15" w:history="1">
              <w:r w:rsidR="0060162D" w:rsidRPr="0035098A">
                <w:rPr>
                  <w:rStyle w:val="Hyperlink"/>
                  <w:rFonts w:asciiTheme="majorHAnsi" w:hAnsiTheme="majorHAnsi" w:cs="Calibri"/>
                </w:rPr>
                <w:t>http://www.ige-project.eu</w:t>
              </w:r>
            </w:hyperlink>
            <w:r w:rsidR="0060162D">
              <w:rPr>
                <w:rFonts w:asciiTheme="majorHAnsi" w:hAnsiTheme="majorHAnsi" w:cs="Calibri"/>
              </w:rPr>
              <w:t xml:space="preserve"> </w:t>
            </w:r>
          </w:p>
        </w:tc>
      </w:tr>
      <w:tr w:rsidR="00207D16" w:rsidRPr="002B1814" w14:paraId="4638ECEE" w14:textId="77777777">
        <w:tc>
          <w:tcPr>
            <w:tcW w:w="675" w:type="dxa"/>
          </w:tcPr>
          <w:p w14:paraId="502C65E3" w14:textId="77777777" w:rsidR="00207D16" w:rsidRPr="002B1814" w:rsidRDefault="00207D16" w:rsidP="00207D16">
            <w:pPr>
              <w:pStyle w:val="Caption"/>
              <w:rPr>
                <w:rFonts w:ascii="Calibri" w:hAnsi="Calibri" w:cs="Calibri"/>
              </w:rPr>
            </w:pPr>
            <w:bookmarkStart w:id="68" w:name="_Ref205358759"/>
            <w:bookmarkStart w:id="69" w:name="SAGA_Project"/>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F45FBE">
              <w:rPr>
                <w:rFonts w:ascii="Calibri" w:hAnsi="Calibri" w:cs="Calibri"/>
                <w:noProof/>
              </w:rPr>
              <w:t>5</w:t>
            </w:r>
            <w:r w:rsidRPr="002B1814">
              <w:rPr>
                <w:rFonts w:ascii="Calibri" w:hAnsi="Calibri" w:cs="Calibri"/>
              </w:rPr>
              <w:fldChar w:fldCharType="end"/>
            </w:r>
            <w:bookmarkEnd w:id="68"/>
            <w:bookmarkEnd w:id="69"/>
          </w:p>
        </w:tc>
        <w:tc>
          <w:tcPr>
            <w:tcW w:w="8537" w:type="dxa"/>
            <w:vAlign w:val="center"/>
          </w:tcPr>
          <w:p w14:paraId="524D90CD" w14:textId="11D14118" w:rsidR="00207D16" w:rsidDel="00C727EF" w:rsidRDefault="0060162D" w:rsidP="00C727EF">
            <w:pPr>
              <w:jc w:val="left"/>
              <w:rPr>
                <w:del w:id="70" w:author="Michel Drescher" w:date="2011-08-01T16:51:00Z"/>
                <w:rFonts w:asciiTheme="majorHAnsi" w:hAnsiTheme="majorHAnsi" w:cs="Calibri"/>
              </w:rPr>
              <w:pPrChange w:id="71" w:author="Michel Drescher" w:date="2011-08-01T16:51:00Z">
                <w:pPr>
                  <w:jc w:val="left"/>
                </w:pPr>
              </w:pPrChange>
            </w:pPr>
            <w:r>
              <w:rPr>
                <w:rFonts w:asciiTheme="majorHAnsi" w:hAnsiTheme="majorHAnsi" w:cs="Calibri"/>
              </w:rPr>
              <w:t>The “Simple API for Grid Applications” (SAGA) Project,</w:t>
            </w:r>
            <w:ins w:id="72" w:author="Michel Drescher" w:date="2011-08-01T16:51:00Z">
              <w:r w:rsidR="00C727EF">
                <w:rPr>
                  <w:rFonts w:asciiTheme="majorHAnsi" w:hAnsiTheme="majorHAnsi" w:cs="Calibri"/>
                </w:rPr>
                <w:t xml:space="preserve"> </w:t>
              </w:r>
            </w:ins>
          </w:p>
          <w:p w14:paraId="04B8F26D" w14:textId="77777777" w:rsidR="0060162D" w:rsidRPr="003F6234" w:rsidRDefault="00F14C24" w:rsidP="00C727EF">
            <w:pPr>
              <w:jc w:val="left"/>
              <w:rPr>
                <w:rFonts w:asciiTheme="majorHAnsi" w:hAnsiTheme="majorHAnsi" w:cs="Calibri"/>
              </w:rPr>
            </w:pPr>
            <w:hyperlink r:id="rId16" w:history="1">
              <w:r w:rsidR="0060162D" w:rsidRPr="0035098A">
                <w:rPr>
                  <w:rStyle w:val="Hyperlink"/>
                  <w:rFonts w:asciiTheme="majorHAnsi" w:hAnsiTheme="majorHAnsi" w:cs="Calibri"/>
                </w:rPr>
                <w:t>http://saga.cct.lsu.edu</w:t>
              </w:r>
            </w:hyperlink>
            <w:r w:rsidR="0060162D">
              <w:rPr>
                <w:rFonts w:asciiTheme="majorHAnsi" w:hAnsiTheme="majorHAnsi" w:cs="Calibri"/>
              </w:rPr>
              <w:t xml:space="preserve"> </w:t>
            </w:r>
          </w:p>
        </w:tc>
      </w:tr>
      <w:tr w:rsidR="00C727EF" w:rsidRPr="002B1814" w14:paraId="1BE98B3C" w14:textId="77777777">
        <w:trPr>
          <w:ins w:id="73" w:author="Michel Drescher" w:date="2011-08-01T16:51:00Z"/>
        </w:trPr>
        <w:tc>
          <w:tcPr>
            <w:tcW w:w="675" w:type="dxa"/>
          </w:tcPr>
          <w:p w14:paraId="6297A993" w14:textId="6F4C2242" w:rsidR="00C727EF" w:rsidRPr="002B1814" w:rsidRDefault="00C727EF" w:rsidP="00207D16">
            <w:pPr>
              <w:pStyle w:val="Caption"/>
              <w:rPr>
                <w:ins w:id="74" w:author="Michel Drescher" w:date="2011-08-01T16:51:00Z"/>
                <w:rFonts w:ascii="Calibri" w:hAnsi="Calibri" w:cs="Calibri"/>
              </w:rPr>
            </w:pPr>
            <w:bookmarkStart w:id="75" w:name="SLA_EMI"/>
            <w:ins w:id="76" w:author="Michel Drescher" w:date="2011-08-01T16:52:00Z">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ins>
            <w:r>
              <w:rPr>
                <w:rFonts w:ascii="Calibri" w:hAnsi="Calibri" w:cs="Calibri"/>
                <w:noProof/>
              </w:rPr>
              <w:t>6</w:t>
            </w:r>
            <w:ins w:id="77" w:author="Michel Drescher" w:date="2011-08-01T16:52:00Z">
              <w:r w:rsidRPr="002B1814">
                <w:rPr>
                  <w:rFonts w:ascii="Calibri" w:hAnsi="Calibri" w:cs="Calibri"/>
                </w:rPr>
                <w:fldChar w:fldCharType="end"/>
              </w:r>
            </w:ins>
            <w:bookmarkEnd w:id="75"/>
          </w:p>
        </w:tc>
        <w:tc>
          <w:tcPr>
            <w:tcW w:w="8537" w:type="dxa"/>
            <w:vAlign w:val="center"/>
          </w:tcPr>
          <w:p w14:paraId="6F5145A4" w14:textId="1C4C8618" w:rsidR="00C727EF" w:rsidRDefault="00C727EF" w:rsidP="00207D16">
            <w:pPr>
              <w:jc w:val="left"/>
              <w:rPr>
                <w:ins w:id="78" w:author="Michel Drescher" w:date="2011-08-01T16:51:00Z"/>
                <w:rFonts w:asciiTheme="majorHAnsi" w:hAnsiTheme="majorHAnsi" w:cs="Calibri"/>
              </w:rPr>
            </w:pPr>
            <w:ins w:id="79" w:author="Michel Drescher" w:date="2011-08-01T16:52:00Z">
              <w:r>
                <w:rPr>
                  <w:rFonts w:asciiTheme="majorHAnsi" w:hAnsiTheme="majorHAnsi" w:cs="Calibri"/>
                </w:rPr>
                <w:t xml:space="preserve">SLA with EMI, </w:t>
              </w:r>
            </w:ins>
            <w:ins w:id="80" w:author="Michel Drescher" w:date="2011-08-01T16:57:00Z">
              <w:r>
                <w:rPr>
                  <w:rFonts w:asciiTheme="majorHAnsi" w:hAnsiTheme="majorHAnsi" w:cs="Calibri"/>
                </w:rPr>
                <w:fldChar w:fldCharType="begin"/>
              </w:r>
              <w:r>
                <w:rPr>
                  <w:rFonts w:asciiTheme="majorHAnsi" w:hAnsiTheme="majorHAnsi" w:cs="Calibri"/>
                </w:rPr>
                <w:instrText xml:space="preserve"> HYPERLINK "https://documents.egi.eu/document/461" </w:instrText>
              </w:r>
              <w:r>
                <w:rPr>
                  <w:rFonts w:asciiTheme="majorHAnsi" w:hAnsiTheme="majorHAnsi" w:cs="Calibri"/>
                </w:rPr>
              </w:r>
              <w:r>
                <w:rPr>
                  <w:rFonts w:asciiTheme="majorHAnsi" w:hAnsiTheme="majorHAnsi" w:cs="Calibri"/>
                </w:rPr>
                <w:fldChar w:fldCharType="separate"/>
              </w:r>
              <w:r w:rsidRPr="00C727EF">
                <w:rPr>
                  <w:rStyle w:val="Hyperlink"/>
                  <w:rFonts w:asciiTheme="majorHAnsi" w:hAnsiTheme="majorHAnsi" w:cs="Calibri"/>
                </w:rPr>
                <w:t>https://documents.egi.eu/document/461</w:t>
              </w:r>
              <w:r>
                <w:rPr>
                  <w:rFonts w:asciiTheme="majorHAnsi" w:hAnsiTheme="majorHAnsi" w:cs="Calibri"/>
                </w:rPr>
                <w:fldChar w:fldCharType="end"/>
              </w:r>
            </w:ins>
          </w:p>
        </w:tc>
      </w:tr>
      <w:tr w:rsidR="00C727EF" w:rsidRPr="002B1814" w14:paraId="2EA6F1CE" w14:textId="77777777">
        <w:trPr>
          <w:ins w:id="81" w:author="Michel Drescher" w:date="2011-08-01T16:51:00Z"/>
        </w:trPr>
        <w:tc>
          <w:tcPr>
            <w:tcW w:w="675" w:type="dxa"/>
          </w:tcPr>
          <w:p w14:paraId="1337B226" w14:textId="75A76B9E" w:rsidR="00C727EF" w:rsidRPr="002B1814" w:rsidRDefault="00C727EF" w:rsidP="00207D16">
            <w:pPr>
              <w:pStyle w:val="Caption"/>
              <w:rPr>
                <w:ins w:id="82" w:author="Michel Drescher" w:date="2011-08-01T16:51:00Z"/>
                <w:rFonts w:ascii="Calibri" w:hAnsi="Calibri" w:cs="Calibri"/>
              </w:rPr>
            </w:pPr>
            <w:bookmarkStart w:id="83" w:name="SLA_IGE"/>
            <w:ins w:id="84" w:author="Michel Drescher" w:date="2011-08-01T16:52:00Z">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ins>
            <w:r>
              <w:rPr>
                <w:rFonts w:ascii="Calibri" w:hAnsi="Calibri" w:cs="Calibri"/>
                <w:noProof/>
              </w:rPr>
              <w:t>7</w:t>
            </w:r>
            <w:ins w:id="85" w:author="Michel Drescher" w:date="2011-08-01T16:52:00Z">
              <w:r w:rsidRPr="002B1814">
                <w:rPr>
                  <w:rFonts w:ascii="Calibri" w:hAnsi="Calibri" w:cs="Calibri"/>
                </w:rPr>
                <w:fldChar w:fldCharType="end"/>
              </w:r>
            </w:ins>
            <w:bookmarkEnd w:id="83"/>
          </w:p>
        </w:tc>
        <w:tc>
          <w:tcPr>
            <w:tcW w:w="8537" w:type="dxa"/>
            <w:vAlign w:val="center"/>
          </w:tcPr>
          <w:p w14:paraId="5ABA0D8E" w14:textId="5E573B71" w:rsidR="00C727EF" w:rsidRDefault="00C727EF" w:rsidP="00207D16">
            <w:pPr>
              <w:jc w:val="left"/>
              <w:rPr>
                <w:ins w:id="86" w:author="Michel Drescher" w:date="2011-08-01T16:51:00Z"/>
                <w:rFonts w:asciiTheme="majorHAnsi" w:hAnsiTheme="majorHAnsi" w:cs="Calibri"/>
              </w:rPr>
            </w:pPr>
            <w:ins w:id="87" w:author="Michel Drescher" w:date="2011-08-01T16:52:00Z">
              <w:r>
                <w:rPr>
                  <w:rFonts w:asciiTheme="majorHAnsi" w:hAnsiTheme="majorHAnsi" w:cs="Calibri"/>
                </w:rPr>
                <w:t xml:space="preserve">SLA with IGE, </w:t>
              </w:r>
            </w:ins>
            <w:ins w:id="88" w:author="Michel Drescher" w:date="2011-08-01T16:58:00Z">
              <w:r>
                <w:rPr>
                  <w:rFonts w:asciiTheme="majorHAnsi" w:hAnsiTheme="majorHAnsi" w:cs="Calibri"/>
                </w:rPr>
                <w:fldChar w:fldCharType="begin"/>
              </w:r>
              <w:r>
                <w:rPr>
                  <w:rFonts w:asciiTheme="majorHAnsi" w:hAnsiTheme="majorHAnsi" w:cs="Calibri"/>
                </w:rPr>
                <w:instrText xml:space="preserve"> HYPERLINK "https://documents.egi.eu/document/442" </w:instrText>
              </w:r>
              <w:r>
                <w:rPr>
                  <w:rFonts w:asciiTheme="majorHAnsi" w:hAnsiTheme="majorHAnsi" w:cs="Calibri"/>
                </w:rPr>
              </w:r>
              <w:r>
                <w:rPr>
                  <w:rFonts w:asciiTheme="majorHAnsi" w:hAnsiTheme="majorHAnsi" w:cs="Calibri"/>
                </w:rPr>
                <w:fldChar w:fldCharType="separate"/>
              </w:r>
              <w:r w:rsidRPr="00C727EF">
                <w:rPr>
                  <w:rStyle w:val="Hyperlink"/>
                  <w:rFonts w:asciiTheme="majorHAnsi" w:hAnsiTheme="majorHAnsi" w:cs="Calibri"/>
                </w:rPr>
                <w:t>https://documents.egi.eu/document/442</w:t>
              </w:r>
              <w:r>
                <w:rPr>
                  <w:rFonts w:asciiTheme="majorHAnsi" w:hAnsiTheme="majorHAnsi" w:cs="Calibri"/>
                </w:rPr>
                <w:fldChar w:fldCharType="end"/>
              </w:r>
            </w:ins>
          </w:p>
        </w:tc>
      </w:tr>
      <w:tr w:rsidR="00C727EF" w:rsidRPr="002B1814" w14:paraId="75F3C2B9" w14:textId="77777777">
        <w:trPr>
          <w:ins w:id="89" w:author="Michel Drescher" w:date="2011-08-01T16:51:00Z"/>
        </w:trPr>
        <w:tc>
          <w:tcPr>
            <w:tcW w:w="675" w:type="dxa"/>
          </w:tcPr>
          <w:p w14:paraId="42ED66FE" w14:textId="6FE91DE3" w:rsidR="00C727EF" w:rsidRPr="002B1814" w:rsidRDefault="00C727EF" w:rsidP="00207D16">
            <w:pPr>
              <w:pStyle w:val="Caption"/>
              <w:rPr>
                <w:ins w:id="90" w:author="Michel Drescher" w:date="2011-08-01T16:51:00Z"/>
                <w:rFonts w:ascii="Calibri" w:hAnsi="Calibri" w:cs="Calibri"/>
              </w:rPr>
            </w:pPr>
            <w:bookmarkStart w:id="91" w:name="SLA_SAGA"/>
            <w:ins w:id="92" w:author="Michel Drescher" w:date="2011-08-01T16:52:00Z">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ins>
            <w:r>
              <w:rPr>
                <w:rFonts w:ascii="Calibri" w:hAnsi="Calibri" w:cs="Calibri"/>
                <w:noProof/>
              </w:rPr>
              <w:t>8</w:t>
            </w:r>
            <w:ins w:id="93" w:author="Michel Drescher" w:date="2011-08-01T16:52:00Z">
              <w:r w:rsidRPr="002B1814">
                <w:rPr>
                  <w:rFonts w:ascii="Calibri" w:hAnsi="Calibri" w:cs="Calibri"/>
                </w:rPr>
                <w:fldChar w:fldCharType="end"/>
              </w:r>
            </w:ins>
            <w:bookmarkEnd w:id="91"/>
          </w:p>
        </w:tc>
        <w:tc>
          <w:tcPr>
            <w:tcW w:w="8537" w:type="dxa"/>
            <w:vAlign w:val="center"/>
          </w:tcPr>
          <w:p w14:paraId="2894F7D1" w14:textId="36F3DB43" w:rsidR="00C727EF" w:rsidRDefault="00C727EF" w:rsidP="00207D16">
            <w:pPr>
              <w:jc w:val="left"/>
              <w:rPr>
                <w:ins w:id="94" w:author="Michel Drescher" w:date="2011-08-01T16:51:00Z"/>
                <w:rFonts w:asciiTheme="majorHAnsi" w:hAnsiTheme="majorHAnsi" w:cs="Calibri"/>
              </w:rPr>
            </w:pPr>
            <w:ins w:id="95" w:author="Michel Drescher" w:date="2011-08-01T16:52:00Z">
              <w:r>
                <w:rPr>
                  <w:rFonts w:asciiTheme="majorHAnsi" w:hAnsiTheme="majorHAnsi" w:cs="Calibri"/>
                </w:rPr>
                <w:t xml:space="preserve">SLA with the SAGA Project, </w:t>
              </w:r>
            </w:ins>
            <w:ins w:id="96" w:author="Michel Drescher" w:date="2011-08-01T16:58:00Z">
              <w:r>
                <w:rPr>
                  <w:rFonts w:asciiTheme="majorHAnsi" w:hAnsiTheme="majorHAnsi" w:cs="Calibri"/>
                </w:rPr>
                <w:fldChar w:fldCharType="begin"/>
              </w:r>
              <w:r>
                <w:rPr>
                  <w:rFonts w:asciiTheme="majorHAnsi" w:hAnsiTheme="majorHAnsi" w:cs="Calibri"/>
                </w:rPr>
                <w:instrText xml:space="preserve"> HYPERLINK "https://documents.egi.eu/document/449" </w:instrText>
              </w:r>
              <w:r>
                <w:rPr>
                  <w:rFonts w:asciiTheme="majorHAnsi" w:hAnsiTheme="majorHAnsi" w:cs="Calibri"/>
                </w:rPr>
              </w:r>
              <w:r>
                <w:rPr>
                  <w:rFonts w:asciiTheme="majorHAnsi" w:hAnsiTheme="majorHAnsi" w:cs="Calibri"/>
                </w:rPr>
                <w:fldChar w:fldCharType="separate"/>
              </w:r>
              <w:r w:rsidRPr="00C727EF">
                <w:rPr>
                  <w:rStyle w:val="Hyperlink"/>
                  <w:rFonts w:asciiTheme="majorHAnsi" w:hAnsiTheme="majorHAnsi" w:cs="Calibri"/>
                </w:rPr>
                <w:t>https://documents.egi.eu/document/449</w:t>
              </w:r>
              <w:r>
                <w:rPr>
                  <w:rFonts w:asciiTheme="majorHAnsi" w:hAnsiTheme="majorHAnsi" w:cs="Calibri"/>
                </w:rPr>
                <w:fldChar w:fldCharType="end"/>
              </w:r>
            </w:ins>
          </w:p>
        </w:tc>
      </w:tr>
    </w:tbl>
    <w:p w14:paraId="10E63C2F" w14:textId="77777777" w:rsidR="00207D16" w:rsidRPr="002B1814" w:rsidRDefault="00207D16" w:rsidP="00207D16">
      <w:pPr>
        <w:rPr>
          <w:rFonts w:ascii="Calibri" w:hAnsi="Calibri" w:cs="Calibri"/>
        </w:rPr>
      </w:pPr>
    </w:p>
    <w:p w14:paraId="6B9F82C1" w14:textId="77777777" w:rsidR="00207D16" w:rsidRPr="002B1814" w:rsidRDefault="00207D16" w:rsidP="00207D16">
      <w:pPr>
        <w:rPr>
          <w:rFonts w:ascii="Calibri" w:hAnsi="Calibri" w:cs="Calibri"/>
        </w:rPr>
      </w:pPr>
    </w:p>
    <w:p w14:paraId="61682258" w14:textId="77777777"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B9279" w14:textId="77777777" w:rsidR="00C727EF" w:rsidRDefault="00C727EF">
      <w:pPr>
        <w:spacing w:before="0" w:after="0"/>
      </w:pPr>
      <w:r>
        <w:separator/>
      </w:r>
    </w:p>
  </w:endnote>
  <w:endnote w:type="continuationSeparator" w:id="0">
    <w:p w14:paraId="15FAB32D" w14:textId="77777777" w:rsidR="00C727EF" w:rsidRDefault="00C727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16959" w14:textId="77777777" w:rsidR="00C727EF" w:rsidRDefault="00C727E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C727EF" w14:paraId="5B70FC0E" w14:textId="77777777">
      <w:tc>
        <w:tcPr>
          <w:tcW w:w="2764" w:type="dxa"/>
          <w:tcBorders>
            <w:top w:val="single" w:sz="8" w:space="0" w:color="000080"/>
          </w:tcBorders>
        </w:tcPr>
        <w:p w14:paraId="5D233B78" w14:textId="77777777" w:rsidR="00C727EF" w:rsidRPr="0078770C" w:rsidRDefault="00C727EF">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2BAD5704" w14:textId="77777777" w:rsidR="00C727EF" w:rsidRPr="0078770C" w:rsidRDefault="00C727EF"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33F007ED" w14:textId="2AC0DAAE" w:rsidR="00C727EF" w:rsidRDefault="00C727EF">
          <w:pPr>
            <w:pStyle w:val="Footer"/>
            <w:jc w:val="center"/>
            <w:rPr>
              <w:caps/>
            </w:rPr>
          </w:pPr>
          <w:r w:rsidRPr="00D17B1F">
            <w:rPr>
              <w:caps/>
              <w:shd w:val="clear" w:color="auto" w:fill="FFFF00"/>
            </w:rPr>
            <w:t>PUBLIC</w:t>
          </w:r>
        </w:p>
      </w:tc>
      <w:tc>
        <w:tcPr>
          <w:tcW w:w="992" w:type="dxa"/>
          <w:tcBorders>
            <w:top w:val="single" w:sz="8" w:space="0" w:color="000080"/>
          </w:tcBorders>
        </w:tcPr>
        <w:p w14:paraId="1A6CCFEA" w14:textId="77777777" w:rsidR="00C727EF" w:rsidRDefault="00C727EF">
          <w:pPr>
            <w:pStyle w:val="Footer"/>
            <w:jc w:val="right"/>
          </w:pPr>
          <w:r>
            <w:fldChar w:fldCharType="begin"/>
          </w:r>
          <w:r>
            <w:instrText xml:space="preserve"> PAGE  \* MERGEFORMAT </w:instrText>
          </w:r>
          <w:r>
            <w:fldChar w:fldCharType="separate"/>
          </w:r>
          <w:r w:rsidR="002654C2">
            <w:rPr>
              <w:noProof/>
            </w:rPr>
            <w:t>1</w:t>
          </w:r>
          <w:r>
            <w:fldChar w:fldCharType="end"/>
          </w:r>
          <w:r>
            <w:t xml:space="preserve"> / </w:t>
          </w:r>
          <w:fldSimple w:instr=" NUMPAGES  \* MERGEFORMAT ">
            <w:r w:rsidR="002654C2">
              <w:rPr>
                <w:noProof/>
              </w:rPr>
              <w:t>9</w:t>
            </w:r>
          </w:fldSimple>
        </w:p>
      </w:tc>
    </w:tr>
  </w:tbl>
  <w:p w14:paraId="188279D5" w14:textId="77777777" w:rsidR="00C727EF" w:rsidRDefault="00C727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A6A19" w14:textId="77777777" w:rsidR="00C727EF" w:rsidRDefault="00C727EF">
      <w:pPr>
        <w:spacing w:before="0" w:after="0"/>
      </w:pPr>
      <w:r>
        <w:separator/>
      </w:r>
    </w:p>
  </w:footnote>
  <w:footnote w:type="continuationSeparator" w:id="0">
    <w:p w14:paraId="29A87C5E" w14:textId="77777777" w:rsidR="00C727EF" w:rsidRDefault="00C727EF">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C727EF" w14:paraId="2D2FF4DF" w14:textId="77777777">
      <w:trPr>
        <w:trHeight w:val="1131"/>
      </w:trPr>
      <w:tc>
        <w:tcPr>
          <w:tcW w:w="2559" w:type="dxa"/>
        </w:tcPr>
        <w:p w14:paraId="3A5618EF" w14:textId="77777777" w:rsidR="00C727EF" w:rsidRDefault="00C727EF" w:rsidP="00207D16">
          <w:pPr>
            <w:pStyle w:val="Header"/>
            <w:tabs>
              <w:tab w:val="right" w:pos="9072"/>
            </w:tabs>
            <w:jc w:val="left"/>
          </w:pPr>
          <w:r>
            <w:rPr>
              <w:noProof/>
              <w:lang w:val="en-US" w:eastAsia="en-US"/>
            </w:rPr>
            <w:drawing>
              <wp:inline distT="0" distB="0" distL="0" distR="0" wp14:anchorId="1CF49072" wp14:editId="6D561418">
                <wp:extent cx="1042035" cy="786765"/>
                <wp:effectExtent l="0" t="0" r="0" b="635"/>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14076A89" w14:textId="77777777" w:rsidR="00C727EF" w:rsidRDefault="00C727EF" w:rsidP="00207D16">
          <w:pPr>
            <w:pStyle w:val="Header"/>
            <w:tabs>
              <w:tab w:val="right" w:pos="9072"/>
            </w:tabs>
            <w:jc w:val="center"/>
          </w:pPr>
          <w:r>
            <w:rPr>
              <w:noProof/>
              <w:lang w:val="en-US" w:eastAsia="en-US"/>
            </w:rPr>
            <w:drawing>
              <wp:inline distT="0" distB="0" distL="0" distR="0" wp14:anchorId="1A4DBCC8" wp14:editId="334FF30A">
                <wp:extent cx="1099820" cy="798830"/>
                <wp:effectExtent l="0" t="0" r="0"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7B8EB7D9" w14:textId="77777777" w:rsidR="00C727EF" w:rsidRDefault="00C727EF" w:rsidP="00207D16">
          <w:pPr>
            <w:pStyle w:val="Header"/>
            <w:tabs>
              <w:tab w:val="right" w:pos="9072"/>
            </w:tabs>
            <w:jc w:val="right"/>
          </w:pPr>
          <w:r>
            <w:rPr>
              <w:noProof/>
              <w:lang w:val="en-US" w:eastAsia="en-US"/>
            </w:rPr>
            <w:drawing>
              <wp:inline distT="0" distB="0" distL="0" distR="0" wp14:anchorId="1D2B8AD2" wp14:editId="2A795901">
                <wp:extent cx="1979295" cy="798830"/>
                <wp:effectExtent l="0" t="0" r="190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23D1DE5D" w14:textId="77777777" w:rsidR="00C727EF" w:rsidRDefault="00C727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2AA1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9">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5">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1">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8">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3"/>
  </w:num>
  <w:num w:numId="2">
    <w:abstractNumId w:val="27"/>
  </w:num>
  <w:num w:numId="3">
    <w:abstractNumId w:val="9"/>
  </w:num>
  <w:num w:numId="4">
    <w:abstractNumId w:val="12"/>
  </w:num>
  <w:num w:numId="5">
    <w:abstractNumId w:val="31"/>
  </w:num>
  <w:num w:numId="6">
    <w:abstractNumId w:val="19"/>
  </w:num>
  <w:num w:numId="7">
    <w:abstractNumId w:val="8"/>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28"/>
  </w:num>
  <w:num w:numId="12">
    <w:abstractNumId w:val="1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
  </w:num>
  <w:num w:numId="22">
    <w:abstractNumId w:val="29"/>
  </w:num>
  <w:num w:numId="23">
    <w:abstractNumId w:val="3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
  </w:num>
  <w:num w:numId="27">
    <w:abstractNumId w:val="5"/>
  </w:num>
  <w:num w:numId="28">
    <w:abstractNumId w:val="4"/>
  </w:num>
  <w:num w:numId="29">
    <w:abstractNumId w:val="26"/>
  </w:num>
  <w:num w:numId="30">
    <w:abstractNumId w:val="34"/>
  </w:num>
  <w:num w:numId="31">
    <w:abstractNumId w:val="7"/>
  </w:num>
  <w:num w:numId="32">
    <w:abstractNumId w:val="1"/>
  </w:num>
  <w:num w:numId="33">
    <w:abstractNumId w:val="21"/>
  </w:num>
  <w:num w:numId="34">
    <w:abstractNumId w:val="13"/>
  </w:num>
  <w:num w:numId="35">
    <w:abstractNumId w:val="32"/>
  </w:num>
  <w:num w:numId="36">
    <w:abstractNumId w:val="14"/>
  </w:num>
  <w:num w:numId="37">
    <w:abstractNumId w:val="22"/>
  </w:num>
  <w:num w:numId="38">
    <w:abstractNumId w:val="25"/>
  </w:num>
  <w:num w:numId="39">
    <w:abstractNumId w:val="1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BE"/>
    <w:rsid w:val="00077A9C"/>
    <w:rsid w:val="00207D16"/>
    <w:rsid w:val="002654C2"/>
    <w:rsid w:val="002B1814"/>
    <w:rsid w:val="003852BC"/>
    <w:rsid w:val="003F6234"/>
    <w:rsid w:val="00444E27"/>
    <w:rsid w:val="00470272"/>
    <w:rsid w:val="004954F5"/>
    <w:rsid w:val="004C4550"/>
    <w:rsid w:val="004D7296"/>
    <w:rsid w:val="005B4941"/>
    <w:rsid w:val="0060162D"/>
    <w:rsid w:val="0061493D"/>
    <w:rsid w:val="00844E2D"/>
    <w:rsid w:val="00894E68"/>
    <w:rsid w:val="00917D70"/>
    <w:rsid w:val="009F595B"/>
    <w:rsid w:val="00A1108A"/>
    <w:rsid w:val="00A56036"/>
    <w:rsid w:val="00C727EF"/>
    <w:rsid w:val="00C912EA"/>
    <w:rsid w:val="00C93945"/>
    <w:rsid w:val="00D17B1F"/>
    <w:rsid w:val="00DB50A7"/>
    <w:rsid w:val="00E715D7"/>
    <w:rsid w:val="00F14C24"/>
    <w:rsid w:val="00F45F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FA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s://documents.egi.eu/document/212" TargetMode="External"/><Relationship Id="rId13" Type="http://schemas.openxmlformats.org/officeDocument/2006/relationships/hyperlink" Target="https://documents.egi.eu/document/241" TargetMode="External"/><Relationship Id="rId14" Type="http://schemas.openxmlformats.org/officeDocument/2006/relationships/hyperlink" Target="http://www.eu-emi.eu" TargetMode="External"/><Relationship Id="rId15" Type="http://schemas.openxmlformats.org/officeDocument/2006/relationships/hyperlink" Target="http://www.ige-project.eu" TargetMode="External"/><Relationship Id="rId16" Type="http://schemas.openxmlformats.org/officeDocument/2006/relationships/hyperlink" Target="http://saga.cct.lsu.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ki.egi.eu/wiki/Procedures" TargetMode="External"/><Relationship Id="rId9" Type="http://schemas.openxmlformats.org/officeDocument/2006/relationships/hyperlink" Target="http://www.egi.eu/about/glossary/"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InSPIRE-Document-Template-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EGI-InSPIRE-Document-Template-V11.dotx</Template>
  <TotalTime>12</TotalTime>
  <Pages>9</Pages>
  <Words>2249</Words>
  <Characters>12823</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15042</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4</cp:revision>
  <cp:lastPrinted>2010-08-25T09:02:00Z</cp:lastPrinted>
  <dcterms:created xsi:type="dcterms:W3CDTF">2011-08-01T14:23:00Z</dcterms:created>
  <dcterms:modified xsi:type="dcterms:W3CDTF">2011-08-01T15:12:00Z</dcterms:modified>
</cp:coreProperties>
</file>