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BB31" w14:textId="77777777" w:rsidR="00207D16" w:rsidRPr="002B1814" w:rsidRDefault="00207D16">
      <w:pPr>
        <w:rPr>
          <w:rFonts w:ascii="Calibri" w:hAnsi="Calibri" w:cs="Calibri"/>
        </w:rPr>
      </w:pPr>
    </w:p>
    <w:p w14:paraId="519A3F5C" w14:textId="77777777" w:rsidR="00207D16" w:rsidRPr="002B1814" w:rsidRDefault="00207D16" w:rsidP="00207D16">
      <w:pPr>
        <w:rPr>
          <w:rFonts w:ascii="Calibri" w:hAnsi="Calibri" w:cs="Calibri"/>
        </w:rPr>
      </w:pPr>
    </w:p>
    <w:p w14:paraId="257D903A" w14:textId="77777777" w:rsidR="00207D16" w:rsidRPr="002B1814" w:rsidRDefault="00207D16" w:rsidP="00207D16">
      <w:pPr>
        <w:rPr>
          <w:rFonts w:ascii="Calibri" w:hAnsi="Calibri" w:cs="Calibri"/>
        </w:rPr>
      </w:pPr>
    </w:p>
    <w:p w14:paraId="5D12D8C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371471F0" w14:textId="77777777" w:rsidR="00207D16" w:rsidRPr="002B1814" w:rsidRDefault="00207D16" w:rsidP="00207D16">
      <w:pPr>
        <w:rPr>
          <w:rFonts w:ascii="Calibri" w:hAnsi="Calibri" w:cs="Calibri"/>
        </w:rPr>
      </w:pPr>
    </w:p>
    <w:p w14:paraId="2663DDE1" w14:textId="77777777" w:rsidR="00207D16" w:rsidRPr="002B1814" w:rsidRDefault="00207D16" w:rsidP="00207D16">
      <w:pPr>
        <w:rPr>
          <w:rFonts w:ascii="Calibri" w:hAnsi="Calibri" w:cs="Calibri"/>
        </w:rPr>
      </w:pPr>
    </w:p>
    <w:p w14:paraId="6043C479" w14:textId="77777777" w:rsidR="00207D16" w:rsidRPr="002B1814" w:rsidRDefault="000E50C1" w:rsidP="00207D16">
      <w:pPr>
        <w:pStyle w:val="DocTitle"/>
        <w:tabs>
          <w:tab w:val="center" w:pos="4536"/>
          <w:tab w:val="left" w:pos="7845"/>
        </w:tabs>
        <w:rPr>
          <w:rFonts w:ascii="Calibri" w:hAnsi="Calibri" w:cs="Calibri"/>
          <w:color w:val="000000"/>
        </w:rPr>
      </w:pPr>
      <w:r>
        <w:rPr>
          <w:rFonts w:ascii="Calibri" w:hAnsi="Calibri" w:cs="Calibri"/>
          <w:color w:val="000000"/>
        </w:rPr>
        <w:t>SUSTAINABILITY PLANS FOR THE ACTIVITIES OF THE HEAVY USER COMMUNITIES</w:t>
      </w:r>
    </w:p>
    <w:p w14:paraId="22D53797" w14:textId="77777777" w:rsidR="00207D16" w:rsidRPr="002B1814" w:rsidRDefault="00207D16" w:rsidP="00207D16">
      <w:pPr>
        <w:rPr>
          <w:rFonts w:ascii="Calibri" w:hAnsi="Calibri" w:cs="Calibri"/>
        </w:rPr>
      </w:pPr>
    </w:p>
    <w:p w14:paraId="68C26954" w14:textId="77777777" w:rsidR="00207D16" w:rsidRPr="002B1814" w:rsidRDefault="00207D16" w:rsidP="00207D16">
      <w:pPr>
        <w:rPr>
          <w:rFonts w:ascii="Calibri" w:hAnsi="Calibri" w:cs="Calibri"/>
        </w:rPr>
      </w:pPr>
    </w:p>
    <w:p w14:paraId="054FB4AE"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E233E9">
        <w:rPr>
          <w:rFonts w:ascii="Calibri" w:hAnsi="Calibri" w:cs="Calibri"/>
          <w:b/>
          <w:bCs/>
          <w:sz w:val="32"/>
        </w:rPr>
        <w:t>D6.8</w:t>
      </w:r>
    </w:p>
    <w:p w14:paraId="5DD31FAC" w14:textId="77777777" w:rsidR="00207D16" w:rsidRPr="002B1814" w:rsidRDefault="00207D16" w:rsidP="00207D16">
      <w:pPr>
        <w:rPr>
          <w:rFonts w:ascii="Calibri" w:hAnsi="Calibri" w:cs="Calibri"/>
        </w:rPr>
      </w:pPr>
    </w:p>
    <w:tbl>
      <w:tblPr>
        <w:tblW w:w="6487" w:type="dxa"/>
        <w:jc w:val="center"/>
        <w:tblInd w:w="-425" w:type="dxa"/>
        <w:tblLayout w:type="fixed"/>
        <w:tblCellMar>
          <w:left w:w="70" w:type="dxa"/>
          <w:right w:w="70" w:type="dxa"/>
        </w:tblCellMar>
        <w:tblLook w:val="0000" w:firstRow="0" w:lastRow="0" w:firstColumn="0" w:lastColumn="0" w:noHBand="0" w:noVBand="0"/>
      </w:tblPr>
      <w:tblGrid>
        <w:gridCol w:w="2551"/>
        <w:gridCol w:w="3936"/>
      </w:tblGrid>
      <w:tr w:rsidR="00207D16" w:rsidRPr="0054034B" w14:paraId="2EE4833B" w14:textId="77777777" w:rsidTr="00BC513B">
        <w:trPr>
          <w:cantSplit/>
          <w:jc w:val="center"/>
        </w:trPr>
        <w:tc>
          <w:tcPr>
            <w:tcW w:w="2551" w:type="dxa"/>
            <w:tcBorders>
              <w:top w:val="single" w:sz="24" w:space="0" w:color="000080"/>
            </w:tcBorders>
            <w:vAlign w:val="center"/>
          </w:tcPr>
          <w:p w14:paraId="0772E6A0"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36" w:type="dxa"/>
            <w:tcBorders>
              <w:top w:val="single" w:sz="24" w:space="0" w:color="000080"/>
            </w:tcBorders>
            <w:vAlign w:val="center"/>
          </w:tcPr>
          <w:p w14:paraId="5E063322" w14:textId="77777777" w:rsidR="00207D16" w:rsidRPr="00905520" w:rsidRDefault="000A1185" w:rsidP="00AB7060">
            <w:pPr>
              <w:spacing w:before="120" w:after="120"/>
              <w:jc w:val="left"/>
              <w:rPr>
                <w:rStyle w:val="DocId"/>
                <w:rFonts w:ascii="Calibri" w:hAnsi="Calibri"/>
              </w:rPr>
            </w:pPr>
            <w:r>
              <w:fldChar w:fldCharType="begin"/>
            </w:r>
            <w:r>
              <w:instrText xml:space="preserve"> FILENAME  \* MERGEFORMAT </w:instrText>
            </w:r>
            <w:r>
              <w:fldChar w:fldCharType="separate"/>
            </w:r>
            <w:r w:rsidR="00BC513B" w:rsidRPr="0054034B">
              <w:rPr>
                <w:rStyle w:val="DocId"/>
                <w:rFonts w:ascii="Calibri" w:hAnsi="Calibri" w:cs="Calibri"/>
                <w:noProof/>
              </w:rPr>
              <w:t>EGI-</w:t>
            </w:r>
            <w:r w:rsidR="00AB7060">
              <w:rPr>
                <w:rStyle w:val="DocId"/>
                <w:rFonts w:ascii="Calibri" w:hAnsi="Calibri" w:cs="Calibri"/>
                <w:noProof/>
              </w:rPr>
              <w:t>744</w:t>
            </w:r>
            <w:r w:rsidR="00BC513B" w:rsidRPr="0054034B">
              <w:rPr>
                <w:rStyle w:val="DocId"/>
                <w:rFonts w:ascii="Calibri" w:hAnsi="Calibri" w:cs="Calibri"/>
                <w:noProof/>
              </w:rPr>
              <w:t>-V1</w:t>
            </w:r>
            <w:r w:rsidR="00207D16" w:rsidRPr="0054034B">
              <w:rPr>
                <w:rStyle w:val="DocId"/>
                <w:rFonts w:ascii="Calibri" w:hAnsi="Calibri" w:cs="Calibri"/>
                <w:noProof/>
              </w:rPr>
              <w:t>.doc</w:t>
            </w:r>
            <w:r>
              <w:rPr>
                <w:rStyle w:val="DocId"/>
                <w:rFonts w:ascii="Calibri" w:hAnsi="Calibri" w:cs="Calibri"/>
                <w:noProof/>
              </w:rPr>
              <w:fldChar w:fldCharType="end"/>
            </w:r>
          </w:p>
        </w:tc>
      </w:tr>
      <w:tr w:rsidR="00207D16" w:rsidRPr="0054034B" w14:paraId="28A6DCBB" w14:textId="77777777" w:rsidTr="00BC513B">
        <w:trPr>
          <w:cantSplit/>
          <w:jc w:val="center"/>
        </w:trPr>
        <w:tc>
          <w:tcPr>
            <w:tcW w:w="2551" w:type="dxa"/>
            <w:vAlign w:val="center"/>
          </w:tcPr>
          <w:p w14:paraId="0F8B4D25"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36" w:type="dxa"/>
            <w:vAlign w:val="center"/>
          </w:tcPr>
          <w:p w14:paraId="6E1B4EB1" w14:textId="6CFCBEC9" w:rsidR="00207D16" w:rsidRPr="0054034B" w:rsidRDefault="00275D00" w:rsidP="000C0C07">
            <w:pPr>
              <w:pStyle w:val="DocDate"/>
              <w:jc w:val="left"/>
              <w:rPr>
                <w:rFonts w:ascii="Calibri" w:hAnsi="Calibri" w:cs="Calibri"/>
              </w:rPr>
            </w:pPr>
            <w:del w:id="0" w:author="Jamie Shiers" w:date="2013-03-28T11:15:00Z">
              <w:r w:rsidDel="000A1185">
                <w:rPr>
                  <w:rFonts w:ascii="Calibri" w:hAnsi="Calibri" w:cs="Calibri"/>
                </w:rPr>
                <w:delText>30</w:delText>
              </w:r>
              <w:r w:rsidR="000307CF" w:rsidDel="000A1185">
                <w:rPr>
                  <w:rFonts w:ascii="Calibri" w:hAnsi="Calibri" w:cs="Calibri"/>
                </w:rPr>
                <w:delText>/</w:delText>
              </w:r>
              <w:r w:rsidR="00E20D4B" w:rsidDel="000A1185">
                <w:rPr>
                  <w:rFonts w:ascii="Calibri" w:hAnsi="Calibri" w:cs="Calibri"/>
                </w:rPr>
                <w:delText>01</w:delText>
              </w:r>
            </w:del>
            <w:ins w:id="1" w:author="Jamie Shiers" w:date="2013-03-28T11:15:00Z">
              <w:r w:rsidR="000A1185">
                <w:rPr>
                  <w:rFonts w:ascii="Calibri" w:hAnsi="Calibri" w:cs="Calibri"/>
                </w:rPr>
                <w:t>28/03</w:t>
              </w:r>
            </w:ins>
            <w:r w:rsidR="000307CF">
              <w:rPr>
                <w:rFonts w:ascii="Calibri" w:hAnsi="Calibri" w:cs="Calibri"/>
              </w:rPr>
              <w:t>/201</w:t>
            </w:r>
            <w:r w:rsidR="00A53EC4">
              <w:rPr>
                <w:rFonts w:ascii="Calibri" w:hAnsi="Calibri" w:cs="Calibri"/>
              </w:rPr>
              <w:t>3</w:t>
            </w:r>
          </w:p>
        </w:tc>
      </w:tr>
      <w:tr w:rsidR="00207D16" w:rsidRPr="0054034B" w14:paraId="2E791683" w14:textId="77777777" w:rsidTr="00BC513B">
        <w:trPr>
          <w:cantSplit/>
          <w:jc w:val="center"/>
        </w:trPr>
        <w:tc>
          <w:tcPr>
            <w:tcW w:w="2551" w:type="dxa"/>
            <w:vAlign w:val="center"/>
          </w:tcPr>
          <w:p w14:paraId="246EB24D"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36" w:type="dxa"/>
            <w:vAlign w:val="center"/>
          </w:tcPr>
          <w:p w14:paraId="45BAE893" w14:textId="77777777" w:rsidR="00207D16" w:rsidRPr="0054034B" w:rsidRDefault="000E50C1" w:rsidP="00207D16">
            <w:pPr>
              <w:spacing w:before="120" w:after="120"/>
              <w:jc w:val="left"/>
              <w:rPr>
                <w:rFonts w:ascii="Calibri" w:hAnsi="Calibri" w:cs="Calibri"/>
                <w:b/>
              </w:rPr>
            </w:pPr>
            <w:r w:rsidRPr="0054034B">
              <w:rPr>
                <w:rFonts w:ascii="Calibri" w:hAnsi="Calibri" w:cs="Calibri"/>
                <w:b/>
              </w:rPr>
              <w:t>SA3</w:t>
            </w:r>
          </w:p>
        </w:tc>
      </w:tr>
      <w:tr w:rsidR="00207D16" w:rsidRPr="0054034B" w14:paraId="14572733" w14:textId="77777777" w:rsidTr="00BC513B">
        <w:trPr>
          <w:cantSplit/>
          <w:jc w:val="center"/>
        </w:trPr>
        <w:tc>
          <w:tcPr>
            <w:tcW w:w="2551" w:type="dxa"/>
            <w:vAlign w:val="center"/>
          </w:tcPr>
          <w:p w14:paraId="76616186"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36" w:type="dxa"/>
            <w:vAlign w:val="center"/>
          </w:tcPr>
          <w:p w14:paraId="10E74BE4" w14:textId="77777777" w:rsidR="00207D16" w:rsidRPr="0054034B" w:rsidRDefault="000E50C1">
            <w:pPr>
              <w:spacing w:before="120" w:after="120"/>
              <w:jc w:val="left"/>
              <w:rPr>
                <w:rFonts w:ascii="Calibri" w:hAnsi="Calibri" w:cs="Calibri"/>
                <w:b/>
              </w:rPr>
            </w:pPr>
            <w:r w:rsidRPr="0054034B">
              <w:rPr>
                <w:rFonts w:ascii="Calibri" w:hAnsi="Calibri" w:cs="Calibri"/>
                <w:b/>
              </w:rPr>
              <w:t>CERN</w:t>
            </w:r>
          </w:p>
        </w:tc>
      </w:tr>
      <w:tr w:rsidR="00207D16" w:rsidRPr="0054034B" w14:paraId="4D6918F7" w14:textId="77777777" w:rsidTr="00BC513B">
        <w:trPr>
          <w:cantSplit/>
          <w:jc w:val="center"/>
        </w:trPr>
        <w:tc>
          <w:tcPr>
            <w:tcW w:w="2551" w:type="dxa"/>
            <w:vAlign w:val="center"/>
          </w:tcPr>
          <w:p w14:paraId="6E8779EF"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36" w:type="dxa"/>
            <w:vAlign w:val="center"/>
          </w:tcPr>
          <w:p w14:paraId="5E5DBEAF" w14:textId="77777777" w:rsidR="00207D16" w:rsidRPr="0054034B" w:rsidRDefault="0054034B">
            <w:pPr>
              <w:spacing w:before="120" w:after="120"/>
              <w:jc w:val="left"/>
              <w:rPr>
                <w:rFonts w:ascii="Calibri" w:hAnsi="Calibri" w:cs="Calibri"/>
                <w:b/>
              </w:rPr>
            </w:pPr>
            <w:r w:rsidRPr="0054034B">
              <w:rPr>
                <w:rFonts w:ascii="Calibri" w:hAnsi="Calibri" w:cs="Calibri"/>
                <w:b/>
              </w:rPr>
              <w:t>FINAL</w:t>
            </w:r>
          </w:p>
        </w:tc>
      </w:tr>
      <w:tr w:rsidR="00207D16" w:rsidRPr="0054034B" w14:paraId="4BA9A974" w14:textId="77777777" w:rsidTr="00BC513B">
        <w:trPr>
          <w:cantSplit/>
          <w:jc w:val="center"/>
        </w:trPr>
        <w:tc>
          <w:tcPr>
            <w:tcW w:w="2551" w:type="dxa"/>
            <w:vAlign w:val="center"/>
          </w:tcPr>
          <w:p w14:paraId="53EF89F4"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36" w:type="dxa"/>
            <w:vAlign w:val="center"/>
          </w:tcPr>
          <w:p w14:paraId="278C47C2" w14:textId="77777777" w:rsidR="00207D16" w:rsidRPr="0054034B" w:rsidRDefault="00207D16">
            <w:pPr>
              <w:spacing w:before="120" w:after="120"/>
              <w:jc w:val="left"/>
              <w:rPr>
                <w:rFonts w:ascii="Calibri" w:hAnsi="Calibri" w:cs="Calibri"/>
                <w:b/>
              </w:rPr>
            </w:pPr>
            <w:r w:rsidRPr="0054034B">
              <w:rPr>
                <w:rFonts w:ascii="Calibri" w:hAnsi="Calibri" w:cs="Calibri"/>
                <w:b/>
              </w:rPr>
              <w:t>PUBLIC</w:t>
            </w:r>
          </w:p>
        </w:tc>
      </w:tr>
      <w:tr w:rsidR="00207D16" w:rsidRPr="0054034B" w14:paraId="695222AB" w14:textId="77777777" w:rsidTr="00BC513B">
        <w:trPr>
          <w:cantSplit/>
          <w:jc w:val="center"/>
        </w:trPr>
        <w:tc>
          <w:tcPr>
            <w:tcW w:w="2551" w:type="dxa"/>
            <w:tcBorders>
              <w:bottom w:val="single" w:sz="24" w:space="0" w:color="000080"/>
            </w:tcBorders>
            <w:vAlign w:val="center"/>
          </w:tcPr>
          <w:p w14:paraId="46D6A806"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36" w:type="dxa"/>
            <w:tcBorders>
              <w:bottom w:val="single" w:sz="24" w:space="0" w:color="000080"/>
            </w:tcBorders>
            <w:vAlign w:val="center"/>
          </w:tcPr>
          <w:p w14:paraId="33F8C2B3" w14:textId="77777777" w:rsidR="00207D16" w:rsidRPr="0054034B" w:rsidRDefault="00207D16" w:rsidP="00AB7060">
            <w:pPr>
              <w:spacing w:before="120" w:after="120"/>
              <w:jc w:val="left"/>
              <w:rPr>
                <w:rFonts w:ascii="Calibri" w:hAnsi="Calibri" w:cs="Calibri"/>
                <w:szCs w:val="22"/>
              </w:rPr>
            </w:pPr>
            <w:r w:rsidRPr="0054034B">
              <w:rPr>
                <w:rFonts w:ascii="Calibri" w:hAnsi="Calibri" w:cs="Calibri"/>
                <w:szCs w:val="22"/>
              </w:rPr>
              <w:t>https://documents.egi.eu/document/</w:t>
            </w:r>
            <w:r w:rsidR="00AB7060">
              <w:rPr>
                <w:rFonts w:ascii="Calibri" w:hAnsi="Calibri" w:cs="Calibri"/>
                <w:szCs w:val="22"/>
              </w:rPr>
              <w:t>744</w:t>
            </w:r>
          </w:p>
        </w:tc>
      </w:tr>
    </w:tbl>
    <w:p w14:paraId="0F08EB91"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0C5C415E" w14:textId="77777777">
        <w:trPr>
          <w:cantSplit/>
        </w:trPr>
        <w:tc>
          <w:tcPr>
            <w:tcW w:w="9072" w:type="dxa"/>
          </w:tcPr>
          <w:p w14:paraId="6441CD4D"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4B6DE295" w14:textId="77777777" w:rsidR="00F22886" w:rsidRDefault="00F22886" w:rsidP="00F228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1392B46" w14:textId="77777777">
              <w:trPr>
                <w:trHeight w:val="512"/>
              </w:trPr>
              <w:tc>
                <w:tcPr>
                  <w:tcW w:w="8935" w:type="dxa"/>
                </w:tcPr>
                <w:p w14:paraId="519A3F47" w14:textId="77777777" w:rsidR="00FB5223" w:rsidRDefault="00F22886" w:rsidP="00AB7060">
                  <w:pPr>
                    <w:pStyle w:val="Default"/>
                    <w:jc w:val="both"/>
                    <w:rPr>
                      <w:sz w:val="22"/>
                      <w:szCs w:val="22"/>
                    </w:rPr>
                  </w:pP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 towards sustainability</w:t>
                  </w:r>
                  <w:r w:rsidR="00AB7060">
                    <w:rPr>
                      <w:sz w:val="22"/>
                      <w:szCs w:val="22"/>
                    </w:rPr>
                    <w:t xml:space="preserve">. </w:t>
                  </w:r>
                  <w:r w:rsidR="00FB5223">
                    <w:rPr>
                      <w:sz w:val="22"/>
                      <w:szCs w:val="22"/>
                    </w:rPr>
                    <w:br/>
                  </w:r>
                </w:p>
                <w:p w14:paraId="257A55C5" w14:textId="77777777" w:rsidR="00F22886" w:rsidRDefault="00AB7060" w:rsidP="00AB7060">
                  <w:pPr>
                    <w:pStyle w:val="Default"/>
                    <w:jc w:val="both"/>
                    <w:rPr>
                      <w:sz w:val="22"/>
                      <w:szCs w:val="22"/>
                    </w:rPr>
                  </w:pPr>
                  <w:r w:rsidRPr="00FC1D62">
                    <w:rPr>
                      <w:b/>
                      <w:sz w:val="22"/>
                    </w:rPr>
                    <w:t>This is the final SA3 sustainability report and updates and replaces D6.2 (2011) and D6.5 (2012).</w:t>
                  </w:r>
                </w:p>
              </w:tc>
            </w:tr>
          </w:tbl>
          <w:p w14:paraId="693E0BEC" w14:textId="77777777" w:rsidR="00207D16" w:rsidRPr="002B1814" w:rsidRDefault="00207D16" w:rsidP="00F22886">
            <w:pPr>
              <w:spacing w:before="120"/>
              <w:jc w:val="left"/>
              <w:rPr>
                <w:rFonts w:ascii="Calibri" w:hAnsi="Calibri" w:cs="Calibri"/>
              </w:rPr>
            </w:pPr>
          </w:p>
        </w:tc>
      </w:tr>
    </w:tbl>
    <w:p w14:paraId="4A446473" w14:textId="77777777" w:rsidR="00207D16" w:rsidRPr="002B1814" w:rsidRDefault="00207D16" w:rsidP="00207D16">
      <w:pPr>
        <w:rPr>
          <w:rFonts w:ascii="Calibri" w:hAnsi="Calibri" w:cs="Calibri"/>
        </w:rPr>
      </w:pPr>
    </w:p>
    <w:p w14:paraId="3CCE7D8C"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58B341AB"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r w:rsidR="0054034B">
        <w:rPr>
          <w:rFonts w:ascii="Calibri" w:hAnsi="Calibri" w:cs="Calibri"/>
        </w:rPr>
        <w:t>-2014</w:t>
      </w:r>
      <w:r w:rsidRPr="002B1814">
        <w:rPr>
          <w:rFonts w:ascii="Calibri" w:hAnsi="Calibri" w:cs="Calibri"/>
        </w:rPr>
        <w:t xml:space="preserve">. See </w:t>
      </w:r>
      <w:hyperlink r:id="rId12" w:history="1">
        <w:r w:rsidR="0054034B" w:rsidRPr="00130170">
          <w:rPr>
            <w:rStyle w:val="Hyperlink"/>
            <w:rFonts w:ascii="Calibri" w:hAnsi="Calibri" w:cs="Calibri"/>
          </w:rPr>
          <w:t>www.egi.eu</w:t>
        </w:r>
      </w:hyperlink>
      <w:r w:rsidRPr="002B1814">
        <w:rPr>
          <w:rFonts w:ascii="Calibri" w:hAnsi="Calibri" w:cs="Calibri"/>
        </w:rPr>
        <w:t>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w:t>
      </w:r>
      <w:hyperlink r:id="rId13" w:history="1">
        <w:r w:rsidR="0054034B" w:rsidRPr="00130170">
          <w:rPr>
            <w:rStyle w:val="Hyperlink"/>
            <w:rFonts w:ascii="Calibri" w:hAnsi="Calibri" w:cs="Calibri"/>
          </w:rPr>
          <w:t>http://creativecommons.org/licenses/by-nc/3.0/</w:t>
        </w:r>
      </w:hyperlink>
      <w:proofErr w:type="gramStart"/>
      <w:r w:rsidR="0054034B">
        <w:rPr>
          <w:rFonts w:ascii="Calibri" w:hAnsi="Calibri" w:cs="Calibri"/>
        </w:rPr>
        <w:t xml:space="preserve"> </w:t>
      </w:r>
      <w:r w:rsidRPr="002B1814">
        <w:rPr>
          <w:rFonts w:ascii="Calibri" w:hAnsi="Calibri" w:cs="Calibri"/>
        </w:rPr>
        <w:t xml:space="preserve"> or</w:t>
      </w:r>
      <w:proofErr w:type="gramEnd"/>
      <w:r w:rsidRPr="002B1814">
        <w:rPr>
          <w:rFonts w:ascii="Calibri" w:hAnsi="Calibri" w:cs="Calibri"/>
        </w:rPr>
        <w:t xml:space="preserve"> send a letter to Creative Commons, 171 Second Street, Suite 300, San Francisco, California, 94105, and USA. </w:t>
      </w:r>
      <w:proofErr w:type="gramStart"/>
      <w:r w:rsidRPr="002B1814">
        <w:rPr>
          <w:rFonts w:ascii="Calibri" w:hAnsi="Calibri" w:cs="Calibri"/>
        </w:rPr>
        <w:t>The work must be attributed by attaching the following reference to the copied elements</w:t>
      </w:r>
      <w:proofErr w:type="gramEnd"/>
      <w:r w:rsidRPr="002B1814">
        <w:rPr>
          <w:rFonts w:ascii="Calibri" w:hAnsi="Calibri" w:cs="Calibri"/>
        </w:rPr>
        <w:t>: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r w:rsidR="0054034B">
        <w:rPr>
          <w:rFonts w:ascii="Calibri" w:hAnsi="Calibri" w:cs="Calibri"/>
        </w:rPr>
        <w:t>-2014</w:t>
      </w:r>
      <w:r w:rsidRPr="002B1814">
        <w:rPr>
          <w:rFonts w:ascii="Calibri" w:hAnsi="Calibri" w:cs="Calibri"/>
        </w:rPr>
        <w:t xml:space="preserve">. See </w:t>
      </w:r>
      <w:hyperlink r:id="rId14" w:history="1">
        <w:r w:rsidR="0054034B" w:rsidRPr="00130170">
          <w:rPr>
            <w:rStyle w:val="Hyperlink"/>
            <w:rFonts w:ascii="Calibri" w:hAnsi="Calibri" w:cs="Calibri"/>
          </w:rPr>
          <w:t>www.egi.eu</w:t>
        </w:r>
      </w:hyperlink>
      <w:proofErr w:type="gramStart"/>
      <w:r w:rsidR="0054034B">
        <w:rPr>
          <w:rFonts w:ascii="Calibri" w:hAnsi="Calibri" w:cs="Calibri"/>
        </w:rPr>
        <w:t xml:space="preserve"> </w:t>
      </w:r>
      <w:r w:rsidRPr="002B1814">
        <w:rPr>
          <w:rFonts w:ascii="Calibri" w:hAnsi="Calibri" w:cs="Calibri"/>
        </w:rPr>
        <w:t xml:space="preserve"> for</w:t>
      </w:r>
      <w:proofErr w:type="gramEnd"/>
      <w:r w:rsidRPr="002B1814">
        <w:rPr>
          <w:rFonts w:ascii="Calibri" w:hAnsi="Calibri" w:cs="Calibri"/>
        </w:rPr>
        <w:t xml:space="preserve">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FEB26D8"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2B58E75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B3E11A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736E2F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FAF0922"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8FE358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CC5E05" w:rsidRPr="002B1814" w14:paraId="0E2AB8A3" w14:textId="77777777" w:rsidTr="00DE2F45">
        <w:trPr>
          <w:cantSplit/>
          <w:trHeight w:val="480"/>
        </w:trPr>
        <w:tc>
          <w:tcPr>
            <w:tcW w:w="2107" w:type="dxa"/>
            <w:vMerge w:val="restart"/>
            <w:tcBorders>
              <w:top w:val="nil"/>
              <w:left w:val="single" w:sz="4" w:space="0" w:color="auto"/>
              <w:right w:val="single" w:sz="4" w:space="0" w:color="auto"/>
            </w:tcBorders>
            <w:shd w:val="clear" w:color="auto" w:fill="FFFFFF"/>
            <w:vAlign w:val="center"/>
          </w:tcPr>
          <w:p w14:paraId="0CAEF5C1" w14:textId="77777777" w:rsidR="00CC5E05" w:rsidRPr="002B1814" w:rsidRDefault="00CC5E05"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2F16B319" w14:textId="77777777" w:rsidR="00CC5E05" w:rsidRPr="002B1814" w:rsidRDefault="00CC5E05" w:rsidP="00207D16">
            <w:pPr>
              <w:spacing w:before="60" w:after="60"/>
              <w:rPr>
                <w:rFonts w:ascii="Calibri" w:hAnsi="Calibri" w:cs="Calibri"/>
              </w:rPr>
            </w:pPr>
            <w:r>
              <w:rPr>
                <w:rFonts w:ascii="Calibri" w:hAnsi="Calibri" w:cs="Calibri"/>
              </w:rPr>
              <w:t>Jamie Shiers et al.</w:t>
            </w:r>
          </w:p>
        </w:tc>
        <w:tc>
          <w:tcPr>
            <w:tcW w:w="1834" w:type="dxa"/>
            <w:tcBorders>
              <w:top w:val="nil"/>
              <w:left w:val="single" w:sz="2" w:space="0" w:color="auto"/>
              <w:bottom w:val="single" w:sz="2" w:space="0" w:color="auto"/>
              <w:right w:val="single" w:sz="4" w:space="0" w:color="auto"/>
            </w:tcBorders>
            <w:vAlign w:val="center"/>
          </w:tcPr>
          <w:p w14:paraId="14E19296" w14:textId="77777777" w:rsidR="00CC5E05" w:rsidRPr="002B1814" w:rsidRDefault="00CC5E05" w:rsidP="00207D16">
            <w:pPr>
              <w:spacing w:before="60" w:after="60"/>
              <w:rPr>
                <w:rFonts w:ascii="Calibri" w:hAnsi="Calibri" w:cs="Calibri"/>
              </w:rPr>
            </w:pPr>
            <w:r>
              <w:rPr>
                <w:rFonts w:ascii="Calibri" w:hAnsi="Calibri" w:cs="Calibri"/>
              </w:rPr>
              <w:t>CERN/SA3</w:t>
            </w:r>
          </w:p>
        </w:tc>
        <w:tc>
          <w:tcPr>
            <w:tcW w:w="2016" w:type="dxa"/>
            <w:tcBorders>
              <w:top w:val="nil"/>
              <w:left w:val="single" w:sz="4" w:space="0" w:color="auto"/>
              <w:bottom w:val="single" w:sz="2" w:space="0" w:color="auto"/>
              <w:right w:val="single" w:sz="2" w:space="0" w:color="auto"/>
            </w:tcBorders>
            <w:vAlign w:val="center"/>
          </w:tcPr>
          <w:p w14:paraId="2CC1496D" w14:textId="77777777" w:rsidR="00CC5E05" w:rsidRPr="002B1814" w:rsidRDefault="00CC5E05" w:rsidP="00207D16">
            <w:pPr>
              <w:spacing w:before="60" w:after="60"/>
              <w:rPr>
                <w:rFonts w:ascii="Calibri" w:hAnsi="Calibri" w:cs="Calibri"/>
              </w:rPr>
            </w:pPr>
            <w:r>
              <w:rPr>
                <w:rFonts w:ascii="Calibri" w:hAnsi="Calibri" w:cs="Calibri"/>
              </w:rPr>
              <w:t xml:space="preserve"> </w:t>
            </w:r>
          </w:p>
        </w:tc>
      </w:tr>
      <w:tr w:rsidR="00CC5E05" w:rsidRPr="002B1814" w14:paraId="2ECDD870" w14:textId="77777777" w:rsidTr="00822CBE">
        <w:trPr>
          <w:cantSplit/>
          <w:trHeight w:val="480"/>
          <w:ins w:id="2" w:author="Michael John Kenyon" w:date="2013-03-28T10:55:00Z"/>
        </w:trPr>
        <w:tc>
          <w:tcPr>
            <w:tcW w:w="2107" w:type="dxa"/>
            <w:vMerge/>
            <w:tcBorders>
              <w:left w:val="single" w:sz="4" w:space="0" w:color="auto"/>
              <w:right w:val="single" w:sz="4" w:space="0" w:color="auto"/>
            </w:tcBorders>
            <w:shd w:val="clear" w:color="auto" w:fill="FFFFFF"/>
            <w:vAlign w:val="center"/>
          </w:tcPr>
          <w:p w14:paraId="65AFF25C" w14:textId="77777777" w:rsidR="00CC5E05" w:rsidRPr="002B1814" w:rsidRDefault="00CC5E05" w:rsidP="00207D16">
            <w:pPr>
              <w:spacing w:before="60" w:after="60"/>
              <w:jc w:val="center"/>
              <w:rPr>
                <w:ins w:id="3" w:author="Michael John Kenyon" w:date="2013-03-28T10:55:00Z"/>
                <w:rFonts w:ascii="Calibri" w:hAnsi="Calibri" w:cs="Calibri"/>
                <w:b/>
              </w:rPr>
            </w:pPr>
          </w:p>
        </w:tc>
        <w:tc>
          <w:tcPr>
            <w:tcW w:w="3115" w:type="dxa"/>
            <w:tcBorders>
              <w:top w:val="nil"/>
              <w:left w:val="nil"/>
              <w:bottom w:val="single" w:sz="2" w:space="0" w:color="auto"/>
              <w:right w:val="single" w:sz="2" w:space="0" w:color="auto"/>
            </w:tcBorders>
            <w:vAlign w:val="center"/>
          </w:tcPr>
          <w:p w14:paraId="29F1ABC2" w14:textId="58A2E8BE" w:rsidR="00CC5E05" w:rsidRPr="005D011C" w:rsidRDefault="00CC5E05" w:rsidP="00207D16">
            <w:pPr>
              <w:spacing w:before="60" w:after="60"/>
              <w:rPr>
                <w:ins w:id="4" w:author="Michael John Kenyon" w:date="2013-03-28T10:55:00Z"/>
                <w:rFonts w:ascii="Calibri" w:hAnsi="Calibri" w:cs="Calibri"/>
                <w:lang w:val="it-IT"/>
              </w:rPr>
            </w:pPr>
            <w:ins w:id="5" w:author="Michael John Kenyon" w:date="2013-03-28T10:56:00Z">
              <w:r>
                <w:rPr>
                  <w:rFonts w:ascii="Calibri" w:hAnsi="Calibri" w:cs="Calibri"/>
                  <w:lang w:val="it-IT"/>
                </w:rPr>
                <w:t>Jamie Shiers, Maria Girone</w:t>
              </w:r>
            </w:ins>
          </w:p>
        </w:tc>
        <w:tc>
          <w:tcPr>
            <w:tcW w:w="1834" w:type="dxa"/>
            <w:tcBorders>
              <w:top w:val="nil"/>
              <w:left w:val="single" w:sz="2" w:space="0" w:color="auto"/>
              <w:bottom w:val="single" w:sz="2" w:space="0" w:color="auto"/>
              <w:right w:val="single" w:sz="4" w:space="0" w:color="auto"/>
            </w:tcBorders>
            <w:vAlign w:val="center"/>
          </w:tcPr>
          <w:p w14:paraId="37570060" w14:textId="7CC7A7E6" w:rsidR="00CC5E05" w:rsidRDefault="00CC5E05" w:rsidP="00207D16">
            <w:pPr>
              <w:spacing w:before="60" w:after="60"/>
              <w:rPr>
                <w:ins w:id="6" w:author="Michael John Kenyon" w:date="2013-03-28T10:55:00Z"/>
                <w:rFonts w:ascii="Calibri" w:hAnsi="Calibri" w:cs="Calibri"/>
                <w:lang w:val="it-IT"/>
              </w:rPr>
            </w:pPr>
            <w:ins w:id="7" w:author="Michael John Kenyon" w:date="2013-03-28T10:56:00Z">
              <w:r>
                <w:rPr>
                  <w:rFonts w:ascii="Calibri" w:hAnsi="Calibri" w:cs="Calibri"/>
                  <w:lang w:val="it-IT"/>
                </w:rPr>
                <w:t>CERN/TSA3.</w:t>
              </w:r>
              <w:proofErr w:type="gramStart"/>
              <w:r>
                <w:rPr>
                  <w:rFonts w:ascii="Calibri" w:hAnsi="Calibri" w:cs="Calibri"/>
                  <w:lang w:val="it-IT"/>
                </w:rPr>
                <w:t>3</w:t>
              </w:r>
            </w:ins>
            <w:proofErr w:type="gramEnd"/>
          </w:p>
        </w:tc>
        <w:tc>
          <w:tcPr>
            <w:tcW w:w="2016" w:type="dxa"/>
            <w:tcBorders>
              <w:top w:val="nil"/>
              <w:left w:val="single" w:sz="4" w:space="0" w:color="auto"/>
              <w:bottom w:val="single" w:sz="2" w:space="0" w:color="auto"/>
              <w:right w:val="single" w:sz="2" w:space="0" w:color="auto"/>
            </w:tcBorders>
            <w:vAlign w:val="center"/>
          </w:tcPr>
          <w:p w14:paraId="1FB646FB" w14:textId="77777777" w:rsidR="00CC5E05" w:rsidRDefault="00CC5E05" w:rsidP="00207D16">
            <w:pPr>
              <w:spacing w:before="60" w:after="60"/>
              <w:rPr>
                <w:ins w:id="8" w:author="Michael John Kenyon" w:date="2013-03-28T10:55:00Z"/>
                <w:rFonts w:ascii="Calibri" w:hAnsi="Calibri" w:cs="Calibri"/>
              </w:rPr>
            </w:pPr>
          </w:p>
        </w:tc>
      </w:tr>
      <w:tr w:rsidR="00CC5E05" w:rsidRPr="002B1814" w14:paraId="2F469973" w14:textId="77777777" w:rsidTr="00822CBE">
        <w:trPr>
          <w:cantSplit/>
          <w:trHeight w:val="480"/>
          <w:ins w:id="9" w:author="Michael John Kenyon" w:date="2013-03-28T10:55:00Z"/>
        </w:trPr>
        <w:tc>
          <w:tcPr>
            <w:tcW w:w="2107" w:type="dxa"/>
            <w:vMerge/>
            <w:tcBorders>
              <w:left w:val="single" w:sz="4" w:space="0" w:color="auto"/>
              <w:right w:val="single" w:sz="4" w:space="0" w:color="auto"/>
            </w:tcBorders>
            <w:shd w:val="clear" w:color="auto" w:fill="FFFFFF"/>
            <w:vAlign w:val="center"/>
          </w:tcPr>
          <w:p w14:paraId="16EC07D4" w14:textId="77777777" w:rsidR="00CC5E05" w:rsidRPr="002B1814" w:rsidRDefault="00CC5E05" w:rsidP="00207D16">
            <w:pPr>
              <w:spacing w:before="60" w:after="60"/>
              <w:jc w:val="center"/>
              <w:rPr>
                <w:ins w:id="10" w:author="Michael John Kenyon" w:date="2013-03-28T10:55:00Z"/>
                <w:rFonts w:ascii="Calibri" w:hAnsi="Calibri" w:cs="Calibri"/>
                <w:b/>
              </w:rPr>
            </w:pPr>
          </w:p>
        </w:tc>
        <w:tc>
          <w:tcPr>
            <w:tcW w:w="3115" w:type="dxa"/>
            <w:tcBorders>
              <w:top w:val="nil"/>
              <w:left w:val="nil"/>
              <w:bottom w:val="single" w:sz="2" w:space="0" w:color="auto"/>
              <w:right w:val="single" w:sz="2" w:space="0" w:color="auto"/>
            </w:tcBorders>
            <w:vAlign w:val="center"/>
          </w:tcPr>
          <w:p w14:paraId="7BA1465E" w14:textId="77777777" w:rsidR="00CC5E05" w:rsidRDefault="00CC5E05" w:rsidP="00207D16">
            <w:pPr>
              <w:spacing w:before="60" w:after="60"/>
              <w:rPr>
                <w:ins w:id="11" w:author="Michael John Kenyon" w:date="2013-03-28T10:57:00Z"/>
                <w:rFonts w:ascii="Calibri" w:hAnsi="Calibri" w:cs="Calibri"/>
                <w:lang w:val="it-IT"/>
              </w:rPr>
            </w:pPr>
            <w:ins w:id="12" w:author="Michael John Kenyon" w:date="2013-03-28T10:56:00Z">
              <w:r>
                <w:rPr>
                  <w:rFonts w:ascii="Calibri" w:hAnsi="Calibri" w:cs="Calibri"/>
                  <w:lang w:val="it-IT"/>
                </w:rPr>
                <w:t xml:space="preserve">Johan </w:t>
              </w:r>
              <w:proofErr w:type="spellStart"/>
              <w:r>
                <w:rPr>
                  <w:rFonts w:ascii="Calibri" w:hAnsi="Calibri" w:cs="Calibri"/>
                  <w:lang w:val="it-IT"/>
                </w:rPr>
                <w:t>Montagnat</w:t>
              </w:r>
            </w:ins>
            <w:proofErr w:type="spellEnd"/>
          </w:p>
          <w:p w14:paraId="77F50DFA" w14:textId="75156D32" w:rsidR="00CC5E05" w:rsidRPr="005D011C" w:rsidRDefault="00CC5E05" w:rsidP="00207D16">
            <w:pPr>
              <w:spacing w:before="60" w:after="60"/>
              <w:rPr>
                <w:ins w:id="13" w:author="Michael John Kenyon" w:date="2013-03-28T10:55:00Z"/>
                <w:rFonts w:ascii="Calibri" w:hAnsi="Calibri" w:cs="Calibri"/>
                <w:lang w:val="it-IT"/>
              </w:rPr>
            </w:pPr>
            <w:ins w:id="14" w:author="Michael John Kenyon" w:date="2013-03-28T10:57:00Z">
              <w:r>
                <w:rPr>
                  <w:rFonts w:ascii="Calibri" w:hAnsi="Calibri" w:cs="Calibri"/>
                  <w:lang w:val="it-IT"/>
                </w:rPr>
                <w:t xml:space="preserve">Yannick </w:t>
              </w:r>
              <w:proofErr w:type="spellStart"/>
              <w:r>
                <w:rPr>
                  <w:rFonts w:ascii="Calibri" w:hAnsi="Calibri" w:cs="Calibri"/>
                  <w:lang w:val="it-IT"/>
                </w:rPr>
                <w:t>Legre</w:t>
              </w:r>
            </w:ins>
            <w:proofErr w:type="spellEnd"/>
          </w:p>
        </w:tc>
        <w:tc>
          <w:tcPr>
            <w:tcW w:w="1834" w:type="dxa"/>
            <w:tcBorders>
              <w:top w:val="nil"/>
              <w:left w:val="single" w:sz="2" w:space="0" w:color="auto"/>
              <w:bottom w:val="single" w:sz="2" w:space="0" w:color="auto"/>
              <w:right w:val="single" w:sz="4" w:space="0" w:color="auto"/>
            </w:tcBorders>
            <w:vAlign w:val="center"/>
          </w:tcPr>
          <w:p w14:paraId="520B0A54" w14:textId="77777777" w:rsidR="00CC5E05" w:rsidRDefault="00CC5E05" w:rsidP="00207D16">
            <w:pPr>
              <w:spacing w:before="60" w:after="60"/>
              <w:rPr>
                <w:ins w:id="15" w:author="Michael John Kenyon" w:date="2013-03-28T10:57:00Z"/>
                <w:rFonts w:ascii="Calibri" w:hAnsi="Calibri" w:cs="Calibri"/>
                <w:lang w:val="it-IT"/>
              </w:rPr>
            </w:pPr>
            <w:ins w:id="16" w:author="Michael John Kenyon" w:date="2013-03-28T10:57:00Z">
              <w:r>
                <w:rPr>
                  <w:rFonts w:ascii="Calibri" w:hAnsi="Calibri" w:cs="Calibri"/>
                  <w:lang w:val="it-IT"/>
                </w:rPr>
                <w:t>CNRS/TSA3.</w:t>
              </w:r>
              <w:proofErr w:type="gramStart"/>
              <w:r>
                <w:rPr>
                  <w:rFonts w:ascii="Calibri" w:hAnsi="Calibri" w:cs="Calibri"/>
                  <w:lang w:val="it-IT"/>
                </w:rPr>
                <w:t>4</w:t>
              </w:r>
              <w:proofErr w:type="gramEnd"/>
            </w:ins>
          </w:p>
          <w:p w14:paraId="0F263858" w14:textId="42133293" w:rsidR="00CC5E05" w:rsidRDefault="00CC5E05" w:rsidP="00207D16">
            <w:pPr>
              <w:spacing w:before="60" w:after="60"/>
              <w:rPr>
                <w:ins w:id="17" w:author="Michael John Kenyon" w:date="2013-03-28T10:55:00Z"/>
                <w:rFonts w:ascii="Calibri" w:hAnsi="Calibri" w:cs="Calibri"/>
                <w:lang w:val="it-IT"/>
              </w:rPr>
            </w:pPr>
            <w:ins w:id="18" w:author="Michael John Kenyon" w:date="2013-03-28T10:57:00Z">
              <w:r>
                <w:rPr>
                  <w:rFonts w:ascii="Calibri" w:hAnsi="Calibri" w:cs="Calibri"/>
                  <w:lang w:val="it-IT"/>
                </w:rPr>
                <w:t>HG/TSA3.</w:t>
              </w:r>
              <w:proofErr w:type="gramStart"/>
              <w:r>
                <w:rPr>
                  <w:rFonts w:ascii="Calibri" w:hAnsi="Calibri" w:cs="Calibri"/>
                  <w:lang w:val="it-IT"/>
                </w:rPr>
                <w:t>4</w:t>
              </w:r>
            </w:ins>
            <w:proofErr w:type="gramEnd"/>
          </w:p>
        </w:tc>
        <w:tc>
          <w:tcPr>
            <w:tcW w:w="2016" w:type="dxa"/>
            <w:tcBorders>
              <w:top w:val="nil"/>
              <w:left w:val="single" w:sz="4" w:space="0" w:color="auto"/>
              <w:bottom w:val="single" w:sz="2" w:space="0" w:color="auto"/>
              <w:right w:val="single" w:sz="2" w:space="0" w:color="auto"/>
            </w:tcBorders>
            <w:vAlign w:val="center"/>
          </w:tcPr>
          <w:p w14:paraId="484C397F" w14:textId="77777777" w:rsidR="00CC5E05" w:rsidRDefault="00CC5E05" w:rsidP="00207D16">
            <w:pPr>
              <w:spacing w:before="60" w:after="60"/>
              <w:rPr>
                <w:ins w:id="19" w:author="Michael John Kenyon" w:date="2013-03-28T10:55:00Z"/>
                <w:rFonts w:ascii="Calibri" w:hAnsi="Calibri" w:cs="Calibri"/>
              </w:rPr>
            </w:pPr>
          </w:p>
        </w:tc>
      </w:tr>
      <w:tr w:rsidR="00CC5E05" w:rsidRPr="002B1814" w14:paraId="6A37CB55" w14:textId="77777777" w:rsidTr="00822CBE">
        <w:trPr>
          <w:cantSplit/>
          <w:trHeight w:val="480"/>
          <w:ins w:id="20" w:author="Michael John Kenyon" w:date="2013-03-28T10:54:00Z"/>
        </w:trPr>
        <w:tc>
          <w:tcPr>
            <w:tcW w:w="2107" w:type="dxa"/>
            <w:vMerge/>
            <w:tcBorders>
              <w:left w:val="single" w:sz="4" w:space="0" w:color="auto"/>
              <w:right w:val="single" w:sz="4" w:space="0" w:color="auto"/>
            </w:tcBorders>
            <w:shd w:val="clear" w:color="auto" w:fill="FFFFFF"/>
            <w:vAlign w:val="center"/>
          </w:tcPr>
          <w:p w14:paraId="42314A00" w14:textId="0C981967" w:rsidR="00CC5E05" w:rsidRPr="002B1814" w:rsidRDefault="00CC5E05" w:rsidP="00207D16">
            <w:pPr>
              <w:spacing w:before="60" w:after="60"/>
              <w:jc w:val="center"/>
              <w:rPr>
                <w:ins w:id="21" w:author="Michael John Kenyon" w:date="2013-03-28T10:54:00Z"/>
                <w:rFonts w:ascii="Calibri" w:hAnsi="Calibri" w:cs="Calibri"/>
                <w:b/>
              </w:rPr>
            </w:pPr>
          </w:p>
        </w:tc>
        <w:tc>
          <w:tcPr>
            <w:tcW w:w="3115" w:type="dxa"/>
            <w:tcBorders>
              <w:top w:val="nil"/>
              <w:left w:val="nil"/>
              <w:bottom w:val="single" w:sz="2" w:space="0" w:color="auto"/>
              <w:right w:val="single" w:sz="2" w:space="0" w:color="auto"/>
            </w:tcBorders>
            <w:vAlign w:val="center"/>
          </w:tcPr>
          <w:p w14:paraId="77F0B4A5" w14:textId="19E0FFF8" w:rsidR="00CC5E05" w:rsidRDefault="00CC5E05" w:rsidP="00207D16">
            <w:pPr>
              <w:spacing w:before="60" w:after="60"/>
              <w:rPr>
                <w:ins w:id="22" w:author="Michael John Kenyon" w:date="2013-03-28T10:54:00Z"/>
                <w:rFonts w:ascii="Calibri" w:hAnsi="Calibri" w:cs="Calibri"/>
              </w:rPr>
            </w:pPr>
            <w:ins w:id="23" w:author="Michael John Kenyon" w:date="2013-03-28T10:54:00Z">
              <w:r w:rsidRPr="005D011C">
                <w:rPr>
                  <w:rFonts w:ascii="Calibri" w:hAnsi="Calibri" w:cs="Calibri"/>
                  <w:lang w:val="it-IT"/>
                </w:rPr>
                <w:t xml:space="preserve">Claudio </w:t>
              </w:r>
              <w:proofErr w:type="spellStart"/>
              <w:r w:rsidRPr="005D011C">
                <w:rPr>
                  <w:rFonts w:ascii="Calibri" w:hAnsi="Calibri" w:cs="Calibri"/>
                  <w:lang w:val="it-IT"/>
                </w:rPr>
                <w:t>Vuerli</w:t>
              </w:r>
              <w:proofErr w:type="spellEnd"/>
              <w:r w:rsidRPr="005D011C">
                <w:rPr>
                  <w:rFonts w:ascii="Calibri" w:hAnsi="Calibri" w:cs="Calibri"/>
                  <w:lang w:val="it-IT"/>
                </w:rPr>
                <w:t xml:space="preserve">, Ugo </w:t>
              </w:r>
              <w:proofErr w:type="spellStart"/>
              <w:r w:rsidRPr="005D011C">
                <w:rPr>
                  <w:rFonts w:ascii="Calibri" w:hAnsi="Calibri" w:cs="Calibri"/>
                  <w:lang w:val="it-IT"/>
                </w:rPr>
                <w:t>Becciani</w:t>
              </w:r>
              <w:proofErr w:type="spellEnd"/>
              <w:r w:rsidRPr="005D011C">
                <w:rPr>
                  <w:rFonts w:ascii="Calibri" w:hAnsi="Calibri" w:cs="Calibri"/>
                  <w:lang w:val="it-IT"/>
                </w:rPr>
                <w:t xml:space="preserve">, Alessandro Costa, Giuliano </w:t>
              </w:r>
              <w:proofErr w:type="spellStart"/>
              <w:r w:rsidRPr="005D011C">
                <w:rPr>
                  <w:rFonts w:ascii="Calibri" w:hAnsi="Calibri" w:cs="Calibri"/>
                  <w:lang w:val="it-IT"/>
                </w:rPr>
                <w:t>Taffoni</w:t>
              </w:r>
              <w:proofErr w:type="spellEnd"/>
            </w:ins>
          </w:p>
        </w:tc>
        <w:tc>
          <w:tcPr>
            <w:tcW w:w="1834" w:type="dxa"/>
            <w:tcBorders>
              <w:top w:val="nil"/>
              <w:left w:val="single" w:sz="2" w:space="0" w:color="auto"/>
              <w:bottom w:val="single" w:sz="2" w:space="0" w:color="auto"/>
              <w:right w:val="single" w:sz="4" w:space="0" w:color="auto"/>
            </w:tcBorders>
            <w:vAlign w:val="center"/>
          </w:tcPr>
          <w:p w14:paraId="684F0531" w14:textId="108B3046" w:rsidR="00CC5E05" w:rsidRDefault="00CC5E05" w:rsidP="00CC5E05">
            <w:pPr>
              <w:spacing w:before="60" w:after="60"/>
              <w:rPr>
                <w:ins w:id="24" w:author="Michael John Kenyon" w:date="2013-03-28T10:54:00Z"/>
                <w:rFonts w:ascii="Calibri" w:hAnsi="Calibri" w:cs="Calibri"/>
              </w:rPr>
            </w:pPr>
            <w:ins w:id="25" w:author="Michael John Kenyon" w:date="2013-03-28T10:54:00Z">
              <w:r>
                <w:rPr>
                  <w:rFonts w:ascii="Calibri" w:hAnsi="Calibri" w:cs="Calibri"/>
                  <w:lang w:val="it-IT"/>
                </w:rPr>
                <w:t>INAF/</w:t>
              </w:r>
            </w:ins>
            <w:ins w:id="26" w:author="Michael John Kenyon" w:date="2013-03-28T10:57:00Z">
              <w:r>
                <w:rPr>
                  <w:rFonts w:ascii="Calibri" w:hAnsi="Calibri" w:cs="Calibri"/>
                  <w:lang w:val="it-IT"/>
                </w:rPr>
                <w:t>TSA3.</w:t>
              </w:r>
              <w:proofErr w:type="gramStart"/>
              <w:r>
                <w:rPr>
                  <w:rFonts w:ascii="Calibri" w:hAnsi="Calibri" w:cs="Calibri"/>
                  <w:lang w:val="it-IT"/>
                </w:rPr>
                <w:t>5</w:t>
              </w:r>
            </w:ins>
            <w:proofErr w:type="gramEnd"/>
          </w:p>
        </w:tc>
        <w:tc>
          <w:tcPr>
            <w:tcW w:w="2016" w:type="dxa"/>
            <w:tcBorders>
              <w:top w:val="nil"/>
              <w:left w:val="single" w:sz="4" w:space="0" w:color="auto"/>
              <w:bottom w:val="single" w:sz="2" w:space="0" w:color="auto"/>
              <w:right w:val="single" w:sz="2" w:space="0" w:color="auto"/>
            </w:tcBorders>
            <w:vAlign w:val="center"/>
          </w:tcPr>
          <w:p w14:paraId="3A870E2E" w14:textId="77777777" w:rsidR="00CC5E05" w:rsidRDefault="00CC5E05" w:rsidP="00207D16">
            <w:pPr>
              <w:spacing w:before="60" w:after="60"/>
              <w:rPr>
                <w:ins w:id="27" w:author="Michael John Kenyon" w:date="2013-03-28T10:54:00Z"/>
                <w:rFonts w:ascii="Calibri" w:hAnsi="Calibri" w:cs="Calibri"/>
              </w:rPr>
            </w:pPr>
          </w:p>
        </w:tc>
      </w:tr>
      <w:tr w:rsidR="00CC5E05" w:rsidRPr="002B1814" w14:paraId="7DD1D12E" w14:textId="77777777" w:rsidTr="00DE2F45">
        <w:trPr>
          <w:cantSplit/>
          <w:trHeight w:val="480"/>
          <w:ins w:id="28" w:author="Michael John Kenyon" w:date="2013-03-28T10:57:00Z"/>
        </w:trPr>
        <w:tc>
          <w:tcPr>
            <w:tcW w:w="2107" w:type="dxa"/>
            <w:vMerge/>
            <w:tcBorders>
              <w:left w:val="single" w:sz="4" w:space="0" w:color="auto"/>
              <w:bottom w:val="single" w:sz="2" w:space="0" w:color="auto"/>
              <w:right w:val="single" w:sz="4" w:space="0" w:color="auto"/>
            </w:tcBorders>
            <w:shd w:val="clear" w:color="auto" w:fill="FFFFFF"/>
            <w:vAlign w:val="center"/>
          </w:tcPr>
          <w:p w14:paraId="1900DC76" w14:textId="77777777" w:rsidR="00CC5E05" w:rsidRPr="002B1814" w:rsidRDefault="00CC5E05" w:rsidP="00207D16">
            <w:pPr>
              <w:spacing w:before="60" w:after="60"/>
              <w:jc w:val="center"/>
              <w:rPr>
                <w:ins w:id="29" w:author="Michael John Kenyon" w:date="2013-03-28T10:57:00Z"/>
                <w:rFonts w:ascii="Calibri" w:hAnsi="Calibri" w:cs="Calibri"/>
                <w:b/>
              </w:rPr>
            </w:pPr>
          </w:p>
        </w:tc>
        <w:tc>
          <w:tcPr>
            <w:tcW w:w="3115" w:type="dxa"/>
            <w:tcBorders>
              <w:top w:val="nil"/>
              <w:left w:val="nil"/>
              <w:bottom w:val="single" w:sz="2" w:space="0" w:color="auto"/>
              <w:right w:val="single" w:sz="2" w:space="0" w:color="auto"/>
            </w:tcBorders>
            <w:vAlign w:val="center"/>
          </w:tcPr>
          <w:p w14:paraId="51166B1D" w14:textId="52AB59E1" w:rsidR="00CC5E05" w:rsidRPr="005D011C" w:rsidRDefault="00CC5E05" w:rsidP="00207D16">
            <w:pPr>
              <w:spacing w:before="60" w:after="60"/>
              <w:rPr>
                <w:ins w:id="30" w:author="Michael John Kenyon" w:date="2013-03-28T10:57:00Z"/>
                <w:rFonts w:ascii="Calibri" w:hAnsi="Calibri" w:cs="Calibri"/>
                <w:lang w:val="it-IT"/>
              </w:rPr>
            </w:pPr>
            <w:ins w:id="31" w:author="Michael John Kenyon" w:date="2013-03-28T10:58:00Z">
              <w:r>
                <w:rPr>
                  <w:rFonts w:ascii="Calibri" w:hAnsi="Calibri" w:cs="Calibri"/>
                  <w:lang w:val="it-IT"/>
                </w:rPr>
                <w:t xml:space="preserve">Horst </w:t>
              </w:r>
              <w:proofErr w:type="spellStart"/>
              <w:r>
                <w:rPr>
                  <w:rFonts w:ascii="Calibri" w:hAnsi="Calibri" w:cs="Calibri"/>
                  <w:lang w:val="it-IT"/>
                </w:rPr>
                <w:t>Schwichtenberg</w:t>
              </w:r>
              <w:proofErr w:type="spellEnd"/>
              <w:r w:rsidR="002A0B29">
                <w:rPr>
                  <w:rFonts w:ascii="Calibri" w:hAnsi="Calibri" w:cs="Calibri"/>
                  <w:lang w:val="it-IT"/>
                </w:rPr>
                <w:t xml:space="preserve">, Andre </w:t>
              </w:r>
              <w:proofErr w:type="spellStart"/>
              <w:r w:rsidR="002A0B29">
                <w:rPr>
                  <w:rFonts w:ascii="Calibri" w:hAnsi="Calibri" w:cs="Calibri"/>
                  <w:lang w:val="it-IT"/>
                </w:rPr>
                <w:t>Gemuend</w:t>
              </w:r>
            </w:ins>
            <w:proofErr w:type="spellEnd"/>
          </w:p>
        </w:tc>
        <w:tc>
          <w:tcPr>
            <w:tcW w:w="1834" w:type="dxa"/>
            <w:tcBorders>
              <w:top w:val="nil"/>
              <w:left w:val="single" w:sz="2" w:space="0" w:color="auto"/>
              <w:bottom w:val="single" w:sz="2" w:space="0" w:color="auto"/>
              <w:right w:val="single" w:sz="4" w:space="0" w:color="auto"/>
            </w:tcBorders>
            <w:vAlign w:val="center"/>
          </w:tcPr>
          <w:p w14:paraId="641825FA" w14:textId="12A3F4E4" w:rsidR="00CC5E05" w:rsidRDefault="002A0B29" w:rsidP="00CC5E05">
            <w:pPr>
              <w:spacing w:before="60" w:after="60"/>
              <w:rPr>
                <w:ins w:id="32" w:author="Michael John Kenyon" w:date="2013-03-28T10:57:00Z"/>
                <w:rFonts w:ascii="Calibri" w:hAnsi="Calibri" w:cs="Calibri"/>
                <w:lang w:val="it-IT"/>
              </w:rPr>
            </w:pPr>
            <w:ins w:id="33" w:author="Michael John Kenyon" w:date="2013-03-28T10:58:00Z">
              <w:r>
                <w:rPr>
                  <w:rFonts w:ascii="Calibri" w:hAnsi="Calibri" w:cs="Calibri"/>
                  <w:lang w:val="it-IT"/>
                </w:rPr>
                <w:t>SCAI/TSA3.</w:t>
              </w:r>
              <w:proofErr w:type="gramStart"/>
              <w:r>
                <w:rPr>
                  <w:rFonts w:ascii="Calibri" w:hAnsi="Calibri" w:cs="Calibri"/>
                  <w:lang w:val="it-IT"/>
                </w:rPr>
                <w:t>6</w:t>
              </w:r>
            </w:ins>
            <w:proofErr w:type="gramEnd"/>
          </w:p>
        </w:tc>
        <w:tc>
          <w:tcPr>
            <w:tcW w:w="2016" w:type="dxa"/>
            <w:tcBorders>
              <w:top w:val="nil"/>
              <w:left w:val="single" w:sz="4" w:space="0" w:color="auto"/>
              <w:bottom w:val="single" w:sz="2" w:space="0" w:color="auto"/>
              <w:right w:val="single" w:sz="2" w:space="0" w:color="auto"/>
            </w:tcBorders>
            <w:vAlign w:val="center"/>
          </w:tcPr>
          <w:p w14:paraId="0D75DDFC" w14:textId="77777777" w:rsidR="00CC5E05" w:rsidRDefault="00CC5E05" w:rsidP="00207D16">
            <w:pPr>
              <w:spacing w:before="60" w:after="60"/>
              <w:rPr>
                <w:ins w:id="34" w:author="Michael John Kenyon" w:date="2013-03-28T10:57:00Z"/>
                <w:rFonts w:ascii="Calibri" w:hAnsi="Calibri" w:cs="Calibri"/>
              </w:rPr>
            </w:pPr>
          </w:p>
        </w:tc>
      </w:tr>
      <w:tr w:rsidR="009303AC" w:rsidRPr="002B1814" w14:paraId="41E5E374" w14:textId="77777777" w:rsidTr="00BB78C5">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CD935A" w14:textId="609AC9AC" w:rsidR="009303AC" w:rsidRDefault="009303AC" w:rsidP="00207D16">
            <w:pPr>
              <w:spacing w:before="60" w:after="60"/>
              <w:jc w:val="center"/>
              <w:rPr>
                <w:rFonts w:ascii="Calibri" w:hAnsi="Calibri" w:cs="Calibri"/>
                <w:b/>
              </w:rPr>
            </w:pPr>
            <w:r>
              <w:rPr>
                <w:rFonts w:ascii="Calibri" w:hAnsi="Calibri" w:cs="Calibri"/>
                <w:b/>
              </w:rPr>
              <w:t>Moderator</w:t>
            </w:r>
          </w:p>
          <w:p w14:paraId="2D37AD7E" w14:textId="77777777" w:rsidR="009303AC" w:rsidRDefault="009303AC" w:rsidP="00207D16">
            <w:pPr>
              <w:spacing w:before="60" w:after="60"/>
              <w:jc w:val="center"/>
              <w:rPr>
                <w:rFonts w:ascii="Calibri" w:hAnsi="Calibri" w:cs="Calibri"/>
                <w:b/>
              </w:rPr>
            </w:pPr>
            <w:r w:rsidRPr="002B1814">
              <w:rPr>
                <w:rFonts w:ascii="Calibri" w:hAnsi="Calibri" w:cs="Calibri"/>
                <w:b/>
              </w:rPr>
              <w:t>Reviewed by</w:t>
            </w:r>
          </w:p>
          <w:p w14:paraId="17F9F71F" w14:textId="77777777" w:rsidR="009303AC" w:rsidRPr="002B1814" w:rsidRDefault="009303AC" w:rsidP="00207D16">
            <w:pPr>
              <w:spacing w:before="60" w:after="60"/>
              <w:jc w:val="center"/>
              <w:rPr>
                <w:rFonts w:ascii="Calibri" w:hAnsi="Calibri" w:cs="Calibri"/>
              </w:rPr>
            </w:pPr>
          </w:p>
        </w:tc>
        <w:tc>
          <w:tcPr>
            <w:tcW w:w="3115" w:type="dxa"/>
            <w:tcBorders>
              <w:top w:val="nil"/>
              <w:left w:val="nil"/>
              <w:bottom w:val="single" w:sz="2" w:space="0" w:color="auto"/>
              <w:right w:val="single" w:sz="2" w:space="0" w:color="auto"/>
            </w:tcBorders>
            <w:vAlign w:val="center"/>
          </w:tcPr>
          <w:p w14:paraId="4FDA9EFE" w14:textId="77777777" w:rsidR="009303AC" w:rsidRDefault="009303AC" w:rsidP="00207D16">
            <w:pPr>
              <w:rPr>
                <w:rFonts w:ascii="Calibri" w:hAnsi="Calibri" w:cs="Calibri"/>
                <w:bCs/>
              </w:rPr>
            </w:pPr>
          </w:p>
          <w:p w14:paraId="762EEEC0" w14:textId="77777777" w:rsidR="009303AC" w:rsidRDefault="009303AC" w:rsidP="00207D16">
            <w:pPr>
              <w:rPr>
                <w:rFonts w:ascii="Calibri" w:hAnsi="Calibri" w:cs="Calibri"/>
                <w:bCs/>
              </w:rPr>
            </w:pPr>
          </w:p>
          <w:p w14:paraId="4C0784BA" w14:textId="5CA25FAE" w:rsidR="009303AC" w:rsidRPr="00F63D67" w:rsidRDefault="009303AC" w:rsidP="00207D16">
            <w:pPr>
              <w:rPr>
                <w:rFonts w:ascii="Calibri" w:hAnsi="Calibri" w:cs="Calibri"/>
                <w:bCs/>
              </w:rPr>
            </w:pPr>
            <w:proofErr w:type="spellStart"/>
            <w:r w:rsidRPr="00F63D67">
              <w:rPr>
                <w:rFonts w:ascii="Calibri" w:hAnsi="Calibri" w:cs="Calibri"/>
                <w:bCs/>
              </w:rPr>
              <w:t>Damir</w:t>
            </w:r>
            <w:proofErr w:type="spellEnd"/>
            <w:r w:rsidRPr="00F63D67">
              <w:rPr>
                <w:rFonts w:ascii="Calibri" w:hAnsi="Calibri" w:cs="Calibri"/>
                <w:bCs/>
              </w:rPr>
              <w:t xml:space="preserve"> </w:t>
            </w:r>
            <w:proofErr w:type="spellStart"/>
            <w:r w:rsidRPr="00F63D67">
              <w:rPr>
                <w:rFonts w:ascii="Calibri" w:hAnsi="Calibri" w:cs="Calibri"/>
                <w:bCs/>
              </w:rPr>
              <w:t>Marinovic</w:t>
            </w:r>
            <w:proofErr w:type="spellEnd"/>
          </w:p>
          <w:p w14:paraId="5E56B312" w14:textId="70BE9A95" w:rsidR="009303AC" w:rsidRDefault="009303AC" w:rsidP="00207D16">
            <w:pPr>
              <w:rPr>
                <w:rFonts w:ascii="Calibri" w:hAnsi="Calibri" w:cs="Calibri"/>
                <w:bCs/>
              </w:rPr>
            </w:pPr>
            <w:proofErr w:type="spellStart"/>
            <w:r>
              <w:rPr>
                <w:rFonts w:ascii="Calibri" w:hAnsi="Calibri" w:cs="Calibri"/>
                <w:bCs/>
              </w:rPr>
              <w:t>Tadeusz</w:t>
            </w:r>
            <w:proofErr w:type="spellEnd"/>
            <w:r>
              <w:rPr>
                <w:rFonts w:ascii="Calibri" w:hAnsi="Calibri" w:cs="Calibri"/>
                <w:bCs/>
              </w:rPr>
              <w:t xml:space="preserve"> </w:t>
            </w:r>
            <w:proofErr w:type="spellStart"/>
            <w:r>
              <w:rPr>
                <w:rFonts w:ascii="Calibri" w:hAnsi="Calibri" w:cs="Calibri"/>
                <w:bCs/>
              </w:rPr>
              <w:t>Szymocha</w:t>
            </w:r>
            <w:proofErr w:type="spellEnd"/>
          </w:p>
          <w:p w14:paraId="781CAB41" w14:textId="5CC8B781" w:rsidR="009303AC" w:rsidRDefault="009303AC" w:rsidP="00207D16">
            <w:pPr>
              <w:rPr>
                <w:rFonts w:ascii="Calibri" w:hAnsi="Calibri" w:cs="Calibri"/>
                <w:bCs/>
              </w:rPr>
            </w:pPr>
            <w:proofErr w:type="spellStart"/>
            <w:r>
              <w:rPr>
                <w:rFonts w:ascii="Calibri" w:hAnsi="Calibri" w:cs="Calibri"/>
                <w:bCs/>
              </w:rPr>
              <w:t>Malgorzata</w:t>
            </w:r>
            <w:proofErr w:type="spellEnd"/>
            <w:r>
              <w:rPr>
                <w:rFonts w:ascii="Calibri" w:hAnsi="Calibri" w:cs="Calibri"/>
                <w:bCs/>
              </w:rPr>
              <w:t xml:space="preserve"> </w:t>
            </w:r>
            <w:proofErr w:type="spellStart"/>
            <w:r>
              <w:rPr>
                <w:rFonts w:ascii="Calibri" w:hAnsi="Calibri" w:cs="Calibri"/>
                <w:bCs/>
              </w:rPr>
              <w:t>Krakowian</w:t>
            </w:r>
            <w:proofErr w:type="spellEnd"/>
          </w:p>
          <w:p w14:paraId="11FB711C" w14:textId="77777777" w:rsidR="009303AC" w:rsidRDefault="009303AC" w:rsidP="00207D16">
            <w:pPr>
              <w:rPr>
                <w:rFonts w:ascii="Calibri" w:hAnsi="Calibri" w:cs="Calibri"/>
                <w:bCs/>
              </w:rPr>
            </w:pPr>
          </w:p>
          <w:p w14:paraId="6B8A12B0" w14:textId="4C43D4CF" w:rsidR="009303AC" w:rsidRPr="00F63D67" w:rsidRDefault="009303AC"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shd w:val="clear" w:color="auto" w:fill="D9D9D9"/>
            <w:vAlign w:val="center"/>
          </w:tcPr>
          <w:p w14:paraId="2AFBCD25" w14:textId="77777777" w:rsidR="009303AC" w:rsidRPr="0054034B" w:rsidRDefault="009303AC"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2B621CE6" w14:textId="77777777" w:rsidR="009303AC" w:rsidRDefault="009303AC" w:rsidP="00207D16">
            <w:pPr>
              <w:spacing w:before="60" w:after="60"/>
              <w:rPr>
                <w:rFonts w:ascii="Calibri" w:hAnsi="Calibri" w:cs="Calibri"/>
              </w:rPr>
            </w:pPr>
            <w:r>
              <w:rPr>
                <w:rFonts w:ascii="Calibri" w:hAnsi="Calibri" w:cs="Calibri"/>
              </w:rPr>
              <w:t>08/02/2013</w:t>
            </w:r>
          </w:p>
          <w:p w14:paraId="5F5D7E89" w14:textId="77777777" w:rsidR="009303AC" w:rsidRDefault="009303AC" w:rsidP="00207D16">
            <w:pPr>
              <w:spacing w:before="60" w:after="60"/>
              <w:rPr>
                <w:rFonts w:ascii="Calibri" w:hAnsi="Calibri" w:cs="Calibri"/>
              </w:rPr>
            </w:pPr>
            <w:r>
              <w:rPr>
                <w:rFonts w:ascii="Calibri" w:hAnsi="Calibri" w:cs="Calibri"/>
              </w:rPr>
              <w:t>14/02/2013</w:t>
            </w:r>
          </w:p>
          <w:p w14:paraId="18F9CACD" w14:textId="359B1134" w:rsidR="009303AC" w:rsidRPr="002B1814" w:rsidRDefault="009303AC" w:rsidP="00207D16">
            <w:pPr>
              <w:spacing w:before="60" w:after="60"/>
              <w:rPr>
                <w:rFonts w:ascii="Calibri" w:hAnsi="Calibri" w:cs="Calibri"/>
              </w:rPr>
            </w:pPr>
            <w:r>
              <w:rPr>
                <w:rFonts w:ascii="Calibri" w:hAnsi="Calibri" w:cs="Calibri"/>
              </w:rPr>
              <w:t>12/2/2013</w:t>
            </w:r>
          </w:p>
        </w:tc>
      </w:tr>
      <w:tr w:rsidR="009303AC" w:rsidRPr="002B1814" w14:paraId="7B29154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53AFD6" w14:textId="20CC25AA" w:rsidR="009303AC" w:rsidRPr="002B1814" w:rsidRDefault="009303AC"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48D5E4A" w14:textId="77777777" w:rsidR="009303AC" w:rsidRPr="002B1814" w:rsidRDefault="009303AC"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E670389" w14:textId="77777777" w:rsidR="009303AC" w:rsidRPr="0054034B" w:rsidRDefault="009303AC"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50FFA9FC" w14:textId="77777777" w:rsidR="009303AC" w:rsidRPr="002B1814" w:rsidRDefault="009303AC" w:rsidP="00207D16">
            <w:pPr>
              <w:spacing w:before="60" w:after="60"/>
              <w:rPr>
                <w:rFonts w:ascii="Calibri" w:hAnsi="Calibri" w:cs="Calibri"/>
              </w:rPr>
            </w:pPr>
          </w:p>
        </w:tc>
      </w:tr>
    </w:tbl>
    <w:p w14:paraId="7221C10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709"/>
        <w:gridCol w:w="6378"/>
      </w:tblGrid>
      <w:tr w:rsidR="00207D16" w:rsidRPr="002B1814" w14:paraId="5F2ED9C7" w14:textId="77777777" w:rsidTr="00260C08">
        <w:trPr>
          <w:cantSplit/>
          <w:trHeight w:val="336"/>
        </w:trPr>
        <w:tc>
          <w:tcPr>
            <w:tcW w:w="721" w:type="dxa"/>
            <w:tcBorders>
              <w:top w:val="single" w:sz="4" w:space="0" w:color="auto"/>
              <w:left w:val="single" w:sz="4" w:space="0" w:color="auto"/>
              <w:bottom w:val="single" w:sz="4" w:space="0" w:color="auto"/>
            </w:tcBorders>
            <w:shd w:val="pct10" w:color="auto" w:fill="FFFFFF"/>
          </w:tcPr>
          <w:p w14:paraId="13F7C03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334" w:type="dxa"/>
            <w:tcBorders>
              <w:top w:val="single" w:sz="4" w:space="0" w:color="auto"/>
              <w:bottom w:val="single" w:sz="4" w:space="0" w:color="auto"/>
            </w:tcBorders>
            <w:shd w:val="pct10" w:color="auto" w:fill="FFFFFF"/>
          </w:tcPr>
          <w:p w14:paraId="2295527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709" w:type="dxa"/>
            <w:tcBorders>
              <w:top w:val="single" w:sz="4" w:space="0" w:color="auto"/>
              <w:bottom w:val="single" w:sz="4" w:space="0" w:color="auto"/>
            </w:tcBorders>
            <w:shd w:val="pct10" w:color="auto" w:fill="FFFFFF"/>
          </w:tcPr>
          <w:p w14:paraId="5588CB2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6378" w:type="dxa"/>
            <w:tcBorders>
              <w:top w:val="single" w:sz="4" w:space="0" w:color="auto"/>
              <w:bottom w:val="single" w:sz="4" w:space="0" w:color="auto"/>
              <w:right w:val="single" w:sz="4" w:space="0" w:color="auto"/>
            </w:tcBorders>
            <w:shd w:val="pct10" w:color="auto" w:fill="FFFFFF"/>
          </w:tcPr>
          <w:p w14:paraId="7BE6C55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2C74DF5C" w14:textId="77777777" w:rsidTr="00260C08">
        <w:trPr>
          <w:cantSplit/>
          <w:trHeight w:val="227"/>
        </w:trPr>
        <w:tc>
          <w:tcPr>
            <w:tcW w:w="721" w:type="dxa"/>
            <w:tcBorders>
              <w:top w:val="nil"/>
              <w:left w:val="single" w:sz="4" w:space="0" w:color="auto"/>
              <w:bottom w:val="single" w:sz="2" w:space="0" w:color="auto"/>
              <w:right w:val="single" w:sz="2" w:space="0" w:color="auto"/>
            </w:tcBorders>
            <w:vAlign w:val="center"/>
          </w:tcPr>
          <w:p w14:paraId="23658255"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lastRenderedPageBreak/>
              <w:t>1</w:t>
            </w:r>
          </w:p>
        </w:tc>
        <w:tc>
          <w:tcPr>
            <w:tcW w:w="1334" w:type="dxa"/>
            <w:tcBorders>
              <w:top w:val="nil"/>
              <w:bottom w:val="single" w:sz="2" w:space="0" w:color="auto"/>
              <w:right w:val="single" w:sz="2" w:space="0" w:color="auto"/>
            </w:tcBorders>
            <w:vAlign w:val="center"/>
          </w:tcPr>
          <w:p w14:paraId="0845C4F5" w14:textId="05027AFA" w:rsidR="00207D16" w:rsidRPr="002B1814" w:rsidRDefault="00275D00" w:rsidP="00A53EC4">
            <w:pPr>
              <w:pStyle w:val="Header"/>
              <w:spacing w:before="0" w:after="0"/>
              <w:rPr>
                <w:rFonts w:ascii="Calibri" w:hAnsi="Calibri" w:cs="Calibri"/>
              </w:rPr>
            </w:pPr>
            <w:r>
              <w:rPr>
                <w:rFonts w:ascii="Calibri" w:hAnsi="Calibri" w:cs="Calibri"/>
              </w:rPr>
              <w:t>30</w:t>
            </w:r>
            <w:r w:rsidR="00C5434E">
              <w:rPr>
                <w:rFonts w:ascii="Calibri" w:hAnsi="Calibri" w:cs="Calibri"/>
              </w:rPr>
              <w:t>/</w:t>
            </w:r>
            <w:r w:rsidR="00A53EC4">
              <w:rPr>
                <w:rFonts w:ascii="Calibri" w:hAnsi="Calibri" w:cs="Calibri"/>
              </w:rPr>
              <w:t>01</w:t>
            </w:r>
            <w:r w:rsidR="00AB7060">
              <w:rPr>
                <w:rFonts w:ascii="Calibri" w:hAnsi="Calibri" w:cs="Calibri"/>
              </w:rPr>
              <w:t>/201</w:t>
            </w:r>
            <w:r w:rsidR="00A53EC4">
              <w:rPr>
                <w:rFonts w:ascii="Calibri" w:hAnsi="Calibri" w:cs="Calibri"/>
              </w:rPr>
              <w:t>3</w:t>
            </w:r>
          </w:p>
        </w:tc>
        <w:tc>
          <w:tcPr>
            <w:tcW w:w="709" w:type="dxa"/>
            <w:tcBorders>
              <w:top w:val="nil"/>
              <w:left w:val="single" w:sz="2" w:space="0" w:color="auto"/>
              <w:bottom w:val="single" w:sz="2" w:space="0" w:color="auto"/>
              <w:right w:val="single" w:sz="2" w:space="0" w:color="auto"/>
            </w:tcBorders>
            <w:vAlign w:val="center"/>
          </w:tcPr>
          <w:p w14:paraId="77A1A8D1"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6378" w:type="dxa"/>
            <w:tcBorders>
              <w:top w:val="nil"/>
              <w:left w:val="single" w:sz="2" w:space="0" w:color="auto"/>
              <w:bottom w:val="single" w:sz="2" w:space="0" w:color="auto"/>
              <w:right w:val="single" w:sz="4" w:space="0" w:color="auto"/>
            </w:tcBorders>
            <w:vAlign w:val="center"/>
          </w:tcPr>
          <w:p w14:paraId="292BCF60" w14:textId="77777777" w:rsidR="00370351" w:rsidRDefault="007C5DD8" w:rsidP="00260C08">
            <w:pPr>
              <w:pStyle w:val="Header"/>
              <w:spacing w:before="0" w:after="0"/>
              <w:jc w:val="left"/>
              <w:rPr>
                <w:rFonts w:ascii="Calibri" w:hAnsi="Calibri" w:cs="Calibri"/>
              </w:rPr>
            </w:pPr>
            <w:r>
              <w:rPr>
                <w:rFonts w:ascii="Calibri" w:hAnsi="Calibri" w:cs="Calibri"/>
              </w:rPr>
              <w:t xml:space="preserve">Jamie Shiers, Maria </w:t>
            </w:r>
            <w:proofErr w:type="spellStart"/>
            <w:r>
              <w:rPr>
                <w:rFonts w:ascii="Calibri" w:hAnsi="Calibri" w:cs="Calibri"/>
              </w:rPr>
              <w:t>Girone</w:t>
            </w:r>
            <w:proofErr w:type="spellEnd"/>
            <w:r>
              <w:rPr>
                <w:rFonts w:ascii="Calibri" w:hAnsi="Calibri" w:cs="Calibri"/>
              </w:rPr>
              <w:t xml:space="preserve"> (CERN, Switzerland)</w:t>
            </w:r>
          </w:p>
          <w:p w14:paraId="3EB594C9" w14:textId="6195C40B" w:rsidR="007C5DD8" w:rsidRDefault="007C5DD8" w:rsidP="00260C08">
            <w:pPr>
              <w:pStyle w:val="Header"/>
              <w:spacing w:before="0" w:after="0"/>
              <w:jc w:val="left"/>
              <w:rPr>
                <w:rFonts w:ascii="Calibri" w:hAnsi="Calibri" w:cs="Calibri"/>
              </w:rPr>
            </w:pPr>
            <w:proofErr w:type="spellStart"/>
            <w:r>
              <w:rPr>
                <w:rFonts w:ascii="Calibri" w:hAnsi="Calibri" w:cs="Calibri"/>
              </w:rPr>
              <w:t>Paco</w:t>
            </w:r>
            <w:proofErr w:type="spellEnd"/>
            <w:r>
              <w:rPr>
                <w:rFonts w:ascii="Calibri" w:hAnsi="Calibri" w:cs="Calibri"/>
              </w:rPr>
              <w:t xml:space="preserve"> </w:t>
            </w:r>
            <w:proofErr w:type="spellStart"/>
            <w:r>
              <w:rPr>
                <w:rFonts w:ascii="Calibri" w:hAnsi="Calibri" w:cs="Calibri"/>
              </w:rPr>
              <w:t>Castejón</w:t>
            </w:r>
            <w:proofErr w:type="spellEnd"/>
            <w:r>
              <w:rPr>
                <w:rFonts w:ascii="Calibri" w:hAnsi="Calibri" w:cs="Calibri"/>
              </w:rPr>
              <w:t xml:space="preserve">, </w:t>
            </w:r>
            <w:r w:rsidRPr="00260C08">
              <w:rPr>
                <w:rFonts w:ascii="Calibri" w:hAnsi="Calibri" w:cs="Calibri"/>
              </w:rPr>
              <w:t>Antonio Gómez</w:t>
            </w:r>
            <w:r>
              <w:rPr>
                <w:rFonts w:ascii="Calibri" w:hAnsi="Calibri" w:cs="Calibri"/>
              </w:rPr>
              <w:t xml:space="preserve"> (CIEMAT, Spain)</w:t>
            </w:r>
          </w:p>
          <w:p w14:paraId="2C4C027D" w14:textId="7B083552" w:rsidR="007C5DD8" w:rsidRDefault="007C5DD8" w:rsidP="00260C08">
            <w:pPr>
              <w:pStyle w:val="Header"/>
              <w:spacing w:before="0" w:after="0"/>
              <w:jc w:val="left"/>
              <w:rPr>
                <w:rFonts w:ascii="Calibri" w:hAnsi="Calibri" w:cs="Calibri"/>
              </w:rPr>
            </w:pPr>
            <w:r>
              <w:rPr>
                <w:rFonts w:ascii="Calibri" w:hAnsi="Calibri" w:cs="Calibri"/>
              </w:rPr>
              <w:t xml:space="preserve">Johan </w:t>
            </w:r>
            <w:proofErr w:type="spellStart"/>
            <w:r>
              <w:rPr>
                <w:rFonts w:ascii="Calibri" w:hAnsi="Calibri" w:cs="Calibri"/>
              </w:rPr>
              <w:t>Montagnat</w:t>
            </w:r>
            <w:proofErr w:type="spellEnd"/>
            <w:r>
              <w:rPr>
                <w:rFonts w:ascii="Calibri" w:hAnsi="Calibri" w:cs="Calibri"/>
              </w:rPr>
              <w:t xml:space="preserve"> (CNRS, France)</w:t>
            </w:r>
          </w:p>
          <w:p w14:paraId="03CACC86" w14:textId="7D6249C9" w:rsidR="007C5DD8" w:rsidRDefault="007C5DD8" w:rsidP="00260C08">
            <w:pPr>
              <w:pStyle w:val="Header"/>
              <w:spacing w:before="0" w:after="0"/>
              <w:jc w:val="left"/>
              <w:rPr>
                <w:rFonts w:ascii="Calibri" w:hAnsi="Calibri" w:cs="Calibri"/>
              </w:rPr>
            </w:pPr>
            <w:r>
              <w:rPr>
                <w:rFonts w:ascii="Calibri" w:hAnsi="Calibri" w:cs="Calibri"/>
              </w:rPr>
              <w:t xml:space="preserve">Isabel Campos </w:t>
            </w:r>
            <w:proofErr w:type="spellStart"/>
            <w:r>
              <w:rPr>
                <w:rFonts w:ascii="Calibri" w:hAnsi="Calibri" w:cs="Calibri"/>
              </w:rPr>
              <w:t>Plasencia</w:t>
            </w:r>
            <w:proofErr w:type="spellEnd"/>
            <w:r>
              <w:rPr>
                <w:rFonts w:ascii="Calibri" w:hAnsi="Calibri" w:cs="Calibri"/>
              </w:rPr>
              <w:t xml:space="preserve"> (CSIC, Spain)</w:t>
            </w:r>
          </w:p>
          <w:p w14:paraId="04F288AC" w14:textId="6771E7F4" w:rsidR="007C5DD8" w:rsidRDefault="007C5DD8" w:rsidP="00260C08">
            <w:pPr>
              <w:pStyle w:val="Header"/>
              <w:spacing w:before="0" w:after="0"/>
              <w:jc w:val="left"/>
              <w:rPr>
                <w:rFonts w:ascii="Calibri" w:hAnsi="Calibri" w:cs="Calibri"/>
              </w:rPr>
            </w:pPr>
            <w:proofErr w:type="spellStart"/>
            <w:r>
              <w:rPr>
                <w:rFonts w:ascii="Calibri" w:hAnsi="Calibri" w:cs="Calibri"/>
              </w:rPr>
              <w:t>Pekka</w:t>
            </w:r>
            <w:proofErr w:type="spellEnd"/>
            <w:r>
              <w:rPr>
                <w:rFonts w:ascii="Calibri" w:hAnsi="Calibri" w:cs="Calibri"/>
              </w:rPr>
              <w:t xml:space="preserve"> </w:t>
            </w:r>
            <w:proofErr w:type="spellStart"/>
            <w:r>
              <w:rPr>
                <w:rFonts w:ascii="Calibri" w:hAnsi="Calibri" w:cs="Calibri"/>
              </w:rPr>
              <w:t>Lehtovuori</w:t>
            </w:r>
            <w:proofErr w:type="spellEnd"/>
            <w:r>
              <w:rPr>
                <w:rFonts w:ascii="Calibri" w:hAnsi="Calibri" w:cs="Calibri"/>
              </w:rPr>
              <w:t xml:space="preserve"> (CSC, Finland)</w:t>
            </w:r>
          </w:p>
          <w:p w14:paraId="10BF68F9" w14:textId="77777777" w:rsidR="00370351" w:rsidRDefault="007C5DD8" w:rsidP="00260C08">
            <w:pPr>
              <w:pStyle w:val="Header"/>
              <w:spacing w:before="0" w:after="0"/>
              <w:jc w:val="left"/>
              <w:rPr>
                <w:rFonts w:ascii="Calibri" w:hAnsi="Calibri" w:cs="Calibri"/>
              </w:rPr>
            </w:pPr>
            <w:r>
              <w:rPr>
                <w:rFonts w:ascii="Calibri" w:hAnsi="Calibri" w:cs="Calibri"/>
              </w:rPr>
              <w:t>Peter Rice (EMBL, UK)</w:t>
            </w:r>
          </w:p>
          <w:p w14:paraId="7E7F4E1E" w14:textId="74E4D10D" w:rsidR="00153E29" w:rsidRDefault="00153E29" w:rsidP="00260C08">
            <w:pPr>
              <w:pStyle w:val="Header"/>
              <w:spacing w:before="0" w:after="0"/>
              <w:jc w:val="left"/>
              <w:rPr>
                <w:rFonts w:ascii="Calibri" w:hAnsi="Calibri" w:cs="Calibri"/>
              </w:rPr>
            </w:pPr>
            <w:r>
              <w:rPr>
                <w:rFonts w:ascii="Calibri" w:hAnsi="Calibri" w:cs="Calibri"/>
              </w:rPr>
              <w:t xml:space="preserve">Andre </w:t>
            </w:r>
            <w:proofErr w:type="spellStart"/>
            <w:r>
              <w:rPr>
                <w:rFonts w:ascii="Calibri" w:hAnsi="Calibri" w:cs="Calibri"/>
              </w:rPr>
              <w:t>Gemuend</w:t>
            </w:r>
            <w:proofErr w:type="spellEnd"/>
            <w:r>
              <w:rPr>
                <w:rFonts w:ascii="Calibri" w:hAnsi="Calibri" w:cs="Calibri"/>
              </w:rPr>
              <w:t xml:space="preserve"> (</w:t>
            </w:r>
            <w:proofErr w:type="spellStart"/>
            <w:r>
              <w:rPr>
                <w:rFonts w:ascii="Calibri" w:hAnsi="Calibri" w:cs="Calibri"/>
              </w:rPr>
              <w:t>Fraunhofer</w:t>
            </w:r>
            <w:proofErr w:type="spellEnd"/>
            <w:r>
              <w:rPr>
                <w:rFonts w:ascii="Calibri" w:hAnsi="Calibri" w:cs="Calibri"/>
              </w:rPr>
              <w:t>, Germany)</w:t>
            </w:r>
          </w:p>
          <w:p w14:paraId="0C1E12A0" w14:textId="111268F3" w:rsidR="00153E29" w:rsidRDefault="00153E29" w:rsidP="00260C08">
            <w:pPr>
              <w:pStyle w:val="Header"/>
              <w:spacing w:before="0" w:after="0"/>
              <w:jc w:val="left"/>
              <w:rPr>
                <w:rFonts w:ascii="Calibri" w:hAnsi="Calibri" w:cs="Calibri"/>
              </w:rPr>
            </w:pPr>
            <w:proofErr w:type="spellStart"/>
            <w:r>
              <w:rPr>
                <w:rFonts w:ascii="Calibri" w:hAnsi="Calibri" w:cs="Calibri"/>
              </w:rPr>
              <w:t>Yannick</w:t>
            </w:r>
            <w:proofErr w:type="spellEnd"/>
            <w:r>
              <w:rPr>
                <w:rFonts w:ascii="Calibri" w:hAnsi="Calibri" w:cs="Calibri"/>
              </w:rPr>
              <w:t xml:space="preserve"> </w:t>
            </w:r>
            <w:proofErr w:type="spellStart"/>
            <w:r>
              <w:rPr>
                <w:rFonts w:ascii="Calibri" w:hAnsi="Calibri" w:cs="Calibri"/>
              </w:rPr>
              <w:t>Legre</w:t>
            </w:r>
            <w:proofErr w:type="spellEnd"/>
            <w:r>
              <w:rPr>
                <w:rFonts w:ascii="Calibri" w:hAnsi="Calibri" w:cs="Calibri"/>
              </w:rPr>
              <w:t xml:space="preserve"> (HG)</w:t>
            </w:r>
          </w:p>
          <w:p w14:paraId="1C1F083D" w14:textId="6D8BC973" w:rsidR="007C5DD8" w:rsidRDefault="007C5DD8" w:rsidP="00260C08">
            <w:pPr>
              <w:pStyle w:val="Header"/>
              <w:spacing w:before="0" w:after="0"/>
              <w:jc w:val="left"/>
              <w:rPr>
                <w:rFonts w:ascii="Calibri" w:hAnsi="Calibri" w:cs="Calibri"/>
              </w:rPr>
            </w:pPr>
            <w:proofErr w:type="spellStart"/>
            <w:r>
              <w:rPr>
                <w:rFonts w:ascii="Calibri" w:hAnsi="Calibri" w:cs="Calibri"/>
              </w:rPr>
              <w:t>Pawel</w:t>
            </w:r>
            <w:proofErr w:type="spellEnd"/>
            <w:r>
              <w:rPr>
                <w:rFonts w:ascii="Calibri" w:hAnsi="Calibri" w:cs="Calibri"/>
              </w:rPr>
              <w:t xml:space="preserve"> </w:t>
            </w:r>
            <w:proofErr w:type="spellStart"/>
            <w:r>
              <w:rPr>
                <w:rFonts w:ascii="Calibri" w:hAnsi="Calibri" w:cs="Calibri"/>
              </w:rPr>
              <w:t>Wolniewicz</w:t>
            </w:r>
            <w:proofErr w:type="spellEnd"/>
            <w:r>
              <w:rPr>
                <w:rFonts w:ascii="Calibri" w:hAnsi="Calibri" w:cs="Calibri"/>
              </w:rPr>
              <w:t xml:space="preserve">, </w:t>
            </w:r>
            <w:proofErr w:type="spellStart"/>
            <w:r w:rsidRPr="00260C08">
              <w:rPr>
                <w:rFonts w:ascii="Calibri" w:hAnsi="Calibri" w:cs="Calibri"/>
              </w:rPr>
              <w:t>Marcin</w:t>
            </w:r>
            <w:proofErr w:type="spellEnd"/>
            <w:r w:rsidRPr="00260C08">
              <w:rPr>
                <w:rFonts w:ascii="Calibri" w:hAnsi="Calibri" w:cs="Calibri"/>
              </w:rPr>
              <w:t xml:space="preserve"> </w:t>
            </w:r>
            <w:proofErr w:type="spellStart"/>
            <w:r w:rsidRPr="00260C08">
              <w:rPr>
                <w:rFonts w:ascii="Calibri" w:hAnsi="Calibri" w:cs="Calibri"/>
              </w:rPr>
              <w:t>Plociennik</w:t>
            </w:r>
            <w:proofErr w:type="spellEnd"/>
            <w:r>
              <w:rPr>
                <w:rFonts w:ascii="Calibri" w:hAnsi="Calibri" w:cs="Calibri"/>
              </w:rPr>
              <w:t xml:space="preserve"> (ICBP, Poland)</w:t>
            </w:r>
          </w:p>
          <w:p w14:paraId="2D7D2894" w14:textId="358A77B4" w:rsidR="007C5DD8" w:rsidRDefault="007C5DD8" w:rsidP="00260C08">
            <w:pPr>
              <w:pStyle w:val="Header"/>
              <w:spacing w:before="0" w:after="0"/>
              <w:jc w:val="left"/>
              <w:rPr>
                <w:rFonts w:ascii="Calibri" w:hAnsi="Calibri" w:cs="Calibri"/>
              </w:rPr>
            </w:pPr>
            <w:r>
              <w:rPr>
                <w:rFonts w:ascii="Calibri" w:hAnsi="Calibri" w:cs="Calibri"/>
              </w:rPr>
              <w:t xml:space="preserve">Andrej </w:t>
            </w:r>
            <w:proofErr w:type="spellStart"/>
            <w:r>
              <w:rPr>
                <w:rFonts w:ascii="Calibri" w:hAnsi="Calibri" w:cs="Calibri"/>
              </w:rPr>
              <w:t>Filipcic</w:t>
            </w:r>
            <w:proofErr w:type="spellEnd"/>
            <w:r>
              <w:rPr>
                <w:rFonts w:ascii="Calibri" w:hAnsi="Calibri" w:cs="Calibri"/>
              </w:rPr>
              <w:t xml:space="preserve"> (IJS, Slovenia)</w:t>
            </w:r>
          </w:p>
          <w:p w14:paraId="0A50DF03" w14:textId="14363441" w:rsidR="00153E29" w:rsidRDefault="00153E29" w:rsidP="00260C08">
            <w:pPr>
              <w:pStyle w:val="Header"/>
              <w:spacing w:before="0" w:after="0"/>
              <w:jc w:val="left"/>
              <w:rPr>
                <w:rFonts w:ascii="Calibri" w:hAnsi="Calibri" w:cs="Calibri"/>
              </w:rPr>
            </w:pPr>
            <w:r>
              <w:rPr>
                <w:rFonts w:ascii="Calibri" w:hAnsi="Calibri" w:cs="Calibri"/>
              </w:rPr>
              <w:t xml:space="preserve">Claudio </w:t>
            </w:r>
            <w:proofErr w:type="spellStart"/>
            <w:r>
              <w:rPr>
                <w:rFonts w:ascii="Calibri" w:hAnsi="Calibri" w:cs="Calibri"/>
              </w:rPr>
              <w:t>Vuerli</w:t>
            </w:r>
            <w:proofErr w:type="spellEnd"/>
            <w:r>
              <w:rPr>
                <w:rFonts w:ascii="Calibri" w:hAnsi="Calibri" w:cs="Calibri"/>
              </w:rPr>
              <w:t xml:space="preserve">, </w:t>
            </w:r>
            <w:proofErr w:type="spellStart"/>
            <w:r>
              <w:rPr>
                <w:rFonts w:ascii="Calibri" w:hAnsi="Calibri" w:cs="Calibri"/>
              </w:rPr>
              <w:t>Giuliano</w:t>
            </w:r>
            <w:proofErr w:type="spellEnd"/>
            <w:r>
              <w:rPr>
                <w:rFonts w:ascii="Calibri" w:hAnsi="Calibri" w:cs="Calibri"/>
              </w:rPr>
              <w:t xml:space="preserve"> </w:t>
            </w:r>
            <w:proofErr w:type="spellStart"/>
            <w:r>
              <w:rPr>
                <w:rFonts w:ascii="Calibri" w:hAnsi="Calibri" w:cs="Calibri"/>
              </w:rPr>
              <w:t>Taffoni</w:t>
            </w:r>
            <w:proofErr w:type="spellEnd"/>
            <w:r>
              <w:rPr>
                <w:rFonts w:ascii="Calibri" w:hAnsi="Calibri" w:cs="Calibri"/>
              </w:rPr>
              <w:t xml:space="preserve"> (INAF, Italy)</w:t>
            </w:r>
          </w:p>
          <w:p w14:paraId="26BC30F2" w14:textId="1CAE8A9C" w:rsidR="007C5DD8" w:rsidRDefault="007C5DD8" w:rsidP="00260C08">
            <w:pPr>
              <w:pStyle w:val="Header"/>
              <w:spacing w:before="0" w:after="0"/>
              <w:jc w:val="left"/>
              <w:rPr>
                <w:rFonts w:ascii="Calibri" w:hAnsi="Calibri" w:cs="Calibri"/>
              </w:rPr>
            </w:pPr>
            <w:r>
              <w:rPr>
                <w:rFonts w:ascii="Calibri" w:hAnsi="Calibri" w:cs="Calibri"/>
              </w:rPr>
              <w:t>Laura Perini (INFN, Italy)</w:t>
            </w:r>
          </w:p>
          <w:p w14:paraId="36E1A20F" w14:textId="07DE3C48" w:rsidR="00260C08" w:rsidRPr="00260C08" w:rsidRDefault="007C5DD8" w:rsidP="00260C08">
            <w:pPr>
              <w:pStyle w:val="Header"/>
              <w:spacing w:before="0" w:after="0"/>
              <w:jc w:val="left"/>
              <w:rPr>
                <w:rFonts w:ascii="Calibri" w:hAnsi="Calibri" w:cs="Calibri"/>
              </w:rPr>
            </w:pPr>
            <w:r>
              <w:rPr>
                <w:rFonts w:ascii="Calibri" w:hAnsi="Calibri" w:cs="Calibri"/>
              </w:rPr>
              <w:t xml:space="preserve">Horst </w:t>
            </w:r>
            <w:proofErr w:type="spellStart"/>
            <w:r>
              <w:rPr>
                <w:rFonts w:ascii="Calibri" w:hAnsi="Calibri" w:cs="Calibri"/>
              </w:rPr>
              <w:t>Schwichtenberg</w:t>
            </w:r>
            <w:proofErr w:type="spellEnd"/>
            <w:r>
              <w:rPr>
                <w:rFonts w:ascii="Calibri" w:hAnsi="Calibri" w:cs="Calibri"/>
              </w:rPr>
              <w:t xml:space="preserve"> (KIT-G, Germany)</w:t>
            </w:r>
          </w:p>
          <w:p w14:paraId="0912F757" w14:textId="279482A0" w:rsidR="00260C08" w:rsidRDefault="007C5DD8" w:rsidP="00260C08">
            <w:pPr>
              <w:pStyle w:val="Header"/>
              <w:spacing w:before="0" w:after="0"/>
              <w:jc w:val="left"/>
              <w:rPr>
                <w:rFonts w:ascii="Calibri" w:hAnsi="Calibri" w:cs="Calibri"/>
              </w:rPr>
            </w:pPr>
            <w:r>
              <w:rPr>
                <w:rFonts w:ascii="Calibri" w:hAnsi="Calibri" w:cs="Calibri"/>
              </w:rPr>
              <w:t>David O’Callaghan, John Walsh (TCD, Ireland)</w:t>
            </w:r>
          </w:p>
          <w:p w14:paraId="0763F46B" w14:textId="5C30D217" w:rsidR="007C5DD8" w:rsidRPr="00260C08" w:rsidRDefault="007C5DD8" w:rsidP="00260C08">
            <w:pPr>
              <w:pStyle w:val="Header"/>
              <w:spacing w:before="0" w:after="0"/>
              <w:jc w:val="left"/>
              <w:rPr>
                <w:rFonts w:ascii="Calibri" w:hAnsi="Calibri" w:cs="Calibri"/>
              </w:rPr>
            </w:pPr>
            <w:proofErr w:type="spellStart"/>
            <w:r>
              <w:rPr>
                <w:rFonts w:ascii="Calibri" w:hAnsi="Calibri" w:cs="Calibri"/>
              </w:rPr>
              <w:t>Ladislav</w:t>
            </w:r>
            <w:proofErr w:type="spellEnd"/>
            <w:r>
              <w:rPr>
                <w:rFonts w:ascii="Calibri" w:hAnsi="Calibri" w:cs="Calibri"/>
              </w:rPr>
              <w:t xml:space="preserve"> </w:t>
            </w:r>
            <w:proofErr w:type="spellStart"/>
            <w:r>
              <w:rPr>
                <w:rFonts w:ascii="Calibri" w:hAnsi="Calibri" w:cs="Calibri"/>
              </w:rPr>
              <w:t>Hluchy</w:t>
            </w:r>
            <w:proofErr w:type="spellEnd"/>
            <w:r>
              <w:rPr>
                <w:rFonts w:ascii="Calibri" w:hAnsi="Calibri" w:cs="Calibri"/>
              </w:rPr>
              <w:t xml:space="preserve"> (UI SAV, Slovakia)</w:t>
            </w:r>
          </w:p>
          <w:p w14:paraId="0FD65483" w14:textId="78C33585" w:rsidR="00207D16" w:rsidRPr="002B1814" w:rsidRDefault="00260C08" w:rsidP="00370351">
            <w:pPr>
              <w:pStyle w:val="Header"/>
              <w:spacing w:before="0" w:after="0"/>
              <w:jc w:val="left"/>
              <w:rPr>
                <w:rFonts w:ascii="Calibri" w:hAnsi="Calibri" w:cs="Calibri"/>
              </w:rPr>
            </w:pPr>
            <w:r w:rsidRPr="00260C08">
              <w:rPr>
                <w:rFonts w:ascii="Calibri" w:hAnsi="Calibri" w:cs="Calibri"/>
              </w:rPr>
              <w:t xml:space="preserve"> </w:t>
            </w:r>
          </w:p>
        </w:tc>
      </w:tr>
      <w:tr w:rsidR="00207D16" w:rsidRPr="002B1814" w14:paraId="710D59E2" w14:textId="77777777" w:rsidTr="00260C08">
        <w:trPr>
          <w:cantSplit/>
        </w:trPr>
        <w:tc>
          <w:tcPr>
            <w:tcW w:w="721" w:type="dxa"/>
            <w:tcBorders>
              <w:top w:val="nil"/>
              <w:left w:val="single" w:sz="4" w:space="0" w:color="auto"/>
              <w:bottom w:val="single" w:sz="2" w:space="0" w:color="auto"/>
              <w:right w:val="single" w:sz="2" w:space="0" w:color="auto"/>
            </w:tcBorders>
            <w:vAlign w:val="center"/>
          </w:tcPr>
          <w:p w14:paraId="1AA9A7FD" w14:textId="20A45A81" w:rsidR="00207D16" w:rsidRPr="002B1814" w:rsidRDefault="00207D16" w:rsidP="00207D16">
            <w:pPr>
              <w:pStyle w:val="Header"/>
              <w:spacing w:before="0" w:after="0"/>
              <w:jc w:val="center"/>
              <w:rPr>
                <w:rFonts w:ascii="Calibri" w:hAnsi="Calibri" w:cs="Calibri"/>
              </w:rPr>
            </w:pPr>
          </w:p>
        </w:tc>
        <w:tc>
          <w:tcPr>
            <w:tcW w:w="1334" w:type="dxa"/>
            <w:tcBorders>
              <w:top w:val="nil"/>
              <w:bottom w:val="single" w:sz="2" w:space="0" w:color="auto"/>
              <w:right w:val="single" w:sz="2" w:space="0" w:color="auto"/>
            </w:tcBorders>
            <w:vAlign w:val="center"/>
          </w:tcPr>
          <w:p w14:paraId="799E4709" w14:textId="77777777" w:rsidR="00207D16" w:rsidRPr="002B1814" w:rsidRDefault="00207D16" w:rsidP="00207D16">
            <w:pPr>
              <w:pStyle w:val="Header"/>
              <w:spacing w:before="0" w:after="0"/>
              <w:rPr>
                <w:rFonts w:ascii="Calibri" w:hAnsi="Calibri" w:cs="Calibri"/>
              </w:rPr>
            </w:pPr>
          </w:p>
        </w:tc>
        <w:tc>
          <w:tcPr>
            <w:tcW w:w="709" w:type="dxa"/>
            <w:tcBorders>
              <w:top w:val="nil"/>
              <w:left w:val="single" w:sz="2" w:space="0" w:color="auto"/>
              <w:bottom w:val="single" w:sz="2" w:space="0" w:color="auto"/>
              <w:right w:val="single" w:sz="2" w:space="0" w:color="auto"/>
            </w:tcBorders>
            <w:vAlign w:val="center"/>
          </w:tcPr>
          <w:p w14:paraId="481811F7" w14:textId="77777777" w:rsidR="00207D16" w:rsidRPr="002B1814" w:rsidRDefault="00207D16" w:rsidP="00207D16">
            <w:pPr>
              <w:pStyle w:val="Header"/>
              <w:spacing w:before="0" w:after="0"/>
              <w:jc w:val="left"/>
              <w:rPr>
                <w:rFonts w:ascii="Calibri" w:hAnsi="Calibri" w:cs="Calibri"/>
              </w:rPr>
            </w:pPr>
          </w:p>
        </w:tc>
        <w:tc>
          <w:tcPr>
            <w:tcW w:w="6378" w:type="dxa"/>
            <w:tcBorders>
              <w:top w:val="nil"/>
              <w:left w:val="single" w:sz="2" w:space="0" w:color="auto"/>
              <w:bottom w:val="single" w:sz="2" w:space="0" w:color="auto"/>
              <w:right w:val="single" w:sz="4" w:space="0" w:color="auto"/>
            </w:tcBorders>
            <w:vAlign w:val="center"/>
          </w:tcPr>
          <w:p w14:paraId="5E760792" w14:textId="77777777" w:rsidR="00207D16" w:rsidRPr="002B1814" w:rsidRDefault="00207D16" w:rsidP="00207D16">
            <w:pPr>
              <w:pStyle w:val="Header"/>
              <w:spacing w:before="0" w:after="0"/>
              <w:jc w:val="left"/>
              <w:rPr>
                <w:rFonts w:ascii="Calibri" w:hAnsi="Calibri" w:cs="Calibri"/>
              </w:rPr>
            </w:pPr>
          </w:p>
        </w:tc>
      </w:tr>
      <w:tr w:rsidR="00207D16" w:rsidRPr="002B1814" w14:paraId="6BD8FA9A" w14:textId="77777777" w:rsidTr="00260C08">
        <w:trPr>
          <w:cantSplit/>
        </w:trPr>
        <w:tc>
          <w:tcPr>
            <w:tcW w:w="721" w:type="dxa"/>
            <w:tcBorders>
              <w:top w:val="nil"/>
              <w:left w:val="single" w:sz="4" w:space="0" w:color="auto"/>
              <w:bottom w:val="single" w:sz="2" w:space="0" w:color="auto"/>
              <w:right w:val="single" w:sz="2" w:space="0" w:color="auto"/>
            </w:tcBorders>
            <w:vAlign w:val="center"/>
          </w:tcPr>
          <w:p w14:paraId="283E17E2" w14:textId="77777777" w:rsidR="00207D16" w:rsidRPr="002B1814" w:rsidRDefault="00207D16" w:rsidP="00207D16">
            <w:pPr>
              <w:pStyle w:val="Header"/>
              <w:spacing w:before="0" w:after="0"/>
              <w:jc w:val="center"/>
              <w:rPr>
                <w:rFonts w:ascii="Calibri" w:hAnsi="Calibri" w:cs="Calibri"/>
              </w:rPr>
            </w:pPr>
          </w:p>
        </w:tc>
        <w:tc>
          <w:tcPr>
            <w:tcW w:w="1334" w:type="dxa"/>
            <w:tcBorders>
              <w:top w:val="nil"/>
              <w:bottom w:val="single" w:sz="2" w:space="0" w:color="auto"/>
              <w:right w:val="single" w:sz="2" w:space="0" w:color="auto"/>
            </w:tcBorders>
            <w:vAlign w:val="center"/>
          </w:tcPr>
          <w:p w14:paraId="7126F86A" w14:textId="77777777" w:rsidR="00207D16" w:rsidRPr="002B1814" w:rsidRDefault="00207D16" w:rsidP="00207D16">
            <w:pPr>
              <w:pStyle w:val="Header"/>
              <w:spacing w:before="0" w:after="0"/>
              <w:rPr>
                <w:rFonts w:ascii="Calibri" w:hAnsi="Calibri" w:cs="Calibri"/>
              </w:rPr>
            </w:pPr>
          </w:p>
        </w:tc>
        <w:tc>
          <w:tcPr>
            <w:tcW w:w="709" w:type="dxa"/>
            <w:tcBorders>
              <w:top w:val="nil"/>
              <w:left w:val="single" w:sz="2" w:space="0" w:color="auto"/>
              <w:bottom w:val="single" w:sz="2" w:space="0" w:color="auto"/>
              <w:right w:val="single" w:sz="2" w:space="0" w:color="auto"/>
            </w:tcBorders>
            <w:vAlign w:val="center"/>
          </w:tcPr>
          <w:p w14:paraId="7F14E700" w14:textId="77777777" w:rsidR="00207D16" w:rsidRPr="002B1814" w:rsidRDefault="00207D16" w:rsidP="00207D16">
            <w:pPr>
              <w:pStyle w:val="Header"/>
              <w:spacing w:before="0" w:after="0"/>
              <w:jc w:val="left"/>
              <w:rPr>
                <w:rFonts w:ascii="Calibri" w:hAnsi="Calibri" w:cs="Calibri"/>
              </w:rPr>
            </w:pPr>
          </w:p>
        </w:tc>
        <w:tc>
          <w:tcPr>
            <w:tcW w:w="6378" w:type="dxa"/>
            <w:tcBorders>
              <w:top w:val="nil"/>
              <w:left w:val="single" w:sz="2" w:space="0" w:color="auto"/>
              <w:bottom w:val="single" w:sz="2" w:space="0" w:color="auto"/>
              <w:right w:val="single" w:sz="4" w:space="0" w:color="auto"/>
            </w:tcBorders>
            <w:vAlign w:val="center"/>
          </w:tcPr>
          <w:p w14:paraId="5FEEEBCD" w14:textId="77777777" w:rsidR="00207D16" w:rsidRPr="002B1814" w:rsidRDefault="00207D16" w:rsidP="00207D16">
            <w:pPr>
              <w:pStyle w:val="Header"/>
              <w:spacing w:before="0" w:after="0"/>
              <w:jc w:val="left"/>
              <w:rPr>
                <w:rFonts w:ascii="Calibri" w:hAnsi="Calibri" w:cs="Calibri"/>
              </w:rPr>
            </w:pPr>
          </w:p>
        </w:tc>
      </w:tr>
    </w:tbl>
    <w:p w14:paraId="7E12CBB2"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321D5F48"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2BDD0B20" w14:textId="77777777" w:rsidR="00207D16" w:rsidRPr="002B1814" w:rsidRDefault="00207D16" w:rsidP="00207D16">
      <w:pPr>
        <w:pStyle w:val="Preface"/>
        <w:rPr>
          <w:rFonts w:ascii="Calibri" w:hAnsi="Calibri" w:cs="Calibri"/>
        </w:rPr>
      </w:pPr>
      <w:bookmarkStart w:id="35" w:name="_Toc431023278"/>
      <w:bookmarkStart w:id="36" w:name="_Toc492806028"/>
      <w:bookmarkStart w:id="37" w:name="_Toc127001211"/>
      <w:bookmarkStart w:id="38" w:name="_Toc130697440"/>
      <w:r w:rsidRPr="002B1814">
        <w:rPr>
          <w:rFonts w:ascii="Calibri" w:hAnsi="Calibri" w:cs="Calibri"/>
        </w:rPr>
        <w:t>Document amendment procedure</w:t>
      </w:r>
      <w:bookmarkEnd w:id="35"/>
      <w:bookmarkEnd w:id="36"/>
      <w:bookmarkEnd w:id="37"/>
      <w:bookmarkEnd w:id="38"/>
    </w:p>
    <w:p w14:paraId="5A00866B" w14:textId="425865DB"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39" w:name="_Toc105397224"/>
      <w:bookmarkEnd w:id="39"/>
      <w:r w:rsidRPr="002B1814">
        <w:rPr>
          <w:rFonts w:ascii="Calibri" w:hAnsi="Calibri" w:cs="Calibri"/>
        </w:rPr>
        <w:br/>
      </w:r>
      <w:ins w:id="40" w:author="Michael John Kenyon" w:date="2013-03-11T11:14:00Z">
        <w:r w:rsidR="000A709A">
          <w:rPr>
            <w:rFonts w:ascii="Calibri" w:hAnsi="Calibri" w:cs="Calibri"/>
          </w:rPr>
          <w:fldChar w:fldCharType="begin"/>
        </w:r>
        <w:r w:rsidR="000A709A">
          <w:rPr>
            <w:rFonts w:ascii="Calibri" w:hAnsi="Calibri" w:cs="Calibri"/>
          </w:rPr>
          <w:instrText xml:space="preserve"> HYPERLINK "</w:instrText>
        </w:r>
      </w:ins>
      <w:r w:rsidR="000A709A" w:rsidRPr="000A709A">
        <w:rPr>
          <w:rPrChange w:id="41" w:author="Michael John Kenyon" w:date="2013-03-11T11:14:00Z">
            <w:rPr>
              <w:rStyle w:val="Hyperlink"/>
              <w:rFonts w:ascii="Calibri" w:hAnsi="Calibri" w:cs="Calibri"/>
            </w:rPr>
          </w:rPrChange>
        </w:rPr>
        <w:instrText>https://wiki.egi.eu/wiki/Procedures</w:instrText>
      </w:r>
      <w:ins w:id="42" w:author="Michael John Kenyon" w:date="2013-03-11T11:14:00Z">
        <w:r w:rsidR="000A709A">
          <w:rPr>
            <w:rFonts w:ascii="Calibri" w:hAnsi="Calibri" w:cs="Calibri"/>
          </w:rPr>
          <w:instrText xml:space="preserve">" </w:instrText>
        </w:r>
        <w:r w:rsidR="000A709A">
          <w:rPr>
            <w:rFonts w:ascii="Calibri" w:hAnsi="Calibri" w:cs="Calibri"/>
          </w:rPr>
          <w:fldChar w:fldCharType="separate"/>
        </w:r>
      </w:ins>
      <w:r w:rsidR="000A709A" w:rsidRPr="000A709A">
        <w:rPr>
          <w:rStyle w:val="Hyperlink"/>
          <w:rFonts w:ascii="Calibri" w:hAnsi="Calibri" w:cs="Calibri"/>
        </w:rPr>
        <w:t>https://wiki.egi.eu/wiki/Procedures</w:t>
      </w:r>
      <w:ins w:id="43" w:author="Michael John Kenyon" w:date="2013-03-11T11:14:00Z">
        <w:r w:rsidR="000A709A">
          <w:rPr>
            <w:rFonts w:ascii="Calibri" w:hAnsi="Calibri" w:cs="Calibri"/>
          </w:rPr>
          <w:fldChar w:fldCharType="end"/>
        </w:r>
      </w:ins>
    </w:p>
    <w:p w14:paraId="61318EC3" w14:textId="77777777" w:rsidR="00207D16" w:rsidRPr="002B1814" w:rsidRDefault="00207D16" w:rsidP="00207D16">
      <w:pPr>
        <w:pStyle w:val="Preface"/>
        <w:rPr>
          <w:rFonts w:ascii="Calibri" w:hAnsi="Calibri" w:cs="Calibri"/>
        </w:rPr>
      </w:pPr>
      <w:bookmarkStart w:id="44" w:name="_Toc127001212"/>
      <w:bookmarkStart w:id="45" w:name="_Toc127761661"/>
      <w:bookmarkStart w:id="46" w:name="_Toc127001213"/>
      <w:bookmarkStart w:id="47" w:name="_Toc130697441"/>
      <w:bookmarkEnd w:id="44"/>
      <w:bookmarkEnd w:id="45"/>
      <w:r w:rsidRPr="002B1814">
        <w:rPr>
          <w:rFonts w:ascii="Calibri" w:hAnsi="Calibri" w:cs="Calibri"/>
        </w:rPr>
        <w:t>Terminology</w:t>
      </w:r>
      <w:bookmarkEnd w:id="46"/>
      <w:bookmarkEnd w:id="47"/>
    </w:p>
    <w:p w14:paraId="453EAB27"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5" w:history="1">
        <w:r w:rsidRPr="002B1814">
          <w:rPr>
            <w:rStyle w:val="Hyperlink"/>
            <w:rFonts w:ascii="Calibri" w:hAnsi="Calibri" w:cs="Calibri"/>
          </w:rPr>
          <w:t>http://www.egi.eu/about/glossary/</w:t>
        </w:r>
      </w:hyperlink>
      <w:r w:rsidRPr="002B1814">
        <w:rPr>
          <w:rFonts w:ascii="Calibri" w:hAnsi="Calibri" w:cs="Calibri"/>
        </w:rPr>
        <w:t xml:space="preserve">.    </w:t>
      </w:r>
    </w:p>
    <w:p w14:paraId="1038C89E"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D7519E1" w14:textId="77777777" w:rsidR="00207D16" w:rsidRPr="002B1814" w:rsidRDefault="00207D16" w:rsidP="00207D16">
      <w:pPr>
        <w:rPr>
          <w:rFonts w:ascii="Calibri" w:hAnsi="Calibri" w:cs="Calibri"/>
        </w:rPr>
      </w:pPr>
    </w:p>
    <w:p w14:paraId="406ECDB1"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5D5CA00" w14:textId="77777777" w:rsidR="00207D16" w:rsidRPr="002B1814" w:rsidRDefault="00207D16" w:rsidP="00207D16">
      <w:pPr>
        <w:rPr>
          <w:rFonts w:ascii="Calibri" w:hAnsi="Calibri" w:cs="Calibri"/>
        </w:rPr>
      </w:pPr>
    </w:p>
    <w:p w14:paraId="25B365E0"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6E581039" w14:textId="77777777" w:rsidR="00207D16" w:rsidRPr="002B1814" w:rsidRDefault="00207D16" w:rsidP="00207D16">
      <w:pPr>
        <w:rPr>
          <w:rFonts w:ascii="Calibri" w:hAnsi="Calibri" w:cs="Calibri"/>
        </w:rPr>
      </w:pPr>
    </w:p>
    <w:p w14:paraId="43735058" w14:textId="78681505"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w:t>
      </w:r>
      <w:ins w:id="48" w:author="Michael John Kenyon" w:date="2013-03-11T11:14:00Z">
        <w:r w:rsidR="000A709A">
          <w:rPr>
            <w:rFonts w:ascii="Calibri" w:hAnsi="Calibri" w:cs="Calibri"/>
          </w:rPr>
          <w:t>European Strategy Forum on Research Infrastructures (</w:t>
        </w:r>
      </w:ins>
      <w:r w:rsidRPr="002B1814">
        <w:rPr>
          <w:rFonts w:ascii="Calibri" w:hAnsi="Calibri" w:cs="Calibri"/>
        </w:rPr>
        <w:t>ESFRI</w:t>
      </w:r>
      <w:ins w:id="49" w:author="Michael John Kenyon" w:date="2013-03-11T11:14:00Z">
        <w:r w:rsidR="000A709A">
          <w:rPr>
            <w:rFonts w:ascii="Calibri" w:hAnsi="Calibri" w:cs="Calibri"/>
          </w:rPr>
          <w:t>)</w:t>
        </w:r>
      </w:ins>
      <w:r w:rsidRPr="002B1814">
        <w:rPr>
          <w:rFonts w:ascii="Calibri" w:hAnsi="Calibri" w:cs="Calibri"/>
        </w:rPr>
        <w:t xml:space="preserve">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9DE20B4" w14:textId="77777777" w:rsidR="00207D16" w:rsidRPr="002B1814" w:rsidRDefault="00207D16" w:rsidP="00207D16">
      <w:pPr>
        <w:rPr>
          <w:rFonts w:ascii="Calibri" w:hAnsi="Calibri" w:cs="Calibri"/>
        </w:rPr>
      </w:pPr>
    </w:p>
    <w:p w14:paraId="19995FFA"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2C03B158" w14:textId="77777777" w:rsidR="00207D16" w:rsidRPr="002B1814" w:rsidRDefault="00207D16" w:rsidP="00207D16">
      <w:pPr>
        <w:rPr>
          <w:rFonts w:ascii="Calibri" w:hAnsi="Calibri" w:cs="Calibri"/>
        </w:rPr>
      </w:pPr>
    </w:p>
    <w:p w14:paraId="24B7474D"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26370FA5"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5FE909" w14:textId="77777777" w:rsidR="00207D16" w:rsidRPr="002B1814" w:rsidRDefault="00207D16" w:rsidP="006F7933">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F7BCBAB" w14:textId="77777777" w:rsidR="00207D16" w:rsidRPr="002B1814" w:rsidRDefault="00207D16" w:rsidP="006F7933">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2B415150" w14:textId="6D24DCCD" w:rsidR="00207D16" w:rsidRPr="002B1814" w:rsidRDefault="00207D16" w:rsidP="006F7933">
      <w:pPr>
        <w:numPr>
          <w:ilvl w:val="0"/>
          <w:numId w:val="2"/>
        </w:numPr>
        <w:rPr>
          <w:rFonts w:ascii="Calibri" w:hAnsi="Calibri" w:cs="Calibri"/>
        </w:rPr>
      </w:pPr>
      <w:r w:rsidRPr="002B1814">
        <w:rPr>
          <w:rFonts w:ascii="Calibri" w:hAnsi="Calibri" w:cs="Calibri"/>
        </w:rPr>
        <w:t xml:space="preserve">Mechanisms to integrate existing infrastructure providers in Europe and around the world into the production infrastructure, so as to provide transparent access </w:t>
      </w:r>
      <w:del w:id="50" w:author="Michael John Kenyon" w:date="2013-03-11T11:15:00Z">
        <w:r w:rsidRPr="002B1814" w:rsidDel="00ED235C">
          <w:rPr>
            <w:rFonts w:ascii="Calibri" w:hAnsi="Calibri" w:cs="Calibri"/>
          </w:rPr>
          <w:delText xml:space="preserve">to </w:delText>
        </w:r>
      </w:del>
      <w:ins w:id="51" w:author="Michael John Kenyon" w:date="2013-03-11T11:15:00Z">
        <w:r w:rsidR="00ED235C">
          <w:rPr>
            <w:rFonts w:ascii="Calibri" w:hAnsi="Calibri" w:cs="Calibri"/>
          </w:rPr>
          <w:t>for</w:t>
        </w:r>
        <w:r w:rsidR="00ED235C" w:rsidRPr="002B1814">
          <w:rPr>
            <w:rFonts w:ascii="Calibri" w:hAnsi="Calibri" w:cs="Calibri"/>
          </w:rPr>
          <w:t xml:space="preserve"> </w:t>
        </w:r>
      </w:ins>
      <w:r w:rsidRPr="002B1814">
        <w:rPr>
          <w:rFonts w:ascii="Calibri" w:hAnsi="Calibri" w:cs="Calibri"/>
        </w:rPr>
        <w:t>all authorised users.</w:t>
      </w:r>
    </w:p>
    <w:p w14:paraId="03D93D03" w14:textId="77777777" w:rsidR="00207D16" w:rsidRPr="002B1814" w:rsidRDefault="00207D16" w:rsidP="006F7933">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006527D" w14:textId="77777777" w:rsidR="00207D16" w:rsidRPr="002B1814" w:rsidRDefault="00207D16" w:rsidP="00207D16">
      <w:pPr>
        <w:rPr>
          <w:rFonts w:ascii="Calibri" w:hAnsi="Calibri" w:cs="Calibri"/>
        </w:rPr>
      </w:pPr>
    </w:p>
    <w:p w14:paraId="4D975A4E"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42703475" w14:textId="77777777" w:rsidR="00207D16" w:rsidRPr="002B1814" w:rsidRDefault="00207D16" w:rsidP="00207D16">
      <w:pPr>
        <w:rPr>
          <w:rFonts w:ascii="Calibri" w:hAnsi="Calibri" w:cs="Calibri"/>
          <w:szCs w:val="22"/>
          <w:lang w:val="en-US"/>
        </w:rPr>
      </w:pPr>
    </w:p>
    <w:p w14:paraId="65994957"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49F6A78" w14:textId="77777777" w:rsidR="00207D16" w:rsidRPr="002B1814" w:rsidRDefault="00207D16" w:rsidP="00207D16">
      <w:pPr>
        <w:suppressAutoHyphens w:val="0"/>
        <w:spacing w:before="0" w:after="0"/>
        <w:jc w:val="left"/>
        <w:rPr>
          <w:rFonts w:ascii="Calibri" w:hAnsi="Calibri" w:cs="Calibri"/>
          <w:szCs w:val="22"/>
          <w:lang w:val="en-US"/>
        </w:rPr>
      </w:pPr>
      <w:bookmarkStart w:id="52" w:name="_Toc264392864"/>
    </w:p>
    <w:p w14:paraId="32C44B98" w14:textId="77777777" w:rsidR="00F22886" w:rsidRPr="00F22886" w:rsidRDefault="002D3868" w:rsidP="00F22886">
      <w:pPr>
        <w:pStyle w:val="Preface"/>
        <w:rPr>
          <w:rFonts w:ascii="Calibri" w:hAnsi="Calibri" w:cs="Calibri"/>
        </w:rPr>
      </w:pPr>
      <w:r>
        <w:rPr>
          <w:rFonts w:ascii="Calibri" w:hAnsi="Calibri" w:cs="Calibri"/>
        </w:rPr>
        <w:br w:type="page"/>
      </w:r>
      <w:r w:rsidR="00207D16" w:rsidRPr="002B1814">
        <w:rPr>
          <w:rFonts w:ascii="Calibri" w:hAnsi="Calibri" w:cs="Calibri"/>
        </w:rPr>
        <w:lastRenderedPageBreak/>
        <w:t>EXECUTIVE SUMMARY</w:t>
      </w:r>
      <w:bookmarkEnd w:id="52"/>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32053EE" w14:textId="77777777">
        <w:trPr>
          <w:trHeight w:val="512"/>
        </w:trPr>
        <w:tc>
          <w:tcPr>
            <w:tcW w:w="8935" w:type="dxa"/>
          </w:tcPr>
          <w:p w14:paraId="2F94E36E" w14:textId="77777777" w:rsidR="002D3868" w:rsidRDefault="00F22886" w:rsidP="00F22886">
            <w:pPr>
              <w:pStyle w:val="Default"/>
              <w:jc w:val="both"/>
              <w:rPr>
                <w:sz w:val="22"/>
                <w:szCs w:val="22"/>
              </w:rPr>
            </w:pPr>
            <w:r>
              <w:t xml:space="preserve"> </w:t>
            </w: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w:t>
            </w:r>
            <w:r w:rsidR="00AB7060">
              <w:rPr>
                <w:sz w:val="22"/>
                <w:szCs w:val="22"/>
              </w:rPr>
              <w:t>.</w:t>
            </w:r>
            <w:r>
              <w:rPr>
                <w:sz w:val="22"/>
                <w:szCs w:val="22"/>
              </w:rPr>
              <w:t xml:space="preserve"> </w:t>
            </w:r>
            <w:r w:rsidR="00AB7060">
              <w:rPr>
                <w:sz w:val="22"/>
                <w:szCs w:val="22"/>
              </w:rPr>
              <w:t>This is the final SA3 sustainability report and updates and replaces D6.2 (2011) and D6.5 (2012).</w:t>
            </w:r>
          </w:p>
          <w:p w14:paraId="7DE5CB4C" w14:textId="77777777" w:rsidR="00AB7060" w:rsidRDefault="00AB7060" w:rsidP="00F22886">
            <w:pPr>
              <w:pStyle w:val="Default"/>
              <w:jc w:val="both"/>
              <w:rPr>
                <w:sz w:val="22"/>
                <w:szCs w:val="22"/>
              </w:rPr>
            </w:pPr>
          </w:p>
          <w:p w14:paraId="73B528BA" w14:textId="77777777" w:rsidR="002D3868" w:rsidRDefault="002D3868" w:rsidP="00F22886">
            <w:pPr>
              <w:pStyle w:val="Default"/>
              <w:jc w:val="both"/>
              <w:rPr>
                <w:sz w:val="22"/>
                <w:szCs w:val="22"/>
              </w:rPr>
            </w:pPr>
            <w:r>
              <w:rPr>
                <w:sz w:val="22"/>
                <w:szCs w:val="22"/>
              </w:rPr>
              <w:t xml:space="preserve">The basic model for sustainability of the solutions and services that are currently supported by SA3 is that of collaboration development. This isolates individual projects from funding changes at individual participating institutes, but cannot easily </w:t>
            </w:r>
            <w:r w:rsidR="00C77DC3">
              <w:rPr>
                <w:sz w:val="22"/>
                <w:szCs w:val="22"/>
              </w:rPr>
              <w:t>cater for significant reductions in funding, such as that which will occur when SA3 terminates in April 2013.</w:t>
            </w:r>
          </w:p>
          <w:p w14:paraId="07E86D2C" w14:textId="77777777" w:rsidR="00C77DC3" w:rsidRDefault="00C77DC3" w:rsidP="00F22886">
            <w:pPr>
              <w:pStyle w:val="Default"/>
              <w:jc w:val="both"/>
              <w:rPr>
                <w:sz w:val="22"/>
                <w:szCs w:val="22"/>
              </w:rPr>
            </w:pPr>
          </w:p>
          <w:p w14:paraId="7AB0DF5D" w14:textId="77777777" w:rsidR="00C77DC3" w:rsidRDefault="00C77DC3" w:rsidP="00F22886">
            <w:pPr>
              <w:pStyle w:val="Default"/>
              <w:jc w:val="both"/>
              <w:rPr>
                <w:sz w:val="22"/>
                <w:szCs w:val="22"/>
              </w:rPr>
            </w:pPr>
            <w:r>
              <w:rPr>
                <w:sz w:val="22"/>
                <w:szCs w:val="22"/>
              </w:rPr>
              <w:t>However, as the main objective of the work package has been to ensure a smooth transition</w:t>
            </w:r>
            <w:r w:rsidR="00C15EBE">
              <w:rPr>
                <w:sz w:val="22"/>
                <w:szCs w:val="22"/>
              </w:rPr>
              <w:t xml:space="preserve"> from previous projects and</w:t>
            </w:r>
            <w:r>
              <w:rPr>
                <w:sz w:val="22"/>
                <w:szCs w:val="22"/>
              </w:rPr>
              <w:t xml:space="preserve"> to prepare for the longer term </w:t>
            </w:r>
            <w:r w:rsidR="00C15EBE">
              <w:rPr>
                <w:sz w:val="22"/>
                <w:szCs w:val="22"/>
              </w:rPr>
              <w:t>by identifying commonalities as well as</w:t>
            </w:r>
            <w:r>
              <w:rPr>
                <w:sz w:val="22"/>
                <w:szCs w:val="22"/>
              </w:rPr>
              <w:t xml:space="preserve"> other synergies, the work package </w:t>
            </w:r>
            <w:r w:rsidR="009C6BAD">
              <w:rPr>
                <w:sz w:val="22"/>
                <w:szCs w:val="22"/>
              </w:rPr>
              <w:t>can be considered to have</w:t>
            </w:r>
            <w:r>
              <w:rPr>
                <w:sz w:val="22"/>
                <w:szCs w:val="22"/>
              </w:rPr>
              <w:t xml:space="preserve"> met its</w:t>
            </w:r>
            <w:r w:rsidR="009C6BAD">
              <w:rPr>
                <w:sz w:val="22"/>
                <w:szCs w:val="22"/>
              </w:rPr>
              <w:t xml:space="preserve"> main</w:t>
            </w:r>
            <w:r>
              <w:rPr>
                <w:sz w:val="22"/>
                <w:szCs w:val="22"/>
              </w:rPr>
              <w:t xml:space="preserve"> objectives.</w:t>
            </w:r>
          </w:p>
          <w:p w14:paraId="6E75DD55" w14:textId="77777777" w:rsidR="00C77DC3" w:rsidRDefault="00C77DC3" w:rsidP="00F22886">
            <w:pPr>
              <w:pStyle w:val="Default"/>
              <w:jc w:val="both"/>
              <w:rPr>
                <w:sz w:val="22"/>
                <w:szCs w:val="22"/>
              </w:rPr>
            </w:pPr>
          </w:p>
          <w:p w14:paraId="444D3170" w14:textId="77777777" w:rsidR="00C77DC3" w:rsidRDefault="00C77DC3" w:rsidP="00AB7060">
            <w:pPr>
              <w:pStyle w:val="Default"/>
              <w:jc w:val="both"/>
              <w:rPr>
                <w:ins w:id="53" w:author="Michael John Kenyon" w:date="2013-03-28T10:44:00Z"/>
                <w:sz w:val="22"/>
                <w:szCs w:val="22"/>
              </w:rPr>
            </w:pPr>
            <w:r>
              <w:rPr>
                <w:sz w:val="22"/>
                <w:szCs w:val="22"/>
              </w:rPr>
              <w:t xml:space="preserve">The primary goal of the final project year for this work package </w:t>
            </w:r>
            <w:r w:rsidR="00AB7060">
              <w:rPr>
                <w:sz w:val="22"/>
                <w:szCs w:val="22"/>
              </w:rPr>
              <w:t xml:space="preserve">has </w:t>
            </w:r>
            <w:r>
              <w:rPr>
                <w:sz w:val="22"/>
                <w:szCs w:val="22"/>
              </w:rPr>
              <w:t>therefore be</w:t>
            </w:r>
            <w:r w:rsidR="00AB7060">
              <w:rPr>
                <w:sz w:val="22"/>
                <w:szCs w:val="22"/>
              </w:rPr>
              <w:t>en</w:t>
            </w:r>
            <w:r>
              <w:rPr>
                <w:sz w:val="22"/>
                <w:szCs w:val="22"/>
              </w:rPr>
              <w:t xml:space="preserve"> to complete any remaining development and ensure that any tools / services are adequately documented and that the support is passed over to the units that will carry it on in future years.</w:t>
            </w:r>
            <w:r w:rsidR="000307CF">
              <w:rPr>
                <w:sz w:val="22"/>
                <w:szCs w:val="22"/>
              </w:rPr>
              <w:t xml:space="preserve"> This has been successfully achieved and is described in detail below.</w:t>
            </w:r>
          </w:p>
          <w:p w14:paraId="3AB8EB1C" w14:textId="77777777" w:rsidR="00BD6252" w:rsidRDefault="00BD6252" w:rsidP="00AB7060">
            <w:pPr>
              <w:pStyle w:val="Default"/>
              <w:jc w:val="both"/>
              <w:rPr>
                <w:sz w:val="22"/>
                <w:szCs w:val="22"/>
              </w:rPr>
            </w:pPr>
          </w:p>
        </w:tc>
      </w:tr>
    </w:tbl>
    <w:p w14:paraId="6A40CB97" w14:textId="33D31804" w:rsidR="00207D16" w:rsidRPr="002B1814" w:rsidRDefault="00BD6252" w:rsidP="00207D16">
      <w:pPr>
        <w:rPr>
          <w:rFonts w:ascii="Calibri" w:hAnsi="Calibri" w:cs="Calibri"/>
          <w:szCs w:val="22"/>
          <w:lang w:val="en-US"/>
        </w:rPr>
      </w:pPr>
      <w:ins w:id="54" w:author="Michael John Kenyon" w:date="2013-03-28T10:44:00Z">
        <w:r w:rsidRPr="00BD6252">
          <w:rPr>
            <w:rFonts w:ascii="Calibri" w:hAnsi="Calibri" w:cs="Calibri"/>
            <w:szCs w:val="22"/>
            <w:lang w:val="en-US"/>
          </w:rPr>
          <w:t>For what concerns Astronomy and Astrophysics, in a short-medium term perspective, the sustainability of tools and services designed and implemented in the framework of past EGEE projects and more recently in EGI-</w:t>
        </w:r>
        <w:proofErr w:type="spellStart"/>
        <w:r w:rsidRPr="00BD6252">
          <w:rPr>
            <w:rFonts w:ascii="Calibri" w:hAnsi="Calibri" w:cs="Calibri"/>
            <w:szCs w:val="22"/>
            <w:lang w:val="en-US"/>
          </w:rPr>
          <w:t>InSPIRE</w:t>
        </w:r>
        <w:proofErr w:type="spellEnd"/>
        <w:r w:rsidRPr="00BD6252">
          <w:rPr>
            <w:rFonts w:ascii="Calibri" w:hAnsi="Calibri" w:cs="Calibri"/>
            <w:szCs w:val="22"/>
            <w:lang w:val="en-US"/>
          </w:rPr>
          <w:t xml:space="preserve"> is ensured by increasing the number of their end users; to this end large astronomical projects like SKA and CTA play a key role. They are flagship reference projects for entire branches of the astrophysical research (radio, </w:t>
        </w:r>
        <w:proofErr w:type="spellStart"/>
        <w:r w:rsidRPr="00BD6252">
          <w:rPr>
            <w:rFonts w:ascii="Calibri" w:hAnsi="Calibri" w:cs="Calibri"/>
            <w:szCs w:val="22"/>
            <w:lang w:val="en-US"/>
          </w:rPr>
          <w:t>astroparticle</w:t>
        </w:r>
        <w:proofErr w:type="spellEnd"/>
        <w:r w:rsidRPr="00BD6252">
          <w:rPr>
            <w:rFonts w:ascii="Calibri" w:hAnsi="Calibri" w:cs="Calibri"/>
            <w:szCs w:val="22"/>
            <w:lang w:val="en-US"/>
          </w:rPr>
          <w:t xml:space="preserve"> physics, etc.) able to capture all users belonging to these branches. Tools and services imported (and eventually adapted) in these projects ensure their sustainability over time if they prove to be useful for these communities; considering the lifetime of these big projects (twenty years or more) we can speak in this case of long-term sustainability. In the framework of these large projects we are introducing an approach based on the concept of a “well defined” governance model. A first instance of this model has been conceived and implemented for </w:t>
        </w:r>
        <w:proofErr w:type="spellStart"/>
        <w:r w:rsidRPr="00BD6252">
          <w:rPr>
            <w:rFonts w:ascii="Calibri" w:hAnsi="Calibri" w:cs="Calibri"/>
            <w:szCs w:val="22"/>
            <w:lang w:val="en-US"/>
          </w:rPr>
          <w:t>VisIVO</w:t>
        </w:r>
        <w:proofErr w:type="spellEnd"/>
        <w:r w:rsidRPr="00BD6252">
          <w:rPr>
            <w:rFonts w:ascii="Calibri" w:hAnsi="Calibri" w:cs="Calibri"/>
            <w:szCs w:val="22"/>
            <w:lang w:val="en-US"/>
          </w:rPr>
          <w:t xml:space="preserve"> software. The governance model in this case led to the identification of the following roles: Users, Contributors, Committers, Maintainers, and Project Lead. Each of these roles imply different responsibilities and a different involvement in the activities related to the development, maintenance and usage of the software tool/service.</w:t>
        </w:r>
      </w:ins>
    </w:p>
    <w:p w14:paraId="52CF62E7" w14:textId="77777777" w:rsidR="00207D16" w:rsidRPr="002B1814" w:rsidRDefault="00207D16" w:rsidP="00207D16">
      <w:pPr>
        <w:rPr>
          <w:rFonts w:ascii="Calibri" w:hAnsi="Calibri" w:cs="Calibri"/>
          <w:sz w:val="24"/>
        </w:rPr>
      </w:pPr>
    </w:p>
    <w:p w14:paraId="79122C34" w14:textId="77777777" w:rsidR="00207D16" w:rsidRPr="002B1814" w:rsidRDefault="00207D16" w:rsidP="00207D16">
      <w:pPr>
        <w:rPr>
          <w:rFonts w:ascii="Calibri" w:hAnsi="Calibri" w:cs="Calibri"/>
          <w:sz w:val="24"/>
        </w:rPr>
        <w:sectPr w:rsidR="00207D16" w:rsidRPr="002B1814">
          <w:headerReference w:type="default" r:id="rId16"/>
          <w:footerReference w:type="default" r:id="rId17"/>
          <w:pgSz w:w="11900" w:h="16840"/>
          <w:pgMar w:top="1418" w:right="1418" w:bottom="1418" w:left="1418" w:header="708" w:footer="708" w:gutter="0"/>
          <w:cols w:space="708"/>
        </w:sectPr>
      </w:pPr>
    </w:p>
    <w:p w14:paraId="4936C37F" w14:textId="77777777" w:rsidR="00207D16" w:rsidRPr="00BA2F31" w:rsidRDefault="00207D16" w:rsidP="00207D16">
      <w:pPr>
        <w:pStyle w:val="TOC1"/>
        <w:rPr>
          <w:rFonts w:ascii="Calibri" w:hAnsi="Calibri" w:cs="Calibri"/>
        </w:rPr>
      </w:pPr>
      <w:r w:rsidRPr="00BA2F31">
        <w:rPr>
          <w:rFonts w:ascii="Calibri" w:hAnsi="Calibri" w:cs="Calibri"/>
        </w:rPr>
        <w:lastRenderedPageBreak/>
        <w:t>TABLE OF CONTENTS</w:t>
      </w:r>
    </w:p>
    <w:p w14:paraId="5D1454FB" w14:textId="77777777" w:rsidR="00F43D7C" w:rsidRDefault="00635B17">
      <w:pPr>
        <w:pStyle w:val="TOC1"/>
        <w:rPr>
          <w:rFonts w:asciiTheme="minorHAnsi" w:eastAsiaTheme="minorEastAsia" w:hAnsiTheme="minorHAnsi" w:cstheme="minorBidi"/>
          <w:b w:val="0"/>
          <w:caps w:val="0"/>
          <w:noProof/>
          <w:sz w:val="22"/>
          <w:szCs w:val="22"/>
          <w:lang w:eastAsia="en-GB"/>
        </w:rPr>
      </w:pPr>
      <w:r w:rsidRPr="00BA2F31">
        <w:rPr>
          <w:rFonts w:ascii="Calibri" w:hAnsi="Calibri" w:cs="Calibri"/>
          <w:sz w:val="24"/>
        </w:rPr>
        <w:fldChar w:fldCharType="begin"/>
      </w:r>
      <w:r w:rsidR="00207D16" w:rsidRPr="00BA2F31">
        <w:rPr>
          <w:rFonts w:ascii="Calibri" w:hAnsi="Calibri" w:cs="Calibri"/>
          <w:sz w:val="24"/>
        </w:rPr>
        <w:instrText xml:space="preserve"> TOC \o "1-3" </w:instrText>
      </w:r>
      <w:r w:rsidRPr="00BA2F31">
        <w:rPr>
          <w:rFonts w:ascii="Calibri" w:hAnsi="Calibri" w:cs="Calibri"/>
          <w:sz w:val="24"/>
        </w:rPr>
        <w:fldChar w:fldCharType="separate"/>
      </w:r>
      <w:r w:rsidR="00F43D7C" w:rsidRPr="00D612C8">
        <w:rPr>
          <w:rFonts w:cs="Calibri"/>
          <w:noProof/>
        </w:rPr>
        <w:t>1</w:t>
      </w:r>
      <w:r w:rsidR="00F43D7C">
        <w:rPr>
          <w:rFonts w:asciiTheme="minorHAnsi" w:eastAsiaTheme="minorEastAsia" w:hAnsiTheme="minorHAnsi" w:cstheme="minorBidi"/>
          <w:b w:val="0"/>
          <w:caps w:val="0"/>
          <w:noProof/>
          <w:sz w:val="22"/>
          <w:szCs w:val="22"/>
          <w:lang w:eastAsia="en-GB"/>
        </w:rPr>
        <w:tab/>
      </w:r>
      <w:r w:rsidR="00F43D7C" w:rsidRPr="00D612C8">
        <w:rPr>
          <w:rFonts w:cs="Calibri"/>
          <w:noProof/>
        </w:rPr>
        <w:t>Introduction</w:t>
      </w:r>
      <w:r w:rsidR="00F43D7C">
        <w:rPr>
          <w:noProof/>
        </w:rPr>
        <w:tab/>
      </w:r>
      <w:r w:rsidR="00F43D7C">
        <w:rPr>
          <w:noProof/>
        </w:rPr>
        <w:fldChar w:fldCharType="begin"/>
      </w:r>
      <w:r w:rsidR="00F43D7C">
        <w:rPr>
          <w:noProof/>
        </w:rPr>
        <w:instrText xml:space="preserve"> PAGEREF _Toc347317951 \h </w:instrText>
      </w:r>
      <w:r w:rsidR="00F43D7C">
        <w:rPr>
          <w:noProof/>
        </w:rPr>
      </w:r>
      <w:r w:rsidR="00F43D7C">
        <w:rPr>
          <w:noProof/>
        </w:rPr>
        <w:fldChar w:fldCharType="separate"/>
      </w:r>
      <w:ins w:id="55" w:author="Gemünd, Andre" w:date="2013-03-13T14:27:00Z">
        <w:r w:rsidR="00F8245B">
          <w:rPr>
            <w:noProof/>
          </w:rPr>
          <w:t>9</w:t>
        </w:r>
      </w:ins>
      <w:del w:id="56" w:author="Gemünd, Andre" w:date="2013-03-13T14:27:00Z">
        <w:r w:rsidR="00460200" w:rsidDel="00F8245B">
          <w:rPr>
            <w:noProof/>
          </w:rPr>
          <w:delText>8</w:delText>
        </w:r>
      </w:del>
      <w:r w:rsidR="00F43D7C">
        <w:rPr>
          <w:noProof/>
        </w:rPr>
        <w:fldChar w:fldCharType="end"/>
      </w:r>
    </w:p>
    <w:p w14:paraId="700D046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SA3 Sustainability Workshop</w:t>
      </w:r>
      <w:r>
        <w:rPr>
          <w:noProof/>
        </w:rPr>
        <w:tab/>
      </w:r>
      <w:r>
        <w:rPr>
          <w:noProof/>
        </w:rPr>
        <w:fldChar w:fldCharType="begin"/>
      </w:r>
      <w:r>
        <w:rPr>
          <w:noProof/>
        </w:rPr>
        <w:instrText xml:space="preserve"> PAGEREF _Toc347317952 \h </w:instrText>
      </w:r>
      <w:r>
        <w:rPr>
          <w:noProof/>
        </w:rPr>
      </w:r>
      <w:r>
        <w:rPr>
          <w:noProof/>
        </w:rPr>
        <w:fldChar w:fldCharType="separate"/>
      </w:r>
      <w:ins w:id="57" w:author="Gemünd, Andre" w:date="2013-03-13T14:27:00Z">
        <w:r w:rsidR="00F8245B">
          <w:rPr>
            <w:noProof/>
          </w:rPr>
          <w:t>10</w:t>
        </w:r>
      </w:ins>
      <w:del w:id="58" w:author="Gemünd, Andre" w:date="2013-03-13T14:27:00Z">
        <w:r w:rsidR="00460200" w:rsidDel="00F8245B">
          <w:rPr>
            <w:noProof/>
          </w:rPr>
          <w:delText>9</w:delText>
        </w:r>
      </w:del>
      <w:r>
        <w:rPr>
          <w:noProof/>
        </w:rPr>
        <w:fldChar w:fldCharType="end"/>
      </w:r>
    </w:p>
    <w:p w14:paraId="3E6E36B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 Sustainability Workshop</w:t>
      </w:r>
      <w:r>
        <w:rPr>
          <w:noProof/>
        </w:rPr>
        <w:tab/>
      </w:r>
      <w:r>
        <w:rPr>
          <w:noProof/>
        </w:rPr>
        <w:fldChar w:fldCharType="begin"/>
      </w:r>
      <w:r>
        <w:rPr>
          <w:noProof/>
        </w:rPr>
        <w:instrText xml:space="preserve"> PAGEREF _Toc347317953 \h </w:instrText>
      </w:r>
      <w:r>
        <w:rPr>
          <w:noProof/>
        </w:rPr>
      </w:r>
      <w:r>
        <w:rPr>
          <w:noProof/>
        </w:rPr>
        <w:fldChar w:fldCharType="separate"/>
      </w:r>
      <w:ins w:id="59" w:author="Gemünd, Andre" w:date="2013-03-13T14:27:00Z">
        <w:r w:rsidR="00F8245B">
          <w:rPr>
            <w:noProof/>
          </w:rPr>
          <w:t>11</w:t>
        </w:r>
      </w:ins>
      <w:del w:id="60" w:author="Gemünd, Andre" w:date="2013-03-13T14:27:00Z">
        <w:r w:rsidR="00460200" w:rsidDel="00F8245B">
          <w:rPr>
            <w:noProof/>
          </w:rPr>
          <w:delText>10</w:delText>
        </w:r>
      </w:del>
      <w:r>
        <w:rPr>
          <w:noProof/>
        </w:rPr>
        <w:fldChar w:fldCharType="end"/>
      </w:r>
    </w:p>
    <w:p w14:paraId="2534C6FF"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Heavy User Communities</w:t>
      </w:r>
      <w:r>
        <w:rPr>
          <w:noProof/>
        </w:rPr>
        <w:tab/>
      </w:r>
      <w:r>
        <w:rPr>
          <w:noProof/>
        </w:rPr>
        <w:fldChar w:fldCharType="begin"/>
      </w:r>
      <w:r>
        <w:rPr>
          <w:noProof/>
        </w:rPr>
        <w:instrText xml:space="preserve"> PAGEREF _Toc347317954 \h </w:instrText>
      </w:r>
      <w:r>
        <w:rPr>
          <w:noProof/>
        </w:rPr>
      </w:r>
      <w:r>
        <w:rPr>
          <w:noProof/>
        </w:rPr>
        <w:fldChar w:fldCharType="separate"/>
      </w:r>
      <w:ins w:id="61" w:author="Gemünd, Andre" w:date="2013-03-13T14:27:00Z">
        <w:r w:rsidR="00F8245B">
          <w:rPr>
            <w:noProof/>
          </w:rPr>
          <w:t>12</w:t>
        </w:r>
      </w:ins>
      <w:del w:id="62" w:author="Gemünd, Andre" w:date="2013-03-13T14:27:00Z">
        <w:r w:rsidR="00460200" w:rsidDel="00F8245B">
          <w:rPr>
            <w:noProof/>
          </w:rPr>
          <w:delText>11</w:delText>
        </w:r>
      </w:del>
      <w:r>
        <w:rPr>
          <w:noProof/>
        </w:rPr>
        <w:fldChar w:fldCharType="end"/>
      </w:r>
    </w:p>
    <w:p w14:paraId="74C2DBEE"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High Energy Physics</w:t>
      </w:r>
      <w:r>
        <w:rPr>
          <w:noProof/>
        </w:rPr>
        <w:tab/>
      </w:r>
      <w:r>
        <w:rPr>
          <w:noProof/>
        </w:rPr>
        <w:fldChar w:fldCharType="begin"/>
      </w:r>
      <w:r>
        <w:rPr>
          <w:noProof/>
        </w:rPr>
        <w:instrText xml:space="preserve"> PAGEREF _Toc347317955 \h </w:instrText>
      </w:r>
      <w:r>
        <w:rPr>
          <w:noProof/>
        </w:rPr>
      </w:r>
      <w:r>
        <w:rPr>
          <w:noProof/>
        </w:rPr>
        <w:fldChar w:fldCharType="separate"/>
      </w:r>
      <w:ins w:id="63" w:author="Gemünd, Andre" w:date="2013-03-13T14:27:00Z">
        <w:r w:rsidR="00F8245B">
          <w:rPr>
            <w:noProof/>
          </w:rPr>
          <w:t>13</w:t>
        </w:r>
      </w:ins>
      <w:del w:id="64" w:author="Gemünd, Andre" w:date="2013-03-13T14:27:00Z">
        <w:r w:rsidR="00460200" w:rsidDel="00F8245B">
          <w:rPr>
            <w:noProof/>
          </w:rPr>
          <w:delText>12</w:delText>
        </w:r>
      </w:del>
      <w:r>
        <w:rPr>
          <w:noProof/>
        </w:rPr>
        <w:fldChar w:fldCharType="end"/>
      </w:r>
    </w:p>
    <w:p w14:paraId="727C3B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_Toc347317956 \h </w:instrText>
      </w:r>
      <w:r>
        <w:rPr>
          <w:noProof/>
        </w:rPr>
      </w:r>
      <w:r>
        <w:rPr>
          <w:noProof/>
        </w:rPr>
        <w:fldChar w:fldCharType="separate"/>
      </w:r>
      <w:ins w:id="65" w:author="Gemünd, Andre" w:date="2013-03-13T14:27:00Z">
        <w:r w:rsidR="00F8245B">
          <w:rPr>
            <w:noProof/>
          </w:rPr>
          <w:t>13</w:t>
        </w:r>
      </w:ins>
      <w:del w:id="66" w:author="Gemünd, Andre" w:date="2013-03-13T14:27:00Z">
        <w:r w:rsidR="00460200" w:rsidDel="00F8245B">
          <w:rPr>
            <w:noProof/>
          </w:rPr>
          <w:delText>12</w:delText>
        </w:r>
      </w:del>
      <w:r>
        <w:rPr>
          <w:noProof/>
        </w:rPr>
        <w:fldChar w:fldCharType="end"/>
      </w:r>
    </w:p>
    <w:p w14:paraId="2307BD2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3.1.1</w:t>
      </w:r>
      <w:r>
        <w:rPr>
          <w:rFonts w:asciiTheme="minorHAnsi" w:eastAsiaTheme="minorEastAsia" w:hAnsiTheme="minorHAnsi" w:cstheme="minorBidi"/>
          <w:noProof/>
          <w:lang w:eastAsia="en-GB"/>
        </w:rPr>
        <w:tab/>
      </w:r>
      <w:r w:rsidRPr="00D612C8">
        <w:rPr>
          <w:noProof/>
          <w:lang w:val="en-US"/>
        </w:rPr>
        <w:t>Progress on Implementing Sustainable Support</w:t>
      </w:r>
      <w:r>
        <w:rPr>
          <w:noProof/>
        </w:rPr>
        <w:tab/>
      </w:r>
      <w:r>
        <w:rPr>
          <w:noProof/>
        </w:rPr>
        <w:fldChar w:fldCharType="begin"/>
      </w:r>
      <w:r>
        <w:rPr>
          <w:noProof/>
        </w:rPr>
        <w:instrText xml:space="preserve"> PAGEREF _Toc347317957 \h </w:instrText>
      </w:r>
      <w:r>
        <w:rPr>
          <w:noProof/>
        </w:rPr>
      </w:r>
      <w:r>
        <w:rPr>
          <w:noProof/>
        </w:rPr>
        <w:fldChar w:fldCharType="separate"/>
      </w:r>
      <w:ins w:id="67" w:author="Gemünd, Andre" w:date="2013-03-13T14:27:00Z">
        <w:r w:rsidR="00F8245B">
          <w:rPr>
            <w:noProof/>
          </w:rPr>
          <w:t>15</w:t>
        </w:r>
      </w:ins>
      <w:del w:id="68" w:author="Gemünd, Andre" w:date="2013-03-13T14:27:00Z">
        <w:r w:rsidR="00460200" w:rsidDel="00F8245B">
          <w:rPr>
            <w:noProof/>
          </w:rPr>
          <w:delText>14</w:delText>
        </w:r>
      </w:del>
      <w:r>
        <w:rPr>
          <w:noProof/>
        </w:rPr>
        <w:fldChar w:fldCharType="end"/>
      </w:r>
    </w:p>
    <w:p w14:paraId="7AEFF67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Persistency Framework</w:t>
      </w:r>
      <w:r>
        <w:rPr>
          <w:noProof/>
        </w:rPr>
        <w:tab/>
      </w:r>
      <w:r>
        <w:rPr>
          <w:noProof/>
        </w:rPr>
        <w:fldChar w:fldCharType="begin"/>
      </w:r>
      <w:r>
        <w:rPr>
          <w:noProof/>
        </w:rPr>
        <w:instrText xml:space="preserve"> PAGEREF _Toc347317958 \h </w:instrText>
      </w:r>
      <w:r>
        <w:rPr>
          <w:noProof/>
        </w:rPr>
      </w:r>
      <w:r>
        <w:rPr>
          <w:noProof/>
        </w:rPr>
        <w:fldChar w:fldCharType="separate"/>
      </w:r>
      <w:ins w:id="69" w:author="Gemünd, Andre" w:date="2013-03-13T14:27:00Z">
        <w:r w:rsidR="00F8245B">
          <w:rPr>
            <w:noProof/>
          </w:rPr>
          <w:t>16</w:t>
        </w:r>
      </w:ins>
      <w:del w:id="70" w:author="Gemünd, Andre" w:date="2013-03-13T14:27:00Z">
        <w:r w:rsidR="00460200" w:rsidDel="00F8245B">
          <w:rPr>
            <w:noProof/>
          </w:rPr>
          <w:delText>15</w:delText>
        </w:r>
      </w:del>
      <w:r>
        <w:rPr>
          <w:noProof/>
        </w:rPr>
        <w:fldChar w:fldCharType="end"/>
      </w:r>
    </w:p>
    <w:p w14:paraId="62CE9AF4"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3.3</w:t>
      </w:r>
      <w:r>
        <w:rPr>
          <w:rFonts w:asciiTheme="minorHAnsi" w:eastAsiaTheme="minorEastAsia" w:hAnsiTheme="minorHAnsi" w:cstheme="minorBidi"/>
          <w:b w:val="0"/>
          <w:noProof/>
          <w:lang w:eastAsia="en-GB"/>
        </w:rPr>
        <w:tab/>
      </w:r>
      <w:r>
        <w:rPr>
          <w:noProof/>
        </w:rPr>
        <w:t>Data Management</w:t>
      </w:r>
      <w:r>
        <w:rPr>
          <w:noProof/>
        </w:rPr>
        <w:tab/>
      </w:r>
      <w:r>
        <w:rPr>
          <w:noProof/>
        </w:rPr>
        <w:fldChar w:fldCharType="begin"/>
      </w:r>
      <w:r>
        <w:rPr>
          <w:noProof/>
        </w:rPr>
        <w:instrText xml:space="preserve"> PAGEREF _Toc347317959 \h </w:instrText>
      </w:r>
      <w:r>
        <w:rPr>
          <w:noProof/>
        </w:rPr>
      </w:r>
      <w:r>
        <w:rPr>
          <w:noProof/>
        </w:rPr>
        <w:fldChar w:fldCharType="separate"/>
      </w:r>
      <w:ins w:id="71" w:author="Gemünd, Andre" w:date="2013-03-13T14:27:00Z">
        <w:r w:rsidR="00F8245B">
          <w:rPr>
            <w:noProof/>
          </w:rPr>
          <w:t>17</w:t>
        </w:r>
      </w:ins>
      <w:del w:id="72" w:author="Gemünd, Andre" w:date="2013-03-13T14:27:00Z">
        <w:r w:rsidR="00460200" w:rsidDel="00F8245B">
          <w:rPr>
            <w:noProof/>
          </w:rPr>
          <w:delText>16</w:delText>
        </w:r>
      </w:del>
      <w:r>
        <w:rPr>
          <w:noProof/>
        </w:rPr>
        <w:fldChar w:fldCharType="end"/>
      </w:r>
    </w:p>
    <w:p w14:paraId="2B1B622D"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ATLAS Distributed Data Management</w:t>
      </w:r>
      <w:r>
        <w:rPr>
          <w:noProof/>
        </w:rPr>
        <w:tab/>
      </w:r>
      <w:r>
        <w:rPr>
          <w:noProof/>
        </w:rPr>
        <w:fldChar w:fldCharType="begin"/>
      </w:r>
      <w:r>
        <w:rPr>
          <w:noProof/>
        </w:rPr>
        <w:instrText xml:space="preserve"> PAGEREF _Toc347317960 \h </w:instrText>
      </w:r>
      <w:r>
        <w:rPr>
          <w:noProof/>
        </w:rPr>
      </w:r>
      <w:r>
        <w:rPr>
          <w:noProof/>
        </w:rPr>
        <w:fldChar w:fldCharType="separate"/>
      </w:r>
      <w:ins w:id="73" w:author="Gemünd, Andre" w:date="2013-03-13T14:27:00Z">
        <w:r w:rsidR="00F8245B">
          <w:rPr>
            <w:noProof/>
          </w:rPr>
          <w:t>17</w:t>
        </w:r>
      </w:ins>
      <w:del w:id="74" w:author="Gemünd, Andre" w:date="2013-03-13T14:27:00Z">
        <w:r w:rsidR="00460200" w:rsidDel="00F8245B">
          <w:rPr>
            <w:noProof/>
          </w:rPr>
          <w:delText>16</w:delText>
        </w:r>
      </w:del>
      <w:r>
        <w:rPr>
          <w:noProof/>
        </w:rPr>
        <w:fldChar w:fldCharType="end"/>
      </w:r>
    </w:p>
    <w:p w14:paraId="54922287"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sidRPr="00D612C8">
        <w:rPr>
          <w:rFonts w:cs="Calibri"/>
          <w:noProof/>
        </w:rPr>
        <w:t>3.3.2</w:t>
      </w:r>
      <w:r>
        <w:rPr>
          <w:rFonts w:asciiTheme="minorHAnsi" w:eastAsiaTheme="minorEastAsia" w:hAnsiTheme="minorHAnsi" w:cstheme="minorBidi"/>
          <w:noProof/>
          <w:lang w:eastAsia="en-GB"/>
        </w:rPr>
        <w:tab/>
      </w:r>
      <w:r w:rsidRPr="00D612C8">
        <w:rPr>
          <w:rFonts w:cs="Calibri"/>
          <w:noProof/>
        </w:rPr>
        <w:t>CMS Data Management</w:t>
      </w:r>
      <w:r>
        <w:rPr>
          <w:noProof/>
        </w:rPr>
        <w:tab/>
      </w:r>
      <w:r>
        <w:rPr>
          <w:noProof/>
        </w:rPr>
        <w:fldChar w:fldCharType="begin"/>
      </w:r>
      <w:r>
        <w:rPr>
          <w:noProof/>
        </w:rPr>
        <w:instrText xml:space="preserve"> PAGEREF _Toc347317961 \h </w:instrText>
      </w:r>
      <w:r>
        <w:rPr>
          <w:noProof/>
        </w:rPr>
      </w:r>
      <w:r>
        <w:rPr>
          <w:noProof/>
        </w:rPr>
        <w:fldChar w:fldCharType="separate"/>
      </w:r>
      <w:ins w:id="75" w:author="Gemünd, Andre" w:date="2013-03-13T14:27:00Z">
        <w:r w:rsidR="00F8245B">
          <w:rPr>
            <w:noProof/>
          </w:rPr>
          <w:t>18</w:t>
        </w:r>
      </w:ins>
      <w:del w:id="76" w:author="Gemünd, Andre" w:date="2013-03-13T14:27:00Z">
        <w:r w:rsidR="00460200" w:rsidDel="00F8245B">
          <w:rPr>
            <w:noProof/>
          </w:rPr>
          <w:delText>17</w:delText>
        </w:r>
      </w:del>
      <w:r>
        <w:rPr>
          <w:noProof/>
        </w:rPr>
        <w:fldChar w:fldCharType="end"/>
      </w:r>
    </w:p>
    <w:p w14:paraId="05436824"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LHCb DIRAC</w:t>
      </w:r>
      <w:r>
        <w:rPr>
          <w:noProof/>
        </w:rPr>
        <w:tab/>
      </w:r>
      <w:r>
        <w:rPr>
          <w:noProof/>
        </w:rPr>
        <w:fldChar w:fldCharType="begin"/>
      </w:r>
      <w:r>
        <w:rPr>
          <w:noProof/>
        </w:rPr>
        <w:instrText xml:space="preserve"> PAGEREF _Toc347317962 \h </w:instrText>
      </w:r>
      <w:r>
        <w:rPr>
          <w:noProof/>
        </w:rPr>
      </w:r>
      <w:r>
        <w:rPr>
          <w:noProof/>
        </w:rPr>
        <w:fldChar w:fldCharType="separate"/>
      </w:r>
      <w:ins w:id="77" w:author="Gemünd, Andre" w:date="2013-03-13T14:27:00Z">
        <w:r w:rsidR="00F8245B">
          <w:rPr>
            <w:noProof/>
          </w:rPr>
          <w:t>18</w:t>
        </w:r>
      </w:ins>
      <w:del w:id="78" w:author="Gemünd, Andre" w:date="2013-03-13T14:27:00Z">
        <w:r w:rsidR="00460200" w:rsidDel="00F8245B">
          <w:rPr>
            <w:noProof/>
          </w:rPr>
          <w:delText>17</w:delText>
        </w:r>
      </w:del>
      <w:r>
        <w:rPr>
          <w:noProof/>
        </w:rPr>
        <w:fldChar w:fldCharType="end"/>
      </w:r>
    </w:p>
    <w:p w14:paraId="05FEF1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3.4</w:t>
      </w:r>
      <w:r>
        <w:rPr>
          <w:rFonts w:asciiTheme="minorHAnsi" w:eastAsiaTheme="minorEastAsia" w:hAnsiTheme="minorHAnsi" w:cstheme="minorBidi"/>
          <w:b w:val="0"/>
          <w:noProof/>
          <w:lang w:eastAsia="en-GB"/>
        </w:rPr>
        <w:tab/>
      </w:r>
      <w:r>
        <w:rPr>
          <w:noProof/>
        </w:rPr>
        <w:t>Analysis and Tools</w:t>
      </w:r>
      <w:r>
        <w:rPr>
          <w:noProof/>
        </w:rPr>
        <w:tab/>
      </w:r>
      <w:r>
        <w:rPr>
          <w:noProof/>
        </w:rPr>
        <w:fldChar w:fldCharType="begin"/>
      </w:r>
      <w:r>
        <w:rPr>
          <w:noProof/>
        </w:rPr>
        <w:instrText xml:space="preserve"> PAGEREF _Toc347317963 \h </w:instrText>
      </w:r>
      <w:r>
        <w:rPr>
          <w:noProof/>
        </w:rPr>
      </w:r>
      <w:r>
        <w:rPr>
          <w:noProof/>
        </w:rPr>
        <w:fldChar w:fldCharType="separate"/>
      </w:r>
      <w:ins w:id="79" w:author="Gemünd, Andre" w:date="2013-03-13T14:27:00Z">
        <w:r w:rsidR="00F8245B">
          <w:rPr>
            <w:noProof/>
          </w:rPr>
          <w:t>18</w:t>
        </w:r>
      </w:ins>
      <w:del w:id="80" w:author="Gemünd, Andre" w:date="2013-03-13T14:27:00Z">
        <w:r w:rsidR="00460200" w:rsidDel="00F8245B">
          <w:rPr>
            <w:noProof/>
          </w:rPr>
          <w:delText>17</w:delText>
        </w:r>
      </w:del>
      <w:r>
        <w:rPr>
          <w:noProof/>
        </w:rPr>
        <w:fldChar w:fldCharType="end"/>
      </w:r>
    </w:p>
    <w:p w14:paraId="20803C29"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3.5</w:t>
      </w:r>
      <w:r>
        <w:rPr>
          <w:rFonts w:asciiTheme="minorHAnsi" w:eastAsiaTheme="minorEastAsia" w:hAnsiTheme="minorHAnsi" w:cstheme="minorBidi"/>
          <w:b w:val="0"/>
          <w:noProof/>
          <w:lang w:eastAsia="en-GB"/>
        </w:rPr>
        <w:tab/>
      </w:r>
      <w:r>
        <w:rPr>
          <w:noProof/>
        </w:rPr>
        <w:t>Monitoring and Dashboards</w:t>
      </w:r>
      <w:r>
        <w:rPr>
          <w:noProof/>
        </w:rPr>
        <w:tab/>
      </w:r>
      <w:r>
        <w:rPr>
          <w:noProof/>
        </w:rPr>
        <w:fldChar w:fldCharType="begin"/>
      </w:r>
      <w:r>
        <w:rPr>
          <w:noProof/>
        </w:rPr>
        <w:instrText xml:space="preserve"> PAGEREF _Toc347317964 \h </w:instrText>
      </w:r>
      <w:r>
        <w:rPr>
          <w:noProof/>
        </w:rPr>
      </w:r>
      <w:r>
        <w:rPr>
          <w:noProof/>
        </w:rPr>
        <w:fldChar w:fldCharType="separate"/>
      </w:r>
      <w:ins w:id="81" w:author="Gemünd, Andre" w:date="2013-03-13T14:27:00Z">
        <w:r w:rsidR="00F8245B">
          <w:rPr>
            <w:noProof/>
          </w:rPr>
          <w:t>19</w:t>
        </w:r>
      </w:ins>
      <w:del w:id="82" w:author="Gemünd, Andre" w:date="2013-03-13T14:27:00Z">
        <w:r w:rsidR="00460200" w:rsidDel="00F8245B">
          <w:rPr>
            <w:noProof/>
          </w:rPr>
          <w:delText>18</w:delText>
        </w:r>
      </w:del>
      <w:r>
        <w:rPr>
          <w:noProof/>
        </w:rPr>
        <w:fldChar w:fldCharType="end"/>
      </w:r>
    </w:p>
    <w:p w14:paraId="7290C3C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3.6</w:t>
      </w:r>
      <w:r>
        <w:rPr>
          <w:rFonts w:asciiTheme="minorHAnsi" w:eastAsiaTheme="minorEastAsia" w:hAnsiTheme="minorHAnsi" w:cstheme="minorBidi"/>
          <w:b w:val="0"/>
          <w:noProof/>
          <w:lang w:eastAsia="en-GB"/>
        </w:rPr>
        <w:tab/>
      </w:r>
      <w:r w:rsidRPr="00D612C8">
        <w:rPr>
          <w:noProof/>
          <w:lang w:val="en-US"/>
        </w:rPr>
        <w:t>Ganga</w:t>
      </w:r>
      <w:r>
        <w:rPr>
          <w:noProof/>
        </w:rPr>
        <w:tab/>
      </w:r>
      <w:r>
        <w:rPr>
          <w:noProof/>
        </w:rPr>
        <w:fldChar w:fldCharType="begin"/>
      </w:r>
      <w:r>
        <w:rPr>
          <w:noProof/>
        </w:rPr>
        <w:instrText xml:space="preserve"> PAGEREF _Toc347317965 \h </w:instrText>
      </w:r>
      <w:r>
        <w:rPr>
          <w:noProof/>
        </w:rPr>
      </w:r>
      <w:r>
        <w:rPr>
          <w:noProof/>
        </w:rPr>
        <w:fldChar w:fldCharType="separate"/>
      </w:r>
      <w:ins w:id="83" w:author="Gemünd, Andre" w:date="2013-03-13T14:27:00Z">
        <w:r w:rsidR="00F8245B">
          <w:rPr>
            <w:noProof/>
          </w:rPr>
          <w:t>20</w:t>
        </w:r>
      </w:ins>
      <w:del w:id="84" w:author="Gemünd, Andre" w:date="2013-03-13T14:27:00Z">
        <w:r w:rsidR="00460200" w:rsidDel="00F8245B">
          <w:rPr>
            <w:noProof/>
          </w:rPr>
          <w:delText>19</w:delText>
        </w:r>
      </w:del>
      <w:r>
        <w:rPr>
          <w:noProof/>
        </w:rPr>
        <w:fldChar w:fldCharType="end"/>
      </w:r>
    </w:p>
    <w:p w14:paraId="36B30BFF"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3.7</w:t>
      </w:r>
      <w:r>
        <w:rPr>
          <w:rFonts w:asciiTheme="minorHAnsi" w:eastAsiaTheme="minorEastAsia" w:hAnsiTheme="minorHAnsi" w:cstheme="minorBidi"/>
          <w:b w:val="0"/>
          <w:noProof/>
          <w:lang w:eastAsia="en-GB"/>
        </w:rPr>
        <w:tab/>
      </w:r>
      <w:r w:rsidRPr="00D612C8">
        <w:rPr>
          <w:noProof/>
          <w:lang w:val="en-US"/>
        </w:rPr>
        <w:t>WLCG Sustainability Model and Plans</w:t>
      </w:r>
      <w:r>
        <w:rPr>
          <w:noProof/>
        </w:rPr>
        <w:tab/>
      </w:r>
      <w:r>
        <w:rPr>
          <w:noProof/>
        </w:rPr>
        <w:fldChar w:fldCharType="begin"/>
      </w:r>
      <w:r>
        <w:rPr>
          <w:noProof/>
        </w:rPr>
        <w:instrText xml:space="preserve"> PAGEREF _Toc347317966 \h </w:instrText>
      </w:r>
      <w:r>
        <w:rPr>
          <w:noProof/>
        </w:rPr>
      </w:r>
      <w:r>
        <w:rPr>
          <w:noProof/>
        </w:rPr>
        <w:fldChar w:fldCharType="separate"/>
      </w:r>
      <w:ins w:id="85" w:author="Gemünd, Andre" w:date="2013-03-13T14:27:00Z">
        <w:r w:rsidR="00F8245B">
          <w:rPr>
            <w:noProof/>
          </w:rPr>
          <w:t>21</w:t>
        </w:r>
      </w:ins>
      <w:del w:id="86" w:author="Gemünd, Andre" w:date="2013-03-13T14:27:00Z">
        <w:r w:rsidR="00460200" w:rsidDel="00F8245B">
          <w:rPr>
            <w:noProof/>
          </w:rPr>
          <w:delText>19</w:delText>
        </w:r>
      </w:del>
      <w:r>
        <w:rPr>
          <w:noProof/>
        </w:rPr>
        <w:fldChar w:fldCharType="end"/>
      </w:r>
    </w:p>
    <w:p w14:paraId="0DE00EB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3.8</w:t>
      </w:r>
      <w:r>
        <w:rPr>
          <w:rFonts w:asciiTheme="minorHAnsi" w:eastAsiaTheme="minorEastAsia" w:hAnsiTheme="minorHAnsi" w:cstheme="minorBidi"/>
          <w:b w:val="0"/>
          <w:noProof/>
          <w:lang w:eastAsia="en-GB"/>
        </w:rPr>
        <w:tab/>
      </w:r>
      <w:r w:rsidRPr="00D612C8">
        <w:rPr>
          <w:noProof/>
          <w:lang w:val="en-US"/>
        </w:rPr>
        <w:t>Conclusions for HEP</w:t>
      </w:r>
      <w:r>
        <w:rPr>
          <w:noProof/>
        </w:rPr>
        <w:tab/>
      </w:r>
      <w:r>
        <w:rPr>
          <w:noProof/>
        </w:rPr>
        <w:fldChar w:fldCharType="begin"/>
      </w:r>
      <w:r>
        <w:rPr>
          <w:noProof/>
        </w:rPr>
        <w:instrText xml:space="preserve"> PAGEREF _Toc347317967 \h </w:instrText>
      </w:r>
      <w:r>
        <w:rPr>
          <w:noProof/>
        </w:rPr>
      </w:r>
      <w:r>
        <w:rPr>
          <w:noProof/>
        </w:rPr>
        <w:fldChar w:fldCharType="separate"/>
      </w:r>
      <w:ins w:id="87" w:author="Gemünd, Andre" w:date="2013-03-13T14:27:00Z">
        <w:r w:rsidR="00F8245B">
          <w:rPr>
            <w:noProof/>
          </w:rPr>
          <w:t>21</w:t>
        </w:r>
      </w:ins>
      <w:del w:id="88" w:author="Gemünd, Andre" w:date="2013-03-13T14:27:00Z">
        <w:r w:rsidR="00460200" w:rsidDel="00F8245B">
          <w:rPr>
            <w:noProof/>
          </w:rPr>
          <w:delText>20</w:delText>
        </w:r>
      </w:del>
      <w:r>
        <w:rPr>
          <w:noProof/>
        </w:rPr>
        <w:fldChar w:fldCharType="end"/>
      </w:r>
    </w:p>
    <w:p w14:paraId="67A1CE49"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Earth Sciences</w:t>
      </w:r>
      <w:r>
        <w:rPr>
          <w:noProof/>
        </w:rPr>
        <w:tab/>
      </w:r>
      <w:r>
        <w:rPr>
          <w:noProof/>
        </w:rPr>
        <w:fldChar w:fldCharType="begin"/>
      </w:r>
      <w:r>
        <w:rPr>
          <w:noProof/>
        </w:rPr>
        <w:instrText xml:space="preserve"> PAGEREF _Toc347317968 \h </w:instrText>
      </w:r>
      <w:r>
        <w:rPr>
          <w:noProof/>
        </w:rPr>
      </w:r>
      <w:r>
        <w:rPr>
          <w:noProof/>
        </w:rPr>
        <w:fldChar w:fldCharType="separate"/>
      </w:r>
      <w:ins w:id="89" w:author="Gemünd, Andre" w:date="2013-03-13T14:27:00Z">
        <w:r w:rsidR="00F8245B">
          <w:rPr>
            <w:noProof/>
          </w:rPr>
          <w:t>22</w:t>
        </w:r>
      </w:ins>
      <w:del w:id="90" w:author="Gemünd, Andre" w:date="2013-03-13T14:27:00Z">
        <w:r w:rsidR="00460200" w:rsidDel="00F8245B">
          <w:rPr>
            <w:noProof/>
          </w:rPr>
          <w:delText>21</w:delText>
        </w:r>
      </w:del>
      <w:r>
        <w:rPr>
          <w:noProof/>
        </w:rPr>
        <w:fldChar w:fldCharType="end"/>
      </w:r>
    </w:p>
    <w:p w14:paraId="4573A2C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_Toc347317969 \h </w:instrText>
      </w:r>
      <w:r>
        <w:rPr>
          <w:noProof/>
        </w:rPr>
      </w:r>
      <w:r>
        <w:rPr>
          <w:noProof/>
        </w:rPr>
        <w:fldChar w:fldCharType="separate"/>
      </w:r>
      <w:ins w:id="91" w:author="Gemünd, Andre" w:date="2013-03-13T14:27:00Z">
        <w:r w:rsidR="00F8245B">
          <w:rPr>
            <w:noProof/>
          </w:rPr>
          <w:t>22</w:t>
        </w:r>
      </w:ins>
      <w:del w:id="92" w:author="Gemünd, Andre" w:date="2013-03-13T14:27:00Z">
        <w:r w:rsidR="00460200" w:rsidDel="00F8245B">
          <w:rPr>
            <w:noProof/>
          </w:rPr>
          <w:delText>21</w:delText>
        </w:r>
      </w:del>
      <w:r>
        <w:rPr>
          <w:noProof/>
        </w:rPr>
        <w:fldChar w:fldCharType="end"/>
      </w:r>
    </w:p>
    <w:p w14:paraId="0037B6F6"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_Toc347317970 \h </w:instrText>
      </w:r>
      <w:r>
        <w:rPr>
          <w:noProof/>
        </w:rPr>
      </w:r>
      <w:r>
        <w:rPr>
          <w:noProof/>
        </w:rPr>
        <w:fldChar w:fldCharType="separate"/>
      </w:r>
      <w:ins w:id="93" w:author="Gemünd, Andre" w:date="2013-03-13T14:27:00Z">
        <w:r w:rsidR="00F8245B">
          <w:rPr>
            <w:noProof/>
          </w:rPr>
          <w:t>22</w:t>
        </w:r>
      </w:ins>
      <w:del w:id="94" w:author="Gemünd, Andre" w:date="2013-03-13T14:27:00Z">
        <w:r w:rsidR="00460200" w:rsidDel="00F8245B">
          <w:rPr>
            <w:noProof/>
          </w:rPr>
          <w:delText>21</w:delText>
        </w:r>
      </w:del>
      <w:r>
        <w:rPr>
          <w:noProof/>
        </w:rPr>
        <w:fldChar w:fldCharType="end"/>
      </w:r>
    </w:p>
    <w:p w14:paraId="74729D9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_Toc347317971 \h </w:instrText>
      </w:r>
      <w:r>
        <w:rPr>
          <w:noProof/>
        </w:rPr>
      </w:r>
      <w:r>
        <w:rPr>
          <w:noProof/>
        </w:rPr>
        <w:fldChar w:fldCharType="separate"/>
      </w:r>
      <w:ins w:id="95" w:author="Gemünd, Andre" w:date="2013-03-13T14:27:00Z">
        <w:r w:rsidR="00F8245B">
          <w:rPr>
            <w:noProof/>
          </w:rPr>
          <w:t>22</w:t>
        </w:r>
      </w:ins>
      <w:del w:id="96" w:author="Gemünd, Andre" w:date="2013-03-13T14:27:00Z">
        <w:r w:rsidR="00460200" w:rsidDel="00F8245B">
          <w:rPr>
            <w:noProof/>
          </w:rPr>
          <w:delText>21</w:delText>
        </w:r>
      </w:del>
      <w:r>
        <w:rPr>
          <w:noProof/>
        </w:rPr>
        <w:fldChar w:fldCharType="end"/>
      </w:r>
    </w:p>
    <w:p w14:paraId="6C1543E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GENESI-DR</w:t>
      </w:r>
      <w:r>
        <w:rPr>
          <w:noProof/>
        </w:rPr>
        <w:tab/>
      </w:r>
      <w:r>
        <w:rPr>
          <w:noProof/>
        </w:rPr>
        <w:fldChar w:fldCharType="begin"/>
      </w:r>
      <w:r>
        <w:rPr>
          <w:noProof/>
        </w:rPr>
        <w:instrText xml:space="preserve"> PAGEREF _Toc347317972 \h </w:instrText>
      </w:r>
      <w:r>
        <w:rPr>
          <w:noProof/>
        </w:rPr>
      </w:r>
      <w:r>
        <w:rPr>
          <w:noProof/>
        </w:rPr>
        <w:fldChar w:fldCharType="separate"/>
      </w:r>
      <w:ins w:id="97" w:author="Gemünd, Andre" w:date="2013-03-13T14:27:00Z">
        <w:r w:rsidR="00F8245B">
          <w:rPr>
            <w:noProof/>
          </w:rPr>
          <w:t>23</w:t>
        </w:r>
      </w:ins>
      <w:del w:id="98" w:author="Gemünd, Andre" w:date="2013-03-13T14:27:00Z">
        <w:r w:rsidR="00460200" w:rsidDel="00F8245B">
          <w:rPr>
            <w:noProof/>
          </w:rPr>
          <w:delText>22</w:delText>
        </w:r>
      </w:del>
      <w:r>
        <w:rPr>
          <w:noProof/>
        </w:rPr>
        <w:fldChar w:fldCharType="end"/>
      </w:r>
    </w:p>
    <w:p w14:paraId="06DA380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ESG</w:t>
      </w:r>
      <w:r>
        <w:rPr>
          <w:noProof/>
        </w:rPr>
        <w:tab/>
      </w:r>
      <w:r>
        <w:rPr>
          <w:noProof/>
        </w:rPr>
        <w:fldChar w:fldCharType="begin"/>
      </w:r>
      <w:r>
        <w:rPr>
          <w:noProof/>
        </w:rPr>
        <w:instrText xml:space="preserve"> PAGEREF _Toc347317973 \h </w:instrText>
      </w:r>
      <w:r>
        <w:rPr>
          <w:noProof/>
        </w:rPr>
      </w:r>
      <w:r>
        <w:rPr>
          <w:noProof/>
        </w:rPr>
        <w:fldChar w:fldCharType="separate"/>
      </w:r>
      <w:ins w:id="99" w:author="Gemünd, Andre" w:date="2013-03-13T14:27:00Z">
        <w:r w:rsidR="00F8245B">
          <w:rPr>
            <w:noProof/>
          </w:rPr>
          <w:t>24</w:t>
        </w:r>
      </w:ins>
      <w:del w:id="100" w:author="Gemünd, Andre" w:date="2013-03-13T14:27:00Z">
        <w:r w:rsidR="00460200" w:rsidDel="00F8245B">
          <w:rPr>
            <w:noProof/>
          </w:rPr>
          <w:delText>22</w:delText>
        </w:r>
      </w:del>
      <w:r>
        <w:rPr>
          <w:noProof/>
        </w:rPr>
        <w:fldChar w:fldCharType="end"/>
      </w:r>
    </w:p>
    <w:p w14:paraId="7CA33E6C"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t>5</w:t>
      </w:r>
      <w:r>
        <w:rPr>
          <w:rFonts w:asciiTheme="minorHAnsi" w:eastAsiaTheme="minorEastAsia" w:hAnsiTheme="minorHAnsi" w:cstheme="minorBidi"/>
          <w:b w:val="0"/>
          <w:caps w:val="0"/>
          <w:noProof/>
          <w:sz w:val="22"/>
          <w:szCs w:val="22"/>
          <w:lang w:eastAsia="en-GB"/>
        </w:rPr>
        <w:tab/>
      </w:r>
      <w:r w:rsidRPr="00D612C8">
        <w:rPr>
          <w:rFonts w:cs="Calibri"/>
          <w:noProof/>
        </w:rPr>
        <w:t>Life Sciences</w:t>
      </w:r>
      <w:r>
        <w:rPr>
          <w:noProof/>
        </w:rPr>
        <w:tab/>
      </w:r>
      <w:r>
        <w:rPr>
          <w:noProof/>
        </w:rPr>
        <w:fldChar w:fldCharType="begin"/>
      </w:r>
      <w:r>
        <w:rPr>
          <w:noProof/>
        </w:rPr>
        <w:instrText xml:space="preserve"> PAGEREF _Toc347317974 \h </w:instrText>
      </w:r>
      <w:r>
        <w:rPr>
          <w:noProof/>
        </w:rPr>
      </w:r>
      <w:r>
        <w:rPr>
          <w:noProof/>
        </w:rPr>
        <w:fldChar w:fldCharType="separate"/>
      </w:r>
      <w:ins w:id="101" w:author="Gemünd, Andre" w:date="2013-03-13T14:27:00Z">
        <w:r w:rsidR="00F8245B">
          <w:rPr>
            <w:noProof/>
          </w:rPr>
          <w:t>25</w:t>
        </w:r>
      </w:ins>
      <w:del w:id="102" w:author="Gemünd, Andre" w:date="2013-03-13T14:27:00Z">
        <w:r w:rsidR="00460200" w:rsidDel="00F8245B">
          <w:rPr>
            <w:noProof/>
          </w:rPr>
          <w:delText>24</w:delText>
        </w:r>
      </w:del>
      <w:r>
        <w:rPr>
          <w:noProof/>
        </w:rPr>
        <w:fldChar w:fldCharType="end"/>
      </w:r>
    </w:p>
    <w:p w14:paraId="1D9EC10E"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Community and sustainability model</w:t>
      </w:r>
      <w:r>
        <w:rPr>
          <w:noProof/>
        </w:rPr>
        <w:tab/>
      </w:r>
      <w:r>
        <w:rPr>
          <w:noProof/>
        </w:rPr>
        <w:fldChar w:fldCharType="begin"/>
      </w:r>
      <w:r>
        <w:rPr>
          <w:noProof/>
        </w:rPr>
        <w:instrText xml:space="preserve"> PAGEREF _Toc347317975 \h </w:instrText>
      </w:r>
      <w:r>
        <w:rPr>
          <w:noProof/>
        </w:rPr>
      </w:r>
      <w:r>
        <w:rPr>
          <w:noProof/>
        </w:rPr>
        <w:fldChar w:fldCharType="separate"/>
      </w:r>
      <w:ins w:id="103" w:author="Gemünd, Andre" w:date="2013-03-13T14:27:00Z">
        <w:r w:rsidR="00F8245B">
          <w:rPr>
            <w:noProof/>
          </w:rPr>
          <w:t>25</w:t>
        </w:r>
      </w:ins>
      <w:del w:id="104" w:author="Gemünd, Andre" w:date="2013-03-13T14:27:00Z">
        <w:r w:rsidR="00460200" w:rsidDel="00F8245B">
          <w:rPr>
            <w:noProof/>
          </w:rPr>
          <w:delText>24</w:delText>
        </w:r>
      </w:del>
      <w:r>
        <w:rPr>
          <w:noProof/>
        </w:rPr>
        <w:fldChar w:fldCharType="end"/>
      </w:r>
    </w:p>
    <w:p w14:paraId="6E60E77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5.2</w:t>
      </w:r>
      <w:r>
        <w:rPr>
          <w:rFonts w:asciiTheme="minorHAnsi" w:eastAsiaTheme="minorEastAsia" w:hAnsiTheme="minorHAnsi" w:cstheme="minorBidi"/>
          <w:b w:val="0"/>
          <w:noProof/>
          <w:lang w:eastAsia="en-GB"/>
        </w:rPr>
        <w:tab/>
      </w:r>
      <w:r w:rsidRPr="00D612C8">
        <w:rPr>
          <w:rFonts w:asciiTheme="minorHAnsi" w:hAnsiTheme="minorHAnsi"/>
          <w:noProof/>
        </w:rPr>
        <w:t>Operations sustainability</w:t>
      </w:r>
      <w:r>
        <w:rPr>
          <w:noProof/>
        </w:rPr>
        <w:tab/>
      </w:r>
      <w:r>
        <w:rPr>
          <w:noProof/>
        </w:rPr>
        <w:fldChar w:fldCharType="begin"/>
      </w:r>
      <w:r>
        <w:rPr>
          <w:noProof/>
        </w:rPr>
        <w:instrText xml:space="preserve"> PAGEREF _Toc347317976 \h </w:instrText>
      </w:r>
      <w:r>
        <w:rPr>
          <w:noProof/>
        </w:rPr>
      </w:r>
      <w:r>
        <w:rPr>
          <w:noProof/>
        </w:rPr>
        <w:fldChar w:fldCharType="separate"/>
      </w:r>
      <w:ins w:id="105" w:author="Gemünd, Andre" w:date="2013-03-13T14:27:00Z">
        <w:r w:rsidR="00F8245B">
          <w:rPr>
            <w:noProof/>
          </w:rPr>
          <w:t>27</w:t>
        </w:r>
      </w:ins>
      <w:del w:id="106" w:author="Gemünd, Andre" w:date="2013-03-13T14:27:00Z">
        <w:r w:rsidR="00460200" w:rsidDel="00F8245B">
          <w:rPr>
            <w:noProof/>
          </w:rPr>
          <w:delText>26</w:delText>
        </w:r>
      </w:del>
      <w:r>
        <w:rPr>
          <w:noProof/>
        </w:rPr>
        <w:fldChar w:fldCharType="end"/>
      </w:r>
    </w:p>
    <w:p w14:paraId="169C8E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5.3</w:t>
      </w:r>
      <w:r>
        <w:rPr>
          <w:rFonts w:asciiTheme="minorHAnsi" w:eastAsiaTheme="minorEastAsia" w:hAnsiTheme="minorHAnsi" w:cstheme="minorBidi"/>
          <w:b w:val="0"/>
          <w:noProof/>
          <w:lang w:eastAsia="en-GB"/>
        </w:rPr>
        <w:tab/>
      </w:r>
      <w:r w:rsidRPr="00D612C8">
        <w:rPr>
          <w:rFonts w:asciiTheme="minorHAnsi" w:hAnsiTheme="minorHAnsi"/>
          <w:noProof/>
        </w:rPr>
        <w:t>Tools sustainability</w:t>
      </w:r>
      <w:r>
        <w:rPr>
          <w:noProof/>
        </w:rPr>
        <w:tab/>
      </w:r>
      <w:r>
        <w:rPr>
          <w:noProof/>
        </w:rPr>
        <w:fldChar w:fldCharType="begin"/>
      </w:r>
      <w:r>
        <w:rPr>
          <w:noProof/>
        </w:rPr>
        <w:instrText xml:space="preserve"> PAGEREF _Toc347317977 \h </w:instrText>
      </w:r>
      <w:r>
        <w:rPr>
          <w:noProof/>
        </w:rPr>
      </w:r>
      <w:r>
        <w:rPr>
          <w:noProof/>
        </w:rPr>
        <w:fldChar w:fldCharType="separate"/>
      </w:r>
      <w:ins w:id="107" w:author="Gemünd, Andre" w:date="2013-03-13T14:27:00Z">
        <w:r w:rsidR="00F8245B">
          <w:rPr>
            <w:noProof/>
          </w:rPr>
          <w:t>27</w:t>
        </w:r>
      </w:ins>
      <w:del w:id="108" w:author="Gemünd, Andre" w:date="2013-03-13T14:27:00Z">
        <w:r w:rsidR="00460200" w:rsidDel="00F8245B">
          <w:rPr>
            <w:noProof/>
          </w:rPr>
          <w:delText>26</w:delText>
        </w:r>
      </w:del>
      <w:r>
        <w:rPr>
          <w:noProof/>
        </w:rPr>
        <w:fldChar w:fldCharType="end"/>
      </w:r>
    </w:p>
    <w:p w14:paraId="0F17AA27"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Astronomy &amp; Astrophysics</w:t>
      </w:r>
      <w:r>
        <w:rPr>
          <w:noProof/>
        </w:rPr>
        <w:tab/>
      </w:r>
      <w:r>
        <w:rPr>
          <w:noProof/>
        </w:rPr>
        <w:fldChar w:fldCharType="begin"/>
      </w:r>
      <w:r>
        <w:rPr>
          <w:noProof/>
        </w:rPr>
        <w:instrText xml:space="preserve"> PAGEREF _Toc347317978 \h </w:instrText>
      </w:r>
      <w:r>
        <w:rPr>
          <w:noProof/>
        </w:rPr>
      </w:r>
      <w:r>
        <w:rPr>
          <w:noProof/>
        </w:rPr>
        <w:fldChar w:fldCharType="separate"/>
      </w:r>
      <w:ins w:id="109" w:author="Gemünd, Andre" w:date="2013-03-13T14:27:00Z">
        <w:r w:rsidR="00F8245B">
          <w:rPr>
            <w:noProof/>
          </w:rPr>
          <w:t>30</w:t>
        </w:r>
      </w:ins>
      <w:del w:id="110" w:author="Gemünd, Andre" w:date="2013-03-13T14:27:00Z">
        <w:r w:rsidR="00460200" w:rsidDel="00F8245B">
          <w:rPr>
            <w:noProof/>
          </w:rPr>
          <w:delText>29</w:delText>
        </w:r>
      </w:del>
      <w:r>
        <w:rPr>
          <w:noProof/>
        </w:rPr>
        <w:fldChar w:fldCharType="end"/>
      </w:r>
    </w:p>
    <w:p w14:paraId="19E7457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_Toc347317979 \h </w:instrText>
      </w:r>
      <w:r>
        <w:rPr>
          <w:noProof/>
        </w:rPr>
      </w:r>
      <w:r>
        <w:rPr>
          <w:noProof/>
        </w:rPr>
        <w:fldChar w:fldCharType="separate"/>
      </w:r>
      <w:ins w:id="111" w:author="Gemünd, Andre" w:date="2013-03-13T14:27:00Z">
        <w:r w:rsidR="00F8245B">
          <w:rPr>
            <w:noProof/>
          </w:rPr>
          <w:t>30</w:t>
        </w:r>
      </w:ins>
      <w:del w:id="112" w:author="Gemünd, Andre" w:date="2013-03-13T14:27:00Z">
        <w:r w:rsidR="00460200" w:rsidDel="00F8245B">
          <w:rPr>
            <w:noProof/>
          </w:rPr>
          <w:delText>29</w:delText>
        </w:r>
      </w:del>
      <w:r>
        <w:rPr>
          <w:noProof/>
        </w:rPr>
        <w:fldChar w:fldCharType="end"/>
      </w:r>
    </w:p>
    <w:p w14:paraId="586132B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_Toc347317980 \h </w:instrText>
      </w:r>
      <w:r>
        <w:rPr>
          <w:noProof/>
        </w:rPr>
      </w:r>
      <w:r>
        <w:rPr>
          <w:noProof/>
        </w:rPr>
        <w:fldChar w:fldCharType="separate"/>
      </w:r>
      <w:ins w:id="113" w:author="Gemünd, Andre" w:date="2013-03-13T14:27:00Z">
        <w:r w:rsidR="00F8245B">
          <w:rPr>
            <w:noProof/>
          </w:rPr>
          <w:t>30</w:t>
        </w:r>
      </w:ins>
      <w:del w:id="114" w:author="Gemünd, Andre" w:date="2013-03-13T14:27:00Z">
        <w:r w:rsidR="00460200" w:rsidDel="00F8245B">
          <w:rPr>
            <w:noProof/>
          </w:rPr>
          <w:delText>29</w:delText>
        </w:r>
      </w:del>
      <w:r>
        <w:rPr>
          <w:noProof/>
        </w:rPr>
        <w:fldChar w:fldCharType="end"/>
      </w:r>
    </w:p>
    <w:p w14:paraId="23E33E58"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_Toc347317981 \h </w:instrText>
      </w:r>
      <w:r>
        <w:rPr>
          <w:noProof/>
        </w:rPr>
      </w:r>
      <w:r>
        <w:rPr>
          <w:noProof/>
        </w:rPr>
        <w:fldChar w:fldCharType="separate"/>
      </w:r>
      <w:ins w:id="115" w:author="Gemünd, Andre" w:date="2013-03-13T14:27:00Z">
        <w:r w:rsidR="00F8245B">
          <w:rPr>
            <w:noProof/>
          </w:rPr>
          <w:t>30</w:t>
        </w:r>
      </w:ins>
      <w:del w:id="116" w:author="Gemünd, Andre" w:date="2013-03-13T14:27:00Z">
        <w:r w:rsidR="00460200" w:rsidDel="00F8245B">
          <w:rPr>
            <w:noProof/>
          </w:rPr>
          <w:delText>29</w:delText>
        </w:r>
      </w:del>
      <w:r>
        <w:rPr>
          <w:noProof/>
        </w:rPr>
        <w:fldChar w:fldCharType="end"/>
      </w:r>
    </w:p>
    <w:p w14:paraId="5FDB81B8"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Coordination of A&amp;A</w:t>
      </w:r>
      <w:r>
        <w:rPr>
          <w:noProof/>
        </w:rPr>
        <w:tab/>
      </w:r>
      <w:r>
        <w:rPr>
          <w:noProof/>
        </w:rPr>
        <w:fldChar w:fldCharType="begin"/>
      </w:r>
      <w:r>
        <w:rPr>
          <w:noProof/>
        </w:rPr>
        <w:instrText xml:space="preserve"> PAGEREF _Toc347317982 \h </w:instrText>
      </w:r>
      <w:r>
        <w:rPr>
          <w:noProof/>
        </w:rPr>
      </w:r>
      <w:r>
        <w:rPr>
          <w:noProof/>
        </w:rPr>
        <w:fldChar w:fldCharType="separate"/>
      </w:r>
      <w:ins w:id="117" w:author="Gemünd, Andre" w:date="2013-03-13T14:27:00Z">
        <w:r w:rsidR="00F8245B">
          <w:rPr>
            <w:noProof/>
          </w:rPr>
          <w:t>31</w:t>
        </w:r>
      </w:ins>
      <w:del w:id="118" w:author="Gemünd, Andre" w:date="2013-03-13T14:27:00Z">
        <w:r w:rsidR="00460200" w:rsidDel="00F8245B">
          <w:rPr>
            <w:noProof/>
          </w:rPr>
          <w:delText>30</w:delText>
        </w:r>
      </w:del>
      <w:r>
        <w:rPr>
          <w:noProof/>
        </w:rPr>
        <w:fldChar w:fldCharType="end"/>
      </w:r>
    </w:p>
    <w:p w14:paraId="030C623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VisIVO</w:t>
      </w:r>
      <w:r>
        <w:rPr>
          <w:noProof/>
        </w:rPr>
        <w:tab/>
      </w:r>
      <w:r>
        <w:rPr>
          <w:noProof/>
        </w:rPr>
        <w:fldChar w:fldCharType="begin"/>
      </w:r>
      <w:r>
        <w:rPr>
          <w:noProof/>
        </w:rPr>
        <w:instrText xml:space="preserve"> PAGEREF _Toc347317983 \h </w:instrText>
      </w:r>
      <w:r>
        <w:rPr>
          <w:noProof/>
        </w:rPr>
      </w:r>
      <w:r>
        <w:rPr>
          <w:noProof/>
        </w:rPr>
        <w:fldChar w:fldCharType="separate"/>
      </w:r>
      <w:ins w:id="119" w:author="Gemünd, Andre" w:date="2013-03-13T14:27:00Z">
        <w:r w:rsidR="00F8245B">
          <w:rPr>
            <w:noProof/>
          </w:rPr>
          <w:t>31</w:t>
        </w:r>
      </w:ins>
      <w:del w:id="120" w:author="Gemünd, Andre" w:date="2013-03-13T14:27:00Z">
        <w:r w:rsidR="00460200" w:rsidDel="00F8245B">
          <w:rPr>
            <w:noProof/>
          </w:rPr>
          <w:delText>30</w:delText>
        </w:r>
      </w:del>
      <w:r>
        <w:rPr>
          <w:noProof/>
        </w:rPr>
        <w:fldChar w:fldCharType="end"/>
      </w:r>
    </w:p>
    <w:p w14:paraId="0D1F85F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Grid and HPC</w:t>
      </w:r>
      <w:r>
        <w:rPr>
          <w:noProof/>
        </w:rPr>
        <w:tab/>
      </w:r>
      <w:r>
        <w:rPr>
          <w:noProof/>
        </w:rPr>
        <w:fldChar w:fldCharType="begin"/>
      </w:r>
      <w:r>
        <w:rPr>
          <w:noProof/>
        </w:rPr>
        <w:instrText xml:space="preserve"> PAGEREF _Toc347317984 \h </w:instrText>
      </w:r>
      <w:r>
        <w:rPr>
          <w:noProof/>
        </w:rPr>
      </w:r>
      <w:r>
        <w:rPr>
          <w:noProof/>
        </w:rPr>
        <w:fldChar w:fldCharType="separate"/>
      </w:r>
      <w:ins w:id="121" w:author="Gemünd, Andre" w:date="2013-03-13T14:27:00Z">
        <w:r w:rsidR="00F8245B">
          <w:rPr>
            <w:noProof/>
          </w:rPr>
          <w:t>32</w:t>
        </w:r>
      </w:ins>
      <w:del w:id="122" w:author="Gemünd, Andre" w:date="2013-03-13T14:27:00Z">
        <w:r w:rsidR="00460200" w:rsidDel="00F8245B">
          <w:rPr>
            <w:noProof/>
          </w:rPr>
          <w:delText>31</w:delText>
        </w:r>
      </w:del>
      <w:r>
        <w:rPr>
          <w:noProof/>
        </w:rPr>
        <w:fldChar w:fldCharType="end"/>
      </w:r>
    </w:p>
    <w:p w14:paraId="0D62DC87"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Access to Databases for DCIs</w:t>
      </w:r>
      <w:r>
        <w:rPr>
          <w:noProof/>
        </w:rPr>
        <w:tab/>
      </w:r>
      <w:r>
        <w:rPr>
          <w:noProof/>
        </w:rPr>
        <w:fldChar w:fldCharType="begin"/>
      </w:r>
      <w:r>
        <w:rPr>
          <w:noProof/>
        </w:rPr>
        <w:instrText xml:space="preserve"> PAGEREF _Toc347317985 \h </w:instrText>
      </w:r>
      <w:r>
        <w:rPr>
          <w:noProof/>
        </w:rPr>
      </w:r>
      <w:r>
        <w:rPr>
          <w:noProof/>
        </w:rPr>
        <w:fldChar w:fldCharType="separate"/>
      </w:r>
      <w:ins w:id="123" w:author="Gemünd, Andre" w:date="2013-03-13T14:27:00Z">
        <w:r w:rsidR="00F8245B">
          <w:rPr>
            <w:noProof/>
          </w:rPr>
          <w:t>33</w:t>
        </w:r>
      </w:ins>
      <w:del w:id="124" w:author="Gemünd, Andre" w:date="2013-03-13T14:27:00Z">
        <w:r w:rsidR="00460200" w:rsidDel="00F8245B">
          <w:rPr>
            <w:noProof/>
          </w:rPr>
          <w:delText>32</w:delText>
        </w:r>
      </w:del>
      <w:r>
        <w:rPr>
          <w:noProof/>
        </w:rPr>
        <w:fldChar w:fldCharType="end"/>
      </w:r>
    </w:p>
    <w:p w14:paraId="24B2ED5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Sustainability Plan</w:t>
      </w:r>
      <w:r>
        <w:rPr>
          <w:noProof/>
        </w:rPr>
        <w:tab/>
      </w:r>
      <w:r>
        <w:rPr>
          <w:noProof/>
        </w:rPr>
        <w:fldChar w:fldCharType="begin"/>
      </w:r>
      <w:r>
        <w:rPr>
          <w:noProof/>
        </w:rPr>
        <w:instrText xml:space="preserve"> PAGEREF _Toc347317986 \h </w:instrText>
      </w:r>
      <w:r>
        <w:rPr>
          <w:noProof/>
        </w:rPr>
      </w:r>
      <w:r>
        <w:rPr>
          <w:noProof/>
        </w:rPr>
        <w:fldChar w:fldCharType="separate"/>
      </w:r>
      <w:ins w:id="125" w:author="Gemünd, Andre" w:date="2013-03-13T14:27:00Z">
        <w:r w:rsidR="00F8245B">
          <w:rPr>
            <w:noProof/>
          </w:rPr>
          <w:t>33</w:t>
        </w:r>
      </w:ins>
      <w:del w:id="126" w:author="Gemünd, Andre" w:date="2013-03-13T14:27:00Z">
        <w:r w:rsidR="00460200" w:rsidDel="00F8245B">
          <w:rPr>
            <w:noProof/>
          </w:rPr>
          <w:delText>32</w:delText>
        </w:r>
      </w:del>
      <w:r>
        <w:rPr>
          <w:noProof/>
        </w:rPr>
        <w:fldChar w:fldCharType="end"/>
      </w:r>
    </w:p>
    <w:p w14:paraId="7F47158D"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Additional Communities</w:t>
      </w:r>
      <w:r>
        <w:rPr>
          <w:noProof/>
        </w:rPr>
        <w:tab/>
      </w:r>
      <w:r>
        <w:rPr>
          <w:noProof/>
        </w:rPr>
        <w:fldChar w:fldCharType="begin"/>
      </w:r>
      <w:r>
        <w:rPr>
          <w:noProof/>
        </w:rPr>
        <w:instrText xml:space="preserve"> PAGEREF _Toc347317987 \h </w:instrText>
      </w:r>
      <w:r>
        <w:rPr>
          <w:noProof/>
        </w:rPr>
      </w:r>
      <w:r>
        <w:rPr>
          <w:noProof/>
        </w:rPr>
        <w:fldChar w:fldCharType="separate"/>
      </w:r>
      <w:ins w:id="127" w:author="Gemünd, Andre" w:date="2013-03-13T14:27:00Z">
        <w:r w:rsidR="00F8245B">
          <w:rPr>
            <w:noProof/>
          </w:rPr>
          <w:t>36</w:t>
        </w:r>
      </w:ins>
      <w:del w:id="128" w:author="Gemünd, Andre" w:date="2013-03-13T14:27:00Z">
        <w:r w:rsidR="00460200" w:rsidDel="00F8245B">
          <w:rPr>
            <w:noProof/>
          </w:rPr>
          <w:delText>35</w:delText>
        </w:r>
      </w:del>
      <w:r>
        <w:rPr>
          <w:noProof/>
        </w:rPr>
        <w:fldChar w:fldCharType="end"/>
      </w:r>
    </w:p>
    <w:p w14:paraId="6512B19A"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Dashboards</w:t>
      </w:r>
      <w:r>
        <w:rPr>
          <w:noProof/>
        </w:rPr>
        <w:tab/>
      </w:r>
      <w:r>
        <w:rPr>
          <w:noProof/>
        </w:rPr>
        <w:fldChar w:fldCharType="begin"/>
      </w:r>
      <w:r>
        <w:rPr>
          <w:noProof/>
        </w:rPr>
        <w:instrText xml:space="preserve"> PAGEREF _Toc347317988 \h </w:instrText>
      </w:r>
      <w:r>
        <w:rPr>
          <w:noProof/>
        </w:rPr>
      </w:r>
      <w:r>
        <w:rPr>
          <w:noProof/>
        </w:rPr>
        <w:fldChar w:fldCharType="separate"/>
      </w:r>
      <w:ins w:id="129" w:author="Gemünd, Andre" w:date="2013-03-13T14:27:00Z">
        <w:r w:rsidR="00F8245B">
          <w:rPr>
            <w:noProof/>
          </w:rPr>
          <w:t>36</w:t>
        </w:r>
      </w:ins>
      <w:del w:id="130" w:author="Gemünd, Andre" w:date="2013-03-13T14:27:00Z">
        <w:r w:rsidR="00460200" w:rsidDel="00F8245B">
          <w:rPr>
            <w:noProof/>
          </w:rPr>
          <w:delText>35</w:delText>
        </w:r>
      </w:del>
      <w:r>
        <w:rPr>
          <w:noProof/>
        </w:rPr>
        <w:fldChar w:fldCharType="end"/>
      </w:r>
    </w:p>
    <w:p w14:paraId="19344E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Workflow and Schedulers</w:t>
      </w:r>
      <w:r>
        <w:rPr>
          <w:noProof/>
        </w:rPr>
        <w:tab/>
      </w:r>
      <w:r>
        <w:rPr>
          <w:noProof/>
        </w:rPr>
        <w:fldChar w:fldCharType="begin"/>
      </w:r>
      <w:r>
        <w:rPr>
          <w:noProof/>
        </w:rPr>
        <w:instrText xml:space="preserve"> PAGEREF _Toc347317989 \h </w:instrText>
      </w:r>
      <w:r>
        <w:rPr>
          <w:noProof/>
        </w:rPr>
      </w:r>
      <w:r>
        <w:rPr>
          <w:noProof/>
        </w:rPr>
        <w:fldChar w:fldCharType="separate"/>
      </w:r>
      <w:ins w:id="131" w:author="Gemünd, Andre" w:date="2013-03-13T14:27:00Z">
        <w:r w:rsidR="00F8245B">
          <w:rPr>
            <w:noProof/>
          </w:rPr>
          <w:t>37</w:t>
        </w:r>
      </w:ins>
      <w:del w:id="132" w:author="Gemünd, Andre" w:date="2013-03-13T14:27:00Z">
        <w:r w:rsidR="00460200" w:rsidDel="00F8245B">
          <w:rPr>
            <w:noProof/>
          </w:rPr>
          <w:delText>36</w:delText>
        </w:r>
      </w:del>
      <w:r>
        <w:rPr>
          <w:noProof/>
        </w:rPr>
        <w:fldChar w:fldCharType="end"/>
      </w:r>
    </w:p>
    <w:p w14:paraId="06B120D0"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7.2.1</w:t>
      </w:r>
      <w:r>
        <w:rPr>
          <w:rFonts w:asciiTheme="minorHAnsi" w:eastAsiaTheme="minorEastAsia" w:hAnsiTheme="minorHAnsi" w:cstheme="minorBidi"/>
          <w:noProof/>
          <w:lang w:eastAsia="en-GB"/>
        </w:rPr>
        <w:tab/>
      </w:r>
      <w:r>
        <w:rPr>
          <w:noProof/>
        </w:rPr>
        <w:t>Kepler and GridWay</w:t>
      </w:r>
      <w:r>
        <w:rPr>
          <w:noProof/>
        </w:rPr>
        <w:tab/>
      </w:r>
      <w:r>
        <w:rPr>
          <w:noProof/>
        </w:rPr>
        <w:fldChar w:fldCharType="begin"/>
      </w:r>
      <w:r>
        <w:rPr>
          <w:noProof/>
        </w:rPr>
        <w:instrText xml:space="preserve"> PAGEREF _Toc347317990 \h </w:instrText>
      </w:r>
      <w:r>
        <w:rPr>
          <w:noProof/>
        </w:rPr>
      </w:r>
      <w:r>
        <w:rPr>
          <w:noProof/>
        </w:rPr>
        <w:fldChar w:fldCharType="separate"/>
      </w:r>
      <w:ins w:id="133" w:author="Gemünd, Andre" w:date="2013-03-13T14:27:00Z">
        <w:r w:rsidR="00F8245B">
          <w:rPr>
            <w:noProof/>
          </w:rPr>
          <w:t>37</w:t>
        </w:r>
      </w:ins>
      <w:del w:id="134" w:author="Gemünd, Andre" w:date="2013-03-13T14:27:00Z">
        <w:r w:rsidR="00460200" w:rsidDel="00F8245B">
          <w:rPr>
            <w:noProof/>
          </w:rPr>
          <w:delText>36</w:delText>
        </w:r>
      </w:del>
      <w:r>
        <w:rPr>
          <w:noProof/>
        </w:rPr>
        <w:fldChar w:fldCharType="end"/>
      </w:r>
    </w:p>
    <w:p w14:paraId="5444790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7.2.2</w:t>
      </w:r>
      <w:r>
        <w:rPr>
          <w:rFonts w:asciiTheme="minorHAnsi" w:eastAsiaTheme="minorEastAsia" w:hAnsiTheme="minorHAnsi" w:cstheme="minorBidi"/>
          <w:noProof/>
          <w:lang w:eastAsia="en-GB"/>
        </w:rPr>
        <w:tab/>
      </w:r>
      <w:r>
        <w:rPr>
          <w:noProof/>
        </w:rPr>
        <w:t>SOMA2</w:t>
      </w:r>
      <w:r>
        <w:rPr>
          <w:noProof/>
        </w:rPr>
        <w:tab/>
      </w:r>
      <w:r>
        <w:rPr>
          <w:noProof/>
        </w:rPr>
        <w:fldChar w:fldCharType="begin"/>
      </w:r>
      <w:r>
        <w:rPr>
          <w:noProof/>
        </w:rPr>
        <w:instrText xml:space="preserve"> PAGEREF _Toc347317991 \h </w:instrText>
      </w:r>
      <w:r>
        <w:rPr>
          <w:noProof/>
        </w:rPr>
      </w:r>
      <w:r>
        <w:rPr>
          <w:noProof/>
        </w:rPr>
        <w:fldChar w:fldCharType="separate"/>
      </w:r>
      <w:ins w:id="135" w:author="Gemünd, Andre" w:date="2013-03-13T14:27:00Z">
        <w:r w:rsidR="00F8245B">
          <w:rPr>
            <w:noProof/>
          </w:rPr>
          <w:t>38</w:t>
        </w:r>
      </w:ins>
      <w:del w:id="136" w:author="Gemünd, Andre" w:date="2013-03-13T14:27:00Z">
        <w:r w:rsidR="00460200" w:rsidDel="00F8245B">
          <w:rPr>
            <w:noProof/>
          </w:rPr>
          <w:delText>37</w:delText>
        </w:r>
      </w:del>
      <w:r>
        <w:rPr>
          <w:noProof/>
        </w:rPr>
        <w:fldChar w:fldCharType="end"/>
      </w:r>
    </w:p>
    <w:p w14:paraId="61E47EA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MPI</w:t>
      </w:r>
      <w:r>
        <w:rPr>
          <w:noProof/>
        </w:rPr>
        <w:tab/>
      </w:r>
      <w:r>
        <w:rPr>
          <w:noProof/>
        </w:rPr>
        <w:fldChar w:fldCharType="begin"/>
      </w:r>
      <w:r>
        <w:rPr>
          <w:noProof/>
        </w:rPr>
        <w:instrText xml:space="preserve"> PAGEREF _Toc347317992 \h </w:instrText>
      </w:r>
      <w:r>
        <w:rPr>
          <w:noProof/>
        </w:rPr>
      </w:r>
      <w:r>
        <w:rPr>
          <w:noProof/>
        </w:rPr>
        <w:fldChar w:fldCharType="separate"/>
      </w:r>
      <w:ins w:id="137" w:author="Gemünd, Andre" w:date="2013-03-13T14:27:00Z">
        <w:r w:rsidR="00F8245B">
          <w:rPr>
            <w:noProof/>
          </w:rPr>
          <w:t>38</w:t>
        </w:r>
      </w:ins>
      <w:del w:id="138" w:author="Gemünd, Andre" w:date="2013-03-13T14:27:00Z">
        <w:r w:rsidR="00460200" w:rsidDel="00F8245B">
          <w:rPr>
            <w:noProof/>
          </w:rPr>
          <w:delText>37</w:delText>
        </w:r>
      </w:del>
      <w:r>
        <w:rPr>
          <w:noProof/>
        </w:rPr>
        <w:fldChar w:fldCharType="end"/>
      </w:r>
    </w:p>
    <w:p w14:paraId="15DB967A"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lastRenderedPageBreak/>
        <w:t>8</w:t>
      </w:r>
      <w:r>
        <w:rPr>
          <w:rFonts w:asciiTheme="minorHAnsi" w:eastAsiaTheme="minorEastAsia" w:hAnsiTheme="minorHAnsi" w:cstheme="minorBidi"/>
          <w:b w:val="0"/>
          <w:caps w:val="0"/>
          <w:noProof/>
          <w:sz w:val="22"/>
          <w:szCs w:val="22"/>
          <w:lang w:eastAsia="en-GB"/>
        </w:rPr>
        <w:tab/>
      </w:r>
      <w:r w:rsidRPr="00D612C8">
        <w:rPr>
          <w:rFonts w:cs="Calibri"/>
          <w:noProof/>
        </w:rPr>
        <w:t>References</w:t>
      </w:r>
      <w:r>
        <w:rPr>
          <w:noProof/>
        </w:rPr>
        <w:tab/>
      </w:r>
      <w:r>
        <w:rPr>
          <w:noProof/>
        </w:rPr>
        <w:fldChar w:fldCharType="begin"/>
      </w:r>
      <w:r>
        <w:rPr>
          <w:noProof/>
        </w:rPr>
        <w:instrText xml:space="preserve"> PAGEREF _Toc347317993 \h </w:instrText>
      </w:r>
      <w:r>
        <w:rPr>
          <w:noProof/>
        </w:rPr>
      </w:r>
      <w:r>
        <w:rPr>
          <w:noProof/>
        </w:rPr>
        <w:fldChar w:fldCharType="separate"/>
      </w:r>
      <w:ins w:id="139" w:author="Gemünd, Andre" w:date="2013-03-13T14:27:00Z">
        <w:r w:rsidR="00F8245B">
          <w:rPr>
            <w:noProof/>
          </w:rPr>
          <w:t>41</w:t>
        </w:r>
      </w:ins>
      <w:del w:id="140" w:author="Gemünd, Andre" w:date="2013-03-13T14:27:00Z">
        <w:r w:rsidR="00460200" w:rsidDel="00F8245B">
          <w:rPr>
            <w:noProof/>
          </w:rPr>
          <w:delText>40</w:delText>
        </w:r>
      </w:del>
      <w:r>
        <w:rPr>
          <w:noProof/>
        </w:rPr>
        <w:fldChar w:fldCharType="end"/>
      </w:r>
    </w:p>
    <w:p w14:paraId="2E26A1E5" w14:textId="77777777" w:rsidR="00207D16" w:rsidRPr="006F7933" w:rsidRDefault="00635B17" w:rsidP="00207D16">
      <w:pPr>
        <w:rPr>
          <w:rFonts w:ascii="Calibri" w:hAnsi="Calibri" w:cs="Calibri"/>
        </w:rPr>
      </w:pPr>
      <w:r w:rsidRPr="00BA2F31">
        <w:rPr>
          <w:rFonts w:ascii="Calibri" w:hAnsi="Calibri" w:cs="Calibri"/>
          <w:b/>
          <w:caps/>
          <w:sz w:val="24"/>
          <w:szCs w:val="24"/>
        </w:rPr>
        <w:fldChar w:fldCharType="end"/>
      </w:r>
    </w:p>
    <w:p w14:paraId="1B1DA7BC" w14:textId="77777777" w:rsidR="00207D16" w:rsidRPr="002B1814" w:rsidRDefault="00207D16" w:rsidP="0080272F">
      <w:pPr>
        <w:pStyle w:val="Heading1"/>
        <w:rPr>
          <w:rFonts w:cs="Calibri"/>
        </w:rPr>
      </w:pPr>
      <w:bookmarkStart w:id="141" w:name="_Toc347317951"/>
      <w:r w:rsidRPr="002B1814">
        <w:rPr>
          <w:rFonts w:cs="Calibri"/>
        </w:rPr>
        <w:lastRenderedPageBreak/>
        <w:t>Introduction</w:t>
      </w:r>
      <w:bookmarkEnd w:id="141"/>
    </w:p>
    <w:p w14:paraId="5BB88D18" w14:textId="77777777" w:rsidR="00810BAB" w:rsidRPr="00810BAB" w:rsidRDefault="00810BAB" w:rsidP="0080272F">
      <w:pPr>
        <w:rPr>
          <w:rFonts w:ascii="Calibri" w:hAnsi="Calibri" w:cs="Calibri"/>
        </w:rPr>
      </w:pPr>
      <w:r w:rsidRPr="00810BAB">
        <w:rPr>
          <w:rFonts w:ascii="Calibri" w:hAnsi="Calibri" w:cs="Calibri"/>
        </w:rPr>
        <w:t>The SA3 activity within EGI-</w:t>
      </w:r>
      <w:proofErr w:type="spellStart"/>
      <w:r w:rsidRPr="00810BAB">
        <w:rPr>
          <w:rFonts w:ascii="Calibri" w:hAnsi="Calibri" w:cs="Calibri"/>
        </w:rPr>
        <w:t>InSPIRE</w:t>
      </w:r>
      <w:proofErr w:type="spellEnd"/>
      <w:r w:rsidRPr="00810BAB">
        <w:rPr>
          <w:rFonts w:ascii="Calibri" w:hAnsi="Calibri" w:cs="Calibri"/>
        </w:rPr>
        <w:t xml:space="preserve"> provides continued support for activities previously supported by </w:t>
      </w:r>
    </w:p>
    <w:p w14:paraId="5209BB97" w14:textId="77777777" w:rsidR="00810BAB" w:rsidRPr="00810BAB" w:rsidRDefault="00810BAB" w:rsidP="0080272F">
      <w:pPr>
        <w:rPr>
          <w:rFonts w:ascii="Calibri" w:hAnsi="Calibri" w:cs="Calibri"/>
        </w:rPr>
      </w:pPr>
      <w:r w:rsidRPr="00810BAB">
        <w:rPr>
          <w:rFonts w:ascii="Calibri" w:hAnsi="Calibri" w:cs="Calibri"/>
        </w:rPr>
        <w:t>EGEE while they transition to a sustainable support model within their own community or within the production infrastructure by:</w:t>
      </w:r>
    </w:p>
    <w:p w14:paraId="5A6E82F2" w14:textId="77777777" w:rsidR="00810BAB" w:rsidRPr="00810BAB" w:rsidRDefault="00810BAB" w:rsidP="00DA7B69">
      <w:pPr>
        <w:numPr>
          <w:ilvl w:val="0"/>
          <w:numId w:val="26"/>
        </w:numPr>
        <w:rPr>
          <w:rFonts w:ascii="Calibri" w:hAnsi="Calibri" w:cs="Calibri"/>
        </w:rPr>
      </w:pPr>
      <w:r w:rsidRPr="00810BAB">
        <w:rPr>
          <w:rFonts w:ascii="Calibri" w:hAnsi="Calibri" w:cs="Calibri"/>
        </w:rPr>
        <w:t>Supporting the tools, services and capabilities required by different Heavy User Communities (HUCs);</w:t>
      </w:r>
    </w:p>
    <w:p w14:paraId="5CA257C0" w14:textId="77777777" w:rsidR="00810BAB" w:rsidRPr="00810BAB" w:rsidRDefault="00810BAB" w:rsidP="00DA7B69">
      <w:pPr>
        <w:numPr>
          <w:ilvl w:val="0"/>
          <w:numId w:val="26"/>
        </w:numPr>
        <w:rPr>
          <w:rFonts w:ascii="Calibri" w:hAnsi="Calibri" w:cs="Calibri"/>
        </w:rPr>
      </w:pPr>
      <w:r w:rsidRPr="00810BAB">
        <w:rPr>
          <w:rFonts w:ascii="Calibri" w:hAnsi="Calibri" w:cs="Calibri"/>
        </w:rPr>
        <w:t>Identifying the tools, services and capabilities currently used by the HUCs that can benefit all user communities and promot</w:t>
      </w:r>
      <w:r w:rsidR="006B515C">
        <w:rPr>
          <w:rFonts w:ascii="Calibri" w:hAnsi="Calibri" w:cs="Calibri"/>
        </w:rPr>
        <w:t>ing</w:t>
      </w:r>
      <w:r w:rsidRPr="00810BAB">
        <w:rPr>
          <w:rFonts w:ascii="Calibri" w:hAnsi="Calibri" w:cs="Calibri"/>
        </w:rPr>
        <w:t xml:space="preserve"> their adoption;</w:t>
      </w:r>
    </w:p>
    <w:p w14:paraId="5B0D58C9" w14:textId="77777777" w:rsidR="00810BAB" w:rsidRPr="00810BAB" w:rsidRDefault="00810BAB" w:rsidP="00DA7B69">
      <w:pPr>
        <w:numPr>
          <w:ilvl w:val="0"/>
          <w:numId w:val="26"/>
        </w:numPr>
        <w:rPr>
          <w:rFonts w:ascii="Calibri" w:hAnsi="Calibri" w:cs="Calibri"/>
        </w:rPr>
      </w:pPr>
      <w:bookmarkStart w:id="142" w:name="OLE_LINK1"/>
      <w:bookmarkStart w:id="143" w:name="OLE_LINK2"/>
      <w:r w:rsidRPr="00810BAB">
        <w:rPr>
          <w:rFonts w:ascii="Calibri" w:hAnsi="Calibri" w:cs="Calibri"/>
        </w:rPr>
        <w:t>Migrating the tools, services and capabilities that could benefit all user communities into a sustainable support model as part of the core production infrastructure;</w:t>
      </w:r>
    </w:p>
    <w:bookmarkEnd w:id="142"/>
    <w:bookmarkEnd w:id="143"/>
    <w:p w14:paraId="2A13F069" w14:textId="77777777" w:rsidR="00810BAB" w:rsidRPr="00810BAB" w:rsidRDefault="00810BAB" w:rsidP="00DA7B69">
      <w:pPr>
        <w:numPr>
          <w:ilvl w:val="0"/>
          <w:numId w:val="26"/>
        </w:numPr>
        <w:rPr>
          <w:rFonts w:ascii="Calibri" w:hAnsi="Calibri" w:cs="Calibri"/>
        </w:rPr>
      </w:pPr>
      <w:r w:rsidRPr="00810BAB">
        <w:rPr>
          <w:rFonts w:ascii="Calibri" w:hAnsi="Calibri" w:cs="Calibri"/>
        </w:rPr>
        <w:t>Establishing a sustainable support model for the tools, services and capabilities that will remain relevant to single HUCs;</w:t>
      </w:r>
    </w:p>
    <w:p w14:paraId="59FABA5E" w14:textId="77777777" w:rsidR="00810BAB" w:rsidRDefault="00810BAB" w:rsidP="00DA7B69">
      <w:pPr>
        <w:numPr>
          <w:ilvl w:val="0"/>
          <w:numId w:val="26"/>
        </w:numPr>
        <w:rPr>
          <w:rFonts w:ascii="Calibri" w:hAnsi="Calibri" w:cs="Calibri"/>
        </w:rPr>
      </w:pPr>
      <w:r w:rsidRPr="00810BAB">
        <w:rPr>
          <w:rFonts w:ascii="Calibri" w:hAnsi="Calibri" w:cs="Calibri"/>
        </w:rPr>
        <w:t>As a further step, seeking additional areas of commonality that would result in lower on-going support costs through reduced diversity.</w:t>
      </w:r>
    </w:p>
    <w:p w14:paraId="02CC9A45" w14:textId="77777777" w:rsidR="00810BAB" w:rsidRPr="00810BAB" w:rsidRDefault="00810BAB" w:rsidP="00830B8A">
      <w:pPr>
        <w:ind w:left="360"/>
        <w:rPr>
          <w:rFonts w:ascii="Calibri" w:hAnsi="Calibri" w:cs="Calibri"/>
        </w:rPr>
      </w:pPr>
    </w:p>
    <w:p w14:paraId="7E46EEAD" w14:textId="77777777" w:rsidR="00E47526" w:rsidRDefault="00810BAB" w:rsidP="0080272F">
      <w:pPr>
        <w:rPr>
          <w:rFonts w:ascii="Calibri" w:hAnsi="Calibri" w:cs="Calibri"/>
        </w:rPr>
      </w:pPr>
      <w:r w:rsidRPr="00810BAB">
        <w:rPr>
          <w:rFonts w:ascii="Calibri" w:hAnsi="Calibri" w:cs="Calibri"/>
        </w:rPr>
        <w:t xml:space="preserve">All of the above mentioned tasks aim </w:t>
      </w:r>
      <w:r w:rsidR="006B515C">
        <w:rPr>
          <w:rFonts w:ascii="Calibri" w:hAnsi="Calibri" w:cs="Calibri"/>
        </w:rPr>
        <w:t>to reduce</w:t>
      </w:r>
      <w:r w:rsidRPr="00810BAB">
        <w:rPr>
          <w:rFonts w:ascii="Calibri" w:hAnsi="Calibri" w:cs="Calibri"/>
        </w:rPr>
        <w:t xml:space="preserve"> the cost of new development and support, a</w:t>
      </w:r>
      <w:r>
        <w:rPr>
          <w:rFonts w:ascii="Calibri" w:hAnsi="Calibri" w:cs="Calibri"/>
        </w:rPr>
        <w:t xml:space="preserve">nd </w:t>
      </w:r>
      <w:r w:rsidRPr="00810BAB">
        <w:rPr>
          <w:rFonts w:ascii="Calibri" w:hAnsi="Calibri" w:cs="Calibri"/>
        </w:rPr>
        <w:t xml:space="preserve">have as a common objective improving the sustainability of the model. Working towards sustainability is therefore a key element of the strategy of this activity and this document describes the progress to in achieving </w:t>
      </w:r>
      <w:r w:rsidR="00E47526">
        <w:rPr>
          <w:rFonts w:ascii="Calibri" w:hAnsi="Calibri" w:cs="Calibri"/>
        </w:rPr>
        <w:t>throughout the duration of the work package</w:t>
      </w:r>
      <w:r w:rsidRPr="00810BAB">
        <w:rPr>
          <w:rFonts w:ascii="Calibri" w:hAnsi="Calibri" w:cs="Calibri"/>
        </w:rPr>
        <w:t xml:space="preserve">. </w:t>
      </w:r>
    </w:p>
    <w:p w14:paraId="023F6A1A" w14:textId="77777777" w:rsidR="00E47526" w:rsidRDefault="00E47526" w:rsidP="0080272F">
      <w:pPr>
        <w:rPr>
          <w:rFonts w:ascii="Calibri" w:hAnsi="Calibri" w:cs="Calibri"/>
        </w:rPr>
      </w:pPr>
    </w:p>
    <w:p w14:paraId="55D6063D" w14:textId="77777777" w:rsidR="00810BAB" w:rsidRPr="00810BAB" w:rsidRDefault="00810BAB" w:rsidP="0080272F">
      <w:pPr>
        <w:rPr>
          <w:rFonts w:ascii="Calibri" w:hAnsi="Calibri" w:cs="Calibri"/>
        </w:rPr>
      </w:pPr>
      <w:r w:rsidRPr="00810BAB">
        <w:rPr>
          <w:rFonts w:ascii="Calibri" w:hAnsi="Calibri" w:cs="Calibri"/>
        </w:rPr>
        <w:t xml:space="preserve">The document is </w:t>
      </w:r>
      <w:r w:rsidR="006B515C">
        <w:rPr>
          <w:rFonts w:ascii="Calibri" w:hAnsi="Calibri" w:cs="Calibri"/>
        </w:rPr>
        <w:t>organised</w:t>
      </w:r>
      <w:r w:rsidR="006B515C" w:rsidRPr="00810BAB">
        <w:rPr>
          <w:rFonts w:ascii="Calibri" w:hAnsi="Calibri" w:cs="Calibri"/>
        </w:rPr>
        <w:t xml:space="preserve"> </w:t>
      </w:r>
      <w:r w:rsidRPr="00810BAB">
        <w:rPr>
          <w:rFonts w:ascii="Calibri" w:hAnsi="Calibri" w:cs="Calibri"/>
        </w:rPr>
        <w:t>by HUC – a description of the communities involved is given in the section below.</w:t>
      </w:r>
    </w:p>
    <w:p w14:paraId="0EBA451B" w14:textId="77777777" w:rsidR="00FB5223" w:rsidRDefault="00FB5223">
      <w:pPr>
        <w:suppressAutoHyphens w:val="0"/>
        <w:spacing w:before="0" w:after="0"/>
        <w:jc w:val="left"/>
        <w:rPr>
          <w:rFonts w:ascii="Calibri" w:hAnsi="Calibri"/>
          <w:b/>
          <w:bCs/>
          <w:i/>
          <w:iCs/>
          <w:sz w:val="28"/>
          <w:szCs w:val="28"/>
        </w:rPr>
      </w:pPr>
      <w:r>
        <w:br w:type="page"/>
      </w:r>
    </w:p>
    <w:p w14:paraId="1AF9D95A" w14:textId="77777777" w:rsidR="00F22886" w:rsidRDefault="00C5434E" w:rsidP="00C5434E">
      <w:pPr>
        <w:pStyle w:val="Heading2"/>
      </w:pPr>
      <w:bookmarkStart w:id="144" w:name="_Toc347317952"/>
      <w:r>
        <w:lastRenderedPageBreak/>
        <w:t>SA3 Sustainability Workshop</w:t>
      </w:r>
      <w:bookmarkEnd w:id="144"/>
    </w:p>
    <w:p w14:paraId="7E14228A" w14:textId="77777777" w:rsidR="00B96670" w:rsidRDefault="00F11F87" w:rsidP="0080272F">
      <w:pPr>
        <w:rPr>
          <w:rFonts w:ascii="Calibri" w:hAnsi="Calibri" w:cs="Calibri"/>
        </w:rPr>
      </w:pPr>
      <w:r>
        <w:rPr>
          <w:rFonts w:ascii="Calibri" w:hAnsi="Calibri" w:cs="Calibri"/>
        </w:rPr>
        <w:t xml:space="preserve">The EGI Technical Forum 2011 was held in Lyon </w:t>
      </w:r>
      <w:r w:rsidR="00F22886">
        <w:rPr>
          <w:rFonts w:ascii="Calibri" w:hAnsi="Calibri" w:cs="Calibri"/>
        </w:rPr>
        <w:t>from</w:t>
      </w:r>
      <w:r>
        <w:rPr>
          <w:rFonts w:ascii="Calibri" w:hAnsi="Calibri" w:cs="Calibri"/>
        </w:rPr>
        <w:t xml:space="preserve"> 19-23 September 2011. </w:t>
      </w:r>
      <w:proofErr w:type="gramStart"/>
      <w:r>
        <w:rPr>
          <w:rFonts w:ascii="Calibri" w:hAnsi="Calibri" w:cs="Calibri"/>
        </w:rPr>
        <w:t>The event was hosted by EGI.eu, the Computing Centre of the National Institute of Nuclear Physics and Particle Physics (CC-IN2P3) and France Grilles, the French National Grid Initiative</w:t>
      </w:r>
      <w:proofErr w:type="gramEnd"/>
      <w:r>
        <w:rPr>
          <w:rFonts w:ascii="Calibri" w:hAnsi="Calibri" w:cs="Calibri"/>
        </w:rPr>
        <w:t xml:space="preserve">. For the Heavy User Community (HUC) workshop, each community was asked to come prepared with answers to three questions regarding the sustainability of their respective discipline, </w:t>
      </w:r>
      <w:r w:rsidR="00E47526">
        <w:rPr>
          <w:rFonts w:ascii="Calibri" w:hAnsi="Calibri" w:cs="Calibri"/>
        </w:rPr>
        <w:t>Distributed Computing</w:t>
      </w:r>
      <w:r w:rsidR="006B515C">
        <w:rPr>
          <w:rFonts w:ascii="Calibri" w:hAnsi="Calibri" w:cs="Calibri"/>
        </w:rPr>
        <w:t xml:space="preserve"> Infrastructure (</w:t>
      </w:r>
      <w:r>
        <w:rPr>
          <w:rFonts w:ascii="Calibri" w:hAnsi="Calibri" w:cs="Calibri"/>
        </w:rPr>
        <w:t>DCI</w:t>
      </w:r>
      <w:r w:rsidR="006B515C">
        <w:rPr>
          <w:rFonts w:ascii="Calibri" w:hAnsi="Calibri" w:cs="Calibri"/>
        </w:rPr>
        <w:t>)</w:t>
      </w:r>
      <w:r>
        <w:rPr>
          <w:rFonts w:ascii="Calibri" w:hAnsi="Calibri" w:cs="Calibri"/>
        </w:rPr>
        <w:t xml:space="preserve"> and the support the community received. Below is a table summarising the key points that were highlighted by each community. </w:t>
      </w:r>
    </w:p>
    <w:p w14:paraId="657E07F5" w14:textId="77777777" w:rsidR="002D3868" w:rsidRDefault="002D3868" w:rsidP="0080272F">
      <w:pPr>
        <w:rPr>
          <w:rFonts w:ascii="Calibri" w:hAnsi="Calibri" w:cs="Calibri"/>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520"/>
        <w:gridCol w:w="2610"/>
        <w:gridCol w:w="2070"/>
      </w:tblGrid>
      <w:tr w:rsidR="002D3868" w:rsidRPr="002D3868" w14:paraId="7B17D80B" w14:textId="77777777" w:rsidTr="00F953F9">
        <w:trPr>
          <w:trHeight w:val="248"/>
        </w:trPr>
        <w:tc>
          <w:tcPr>
            <w:tcW w:w="1458" w:type="dxa"/>
            <w:vMerge w:val="restart"/>
            <w:shd w:val="clear" w:color="auto" w:fill="auto"/>
          </w:tcPr>
          <w:p w14:paraId="2F043DB6" w14:textId="77777777" w:rsidR="002D3868" w:rsidRPr="00F22886" w:rsidRDefault="002D3868" w:rsidP="00F953F9">
            <w:pPr>
              <w:jc w:val="center"/>
              <w:rPr>
                <w:rFonts w:ascii="Calibri" w:hAnsi="Calibri" w:cs="Calibri"/>
                <w:b/>
                <w:sz w:val="24"/>
                <w:szCs w:val="24"/>
              </w:rPr>
            </w:pPr>
            <w:r w:rsidRPr="00F22886">
              <w:rPr>
                <w:rFonts w:ascii="Calibri" w:hAnsi="Calibri" w:cs="Calibri"/>
                <w:b/>
                <w:sz w:val="24"/>
                <w:szCs w:val="24"/>
              </w:rPr>
              <w:t>HUC</w:t>
            </w:r>
          </w:p>
        </w:tc>
        <w:tc>
          <w:tcPr>
            <w:tcW w:w="7200" w:type="dxa"/>
            <w:gridSpan w:val="3"/>
            <w:shd w:val="clear" w:color="auto" w:fill="auto"/>
          </w:tcPr>
          <w:p w14:paraId="50C044AF"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SUSTAINABILITY OF:</w:t>
            </w:r>
          </w:p>
        </w:tc>
      </w:tr>
      <w:tr w:rsidR="002D3868" w:rsidRPr="002D3868" w14:paraId="058B6F60" w14:textId="77777777" w:rsidTr="00F953F9">
        <w:trPr>
          <w:trHeight w:val="247"/>
        </w:trPr>
        <w:tc>
          <w:tcPr>
            <w:tcW w:w="1458" w:type="dxa"/>
            <w:vMerge/>
            <w:shd w:val="clear" w:color="auto" w:fill="auto"/>
          </w:tcPr>
          <w:p w14:paraId="5CC82278" w14:textId="77777777" w:rsidR="002D3868" w:rsidRPr="00F22886" w:rsidRDefault="002D3868" w:rsidP="00F953F9">
            <w:pPr>
              <w:jc w:val="center"/>
              <w:rPr>
                <w:rFonts w:ascii="Calibri" w:hAnsi="Calibri" w:cs="Calibri"/>
                <w:b/>
                <w:sz w:val="24"/>
                <w:szCs w:val="24"/>
              </w:rPr>
            </w:pPr>
          </w:p>
        </w:tc>
        <w:tc>
          <w:tcPr>
            <w:tcW w:w="2520" w:type="dxa"/>
            <w:shd w:val="clear" w:color="auto" w:fill="auto"/>
          </w:tcPr>
          <w:p w14:paraId="04DF34D5"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DISCIPLINE</w:t>
            </w:r>
          </w:p>
        </w:tc>
        <w:tc>
          <w:tcPr>
            <w:tcW w:w="2610" w:type="dxa"/>
            <w:shd w:val="clear" w:color="auto" w:fill="auto"/>
          </w:tcPr>
          <w:p w14:paraId="01FA7DB0"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DCI</w:t>
            </w:r>
          </w:p>
        </w:tc>
        <w:tc>
          <w:tcPr>
            <w:tcW w:w="2070" w:type="dxa"/>
            <w:shd w:val="clear" w:color="auto" w:fill="auto"/>
          </w:tcPr>
          <w:p w14:paraId="01B48628"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SUPPORT</w:t>
            </w:r>
          </w:p>
        </w:tc>
      </w:tr>
      <w:tr w:rsidR="002D3868" w:rsidRPr="00E27CFD" w14:paraId="597E8AF5" w14:textId="77777777" w:rsidTr="00F953F9">
        <w:trPr>
          <w:trHeight w:val="1417"/>
        </w:trPr>
        <w:tc>
          <w:tcPr>
            <w:tcW w:w="1458" w:type="dxa"/>
            <w:shd w:val="clear" w:color="auto" w:fill="auto"/>
          </w:tcPr>
          <w:p w14:paraId="513C5AE2" w14:textId="77777777" w:rsidR="002D3868" w:rsidRPr="00F22886" w:rsidRDefault="002D3868" w:rsidP="00F953F9">
            <w:pPr>
              <w:jc w:val="center"/>
              <w:rPr>
                <w:rFonts w:ascii="Calibri" w:hAnsi="Calibri" w:cs="Calibri"/>
                <w:sz w:val="24"/>
                <w:szCs w:val="24"/>
              </w:rPr>
            </w:pPr>
          </w:p>
          <w:p w14:paraId="13777E57" w14:textId="77777777" w:rsidR="002D3868" w:rsidRPr="00F22886" w:rsidRDefault="002D3868" w:rsidP="00F953F9">
            <w:pPr>
              <w:jc w:val="center"/>
              <w:rPr>
                <w:rFonts w:ascii="Calibri" w:hAnsi="Calibri" w:cs="Calibri"/>
                <w:sz w:val="24"/>
                <w:szCs w:val="24"/>
              </w:rPr>
            </w:pPr>
          </w:p>
          <w:p w14:paraId="6A367AFD"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 xml:space="preserve">Life </w:t>
            </w:r>
          </w:p>
          <w:p w14:paraId="47191C45"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Sciences</w:t>
            </w:r>
          </w:p>
        </w:tc>
        <w:tc>
          <w:tcPr>
            <w:tcW w:w="2520" w:type="dxa"/>
            <w:shd w:val="clear" w:color="auto" w:fill="00CC00"/>
          </w:tcPr>
          <w:p w14:paraId="295E4D2C"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Life Scienc</w:t>
            </w:r>
            <w:r>
              <w:rPr>
                <w:rFonts w:ascii="Calibri" w:hAnsi="Calibri" w:cs="Calibri"/>
                <w:sz w:val="18"/>
                <w:szCs w:val="18"/>
              </w:rPr>
              <w:t xml:space="preserve">es </w:t>
            </w:r>
            <w:proofErr w:type="gramStart"/>
            <w:r>
              <w:rPr>
                <w:rFonts w:ascii="Calibri" w:hAnsi="Calibri" w:cs="Calibri"/>
                <w:sz w:val="18"/>
                <w:szCs w:val="18"/>
              </w:rPr>
              <w:t>is</w:t>
            </w:r>
            <w:proofErr w:type="gramEnd"/>
            <w:r>
              <w:rPr>
                <w:rFonts w:ascii="Calibri" w:hAnsi="Calibri" w:cs="Calibri"/>
                <w:sz w:val="18"/>
                <w:szCs w:val="18"/>
              </w:rPr>
              <w:t xml:space="preserve"> a very broad “discipline”</w:t>
            </w:r>
            <w:r w:rsidRPr="00E27CFD">
              <w:rPr>
                <w:rFonts w:ascii="Calibri" w:hAnsi="Calibri" w:cs="Calibri"/>
                <w:sz w:val="18"/>
                <w:szCs w:val="18"/>
              </w:rPr>
              <w:t>.</w:t>
            </w:r>
          </w:p>
          <w:p w14:paraId="21C35D1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Ranging from fundamental research to direct clinical applications.</w:t>
            </w:r>
          </w:p>
          <w:p w14:paraId="5ED7E9F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Every potential patient may be interested: really everybody.</w:t>
            </w:r>
          </w:p>
          <w:p w14:paraId="1C38818E"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Strong societal impact.</w:t>
            </w:r>
          </w:p>
        </w:tc>
        <w:tc>
          <w:tcPr>
            <w:tcW w:w="2610" w:type="dxa"/>
            <w:shd w:val="clear" w:color="auto" w:fill="FFC000"/>
          </w:tcPr>
          <w:p w14:paraId="3ECED49E"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Foundation of the Life Sciences Grid Community.</w:t>
            </w:r>
          </w:p>
          <w:p w14:paraId="1FBF7570" w14:textId="6F463296" w:rsidR="002D3868" w:rsidRPr="00E27CFD" w:rsidRDefault="00E73C5B" w:rsidP="00DA7B69">
            <w:pPr>
              <w:numPr>
                <w:ilvl w:val="0"/>
                <w:numId w:val="10"/>
              </w:numPr>
              <w:suppressAutoHyphens w:val="0"/>
              <w:spacing w:before="0" w:after="0"/>
              <w:jc w:val="left"/>
              <w:rPr>
                <w:rFonts w:ascii="Calibri" w:hAnsi="Calibri" w:cs="Calibri"/>
                <w:sz w:val="18"/>
                <w:szCs w:val="18"/>
              </w:rPr>
            </w:pPr>
            <w:ins w:id="145" w:author="Michael John Kenyon" w:date="2013-03-11T10:54:00Z">
              <w:r w:rsidRPr="00E73C5B">
                <w:rPr>
                  <w:rFonts w:asciiTheme="minorHAnsi" w:hAnsiTheme="minorHAnsi"/>
                  <w:sz w:val="20"/>
                  <w:rPrChange w:id="146" w:author="Michael John Kenyon" w:date="2013-03-11T10:54:00Z">
                    <w:rPr/>
                  </w:rPrChange>
                </w:rPr>
                <w:fldChar w:fldCharType="begin"/>
              </w:r>
              <w:r w:rsidRPr="00E73C5B">
                <w:rPr>
                  <w:rFonts w:asciiTheme="minorHAnsi" w:hAnsiTheme="minorHAnsi"/>
                  <w:sz w:val="20"/>
                  <w:rPrChange w:id="147" w:author="Michael John Kenyon" w:date="2013-03-11T10:54:00Z">
                    <w:rPr/>
                  </w:rPrChange>
                </w:rPr>
                <w:instrText xml:space="preserve"> HYPERLINK "http://lsgc.org/en/LSGC:home" </w:instrText>
              </w:r>
              <w:r w:rsidRPr="00E73C5B">
                <w:rPr>
                  <w:rFonts w:asciiTheme="minorHAnsi" w:hAnsiTheme="minorHAnsi"/>
                  <w:sz w:val="20"/>
                  <w:rPrChange w:id="148" w:author="Michael John Kenyon" w:date="2013-03-11T10:54:00Z">
                    <w:rPr/>
                  </w:rPrChange>
                </w:rPr>
                <w:fldChar w:fldCharType="separate"/>
              </w:r>
              <w:r w:rsidRPr="00E73C5B">
                <w:rPr>
                  <w:rStyle w:val="Hyperlink"/>
                  <w:rFonts w:asciiTheme="minorHAnsi" w:hAnsiTheme="minorHAnsi"/>
                  <w:sz w:val="20"/>
                  <w:rPrChange w:id="149" w:author="Michael John Kenyon" w:date="2013-03-11T10:54:00Z">
                    <w:rPr>
                      <w:rStyle w:val="Hyperlink"/>
                    </w:rPr>
                  </w:rPrChange>
                </w:rPr>
                <w:t>http://lsgc.org/en/LSGC:home</w:t>
              </w:r>
              <w:r w:rsidRPr="00E73C5B">
                <w:rPr>
                  <w:rFonts w:asciiTheme="minorHAnsi" w:hAnsiTheme="minorHAnsi"/>
                  <w:sz w:val="20"/>
                  <w:rPrChange w:id="150" w:author="Michael John Kenyon" w:date="2013-03-11T10:54:00Z">
                    <w:rPr/>
                  </w:rPrChange>
                </w:rPr>
                <w:fldChar w:fldCharType="end"/>
              </w:r>
            </w:ins>
            <w:del w:id="151" w:author="Michael John Kenyon" w:date="2013-03-11T10:54:00Z">
              <w:r w:rsidR="002D3868" w:rsidRPr="00E73C5B" w:rsidDel="00E73C5B">
                <w:rPr>
                  <w:rPrChange w:id="152" w:author="Michael John Kenyon" w:date="2013-03-11T10:54:00Z">
                    <w:rPr>
                      <w:rStyle w:val="Hyperlink"/>
                      <w:rFonts w:ascii="Calibri" w:hAnsi="Calibri" w:cs="Calibri"/>
                      <w:sz w:val="18"/>
                      <w:szCs w:val="18"/>
                    </w:rPr>
                  </w:rPrChange>
                </w:rPr>
                <w:delText>http://wiki.healthgrid.org/LSVRC:Index</w:delText>
              </w:r>
            </w:del>
          </w:p>
          <w:p w14:paraId="0F08FA78"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5 NGIs (Dutch, French, Italian, Spanish, Swiss).</w:t>
            </w:r>
          </w:p>
          <w:p w14:paraId="667D8A95"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5 VOs (biomed, </w:t>
            </w:r>
            <w:proofErr w:type="spellStart"/>
            <w:r w:rsidRPr="00E27CFD">
              <w:rPr>
                <w:rFonts w:ascii="Calibri" w:hAnsi="Calibri" w:cs="Calibri"/>
                <w:sz w:val="18"/>
                <w:szCs w:val="18"/>
              </w:rPr>
              <w:t>lsgrid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medigrid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pneumogrid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vlemed</w:t>
            </w:r>
            <w:proofErr w:type="spellEnd"/>
            <w:r w:rsidRPr="00E27CFD">
              <w:rPr>
                <w:rFonts w:ascii="Calibri" w:hAnsi="Calibri" w:cs="Calibri"/>
                <w:sz w:val="18"/>
                <w:szCs w:val="18"/>
              </w:rPr>
              <w:t>).</w:t>
            </w:r>
          </w:p>
          <w:p w14:paraId="793A70C9"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2 projects (EGI-</w:t>
            </w:r>
            <w:proofErr w:type="spellStart"/>
            <w:r w:rsidRPr="00E27CFD">
              <w:rPr>
                <w:rFonts w:ascii="Calibri" w:hAnsi="Calibri" w:cs="Calibri"/>
                <w:sz w:val="18"/>
                <w:szCs w:val="18"/>
              </w:rPr>
              <w:t>InSPIRE</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Lifewatch</w:t>
            </w:r>
            <w:proofErr w:type="spellEnd"/>
            <w:r w:rsidRPr="00E27CFD">
              <w:rPr>
                <w:rFonts w:ascii="Calibri" w:hAnsi="Calibri" w:cs="Calibri"/>
                <w:sz w:val="18"/>
                <w:szCs w:val="18"/>
              </w:rPr>
              <w:t xml:space="preserve"> ESFRI).</w:t>
            </w:r>
          </w:p>
        </w:tc>
        <w:tc>
          <w:tcPr>
            <w:tcW w:w="2070" w:type="dxa"/>
            <w:shd w:val="clear" w:color="auto" w:fill="FFC000"/>
          </w:tcPr>
          <w:p w14:paraId="5205B61F"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Services:</w:t>
            </w:r>
          </w:p>
          <w:p w14:paraId="40289AB4" w14:textId="0FB75104" w:rsidR="002D3868" w:rsidRPr="00E27CFD" w:rsidRDefault="003334D7" w:rsidP="00DA7B69">
            <w:pPr>
              <w:numPr>
                <w:ilvl w:val="0"/>
                <w:numId w:val="11"/>
              </w:numPr>
              <w:suppressAutoHyphens w:val="0"/>
              <w:spacing w:before="0" w:after="0"/>
              <w:jc w:val="left"/>
              <w:rPr>
                <w:rFonts w:ascii="Calibri" w:hAnsi="Calibri" w:cs="Calibri"/>
                <w:sz w:val="18"/>
                <w:szCs w:val="18"/>
              </w:rPr>
            </w:pPr>
            <w:ins w:id="153" w:author="Michael John Kenyon" w:date="2013-03-11T11:36:00Z">
              <w:r>
                <w:rPr>
                  <w:rFonts w:ascii="Calibri" w:hAnsi="Calibri" w:cs="Calibri"/>
                  <w:sz w:val="18"/>
                  <w:szCs w:val="18"/>
                </w:rPr>
                <w:t>Life Sciences Grid Community (</w:t>
              </w:r>
            </w:ins>
            <w:r w:rsidR="002D3868" w:rsidRPr="00E27CFD">
              <w:rPr>
                <w:rFonts w:ascii="Calibri" w:hAnsi="Calibri" w:cs="Calibri"/>
                <w:sz w:val="18"/>
                <w:szCs w:val="18"/>
              </w:rPr>
              <w:t>LSGC</w:t>
            </w:r>
            <w:ins w:id="154" w:author="Michael John Kenyon" w:date="2013-03-11T11:36:00Z">
              <w:r>
                <w:rPr>
                  <w:rFonts w:ascii="Calibri" w:hAnsi="Calibri" w:cs="Calibri"/>
                  <w:sz w:val="18"/>
                  <w:szCs w:val="18"/>
                </w:rPr>
                <w:t>)</w:t>
              </w:r>
            </w:ins>
            <w:r w:rsidR="002D3868" w:rsidRPr="00E27CFD">
              <w:rPr>
                <w:rFonts w:ascii="Calibri" w:hAnsi="Calibri" w:cs="Calibri"/>
                <w:sz w:val="18"/>
                <w:szCs w:val="18"/>
              </w:rPr>
              <w:t xml:space="preserve"> dashboard and support team.</w:t>
            </w:r>
          </w:p>
          <w:p w14:paraId="70C3C441"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Hydra encryption / decryption service.</w:t>
            </w:r>
          </w:p>
          <w:p w14:paraId="214CDBCA"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GRelC</w:t>
            </w:r>
            <w:proofErr w:type="spellEnd"/>
            <w:r w:rsidRPr="00E27CFD">
              <w:rPr>
                <w:rFonts w:ascii="Calibri" w:hAnsi="Calibri" w:cs="Calibri"/>
                <w:sz w:val="18"/>
                <w:szCs w:val="18"/>
              </w:rPr>
              <w:t xml:space="preserve"> database interface service.</w:t>
            </w:r>
          </w:p>
          <w:p w14:paraId="1C9896B2"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Taverna</w:t>
            </w:r>
            <w:proofErr w:type="spellEnd"/>
            <w:r w:rsidRPr="00E27CFD">
              <w:rPr>
                <w:rFonts w:ascii="Calibri" w:hAnsi="Calibri" w:cs="Calibri"/>
                <w:sz w:val="18"/>
                <w:szCs w:val="18"/>
              </w:rPr>
              <w:t xml:space="preserve"> workflow manager.</w:t>
            </w:r>
          </w:p>
          <w:p w14:paraId="24D9FAFD"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EBI core databases.</w:t>
            </w:r>
          </w:p>
        </w:tc>
      </w:tr>
      <w:tr w:rsidR="002D3868" w:rsidRPr="00E27CFD" w14:paraId="47F15F75" w14:textId="77777777" w:rsidTr="00F953F9">
        <w:tc>
          <w:tcPr>
            <w:tcW w:w="1458" w:type="dxa"/>
            <w:shd w:val="clear" w:color="auto" w:fill="auto"/>
          </w:tcPr>
          <w:p w14:paraId="66A5CB0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Astronomy &amp; Astrophysics</w:t>
            </w:r>
          </w:p>
        </w:tc>
        <w:tc>
          <w:tcPr>
            <w:tcW w:w="2520" w:type="dxa"/>
            <w:shd w:val="clear" w:color="auto" w:fill="00CC00"/>
          </w:tcPr>
          <w:p w14:paraId="016B505F"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Worldwide, distributed community that operates large experiments and observing facilities.</w:t>
            </w:r>
          </w:p>
          <w:p w14:paraId="0CF70B28"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Observation-driven science based on national and international ground and space-based observatories.</w:t>
            </w:r>
          </w:p>
        </w:tc>
        <w:tc>
          <w:tcPr>
            <w:tcW w:w="2610" w:type="dxa"/>
            <w:shd w:val="clear" w:color="auto" w:fill="FFC000"/>
          </w:tcPr>
          <w:p w14:paraId="7C73AB4F" w14:textId="77777777" w:rsidR="002D3868" w:rsidRPr="00E27CFD" w:rsidRDefault="002D3868" w:rsidP="00DA7B69">
            <w:pPr>
              <w:numPr>
                <w:ilvl w:val="0"/>
                <w:numId w:val="13"/>
              </w:numPr>
              <w:suppressAutoHyphens w:val="0"/>
              <w:spacing w:before="0" w:after="0"/>
              <w:jc w:val="left"/>
              <w:rPr>
                <w:rFonts w:ascii="Calibri" w:hAnsi="Calibri" w:cs="Calibri"/>
                <w:sz w:val="18"/>
                <w:szCs w:val="18"/>
              </w:rPr>
            </w:pPr>
            <w:proofErr w:type="gramStart"/>
            <w:r w:rsidRPr="00E27CFD">
              <w:rPr>
                <w:rFonts w:ascii="Calibri" w:hAnsi="Calibri" w:cs="Calibri"/>
                <w:sz w:val="18"/>
                <w:szCs w:val="18"/>
                <w:lang w:val="en-US"/>
              </w:rPr>
              <w:t>A&amp;</w:t>
            </w:r>
            <w:proofErr w:type="gramEnd"/>
            <w:r w:rsidRPr="00E27CFD">
              <w:rPr>
                <w:rFonts w:ascii="Calibri" w:hAnsi="Calibri" w:cs="Calibri"/>
                <w:sz w:val="18"/>
                <w:szCs w:val="18"/>
                <w:lang w:val="en-US"/>
              </w:rPr>
              <w:t>A Grid/DCI community funded so far through short/medium term national and international projects (e.g. EGI-</w:t>
            </w:r>
            <w:proofErr w:type="spellStart"/>
            <w:r w:rsidRPr="00E27CFD">
              <w:rPr>
                <w:rFonts w:ascii="Calibri" w:hAnsi="Calibri" w:cs="Calibri"/>
                <w:sz w:val="18"/>
                <w:szCs w:val="18"/>
                <w:lang w:val="en-US"/>
              </w:rPr>
              <w:t>InSPIRE</w:t>
            </w:r>
            <w:proofErr w:type="spellEnd"/>
            <w:r w:rsidRPr="00E27CFD">
              <w:rPr>
                <w:rFonts w:ascii="Calibri" w:hAnsi="Calibri" w:cs="Calibri"/>
                <w:sz w:val="18"/>
                <w:szCs w:val="18"/>
                <w:lang w:val="en-US"/>
              </w:rPr>
              <w:t xml:space="preserve"> and former EGEE projects) and funds typically from Europe and national governments.</w:t>
            </w:r>
          </w:p>
        </w:tc>
        <w:tc>
          <w:tcPr>
            <w:tcW w:w="2070" w:type="dxa"/>
            <w:shd w:val="clear" w:color="auto" w:fill="FFC000"/>
          </w:tcPr>
          <w:p w14:paraId="7C8000BA"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lang w:val="en-US"/>
              </w:rPr>
              <w:t xml:space="preserve">The most relevant SA3 tool directly provided by A&amp;A is </w:t>
            </w:r>
            <w:proofErr w:type="spellStart"/>
            <w:r w:rsidRPr="00E27CFD">
              <w:rPr>
                <w:rFonts w:ascii="Calibri" w:hAnsi="Calibri" w:cs="Calibri"/>
                <w:sz w:val="18"/>
                <w:szCs w:val="18"/>
                <w:lang w:val="en-US"/>
              </w:rPr>
              <w:t>VisIVO</w:t>
            </w:r>
            <w:proofErr w:type="spellEnd"/>
            <w:r w:rsidRPr="00E27CFD">
              <w:rPr>
                <w:rFonts w:ascii="Calibri" w:hAnsi="Calibri" w:cs="Calibri"/>
                <w:sz w:val="18"/>
                <w:szCs w:val="18"/>
                <w:lang w:val="en-US"/>
              </w:rPr>
              <w:t>.</w:t>
            </w:r>
          </w:p>
          <w:p w14:paraId="55A8CDF0" w14:textId="77777777" w:rsidR="002D3868" w:rsidRPr="00E27CFD" w:rsidRDefault="002D3868" w:rsidP="00F953F9">
            <w:pPr>
              <w:jc w:val="left"/>
              <w:rPr>
                <w:rFonts w:ascii="Calibri" w:hAnsi="Calibri" w:cs="Calibri"/>
                <w:sz w:val="18"/>
                <w:szCs w:val="18"/>
              </w:rPr>
            </w:pPr>
          </w:p>
        </w:tc>
      </w:tr>
      <w:tr w:rsidR="002D3868" w:rsidRPr="00E27CFD" w14:paraId="3BDBDB9E" w14:textId="77777777" w:rsidTr="00F953F9">
        <w:tc>
          <w:tcPr>
            <w:tcW w:w="1458" w:type="dxa"/>
            <w:shd w:val="clear" w:color="auto" w:fill="auto"/>
          </w:tcPr>
          <w:p w14:paraId="11E7DB3B" w14:textId="77777777" w:rsidR="002D3868" w:rsidRPr="00F22886" w:rsidRDefault="002D3868" w:rsidP="00F953F9">
            <w:pPr>
              <w:rPr>
                <w:rFonts w:ascii="Calibri" w:hAnsi="Calibri" w:cs="Calibri"/>
                <w:sz w:val="24"/>
                <w:szCs w:val="24"/>
              </w:rPr>
            </w:pPr>
          </w:p>
          <w:p w14:paraId="06D2241A" w14:textId="77777777" w:rsidR="002D3868" w:rsidRPr="00F22886" w:rsidRDefault="002D3868" w:rsidP="00F953F9">
            <w:pPr>
              <w:jc w:val="center"/>
              <w:rPr>
                <w:rFonts w:ascii="Calibri" w:hAnsi="Calibri" w:cs="Calibri"/>
                <w:sz w:val="24"/>
                <w:szCs w:val="24"/>
              </w:rPr>
            </w:pPr>
          </w:p>
          <w:p w14:paraId="46BFBFBA" w14:textId="77777777" w:rsidR="002D3868" w:rsidRPr="00F22886" w:rsidRDefault="002D3868" w:rsidP="00F953F9">
            <w:pPr>
              <w:jc w:val="center"/>
              <w:rPr>
                <w:rFonts w:ascii="Calibri" w:hAnsi="Calibri" w:cs="Calibri"/>
                <w:sz w:val="24"/>
                <w:szCs w:val="24"/>
              </w:rPr>
            </w:pPr>
          </w:p>
          <w:p w14:paraId="452B2AF2" w14:textId="77777777" w:rsidR="002D3868" w:rsidRPr="00F22886" w:rsidRDefault="002D3868" w:rsidP="00F953F9">
            <w:pPr>
              <w:jc w:val="center"/>
              <w:rPr>
                <w:rFonts w:ascii="Calibri" w:hAnsi="Calibri" w:cs="Calibri"/>
                <w:sz w:val="24"/>
                <w:szCs w:val="24"/>
              </w:rPr>
            </w:pPr>
          </w:p>
          <w:p w14:paraId="241B60B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Earth Sciences</w:t>
            </w:r>
          </w:p>
        </w:tc>
        <w:tc>
          <w:tcPr>
            <w:tcW w:w="2520" w:type="dxa"/>
            <w:shd w:val="clear" w:color="auto" w:fill="00CC00"/>
          </w:tcPr>
          <w:p w14:paraId="495A9F1B"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Fundamental topics:</w:t>
            </w:r>
          </w:p>
          <w:p w14:paraId="349698FD"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Understanding of the Sun-Earth system.</w:t>
            </w:r>
          </w:p>
          <w:p w14:paraId="1077F502"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Societal needs.</w:t>
            </w:r>
          </w:p>
          <w:p w14:paraId="64FF120F"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Civil protection.</w:t>
            </w:r>
          </w:p>
          <w:p w14:paraId="2864BC77"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Natural resources identification / exploration.</w:t>
            </w:r>
          </w:p>
          <w:p w14:paraId="3B9EF41A"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Reaction to natural and human-induced changes.</w:t>
            </w:r>
          </w:p>
          <w:p w14:paraId="5C075F3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Long-term Climatology</w:t>
            </w:r>
          </w:p>
          <w:p w14:paraId="21DD802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Multi-disciplines: to observe and interpret one event.</w:t>
            </w:r>
          </w:p>
          <w:p w14:paraId="498B1018" w14:textId="58E1FC64" w:rsidR="002D3868" w:rsidRPr="00E27CFD" w:rsidRDefault="002D3868" w:rsidP="00DA7B69">
            <w:pPr>
              <w:numPr>
                <w:ilvl w:val="0"/>
                <w:numId w:val="16"/>
              </w:numPr>
              <w:autoSpaceDE w:val="0"/>
              <w:autoSpaceDN w:val="0"/>
              <w:adjustRightInd w:val="0"/>
              <w:jc w:val="left"/>
              <w:rPr>
                <w:rFonts w:ascii="Calibri" w:hAnsi="Calibri" w:cs="Calibri"/>
                <w:sz w:val="18"/>
                <w:szCs w:val="18"/>
              </w:rPr>
            </w:pPr>
            <w:proofErr w:type="gramStart"/>
            <w:r w:rsidRPr="00E27CFD">
              <w:rPr>
                <w:rFonts w:ascii="Calibri" w:hAnsi="Calibri" w:cs="Calibri"/>
                <w:sz w:val="18"/>
                <w:szCs w:val="18"/>
              </w:rPr>
              <w:t>Cross scientific</w:t>
            </w:r>
            <w:proofErr w:type="gramEnd"/>
            <w:r w:rsidRPr="00E27CFD">
              <w:rPr>
                <w:rFonts w:ascii="Calibri" w:hAnsi="Calibri" w:cs="Calibri"/>
                <w:sz w:val="18"/>
                <w:szCs w:val="18"/>
              </w:rPr>
              <w:t xml:space="preserve"> domains: Physics, </w:t>
            </w:r>
            <w:ins w:id="155" w:author="Michael John Kenyon" w:date="2013-03-11T11:37:00Z">
              <w:r w:rsidR="004C6B41">
                <w:rPr>
                  <w:rFonts w:ascii="Calibri" w:hAnsi="Calibri" w:cs="Calibri"/>
                  <w:sz w:val="18"/>
                  <w:szCs w:val="18"/>
                </w:rPr>
                <w:t>C</w:t>
              </w:r>
            </w:ins>
            <w:del w:id="156" w:author="Michael John Kenyon" w:date="2013-03-11T11:37:00Z">
              <w:r w:rsidRPr="00E27CFD" w:rsidDel="004C6B41">
                <w:rPr>
                  <w:rFonts w:ascii="Calibri" w:hAnsi="Calibri" w:cs="Calibri"/>
                  <w:sz w:val="18"/>
                  <w:szCs w:val="18"/>
                </w:rPr>
                <w:delText>c</w:delText>
              </w:r>
            </w:del>
            <w:r w:rsidRPr="00E27CFD">
              <w:rPr>
                <w:rFonts w:ascii="Calibri" w:hAnsi="Calibri" w:cs="Calibri"/>
                <w:sz w:val="18"/>
                <w:szCs w:val="18"/>
              </w:rPr>
              <w:t xml:space="preserve">hemistry, </w:t>
            </w:r>
            <w:ins w:id="157" w:author="Michael John Kenyon" w:date="2013-03-11T11:37:00Z">
              <w:r w:rsidR="004C6B41">
                <w:rPr>
                  <w:rFonts w:ascii="Calibri" w:hAnsi="Calibri" w:cs="Calibri"/>
                  <w:sz w:val="18"/>
                  <w:szCs w:val="18"/>
                </w:rPr>
                <w:t>F</w:t>
              </w:r>
            </w:ins>
            <w:del w:id="158" w:author="Michael John Kenyon" w:date="2013-03-11T11:37:00Z">
              <w:r w:rsidRPr="00E27CFD" w:rsidDel="004C6B41">
                <w:rPr>
                  <w:rFonts w:ascii="Calibri" w:hAnsi="Calibri" w:cs="Calibri"/>
                  <w:sz w:val="18"/>
                  <w:szCs w:val="18"/>
                </w:rPr>
                <w:delText>f</w:delText>
              </w:r>
            </w:del>
            <w:r w:rsidRPr="00E27CFD">
              <w:rPr>
                <w:rFonts w:ascii="Calibri" w:hAnsi="Calibri" w:cs="Calibri"/>
                <w:sz w:val="18"/>
                <w:szCs w:val="18"/>
              </w:rPr>
              <w:t xml:space="preserve">luid </w:t>
            </w:r>
            <w:ins w:id="159" w:author="Michael John Kenyon" w:date="2013-03-11T11:37:00Z">
              <w:r w:rsidR="004C6B41">
                <w:rPr>
                  <w:rFonts w:ascii="Calibri" w:hAnsi="Calibri" w:cs="Calibri"/>
                  <w:sz w:val="18"/>
                  <w:szCs w:val="18"/>
                </w:rPr>
                <w:t>M</w:t>
              </w:r>
            </w:ins>
            <w:del w:id="160" w:author="Michael John Kenyon" w:date="2013-03-11T11:37:00Z">
              <w:r w:rsidRPr="00E27CFD" w:rsidDel="004C6B41">
                <w:rPr>
                  <w:rFonts w:ascii="Calibri" w:hAnsi="Calibri" w:cs="Calibri"/>
                  <w:sz w:val="18"/>
                  <w:szCs w:val="18"/>
                </w:rPr>
                <w:delText>m</w:delText>
              </w:r>
            </w:del>
            <w:r w:rsidRPr="00E27CFD">
              <w:rPr>
                <w:rFonts w:ascii="Calibri" w:hAnsi="Calibri" w:cs="Calibri"/>
                <w:sz w:val="18"/>
                <w:szCs w:val="18"/>
              </w:rPr>
              <w:t>echanics.</w:t>
            </w:r>
          </w:p>
          <w:p w14:paraId="76F54913"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International societies and programs.</w:t>
            </w:r>
          </w:p>
        </w:tc>
        <w:tc>
          <w:tcPr>
            <w:tcW w:w="2610" w:type="dxa"/>
            <w:shd w:val="clear" w:color="auto" w:fill="00CC00"/>
          </w:tcPr>
          <w:p w14:paraId="3B014E5F"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Resources:</w:t>
            </w:r>
          </w:p>
          <w:p w14:paraId="3C285EB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 xml:space="preserve">Resources from ES related sides directly </w:t>
            </w:r>
            <w:r w:rsidRPr="00E27CFD">
              <w:rPr>
                <w:rFonts w:eastAsia="Wingdings-Regular" w:cs="Calibri"/>
                <w:sz w:val="18"/>
                <w:szCs w:val="18"/>
              </w:rPr>
              <w:t xml:space="preserve">at </w:t>
            </w:r>
            <w:r w:rsidRPr="00E27CFD">
              <w:rPr>
                <w:rFonts w:cs="Calibri"/>
                <w:sz w:val="18"/>
                <w:szCs w:val="18"/>
              </w:rPr>
              <w:t>NGIs.</w:t>
            </w:r>
          </w:p>
          <w:p w14:paraId="73C661E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Resources are not only by EGI.</w:t>
            </w:r>
          </w:p>
          <w:p w14:paraId="1CA6C971"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Support</w:t>
            </w:r>
          </w:p>
          <w:p w14:paraId="458AA488"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building.</w:t>
            </w:r>
          </w:p>
          <w:p w14:paraId="72D6BCE3"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tools.</w:t>
            </w:r>
          </w:p>
          <w:p w14:paraId="3319353F" w14:textId="3F9F0D85"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Publications: see actual papers from e.g. climate, hydrology, and satellite data exploitation.</w:t>
            </w:r>
          </w:p>
        </w:tc>
        <w:tc>
          <w:tcPr>
            <w:tcW w:w="2070" w:type="dxa"/>
            <w:shd w:val="clear" w:color="auto" w:fill="00CC00"/>
          </w:tcPr>
          <w:p w14:paraId="691C7133"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Services:</w:t>
            </w:r>
          </w:p>
          <w:p w14:paraId="032F9E07" w14:textId="77777777" w:rsidR="002D3868" w:rsidRPr="00E27CFD" w:rsidRDefault="002D3868" w:rsidP="00DA7B69">
            <w:pPr>
              <w:numPr>
                <w:ilvl w:val="0"/>
                <w:numId w:val="19"/>
              </w:numPr>
              <w:autoSpaceDE w:val="0"/>
              <w:autoSpaceDN w:val="0"/>
              <w:adjustRightInd w:val="0"/>
              <w:jc w:val="left"/>
              <w:rPr>
                <w:rFonts w:ascii="Calibri" w:hAnsi="Calibri" w:cs="Calibri"/>
                <w:sz w:val="18"/>
                <w:szCs w:val="18"/>
              </w:rPr>
            </w:pPr>
            <w:r w:rsidRPr="00E27CFD">
              <w:rPr>
                <w:rFonts w:ascii="Calibri" w:hAnsi="Calibri" w:cs="Calibri"/>
                <w:sz w:val="18"/>
                <w:szCs w:val="18"/>
              </w:rPr>
              <w:t>Organisational: achieved collaboration e.g. with GENESI-DR or ESGF –on-going applications.</w:t>
            </w:r>
          </w:p>
          <w:p w14:paraId="54CE269E"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Software.</w:t>
            </w:r>
          </w:p>
          <w:p w14:paraId="03AC5E76"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Generic VO and services.</w:t>
            </w:r>
          </w:p>
          <w:p w14:paraId="06B07DEF" w14:textId="77777777" w:rsidR="002D3868" w:rsidRPr="00E27CFD" w:rsidRDefault="002D3868" w:rsidP="00F953F9">
            <w:pPr>
              <w:ind w:left="113"/>
              <w:jc w:val="left"/>
              <w:rPr>
                <w:rFonts w:ascii="Calibri" w:hAnsi="Calibri" w:cs="Calibri"/>
                <w:sz w:val="18"/>
                <w:szCs w:val="18"/>
              </w:rPr>
            </w:pPr>
          </w:p>
        </w:tc>
      </w:tr>
      <w:tr w:rsidR="002D3868" w:rsidRPr="00E27CFD" w14:paraId="491B6478" w14:textId="77777777" w:rsidTr="00F953F9">
        <w:tc>
          <w:tcPr>
            <w:tcW w:w="1458" w:type="dxa"/>
            <w:shd w:val="clear" w:color="auto" w:fill="auto"/>
          </w:tcPr>
          <w:p w14:paraId="7C851329"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lastRenderedPageBreak/>
              <w:t>High Energy Physics</w:t>
            </w:r>
          </w:p>
        </w:tc>
        <w:tc>
          <w:tcPr>
            <w:tcW w:w="2520" w:type="dxa"/>
            <w:shd w:val="clear" w:color="auto" w:fill="00CC00"/>
          </w:tcPr>
          <w:p w14:paraId="183D1923"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HEP is clearly a </w:t>
            </w:r>
            <w:proofErr w:type="gramStart"/>
            <w:r w:rsidRPr="00E27CFD">
              <w:rPr>
                <w:rFonts w:ascii="Calibri" w:hAnsi="Calibri" w:cs="Calibri"/>
                <w:sz w:val="18"/>
                <w:szCs w:val="18"/>
              </w:rPr>
              <w:t>long term</w:t>
            </w:r>
            <w:proofErr w:type="gramEnd"/>
            <w:r w:rsidRPr="00E27CFD">
              <w:rPr>
                <w:rFonts w:ascii="Calibri" w:hAnsi="Calibri" w:cs="Calibri"/>
                <w:sz w:val="18"/>
                <w:szCs w:val="18"/>
              </w:rPr>
              <w:t xml:space="preserve"> effort, the main experiments are becoming bigger and bigger.</w:t>
            </w:r>
          </w:p>
        </w:tc>
        <w:tc>
          <w:tcPr>
            <w:tcW w:w="2610" w:type="dxa"/>
            <w:shd w:val="clear" w:color="auto" w:fill="00CC00"/>
          </w:tcPr>
          <w:p w14:paraId="7AFA1653"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Grids have become integral part of HEP computing.</w:t>
            </w:r>
          </w:p>
          <w:p w14:paraId="67375A59"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WLCG has a </w:t>
            </w:r>
            <w:proofErr w:type="spellStart"/>
            <w:r w:rsidRPr="00E27CFD">
              <w:rPr>
                <w:rFonts w:ascii="Calibri" w:hAnsi="Calibri" w:cs="Calibri"/>
                <w:sz w:val="18"/>
                <w:szCs w:val="18"/>
              </w:rPr>
              <w:t>MoU</w:t>
            </w:r>
            <w:proofErr w:type="spellEnd"/>
            <w:r w:rsidRPr="00E27CFD">
              <w:rPr>
                <w:rFonts w:ascii="Calibri" w:hAnsi="Calibri" w:cs="Calibri"/>
                <w:sz w:val="18"/>
                <w:szCs w:val="18"/>
              </w:rPr>
              <w:t xml:space="preserve"> with </w:t>
            </w:r>
            <w:proofErr w:type="gramStart"/>
            <w:r w:rsidRPr="00E27CFD">
              <w:rPr>
                <w:rFonts w:ascii="Calibri" w:hAnsi="Calibri" w:cs="Calibri"/>
                <w:sz w:val="18"/>
                <w:szCs w:val="18"/>
              </w:rPr>
              <w:t>long term</w:t>
            </w:r>
            <w:proofErr w:type="gramEnd"/>
            <w:r w:rsidRPr="00E27CFD">
              <w:rPr>
                <w:rFonts w:ascii="Calibri" w:hAnsi="Calibri" w:cs="Calibri"/>
                <w:sz w:val="18"/>
                <w:szCs w:val="18"/>
              </w:rPr>
              <w:t xml:space="preserve"> financial commitments by the participating countries.</w:t>
            </w:r>
          </w:p>
        </w:tc>
        <w:tc>
          <w:tcPr>
            <w:tcW w:w="2070" w:type="dxa"/>
            <w:shd w:val="clear" w:color="auto" w:fill="00CC00"/>
          </w:tcPr>
          <w:p w14:paraId="5191ED42"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A strategy following multiple paths.</w:t>
            </w:r>
          </w:p>
          <w:p w14:paraId="6647F084"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More commonality = Lower maintenance burden.</w:t>
            </w:r>
          </w:p>
          <w:p w14:paraId="70E2D53C"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HEP experience is a key resource here.</w:t>
            </w:r>
          </w:p>
        </w:tc>
      </w:tr>
    </w:tbl>
    <w:p w14:paraId="3AEA2B3B" w14:textId="77777777" w:rsidR="00C5434E" w:rsidRPr="00C5434E" w:rsidRDefault="00C5434E" w:rsidP="00C5434E">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F8245B">
        <w:rPr>
          <w:noProof/>
        </w:rPr>
        <w:t>1</w:t>
      </w:r>
      <w:r w:rsidR="00635B17">
        <w:rPr>
          <w:noProof/>
        </w:rPr>
        <w:fldChar w:fldCharType="end"/>
      </w:r>
      <w:r>
        <w:t xml:space="preserve"> - Sustainability of HUC Communities</w:t>
      </w:r>
    </w:p>
    <w:p w14:paraId="448955E4" w14:textId="77777777" w:rsidR="002D3868" w:rsidRDefault="00C5434E" w:rsidP="00C5434E">
      <w:pPr>
        <w:pStyle w:val="Heading2"/>
      </w:pPr>
      <w:bookmarkStart w:id="161" w:name="_Toc347317953"/>
      <w:r>
        <w:t>EGI Sustainability Workshop</w:t>
      </w:r>
      <w:bookmarkEnd w:id="161"/>
    </w:p>
    <w:p w14:paraId="63B0F566" w14:textId="6AC60E94" w:rsidR="00C5434E" w:rsidRDefault="00C5434E" w:rsidP="00C5434E">
      <w:pPr>
        <w:ind w:left="180"/>
        <w:rPr>
          <w:rFonts w:ascii="Calibri" w:hAnsi="Calibri" w:cs="Calibri"/>
        </w:rPr>
      </w:pPr>
      <w:r w:rsidRPr="00C5434E">
        <w:rPr>
          <w:rFonts w:ascii="Calibri" w:hAnsi="Calibri" w:cs="Calibri"/>
        </w:rPr>
        <w:t xml:space="preserve">In January </w:t>
      </w:r>
      <w:r>
        <w:rPr>
          <w:rFonts w:ascii="Calibri" w:hAnsi="Calibri" w:cs="Calibri"/>
        </w:rPr>
        <w:t xml:space="preserve">2012 a series of workshops were held </w:t>
      </w:r>
      <w:r w:rsidR="00C15EBE">
        <w:rPr>
          <w:rFonts w:ascii="Calibri" w:hAnsi="Calibri" w:cs="Calibri"/>
        </w:rPr>
        <w:t>in Amsterdam – organised by EGI.</w:t>
      </w:r>
      <w:r>
        <w:rPr>
          <w:rFonts w:ascii="Calibri" w:hAnsi="Calibri" w:cs="Calibri"/>
        </w:rPr>
        <w:t xml:space="preserve">eu – to cover sustainability of EGI, of NGIs and of user communities. From these workshops it became clear that even the long (medium) term support of the basic middleware was not assured: NGIs and communities such as WLCG were called upon to make statements about their willingness and ability to make contributions to this support. Given this situation, it became clear that </w:t>
      </w:r>
      <w:del w:id="162" w:author="Michael John Kenyon" w:date="2013-03-11T11:38:00Z">
        <w:r w:rsidDel="006234E8">
          <w:rPr>
            <w:rFonts w:ascii="Calibri" w:hAnsi="Calibri" w:cs="Calibri"/>
          </w:rPr>
          <w:delText>objective 3 above (</w:delText>
        </w:r>
        <w:r w:rsidRPr="00810BAB" w:rsidDel="006234E8">
          <w:rPr>
            <w:rFonts w:ascii="Calibri" w:hAnsi="Calibri" w:cs="Calibri"/>
          </w:rPr>
          <w:delText>M</w:delText>
        </w:r>
      </w:del>
      <w:ins w:id="163" w:author="Michael John Kenyon" w:date="2013-03-11T11:38:00Z">
        <w:r w:rsidR="006234E8">
          <w:rPr>
            <w:rFonts w:ascii="Calibri" w:hAnsi="Calibri" w:cs="Calibri"/>
          </w:rPr>
          <w:t>m</w:t>
        </w:r>
      </w:ins>
      <w:r w:rsidRPr="00810BAB">
        <w:rPr>
          <w:rFonts w:ascii="Calibri" w:hAnsi="Calibri" w:cs="Calibri"/>
        </w:rPr>
        <w:t>igrating the tools, services and capabilities that could benefit all user communities into a sustainable support model as part of the</w:t>
      </w:r>
      <w:r>
        <w:rPr>
          <w:rFonts w:ascii="Calibri" w:hAnsi="Calibri" w:cs="Calibri"/>
        </w:rPr>
        <w:t xml:space="preserve"> core production infrastructure</w:t>
      </w:r>
      <w:del w:id="164" w:author="Michael John Kenyon" w:date="2013-03-11T11:38:00Z">
        <w:r w:rsidDel="006234E8">
          <w:rPr>
            <w:rFonts w:ascii="Calibri" w:hAnsi="Calibri" w:cs="Calibri"/>
          </w:rPr>
          <w:delText>)</w:delText>
        </w:r>
      </w:del>
      <w:r>
        <w:rPr>
          <w:rFonts w:ascii="Calibri" w:hAnsi="Calibri" w:cs="Calibri"/>
        </w:rPr>
        <w:t xml:space="preserve"> was no longer an option and that any </w:t>
      </w:r>
      <w:proofErr w:type="spellStart"/>
      <w:r>
        <w:rPr>
          <w:rFonts w:ascii="Calibri" w:hAnsi="Calibri" w:cs="Calibri"/>
        </w:rPr>
        <w:t>ongoing</w:t>
      </w:r>
      <w:proofErr w:type="spellEnd"/>
      <w:r>
        <w:rPr>
          <w:rFonts w:ascii="Calibri" w:hAnsi="Calibri" w:cs="Calibri"/>
        </w:rPr>
        <w:t xml:space="preserve"> support would have to be organised by the community or communities concerned. </w:t>
      </w:r>
    </w:p>
    <w:p w14:paraId="16C347A3" w14:textId="77777777" w:rsidR="00C5434E" w:rsidRDefault="00C5434E" w:rsidP="00C5434E">
      <w:pPr>
        <w:ind w:left="180"/>
        <w:rPr>
          <w:rFonts w:ascii="Calibri" w:hAnsi="Calibri" w:cs="Calibri"/>
        </w:rPr>
      </w:pPr>
    </w:p>
    <w:p w14:paraId="5C9FFC2C" w14:textId="77777777" w:rsidR="00C5434E" w:rsidRPr="00C5434E" w:rsidRDefault="00C5434E" w:rsidP="00C5434E">
      <w:pPr>
        <w:ind w:left="180"/>
        <w:rPr>
          <w:rFonts w:ascii="Calibri" w:hAnsi="Calibri" w:cs="Calibri"/>
          <w:b/>
        </w:rPr>
      </w:pPr>
      <w:r w:rsidRPr="00C5434E">
        <w:rPr>
          <w:rFonts w:ascii="Calibri" w:hAnsi="Calibri" w:cs="Calibri"/>
          <w:b/>
        </w:rPr>
        <w:t xml:space="preserve">This is the strategy that has </w:t>
      </w:r>
      <w:proofErr w:type="gramStart"/>
      <w:r w:rsidRPr="00C5434E">
        <w:rPr>
          <w:rFonts w:ascii="Calibri" w:hAnsi="Calibri" w:cs="Calibri"/>
          <w:b/>
        </w:rPr>
        <w:t>thence-forth</w:t>
      </w:r>
      <w:proofErr w:type="gramEnd"/>
      <w:r w:rsidRPr="00C5434E">
        <w:rPr>
          <w:rFonts w:ascii="Calibri" w:hAnsi="Calibri" w:cs="Calibri"/>
          <w:b/>
        </w:rPr>
        <w:t xml:space="preserve"> been adopted.</w:t>
      </w:r>
    </w:p>
    <w:p w14:paraId="009A1A86" w14:textId="77777777" w:rsidR="00C5434E" w:rsidRDefault="00C5434E" w:rsidP="00C5434E">
      <w:pPr>
        <w:rPr>
          <w:rFonts w:ascii="Calibri" w:hAnsi="Calibri" w:cs="Calibri"/>
        </w:rPr>
      </w:pPr>
    </w:p>
    <w:p w14:paraId="32F847CB" w14:textId="77777777" w:rsidR="00B62D7F" w:rsidRDefault="00B62D7F" w:rsidP="0080272F">
      <w:pPr>
        <w:pStyle w:val="Heading1"/>
      </w:pPr>
      <w:bookmarkStart w:id="165" w:name="_Toc347317954"/>
      <w:r>
        <w:lastRenderedPageBreak/>
        <w:t>Heavy User Communities</w:t>
      </w:r>
      <w:bookmarkEnd w:id="165"/>
    </w:p>
    <w:p w14:paraId="79E70AAA" w14:textId="55542DE7" w:rsidR="00B62D7F" w:rsidRPr="006F7933" w:rsidRDefault="00B62D7F" w:rsidP="0080272F">
      <w:pPr>
        <w:rPr>
          <w:rFonts w:ascii="Calibri" w:hAnsi="Calibri" w:cs="Calibri"/>
        </w:rPr>
      </w:pPr>
      <w:r w:rsidRPr="006F7933">
        <w:rPr>
          <w:rFonts w:ascii="Calibri" w:hAnsi="Calibri" w:cs="Calibri"/>
        </w:rPr>
        <w:t>Heavy User Communities (HUCs) are Virtual Research Communities (VRCs</w:t>
      </w:r>
      <w:ins w:id="166" w:author="Michael John Kenyon" w:date="2013-03-11T11:34:00Z">
        <w:r w:rsidR="003334D7">
          <w:rPr>
            <w:rStyle w:val="FootnoteReference"/>
            <w:rFonts w:ascii="Calibri" w:hAnsi="Calibri" w:cs="Calibri"/>
          </w:rPr>
          <w:footnoteReference w:id="2"/>
        </w:r>
      </w:ins>
      <w:r w:rsidRPr="006F7933">
        <w:rPr>
          <w:rFonts w:ascii="Calibri" w:hAnsi="Calibri" w:cs="Calibri"/>
        </w:rPr>
        <w:t xml:space="preserve">) that have been using EGEE and now EGI routinely and thus have become more structured and advanced in terms of their grid usage. These communities focus on domain specific issues, such as how to access High Energy Physics (HEP) applications on EGI, how to enable new physics experiments on EGI and so on. </w:t>
      </w:r>
    </w:p>
    <w:p w14:paraId="2F9111E2" w14:textId="77777777" w:rsidR="00B62D7F" w:rsidRPr="006F7933" w:rsidRDefault="00B62D7F" w:rsidP="0080272F">
      <w:pPr>
        <w:rPr>
          <w:rFonts w:ascii="Calibri" w:hAnsi="Calibri" w:cs="Calibri"/>
        </w:rPr>
      </w:pPr>
      <w:r w:rsidRPr="006F7933">
        <w:rPr>
          <w:rFonts w:ascii="Calibri" w:hAnsi="Calibri" w:cs="Calibri"/>
        </w:rPr>
        <w:t xml:space="preserve">On the one hand these teams are operated by external projects, such as the Worldwide LHC </w:t>
      </w:r>
    </w:p>
    <w:p w14:paraId="6B67DF8B" w14:textId="756413FD" w:rsidR="00B62D7F" w:rsidRPr="006F7933" w:rsidRDefault="00B62D7F" w:rsidP="0080272F">
      <w:pPr>
        <w:rPr>
          <w:rFonts w:ascii="Calibri" w:hAnsi="Calibri" w:cs="Calibri"/>
        </w:rPr>
      </w:pPr>
      <w:r w:rsidRPr="006F7933">
        <w:rPr>
          <w:rFonts w:ascii="Calibri" w:hAnsi="Calibri" w:cs="Calibri"/>
        </w:rPr>
        <w:t xml:space="preserve">Computing Grid (WLCG), but on the other hand have members in the SA3/WP6 work package of </w:t>
      </w:r>
      <w:proofErr w:type="spellStart"/>
      <w:r w:rsidRPr="006F7933">
        <w:rPr>
          <w:rFonts w:ascii="Calibri" w:hAnsi="Calibri" w:cs="Calibri"/>
        </w:rPr>
        <w:t>EGInSPIRE</w:t>
      </w:r>
      <w:proofErr w:type="spellEnd"/>
      <w:r w:rsidRPr="006F7933">
        <w:rPr>
          <w:rFonts w:ascii="Calibri" w:hAnsi="Calibri" w:cs="Calibri"/>
        </w:rPr>
        <w:t>. The effort of the distributed WP6 team of EGI-</w:t>
      </w:r>
      <w:proofErr w:type="spellStart"/>
      <w:r w:rsidRPr="006F7933">
        <w:rPr>
          <w:rFonts w:ascii="Calibri" w:hAnsi="Calibri" w:cs="Calibri"/>
        </w:rPr>
        <w:t>InSPIRE</w:t>
      </w:r>
      <w:proofErr w:type="spellEnd"/>
      <w:r w:rsidRPr="006F7933">
        <w:rPr>
          <w:rFonts w:ascii="Calibri" w:hAnsi="Calibri" w:cs="Calibri"/>
        </w:rPr>
        <w:t xml:space="preserve"> is targeted towards the provision of shared services that will ease the porting of new applications from these scientific domains to the wider grid by detecting and exploiting commonalities between virtual organisations (VOs</w:t>
      </w:r>
      <w:ins w:id="169" w:author="Michael John Kenyon" w:date="2013-03-11T11:35:00Z">
        <w:r w:rsidR="003334D7">
          <w:rPr>
            <w:rStyle w:val="FootnoteReference"/>
            <w:rFonts w:ascii="Calibri" w:hAnsi="Calibri" w:cs="Calibri"/>
          </w:rPr>
          <w:footnoteReference w:id="3"/>
        </w:r>
      </w:ins>
      <w:r w:rsidRPr="006F7933">
        <w:rPr>
          <w:rFonts w:ascii="Calibri" w:hAnsi="Calibri" w:cs="Calibri"/>
        </w:rPr>
        <w:t>) and driving the implementations to a generic direction.</w:t>
      </w:r>
    </w:p>
    <w:p w14:paraId="0AF7CC8A" w14:textId="491FD9EF" w:rsidR="00B62D7F" w:rsidRPr="006F7933" w:rsidRDefault="00B62D7F" w:rsidP="0080272F">
      <w:pPr>
        <w:rPr>
          <w:rFonts w:ascii="Calibri" w:hAnsi="Calibri" w:cs="Calibri"/>
        </w:rPr>
      </w:pPr>
      <w:r w:rsidRPr="006F7933">
        <w:rPr>
          <w:rFonts w:ascii="Calibri" w:hAnsi="Calibri" w:cs="Calibri"/>
        </w:rPr>
        <w:t xml:space="preserve">At the same time inter-VO collaboration typically not only result in more powerful solutions, but also saves significant amounts of manpower in the long run. Such benefits would be unlikely to be achieved with generic support structures, both for individual large communities such as HEP (which could otherwise develop multiple similar solutions to basically common problems), as well across disciplines (e.g. the usage of Dashboards </w:t>
      </w:r>
      <w:del w:id="172" w:author="Michael John Kenyon" w:date="2013-03-11T11:39:00Z">
        <w:r w:rsidRPr="006F7933" w:rsidDel="00306611">
          <w:rPr>
            <w:rFonts w:ascii="Calibri" w:hAnsi="Calibri" w:cs="Calibri"/>
          </w:rPr>
          <w:delText>[DASHBOARD]</w:delText>
        </w:r>
      </w:del>
      <w:r w:rsidRPr="006F7933">
        <w:rPr>
          <w:rFonts w:ascii="Calibri" w:hAnsi="Calibri" w:cs="Calibri"/>
        </w:rPr>
        <w:t xml:space="preserve">, Ganga </w:t>
      </w:r>
      <w:del w:id="173" w:author="Michael John Kenyon" w:date="2013-03-11T11:39:00Z">
        <w:r w:rsidRPr="006F7933" w:rsidDel="00306611">
          <w:rPr>
            <w:rFonts w:ascii="Calibri" w:hAnsi="Calibri" w:cs="Calibri"/>
          </w:rPr>
          <w:delText xml:space="preserve">[GANGA] </w:delText>
        </w:r>
      </w:del>
      <w:r w:rsidRPr="006F7933">
        <w:rPr>
          <w:rFonts w:ascii="Calibri" w:hAnsi="Calibri" w:cs="Calibri"/>
        </w:rPr>
        <w:t xml:space="preserve">and </w:t>
      </w:r>
      <w:proofErr w:type="spellStart"/>
      <w:r w:rsidRPr="006F7933">
        <w:rPr>
          <w:rFonts w:ascii="Calibri" w:hAnsi="Calibri" w:cs="Calibri"/>
        </w:rPr>
        <w:t>HammerCloud</w:t>
      </w:r>
      <w:proofErr w:type="spellEnd"/>
      <w:r w:rsidRPr="006F7933">
        <w:rPr>
          <w:rFonts w:ascii="Calibri" w:hAnsi="Calibri" w:cs="Calibri"/>
        </w:rPr>
        <w:t xml:space="preserve"> </w:t>
      </w:r>
      <w:del w:id="174" w:author="Michael John Kenyon" w:date="2013-03-11T11:39:00Z">
        <w:r w:rsidRPr="006F7933" w:rsidDel="00306611">
          <w:rPr>
            <w:rFonts w:ascii="Calibri" w:hAnsi="Calibri" w:cs="Calibri"/>
          </w:rPr>
          <w:delText>[HAMMERCLOUD]</w:delText>
        </w:r>
      </w:del>
      <w:r w:rsidRPr="006F7933">
        <w:rPr>
          <w:rFonts w:ascii="Calibri" w:hAnsi="Calibri" w:cs="Calibri"/>
        </w:rPr>
        <w:t xml:space="preserve"> across communities).</w:t>
      </w:r>
    </w:p>
    <w:p w14:paraId="5F6E731E" w14:textId="77777777" w:rsidR="00207D16" w:rsidRPr="002B1814" w:rsidRDefault="00B62D7F" w:rsidP="0080272F">
      <w:pPr>
        <w:rPr>
          <w:rFonts w:ascii="Calibri" w:hAnsi="Calibri" w:cs="Calibri"/>
        </w:rPr>
      </w:pPr>
      <w:r w:rsidRPr="006F7933">
        <w:rPr>
          <w:rFonts w:ascii="Calibri" w:hAnsi="Calibri" w:cs="Calibri"/>
        </w:rPr>
        <w:t>In conclusion HUCs can offer benefits not only to new adopters of grid technology but also to each other. This continues to be demonstrated, both by the adoption of tools initially developed for one community spreading to others, as well as at the conceptual level: which offers a more pragmatic solution for existing communities.</w:t>
      </w:r>
    </w:p>
    <w:p w14:paraId="2B432D73" w14:textId="77777777" w:rsidR="00E63B57" w:rsidRDefault="00E63B57" w:rsidP="0080272F">
      <w:pPr>
        <w:rPr>
          <w:rFonts w:ascii="Calibri" w:hAnsi="Calibri" w:cs="Calibri"/>
        </w:rPr>
        <w:sectPr w:rsidR="00E63B57" w:rsidSect="00207D16">
          <w:pgSz w:w="11900" w:h="16840"/>
          <w:pgMar w:top="1418" w:right="1418" w:bottom="1418" w:left="1418" w:header="708" w:footer="708" w:gutter="0"/>
          <w:cols w:space="708"/>
        </w:sectPr>
      </w:pPr>
    </w:p>
    <w:p w14:paraId="4B336FAA" w14:textId="77777777" w:rsidR="00B33B55" w:rsidRDefault="00B33B55" w:rsidP="0080272F">
      <w:pPr>
        <w:pStyle w:val="Heading1"/>
      </w:pPr>
      <w:bookmarkStart w:id="175" w:name="_Toc347317955"/>
      <w:r>
        <w:lastRenderedPageBreak/>
        <w:t>High Energy Physics</w:t>
      </w:r>
      <w:bookmarkEnd w:id="175"/>
    </w:p>
    <w:p w14:paraId="0F4FB343" w14:textId="77777777" w:rsidR="00B33B55" w:rsidRDefault="00B33B55" w:rsidP="0080272F">
      <w:pPr>
        <w:pStyle w:val="Heading2"/>
      </w:pPr>
      <w:bookmarkStart w:id="176" w:name="_Toc347317956"/>
      <w:r>
        <w:t>Introduction</w:t>
      </w:r>
      <w:bookmarkEnd w:id="176"/>
    </w:p>
    <w:p w14:paraId="7F9CD765" w14:textId="77777777" w:rsidR="00ED0B30" w:rsidRDefault="00ED0B30" w:rsidP="0080272F">
      <w:pPr>
        <w:pStyle w:val="PlainText"/>
        <w:spacing w:after="60"/>
        <w:jc w:val="both"/>
        <w:rPr>
          <w:rFonts w:ascii="Calibri" w:hAnsi="Calibri" w:cs="Calibri"/>
          <w:sz w:val="22"/>
          <w:szCs w:val="22"/>
          <w:lang w:val="en-US"/>
        </w:rPr>
      </w:pPr>
      <w:r w:rsidRPr="006D3C83">
        <w:rPr>
          <w:rFonts w:ascii="Calibri" w:hAnsi="Calibri" w:cs="Calibri"/>
          <w:sz w:val="22"/>
          <w:szCs w:val="22"/>
        </w:rPr>
        <w:t xml:space="preserve">The Services for High Energy Physics (HEP) task continues to focus primarily but not exclusively on the 4 LHC VOs (experiments) centred at CERN: ALICE, ATLAS, CMS and </w:t>
      </w:r>
      <w:proofErr w:type="spellStart"/>
      <w:r w:rsidRPr="006D3C83">
        <w:rPr>
          <w:rFonts w:ascii="Calibri" w:hAnsi="Calibri" w:cs="Calibri"/>
          <w:sz w:val="22"/>
          <w:szCs w:val="22"/>
        </w:rPr>
        <w:t>LHCb</w:t>
      </w:r>
      <w:proofErr w:type="spellEnd"/>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14:paraId="3F003786" w14:textId="77777777" w:rsidR="00AB7060" w:rsidRDefault="00AB7060" w:rsidP="0080272F">
      <w:pPr>
        <w:pStyle w:val="PlainText"/>
        <w:spacing w:after="60"/>
        <w:jc w:val="both"/>
        <w:rPr>
          <w:rFonts w:ascii="Calibri" w:hAnsi="Calibri" w:cs="Calibri"/>
          <w:sz w:val="22"/>
          <w:szCs w:val="22"/>
          <w:lang w:val="en-US"/>
        </w:rPr>
      </w:pPr>
      <w:r>
        <w:rPr>
          <w:rFonts w:ascii="Calibri" w:hAnsi="Calibri" w:cs="Calibri"/>
          <w:sz w:val="22"/>
          <w:szCs w:val="22"/>
          <w:lang w:val="en-US"/>
        </w:rPr>
        <w:t>On July 4</w:t>
      </w:r>
      <w:r w:rsidRPr="00AB7060">
        <w:rPr>
          <w:rFonts w:ascii="Calibri" w:hAnsi="Calibri" w:cs="Calibri"/>
          <w:sz w:val="22"/>
          <w:szCs w:val="22"/>
          <w:vertAlign w:val="superscript"/>
          <w:lang w:val="en-US"/>
        </w:rPr>
        <w:t>th</w:t>
      </w:r>
      <w:r>
        <w:rPr>
          <w:rFonts w:ascii="Calibri" w:hAnsi="Calibri" w:cs="Calibri"/>
          <w:sz w:val="22"/>
          <w:szCs w:val="22"/>
          <w:lang w:val="en-US"/>
        </w:rPr>
        <w:t xml:space="preserve"> 2012, to a packed audience at CERN and via webcasts worldwide, ATLAS and CMS presented their results in the search for a Higgs boson – the </w:t>
      </w:r>
      <w:proofErr w:type="gramStart"/>
      <w:r>
        <w:rPr>
          <w:rFonts w:ascii="Calibri" w:hAnsi="Calibri" w:cs="Calibri"/>
          <w:sz w:val="22"/>
          <w:szCs w:val="22"/>
          <w:lang w:val="en-US"/>
        </w:rPr>
        <w:t>key missing</w:t>
      </w:r>
      <w:proofErr w:type="gramEnd"/>
      <w:r>
        <w:rPr>
          <w:rFonts w:ascii="Calibri" w:hAnsi="Calibri" w:cs="Calibri"/>
          <w:sz w:val="22"/>
          <w:szCs w:val="22"/>
          <w:lang w:val="en-US"/>
        </w:rPr>
        <w:t xml:space="preserve"> element of the “standard model” of particle physics. Aside from the scientific significance of such a discovery, the Director General of CERN concluded that to be successful in such a search three things were required: the accelerator, the experiments (including both the detectors as well as the large distributed collaborations of physicists) and Grid Computing.</w:t>
      </w:r>
      <w:r w:rsidR="005B6B0A">
        <w:rPr>
          <w:rFonts w:ascii="Calibri" w:hAnsi="Calibri" w:cs="Calibri"/>
          <w:sz w:val="22"/>
          <w:szCs w:val="22"/>
          <w:lang w:val="en-US"/>
        </w:rPr>
        <w:t xml:space="preserve"> Whilst the distributed computing infrastructure that the LHC experiments use will continue to evolve in the future, it will still satisfy Ian Foster’s legendary 3-point checklist.</w:t>
      </w:r>
    </w:p>
    <w:p w14:paraId="065EF702" w14:textId="77777777" w:rsidR="005B6B0A" w:rsidRDefault="00B33B55" w:rsidP="0080272F">
      <w:pPr>
        <w:rPr>
          <w:rFonts w:ascii="Calibri" w:hAnsi="Calibri" w:cs="Calibri"/>
        </w:rPr>
      </w:pPr>
      <w:r w:rsidRPr="00D675C5">
        <w:rPr>
          <w:rFonts w:ascii="Calibri" w:hAnsi="Calibri" w:cs="Calibri"/>
        </w:rPr>
        <w:t xml:space="preserve">HEP is clearly a </w:t>
      </w:r>
      <w:proofErr w:type="gramStart"/>
      <w:r w:rsidRPr="00D675C5">
        <w:rPr>
          <w:rFonts w:ascii="Calibri" w:hAnsi="Calibri" w:cs="Calibri"/>
        </w:rPr>
        <w:t>long term</w:t>
      </w:r>
      <w:proofErr w:type="gramEnd"/>
      <w:r w:rsidRPr="00D675C5">
        <w:rPr>
          <w:rFonts w:ascii="Calibri" w:hAnsi="Calibri" w:cs="Calibri"/>
        </w:rPr>
        <w:t xml:space="preserve"> effort, the main experiments</w:t>
      </w:r>
      <w:r w:rsidR="005B6B0A">
        <w:rPr>
          <w:rFonts w:ascii="Calibri" w:hAnsi="Calibri" w:cs="Calibri"/>
        </w:rPr>
        <w:t xml:space="preserve"> are becoming bigger and bigger, with additional institutes joining the LHC experiments. A number of these institutes are proposing to setup “Tier1” </w:t>
      </w:r>
      <w:proofErr w:type="gramStart"/>
      <w:r w:rsidR="005B6B0A">
        <w:rPr>
          <w:rFonts w:ascii="Calibri" w:hAnsi="Calibri" w:cs="Calibri"/>
        </w:rPr>
        <w:t xml:space="preserve">sites which would bring </w:t>
      </w:r>
      <w:r w:rsidR="00E47526">
        <w:rPr>
          <w:rFonts w:ascii="Calibri" w:hAnsi="Calibri" w:cs="Calibri"/>
        </w:rPr>
        <w:t xml:space="preserve">significant </w:t>
      </w:r>
      <w:r w:rsidR="005B6B0A">
        <w:rPr>
          <w:rFonts w:ascii="Calibri" w:hAnsi="Calibri" w:cs="Calibri"/>
        </w:rPr>
        <w:t>additional computing</w:t>
      </w:r>
      <w:proofErr w:type="gramEnd"/>
      <w:r w:rsidR="005B6B0A">
        <w:rPr>
          <w:rFonts w:ascii="Calibri" w:hAnsi="Calibri" w:cs="Calibri"/>
        </w:rPr>
        <w:t xml:space="preserve"> and storage resources to the supported VOs. Similarly, the number of countries wishing to apply for membership of CERN continues to grow. Furthermore, given the exciting results that have so far been achieved at the LHC and facilitated by grid computing, the medium-term future would appear to be in good shape.</w:t>
      </w:r>
    </w:p>
    <w:p w14:paraId="0436CDB7" w14:textId="77777777" w:rsidR="005B6B0A" w:rsidRPr="00FC1D62" w:rsidRDefault="005B6B0A" w:rsidP="0080272F">
      <w:pPr>
        <w:rPr>
          <w:rFonts w:ascii="Calibri" w:hAnsi="Calibri"/>
          <w:b/>
        </w:rPr>
      </w:pPr>
      <w:r w:rsidRPr="00FC1D62">
        <w:rPr>
          <w:rFonts w:ascii="Calibri" w:hAnsi="Calibri"/>
          <w:b/>
        </w:rPr>
        <w:t>The strategy for particle physics – including computing-related aspects – was discussed at a workshop in Krakow in September 2012. The results of this workshop will eventually be formally endorsed by the appropriate policy making and funding bodies, but can be expected to enshrine the following key components</w:t>
      </w:r>
      <w:r w:rsidR="00E47526" w:rsidRPr="00FC1D62">
        <w:rPr>
          <w:rFonts w:ascii="Calibri" w:hAnsi="Calibri"/>
          <w:b/>
        </w:rPr>
        <w:t xml:space="preserve"> in terms of computing for HEP</w:t>
      </w:r>
      <w:r w:rsidRPr="00FC1D62">
        <w:rPr>
          <w:rFonts w:ascii="Calibri" w:hAnsi="Calibri"/>
          <w:b/>
        </w:rPr>
        <w:t>:</w:t>
      </w:r>
    </w:p>
    <w:p w14:paraId="457E8B9E" w14:textId="77777777" w:rsidR="005B6B0A" w:rsidRPr="00FC1D62" w:rsidRDefault="00E47526" w:rsidP="00DA7B69">
      <w:pPr>
        <w:numPr>
          <w:ilvl w:val="0"/>
          <w:numId w:val="24"/>
        </w:numPr>
        <w:rPr>
          <w:rFonts w:ascii="Calibri" w:hAnsi="Calibri"/>
          <w:b/>
        </w:rPr>
      </w:pPr>
      <w:r w:rsidRPr="00FC1D62">
        <w:rPr>
          <w:rFonts w:ascii="Calibri" w:hAnsi="Calibri"/>
          <w:b/>
        </w:rPr>
        <w:t>The importance of embracing standard, open interfaces where possible;</w:t>
      </w:r>
    </w:p>
    <w:p w14:paraId="22BF17B3" w14:textId="77777777" w:rsidR="00E47526" w:rsidRPr="00FC1D62" w:rsidRDefault="00E47526" w:rsidP="00DA7B69">
      <w:pPr>
        <w:numPr>
          <w:ilvl w:val="0"/>
          <w:numId w:val="24"/>
        </w:numPr>
        <w:rPr>
          <w:rFonts w:ascii="Calibri" w:hAnsi="Calibri"/>
          <w:b/>
        </w:rPr>
      </w:pPr>
      <w:r w:rsidRPr="00FC1D62">
        <w:rPr>
          <w:rFonts w:ascii="Calibri" w:hAnsi="Calibri"/>
          <w:b/>
        </w:rPr>
        <w:t>The necessity of collaboration with other sciences, facilitated by the above;</w:t>
      </w:r>
    </w:p>
    <w:p w14:paraId="17FCE5B4" w14:textId="77777777" w:rsidR="005B6B0A" w:rsidRPr="00FC1D62" w:rsidRDefault="00E47526" w:rsidP="00DA7B69">
      <w:pPr>
        <w:numPr>
          <w:ilvl w:val="0"/>
          <w:numId w:val="24"/>
        </w:numPr>
        <w:rPr>
          <w:rFonts w:ascii="Calibri" w:hAnsi="Calibri"/>
          <w:b/>
        </w:rPr>
      </w:pPr>
      <w:r w:rsidRPr="00FC1D62">
        <w:rPr>
          <w:rFonts w:ascii="Calibri" w:hAnsi="Calibri"/>
          <w:b/>
        </w:rPr>
        <w:t>The need for support for heterogeneous devices, backed by a “computing and storage cloud”;</w:t>
      </w:r>
    </w:p>
    <w:p w14:paraId="5C04DC4B" w14:textId="77777777" w:rsidR="00E47526" w:rsidRPr="00FC1D62" w:rsidRDefault="00E47526" w:rsidP="00DA7B69">
      <w:pPr>
        <w:numPr>
          <w:ilvl w:val="0"/>
          <w:numId w:val="24"/>
        </w:numPr>
        <w:rPr>
          <w:rFonts w:ascii="Calibri" w:hAnsi="Calibri"/>
          <w:b/>
        </w:rPr>
      </w:pPr>
      <w:r w:rsidRPr="00FC1D62">
        <w:rPr>
          <w:rFonts w:ascii="Calibri" w:hAnsi="Calibri"/>
          <w:b/>
        </w:rPr>
        <w:t>The continued requirement for “a grid” – much favoured by the funding bodies in that it enables the use of resources local to participating sites.</w:t>
      </w:r>
    </w:p>
    <w:p w14:paraId="41840209" w14:textId="77777777" w:rsidR="00B33B55" w:rsidRDefault="005B6B0A" w:rsidP="0080272F">
      <w:pPr>
        <w:rPr>
          <w:rFonts w:ascii="Calibri" w:hAnsi="Calibri" w:cs="Calibri"/>
        </w:rPr>
      </w:pPr>
      <w:r>
        <w:rPr>
          <w:rFonts w:ascii="Calibri" w:hAnsi="Calibri" w:cs="Calibri"/>
        </w:rPr>
        <w:t>In conclusion, s</w:t>
      </w:r>
      <w:r w:rsidR="00B33B55" w:rsidRPr="00D675C5">
        <w:rPr>
          <w:rFonts w:ascii="Calibri" w:hAnsi="Calibri" w:cs="Calibri"/>
        </w:rPr>
        <w:t xml:space="preserve">ome level of funding is expected to be available long term. The community of </w:t>
      </w:r>
      <w:r w:rsidR="0068153B">
        <w:rPr>
          <w:rFonts w:ascii="Calibri" w:hAnsi="Calibri" w:cs="Calibri"/>
        </w:rPr>
        <w:t>physicists</w:t>
      </w:r>
      <w:r w:rsidR="0068153B" w:rsidRPr="00D675C5">
        <w:rPr>
          <w:rFonts w:ascii="Calibri" w:hAnsi="Calibri" w:cs="Calibri"/>
        </w:rPr>
        <w:t xml:space="preserve"> </w:t>
      </w:r>
      <w:r w:rsidR="00B33B55" w:rsidRPr="00D675C5">
        <w:rPr>
          <w:rFonts w:ascii="Calibri" w:hAnsi="Calibri" w:cs="Calibri"/>
        </w:rPr>
        <w:t>is well connected and organized at the national and international level even when different “data producing” labs are used. However the HEP computing community has in the last 10 years counted on projects (EU and others) for gaining extra funds and for sharing the development and maintenance effort with other communities within and outside HEP.</w:t>
      </w:r>
    </w:p>
    <w:p w14:paraId="004EF67B" w14:textId="77777777" w:rsidR="002D3868" w:rsidRDefault="002D3868" w:rsidP="0080272F">
      <w:pPr>
        <w:rPr>
          <w:rFonts w:ascii="Calibri" w:hAnsi="Calibri" w:cs="Calibri"/>
        </w:rPr>
      </w:pPr>
    </w:p>
    <w:p w14:paraId="70526CAD" w14:textId="77777777" w:rsidR="002D3868" w:rsidRDefault="002D3868" w:rsidP="0080272F">
      <w:pPr>
        <w:rPr>
          <w:rFonts w:ascii="Calibri" w:hAnsi="Calibri" w:cs="Calibri"/>
        </w:rPr>
      </w:pPr>
      <w:r>
        <w:rPr>
          <w:rFonts w:ascii="Calibri" w:hAnsi="Calibri" w:cs="Calibri"/>
        </w:rPr>
        <w:t xml:space="preserve">The timeline of the LHC and related accelerators / colliders is given in the </w:t>
      </w:r>
      <w:r w:rsidR="001004A2">
        <w:rPr>
          <w:rFonts w:ascii="Calibri" w:hAnsi="Calibri" w:cs="Calibri"/>
        </w:rPr>
        <w:t xml:space="preserve">two </w:t>
      </w:r>
      <w:r>
        <w:rPr>
          <w:rFonts w:ascii="Calibri" w:hAnsi="Calibri" w:cs="Calibri"/>
        </w:rPr>
        <w:t>figure</w:t>
      </w:r>
      <w:r w:rsidR="001004A2">
        <w:rPr>
          <w:rFonts w:ascii="Calibri" w:hAnsi="Calibri" w:cs="Calibri"/>
        </w:rPr>
        <w:t>s below. The first</w:t>
      </w:r>
      <w:r>
        <w:rPr>
          <w:rFonts w:ascii="Calibri" w:hAnsi="Calibri" w:cs="Calibri"/>
        </w:rPr>
        <w:t xml:space="preserve"> shows a tentative programme lasting for the next quarter of a century that is obviously subject to funding and approval. However, the WLCG Virtual Research Community and / or its successors will need to be sustained for at least this duration, followed by up to a decade of further analysis that typically follows after the machine has finished its exploitation phase.</w:t>
      </w:r>
      <w:r w:rsidR="001004A2">
        <w:rPr>
          <w:rFonts w:ascii="Calibri" w:hAnsi="Calibri" w:cs="Calibri"/>
        </w:rPr>
        <w:t xml:space="preserve"> The second figure shows a more detailed picture of the coming years and in particular the Long Shutdown (LS1) that is expected to start around March 2013 and last for up to two years. During this period, whilst there will be on-</w:t>
      </w:r>
      <w:r w:rsidR="001004A2">
        <w:rPr>
          <w:rFonts w:ascii="Calibri" w:hAnsi="Calibri" w:cs="Calibri"/>
        </w:rPr>
        <w:lastRenderedPageBreak/>
        <w:t>going activity not only to (re-</w:t>
      </w:r>
      <w:proofErr w:type="gramStart"/>
      <w:r w:rsidR="001004A2">
        <w:rPr>
          <w:rFonts w:ascii="Calibri" w:hAnsi="Calibri" w:cs="Calibri"/>
        </w:rPr>
        <w:t>)analyse</w:t>
      </w:r>
      <w:proofErr w:type="gramEnd"/>
      <w:r w:rsidR="001004A2">
        <w:rPr>
          <w:rFonts w:ascii="Calibri" w:hAnsi="Calibri" w:cs="Calibri"/>
        </w:rPr>
        <w:t xml:space="preserve"> data such as that used to produce the Higgs result mentioned above, but also additional data acquired during 2012 and distributed to the sites but for which there were insufficient resources to process in-line with data taking.</w:t>
      </w:r>
    </w:p>
    <w:p w14:paraId="25201832" w14:textId="77777777" w:rsidR="002D3868" w:rsidRDefault="000307CF" w:rsidP="0080272F">
      <w:r>
        <w:rPr>
          <w:noProof/>
          <w:lang w:val="en-US" w:eastAsia="en-US"/>
        </w:rPr>
        <w:drawing>
          <wp:inline distT="0" distB="0" distL="0" distR="0" wp14:anchorId="48B51B7F" wp14:editId="66ECBF23">
            <wp:extent cx="5397500" cy="3221355"/>
            <wp:effectExtent l="19050" t="19050" r="12700" b="17145"/>
            <wp:docPr id="1" name="Picture 1" descr="http://cdsweb.cern.ch/record/1431013/files/timelineCERNproject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web.cern.ch/record/1431013/files/timelineCERNprojects_image.jpg"/>
                    <pic:cNvPicPr>
                      <a:picLocks noChangeAspect="1" noChangeArrowheads="1"/>
                    </pic:cNvPicPr>
                  </pic:nvPicPr>
                  <pic:blipFill>
                    <a:blip r:embed="rId18"/>
                    <a:srcRect/>
                    <a:stretch>
                      <a:fillRect/>
                    </a:stretch>
                  </pic:blipFill>
                  <pic:spPr bwMode="auto">
                    <a:xfrm>
                      <a:off x="0" y="0"/>
                      <a:ext cx="5397500" cy="3221355"/>
                    </a:xfrm>
                    <a:prstGeom prst="rect">
                      <a:avLst/>
                    </a:prstGeom>
                    <a:noFill/>
                    <a:ln w="6350" cmpd="sng">
                      <a:solidFill>
                        <a:srgbClr val="000000"/>
                      </a:solidFill>
                      <a:miter lim="800000"/>
                      <a:headEnd/>
                      <a:tailEnd/>
                    </a:ln>
                    <a:effectLst/>
                  </pic:spPr>
                </pic:pic>
              </a:graphicData>
            </a:graphic>
          </wp:inline>
        </w:drawing>
      </w:r>
    </w:p>
    <w:p w14:paraId="5B4CF4E1" w14:textId="77777777" w:rsid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F8245B">
        <w:rPr>
          <w:noProof/>
        </w:rPr>
        <w:t>1</w:t>
      </w:r>
      <w:r w:rsidR="00635B17">
        <w:rPr>
          <w:noProof/>
        </w:rPr>
        <w:fldChar w:fldCharType="end"/>
      </w:r>
      <w:r>
        <w:t xml:space="preserve"> - Timeline for LHC Collider and Possible Variants</w:t>
      </w:r>
    </w:p>
    <w:p w14:paraId="325B36DA" w14:textId="77777777" w:rsidR="00F438ED" w:rsidRDefault="00F438ED" w:rsidP="005D0FB8">
      <w:pPr>
        <w:rPr>
          <w:lang w:val="en-US"/>
        </w:rPr>
      </w:pPr>
    </w:p>
    <w:p w14:paraId="70541E3C" w14:textId="77777777" w:rsidR="005D0FB8" w:rsidRDefault="000307CF" w:rsidP="005D0FB8">
      <w:pPr>
        <w:rPr>
          <w:lang w:val="en-US"/>
        </w:rPr>
      </w:pPr>
      <w:r>
        <w:rPr>
          <w:noProof/>
          <w:lang w:val="en-US" w:eastAsia="en-US"/>
        </w:rPr>
        <w:lastRenderedPageBreak/>
        <w:drawing>
          <wp:inline distT="0" distB="0" distL="0" distR="0" wp14:anchorId="236D800D" wp14:editId="3AD64080">
            <wp:extent cx="5397500" cy="4034155"/>
            <wp:effectExtent l="19050" t="19050" r="12700" b="23495"/>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19"/>
                    <a:srcRect l="-2040" t="-2286" b="-415"/>
                    <a:stretch>
                      <a:fillRect/>
                    </a:stretch>
                  </pic:blipFill>
                  <pic:spPr bwMode="auto">
                    <a:xfrm>
                      <a:off x="0" y="0"/>
                      <a:ext cx="5397500" cy="4034155"/>
                    </a:xfrm>
                    <a:prstGeom prst="rect">
                      <a:avLst/>
                    </a:prstGeom>
                    <a:noFill/>
                    <a:ln w="6350" cmpd="sng">
                      <a:solidFill>
                        <a:srgbClr val="000000"/>
                      </a:solidFill>
                      <a:miter lim="800000"/>
                      <a:headEnd/>
                      <a:tailEnd/>
                    </a:ln>
                    <a:effectLst/>
                  </pic:spPr>
                </pic:pic>
              </a:graphicData>
            </a:graphic>
          </wp:inline>
        </w:drawing>
      </w:r>
    </w:p>
    <w:p w14:paraId="6618EA37" w14:textId="77777777" w:rsidR="005D0FB8" w:rsidRP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F8245B">
        <w:rPr>
          <w:noProof/>
        </w:rPr>
        <w:t>2</w:t>
      </w:r>
      <w:r w:rsidR="00635B17">
        <w:rPr>
          <w:noProof/>
        </w:rPr>
        <w:fldChar w:fldCharType="end"/>
      </w:r>
      <w:r>
        <w:t xml:space="preserve"> - Timeline of LHC Data Taking (blue) and shutdowns (yellow)</w:t>
      </w:r>
    </w:p>
    <w:p w14:paraId="64DE3B16" w14:textId="77777777" w:rsidR="00B33B55" w:rsidRDefault="00B637AE" w:rsidP="0080272F">
      <w:pPr>
        <w:pStyle w:val="Heading3"/>
      </w:pPr>
      <w:bookmarkStart w:id="177" w:name="_Toc347317957"/>
      <w:r>
        <w:rPr>
          <w:lang w:val="en-US"/>
        </w:rPr>
        <w:t xml:space="preserve">Progress on </w:t>
      </w:r>
      <w:r w:rsidR="00C5434E">
        <w:rPr>
          <w:lang w:val="en-US"/>
        </w:rPr>
        <w:t>Implementing</w:t>
      </w:r>
      <w:r>
        <w:rPr>
          <w:lang w:val="en-US"/>
        </w:rPr>
        <w:t xml:space="preserve"> Sustaina</w:t>
      </w:r>
      <w:r w:rsidR="00C5434E">
        <w:rPr>
          <w:lang w:val="en-US"/>
        </w:rPr>
        <w:t>ble Support</w:t>
      </w:r>
      <w:bookmarkEnd w:id="177"/>
    </w:p>
    <w:p w14:paraId="3C8DA58A" w14:textId="77777777" w:rsidR="006D7809" w:rsidRDefault="00B637AE" w:rsidP="0080272F">
      <w:pPr>
        <w:rPr>
          <w:rFonts w:ascii="Calibri" w:hAnsi="Calibri" w:cs="Calibri"/>
        </w:rPr>
      </w:pPr>
      <w:r>
        <w:rPr>
          <w:rFonts w:ascii="Calibri" w:hAnsi="Calibri" w:cs="Calibri"/>
        </w:rPr>
        <w:t>The basic model within HEP for sustainability is that of collaborative development. In such a scenario, each tool, package or service is supported by a collaboration involving a number of sites and / or experiments. Whilst this does not provide absolute protection against global reductions in resources, it does limit the exposure and has served the community well for many decades.</w:t>
      </w:r>
    </w:p>
    <w:p w14:paraId="21148437" w14:textId="315846CC" w:rsidR="00B637AE" w:rsidRDefault="00B637AE" w:rsidP="0080272F">
      <w:pPr>
        <w:rPr>
          <w:rFonts w:ascii="Calibri" w:hAnsi="Calibri" w:cs="Calibri"/>
        </w:rPr>
      </w:pPr>
      <w:r>
        <w:rPr>
          <w:rFonts w:ascii="Calibri" w:hAnsi="Calibri" w:cs="Calibri"/>
        </w:rPr>
        <w:t xml:space="preserve">Building on work done in previous years, and in particular on that of the WLCG </w:t>
      </w:r>
      <w:ins w:id="178" w:author="Michael John Kenyon" w:date="2013-03-11T11:40:00Z">
        <w:r w:rsidR="008A6349">
          <w:rPr>
            <w:rFonts w:ascii="Calibri" w:hAnsi="Calibri" w:cs="Calibri"/>
          </w:rPr>
          <w:t>Technical Evolution Groups (</w:t>
        </w:r>
      </w:ins>
      <w:r>
        <w:rPr>
          <w:rFonts w:ascii="Calibri" w:hAnsi="Calibri" w:cs="Calibri"/>
        </w:rPr>
        <w:t>TEGs</w:t>
      </w:r>
      <w:ins w:id="179" w:author="Michael John Kenyon" w:date="2013-03-11T11:40:00Z">
        <w:r w:rsidR="008A6349">
          <w:rPr>
            <w:rFonts w:ascii="Calibri" w:hAnsi="Calibri" w:cs="Calibri"/>
          </w:rPr>
          <w:t>)</w:t>
        </w:r>
      </w:ins>
      <w:r>
        <w:rPr>
          <w:rFonts w:ascii="Calibri" w:hAnsi="Calibri" w:cs="Calibri"/>
        </w:rPr>
        <w:t xml:space="preserve"> during PY2 – which in many cases involved members of EGI and other grids such as OSG – a specific plan has been drawn up for each of the packages supported through EGI-</w:t>
      </w:r>
      <w:proofErr w:type="spellStart"/>
      <w:r>
        <w:rPr>
          <w:rFonts w:ascii="Calibri" w:hAnsi="Calibri" w:cs="Calibri"/>
        </w:rPr>
        <w:t>InSPIRE</w:t>
      </w:r>
      <w:proofErr w:type="spellEnd"/>
      <w:r>
        <w:rPr>
          <w:rFonts w:ascii="Calibri" w:hAnsi="Calibri" w:cs="Calibri"/>
        </w:rPr>
        <w:t xml:space="preserve"> SA3. These packages are described in more detail below: in this section we focus on the concrete steps towards long-term (i.e. for the remainder of the useful lifetime of the LHC – some 10-20 years) sustainability.</w:t>
      </w:r>
    </w:p>
    <w:p w14:paraId="2B20E6BB" w14:textId="77777777" w:rsidR="000307CF" w:rsidRDefault="000307CF" w:rsidP="0080272F">
      <w:pPr>
        <w:rPr>
          <w:rFonts w:ascii="Calibri" w:hAnsi="Calibri" w:cs="Calibri"/>
        </w:rPr>
      </w:pPr>
    </w:p>
    <w:p w14:paraId="284068FB" w14:textId="77777777" w:rsidR="000307CF" w:rsidRPr="00FC1D62" w:rsidRDefault="000307CF" w:rsidP="0080272F">
      <w:pPr>
        <w:rPr>
          <w:rFonts w:ascii="Calibri" w:hAnsi="Calibri"/>
          <w:b/>
        </w:rPr>
      </w:pPr>
      <w:r>
        <w:rPr>
          <w:rFonts w:ascii="Calibri" w:hAnsi="Calibri" w:cs="Calibri"/>
        </w:rPr>
        <w:t>Basically, all developments have been completed and fully documented, the systems put into production and long-term support agreed with appropriate non-EGI-</w:t>
      </w:r>
      <w:proofErr w:type="spellStart"/>
      <w:r>
        <w:rPr>
          <w:rFonts w:ascii="Calibri" w:hAnsi="Calibri" w:cs="Calibri"/>
        </w:rPr>
        <w:t>InSPIRE</w:t>
      </w:r>
      <w:proofErr w:type="spellEnd"/>
      <w:r>
        <w:rPr>
          <w:rFonts w:ascii="Calibri" w:hAnsi="Calibri" w:cs="Calibri"/>
        </w:rPr>
        <w:t xml:space="preserve"> parties. This support is guaranteed as long as the packages continue to be of strategic necessity to the communities and/or through the lifetime of the LHC research programme. </w:t>
      </w:r>
      <w:r w:rsidRPr="00FC1D62">
        <w:rPr>
          <w:rFonts w:ascii="Calibri" w:hAnsi="Calibri"/>
          <w:b/>
        </w:rPr>
        <w:t xml:space="preserve">The </w:t>
      </w:r>
      <w:proofErr w:type="gramStart"/>
      <w:r w:rsidRPr="00FC1D62">
        <w:rPr>
          <w:rFonts w:ascii="Calibri" w:hAnsi="Calibri"/>
          <w:b/>
        </w:rPr>
        <w:t>on-going</w:t>
      </w:r>
      <w:proofErr w:type="gramEnd"/>
      <w:r w:rsidRPr="00FC1D62">
        <w:rPr>
          <w:rFonts w:ascii="Calibri" w:hAnsi="Calibri"/>
          <w:b/>
        </w:rPr>
        <w:t xml:space="preserve"> monitoring of the effectiveness of this implementation is undertaken by WLCG not only for the key LHC experiments but also for approved affiliated projects.</w:t>
      </w:r>
    </w:p>
    <w:p w14:paraId="4A081EE1" w14:textId="77777777" w:rsidR="00DB78E3" w:rsidRDefault="00DB78E3" w:rsidP="0080272F">
      <w:pPr>
        <w:rPr>
          <w:rFonts w:ascii="Calibri" w:hAnsi="Calibri" w:cs="Calibri"/>
        </w:rPr>
      </w:pPr>
    </w:p>
    <w:p w14:paraId="34957255" w14:textId="77777777" w:rsidR="00DB78E3" w:rsidRDefault="00DB78E3" w:rsidP="0080272F">
      <w:pPr>
        <w:rPr>
          <w:rFonts w:ascii="Calibri" w:hAnsi="Calibri" w:cs="Calibri"/>
        </w:rPr>
      </w:pPr>
      <w:r>
        <w:rPr>
          <w:rFonts w:ascii="Calibri" w:hAnsi="Calibri" w:cs="Calibri"/>
        </w:rPr>
        <w:lastRenderedPageBreak/>
        <w:t>Progress on the implementation of this plan has been regularly updated through EGI-</w:t>
      </w:r>
      <w:proofErr w:type="spellStart"/>
      <w:r>
        <w:rPr>
          <w:rFonts w:ascii="Calibri" w:hAnsi="Calibri" w:cs="Calibri"/>
        </w:rPr>
        <w:t>InSPIRE</w:t>
      </w:r>
      <w:proofErr w:type="spellEnd"/>
      <w:r>
        <w:rPr>
          <w:rFonts w:ascii="Calibri" w:hAnsi="Calibri" w:cs="Calibri"/>
        </w:rPr>
        <w:t xml:space="preserve"> documents, notably the Software Roadmap and Sustainability plan for PY3 – MS620. </w:t>
      </w:r>
    </w:p>
    <w:p w14:paraId="6450037D" w14:textId="77777777" w:rsidR="000307CF" w:rsidRDefault="000307CF" w:rsidP="0080272F">
      <w:pPr>
        <w:rPr>
          <w:rFonts w:ascii="Calibri" w:hAnsi="Calibri" w:cs="Calibri"/>
        </w:rPr>
      </w:pPr>
    </w:p>
    <w:tbl>
      <w:tblPr>
        <w:tblStyle w:val="MediumShading1"/>
        <w:tblW w:w="0" w:type="auto"/>
        <w:tblLook w:val="04A0" w:firstRow="1" w:lastRow="0" w:firstColumn="1" w:lastColumn="0" w:noHBand="0" w:noVBand="1"/>
      </w:tblPr>
      <w:tblGrid>
        <w:gridCol w:w="4640"/>
        <w:gridCol w:w="4640"/>
      </w:tblGrid>
      <w:tr w:rsidR="00B637AE" w14:paraId="7DFC96D8" w14:textId="77777777" w:rsidTr="00B6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6CA2BFBA" w14:textId="77777777" w:rsidR="00B637AE" w:rsidRDefault="00B637AE" w:rsidP="0080272F">
            <w:pPr>
              <w:rPr>
                <w:rFonts w:ascii="Calibri" w:hAnsi="Calibri" w:cs="Calibri"/>
              </w:rPr>
            </w:pPr>
            <w:r>
              <w:rPr>
                <w:rFonts w:ascii="Calibri" w:hAnsi="Calibri" w:cs="Calibri"/>
              </w:rPr>
              <w:t>Tool / Package</w:t>
            </w:r>
          </w:p>
        </w:tc>
        <w:tc>
          <w:tcPr>
            <w:tcW w:w="4640" w:type="dxa"/>
          </w:tcPr>
          <w:p w14:paraId="3AA2434C" w14:textId="77777777" w:rsidR="00B637AE" w:rsidRDefault="00B637AE" w:rsidP="0080272F">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Implementation </w:t>
            </w:r>
            <w:r w:rsidR="00C5434E">
              <w:rPr>
                <w:rFonts w:ascii="Calibri" w:hAnsi="Calibri" w:cs="Calibri"/>
              </w:rPr>
              <w:t>of Sustainable Support</w:t>
            </w:r>
          </w:p>
        </w:tc>
      </w:tr>
      <w:tr w:rsidR="00B637AE" w14:paraId="486EC013"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E33CD4F" w14:textId="77777777" w:rsidR="00B637AE" w:rsidRDefault="00B637AE" w:rsidP="0080272F">
            <w:pPr>
              <w:rPr>
                <w:rFonts w:ascii="Calibri" w:hAnsi="Calibri" w:cs="Calibri"/>
              </w:rPr>
            </w:pPr>
            <w:r>
              <w:rPr>
                <w:rFonts w:ascii="Calibri" w:hAnsi="Calibri" w:cs="Calibri"/>
              </w:rPr>
              <w:t>Persistency Framework</w:t>
            </w:r>
          </w:p>
        </w:tc>
        <w:tc>
          <w:tcPr>
            <w:tcW w:w="4640" w:type="dxa"/>
          </w:tcPr>
          <w:p w14:paraId="04583ED2"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POOL component maintained by experiments; COOL and CORAL by CERN-IT and experiments</w:t>
            </w:r>
            <w:r w:rsidR="000C0C07">
              <w:rPr>
                <w:rFonts w:ascii="Calibri" w:hAnsi="Calibri" w:cs="Calibri"/>
              </w:rPr>
              <w:t>. In the medium to long term it is expected that the full responsibility will be taken over by the experiments.</w:t>
            </w:r>
          </w:p>
        </w:tc>
      </w:tr>
      <w:tr w:rsidR="00B637AE" w14:paraId="65B3AB28"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BCB852C" w14:textId="77777777" w:rsidR="00B637AE" w:rsidRDefault="00B637AE" w:rsidP="0080272F">
            <w:pPr>
              <w:rPr>
                <w:rFonts w:ascii="Calibri" w:hAnsi="Calibri" w:cs="Calibri"/>
              </w:rPr>
            </w:pPr>
            <w:r>
              <w:rPr>
                <w:rFonts w:ascii="Calibri" w:hAnsi="Calibri" w:cs="Calibri"/>
              </w:rPr>
              <w:t>Data Analysis Tools</w:t>
            </w:r>
          </w:p>
        </w:tc>
        <w:tc>
          <w:tcPr>
            <w:tcW w:w="4640" w:type="dxa"/>
          </w:tcPr>
          <w:p w14:paraId="29C0D4E2" w14:textId="3AB769FE"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Proof-of-concept and prototype developed partially using EGI-</w:t>
            </w:r>
            <w:proofErr w:type="spellStart"/>
            <w:r>
              <w:rPr>
                <w:rFonts w:ascii="Calibri" w:hAnsi="Calibri" w:cs="Calibri"/>
              </w:rPr>
              <w:t>InSPIRE</w:t>
            </w:r>
            <w:proofErr w:type="spellEnd"/>
            <w:r>
              <w:rPr>
                <w:rFonts w:ascii="Calibri" w:hAnsi="Calibri" w:cs="Calibri"/>
              </w:rPr>
              <w:t xml:space="preserve"> resources. Production system – if approved – to be resourced by key sites (e.g. CERN, FNAL</w:t>
            </w:r>
            <w:proofErr w:type="gramStart"/>
            <w:r>
              <w:rPr>
                <w:rFonts w:ascii="Calibri" w:hAnsi="Calibri" w:cs="Calibri"/>
              </w:rPr>
              <w:t>, ...</w:t>
            </w:r>
            <w:proofErr w:type="gramEnd"/>
            <w:r>
              <w:rPr>
                <w:rFonts w:ascii="Calibri" w:hAnsi="Calibri" w:cs="Calibri"/>
              </w:rPr>
              <w:t>) plus experiments. The development of this system is in any case outside the scope of EGI-</w:t>
            </w:r>
            <w:proofErr w:type="spellStart"/>
            <w:r>
              <w:rPr>
                <w:rFonts w:ascii="Calibri" w:hAnsi="Calibri" w:cs="Calibri"/>
              </w:rPr>
              <w:t>InSPIRE</w:t>
            </w:r>
            <w:proofErr w:type="spellEnd"/>
            <w:r>
              <w:rPr>
                <w:rFonts w:ascii="Calibri" w:hAnsi="Calibri" w:cs="Calibri"/>
              </w:rPr>
              <w:t xml:space="preserve"> SA3</w:t>
            </w:r>
            <w:r w:rsidR="000C0C07">
              <w:rPr>
                <w:rFonts w:ascii="Calibri" w:hAnsi="Calibri" w:cs="Calibri"/>
              </w:rPr>
              <w:t>, although the work of SA3 made it possible.</w:t>
            </w:r>
          </w:p>
        </w:tc>
      </w:tr>
      <w:tr w:rsidR="00B637AE" w14:paraId="0E6101E4"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8B9FB31" w14:textId="77777777" w:rsidR="00B637AE" w:rsidRDefault="00B637AE" w:rsidP="0080272F">
            <w:pPr>
              <w:rPr>
                <w:rFonts w:ascii="Calibri" w:hAnsi="Calibri" w:cs="Calibri"/>
              </w:rPr>
            </w:pPr>
            <w:r>
              <w:rPr>
                <w:rFonts w:ascii="Calibri" w:hAnsi="Calibri" w:cs="Calibri"/>
              </w:rPr>
              <w:t>Data Management Tools</w:t>
            </w:r>
          </w:p>
        </w:tc>
        <w:tc>
          <w:tcPr>
            <w:tcW w:w="4640" w:type="dxa"/>
          </w:tcPr>
          <w:p w14:paraId="51E66296"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Released to production early in PY3. Long-term support taken over by PH department at CERN (outside SA3 scope).</w:t>
            </w:r>
          </w:p>
        </w:tc>
      </w:tr>
      <w:tr w:rsidR="00B637AE" w14:paraId="2121102F"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A9242CC" w14:textId="77777777" w:rsidR="00B637AE" w:rsidRDefault="00B637AE" w:rsidP="0080272F">
            <w:pPr>
              <w:rPr>
                <w:rFonts w:ascii="Calibri" w:hAnsi="Calibri" w:cs="Calibri"/>
              </w:rPr>
            </w:pPr>
            <w:r>
              <w:rPr>
                <w:rFonts w:ascii="Calibri" w:hAnsi="Calibri" w:cs="Calibri"/>
              </w:rPr>
              <w:t>Ganga</w:t>
            </w:r>
          </w:p>
        </w:tc>
        <w:tc>
          <w:tcPr>
            <w:tcW w:w="4640" w:type="dxa"/>
          </w:tcPr>
          <w:p w14:paraId="18196414" w14:textId="77777777"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CERN’s involvement in Ganga-core will cease some months after EGI-</w:t>
            </w:r>
            <w:proofErr w:type="spellStart"/>
            <w:r>
              <w:rPr>
                <w:rFonts w:ascii="Calibri" w:hAnsi="Calibri" w:cs="Calibri"/>
              </w:rPr>
              <w:t>InSPIRE</w:t>
            </w:r>
            <w:proofErr w:type="spellEnd"/>
            <w:r>
              <w:rPr>
                <w:rFonts w:ascii="Calibri" w:hAnsi="Calibri" w:cs="Calibri"/>
              </w:rPr>
              <w:t xml:space="preserve"> SA3 terminates and will be picked up by the remainder of the Ganga project (various universities and experiments).</w:t>
            </w:r>
          </w:p>
        </w:tc>
      </w:tr>
      <w:tr w:rsidR="00B637AE" w14:paraId="5F4046DC"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0C76A867" w14:textId="77777777" w:rsidR="00B637AE" w:rsidRDefault="00B637AE" w:rsidP="0080272F">
            <w:pPr>
              <w:rPr>
                <w:rFonts w:ascii="Calibri" w:hAnsi="Calibri" w:cs="Calibri"/>
              </w:rPr>
            </w:pPr>
            <w:r>
              <w:rPr>
                <w:rFonts w:ascii="Calibri" w:hAnsi="Calibri" w:cs="Calibri"/>
              </w:rPr>
              <w:t>Experiment Dashboard</w:t>
            </w:r>
          </w:p>
        </w:tc>
        <w:tc>
          <w:tcPr>
            <w:tcW w:w="4640" w:type="dxa"/>
          </w:tcPr>
          <w:p w14:paraId="3F273C47"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All key functionality has been delivered to production before or during PY3. Long-term support guaranteed through CERN-Russia and CERN-India agreements, in conjunction with other monitoring efforts within CERN-IT.</w:t>
            </w:r>
          </w:p>
        </w:tc>
      </w:tr>
    </w:tbl>
    <w:p w14:paraId="3FEB424F" w14:textId="77777777" w:rsidR="00B637AE" w:rsidRPr="00D675C5" w:rsidRDefault="00DB78E3" w:rsidP="00DB78E3">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F8245B">
        <w:rPr>
          <w:noProof/>
        </w:rPr>
        <w:t>2</w:t>
      </w:r>
      <w:r w:rsidR="00635B17">
        <w:rPr>
          <w:noProof/>
        </w:rPr>
        <w:fldChar w:fldCharType="end"/>
      </w:r>
      <w:r>
        <w:t xml:space="preserve"> - Implementation </w:t>
      </w:r>
      <w:r w:rsidR="00C5434E">
        <w:t xml:space="preserve">of Sustainable Support </w:t>
      </w:r>
      <w:r>
        <w:t>by Package</w:t>
      </w:r>
    </w:p>
    <w:p w14:paraId="3F5BA91D" w14:textId="77777777" w:rsidR="004830F7" w:rsidRDefault="004830F7" w:rsidP="00844E0A">
      <w:pPr>
        <w:pStyle w:val="Heading2"/>
      </w:pPr>
      <w:bookmarkStart w:id="180" w:name="_Toc347317958"/>
      <w:r>
        <w:t>Persistency Framework</w:t>
      </w:r>
      <w:bookmarkEnd w:id="180"/>
    </w:p>
    <w:p w14:paraId="3A73A443" w14:textId="27087DE8" w:rsidR="002D2A69" w:rsidRPr="00E34D11" w:rsidRDefault="002D2A69" w:rsidP="0080272F">
      <w:pPr>
        <w:spacing w:after="0"/>
        <w:rPr>
          <w:rFonts w:ascii="Calibri" w:hAnsi="Calibri" w:cs="Calibri"/>
          <w:szCs w:val="22"/>
        </w:rPr>
      </w:pPr>
      <w:r w:rsidRPr="00E34D11">
        <w:rPr>
          <w:rFonts w:ascii="Calibri" w:hAnsi="Calibri" w:cs="Calibri"/>
          <w:szCs w:val="22"/>
        </w:rPr>
        <w:t xml:space="preserve">Persistency and </w:t>
      </w:r>
      <w:r>
        <w:rPr>
          <w:rFonts w:ascii="Calibri" w:hAnsi="Calibri" w:cs="Calibri"/>
          <w:szCs w:val="22"/>
        </w:rPr>
        <w:t xml:space="preserve">detector </w:t>
      </w:r>
      <w:r w:rsidRPr="00E34D11">
        <w:rPr>
          <w:rFonts w:ascii="Calibri" w:hAnsi="Calibri" w:cs="Calibri"/>
          <w:szCs w:val="22"/>
        </w:rPr>
        <w:t xml:space="preserve">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w:t>
      </w:r>
      <w:r w:rsidR="00A03F26">
        <w:rPr>
          <w:rFonts w:ascii="Calibri" w:hAnsi="Calibri" w:cs="Calibri"/>
          <w:szCs w:val="22"/>
        </w:rPr>
        <w:t>i</w:t>
      </w:r>
      <w:r w:rsidRPr="00E34D11">
        <w:rPr>
          <w:rFonts w:ascii="Calibri" w:hAnsi="Calibri" w:cs="Calibri"/>
          <w:szCs w:val="22"/>
        </w:rPr>
        <w:t xml:space="preserve">n files, while conditions data, that record the experimental conditions (like voltages and temperatures) at the time the event data were collected, are commonly stored using relational database systems. In three of the LHC experiments (ATLAS, CMS and </w:t>
      </w:r>
      <w:proofErr w:type="spellStart"/>
      <w:r w:rsidRPr="00E34D11">
        <w:rPr>
          <w:rFonts w:ascii="Calibri" w:hAnsi="Calibri" w:cs="Calibri"/>
          <w:szCs w:val="22"/>
        </w:rPr>
        <w:t>LHCb</w:t>
      </w:r>
      <w:proofErr w:type="spellEnd"/>
      <w:r w:rsidRPr="00E34D11">
        <w:rPr>
          <w:rFonts w:ascii="Calibri" w:hAnsi="Calibri" w:cs="Calibri"/>
          <w:szCs w:val="22"/>
        </w:rPr>
        <w:t xml:space="preserve">), some or all of these types of data are stored and accessed inside data processing jobs using one or more of the three software packages developed by the Persistency Framework </w:t>
      </w:r>
      <w:del w:id="181" w:author="Michael John Kenyon" w:date="2013-03-11T11:40:00Z">
        <w:r w:rsidRPr="00E34D11" w:rsidDel="005F2A56">
          <w:rPr>
            <w:rFonts w:ascii="Calibri" w:hAnsi="Calibri" w:cs="Calibri"/>
            <w:szCs w:val="22"/>
          </w:rPr>
          <w:delText xml:space="preserve">[PERS-FRAME] </w:delText>
        </w:r>
      </w:del>
      <w:r w:rsidRPr="00E34D11">
        <w:rPr>
          <w:rFonts w:ascii="Calibri" w:hAnsi="Calibri" w:cs="Calibri"/>
          <w:szCs w:val="22"/>
        </w:rPr>
        <w:t>project: CORAL</w:t>
      </w:r>
      <w:r w:rsidR="003F1CB7">
        <w:rPr>
          <w:rFonts w:ascii="Calibri" w:hAnsi="Calibri" w:cs="Calibri"/>
          <w:szCs w:val="22"/>
        </w:rPr>
        <w:t>,</w:t>
      </w:r>
      <w:r w:rsidR="00F22886">
        <w:rPr>
          <w:rFonts w:ascii="Calibri" w:hAnsi="Calibri" w:cs="Calibri"/>
          <w:szCs w:val="22"/>
        </w:rPr>
        <w:t xml:space="preserve"> </w:t>
      </w:r>
      <w:r w:rsidRPr="00E34D11">
        <w:rPr>
          <w:rFonts w:ascii="Calibri" w:hAnsi="Calibri" w:cs="Calibri"/>
          <w:szCs w:val="22"/>
        </w:rPr>
        <w:t>COOL and POOL</w:t>
      </w:r>
      <w:r w:rsidR="003F1CB7">
        <w:rPr>
          <w:rFonts w:ascii="Calibri" w:hAnsi="Calibri" w:cs="Calibri"/>
          <w:szCs w:val="22"/>
        </w:rPr>
        <w:t>.</w:t>
      </w:r>
    </w:p>
    <w:p w14:paraId="0171794F" w14:textId="77777777" w:rsidR="002D2A69" w:rsidRPr="00E34D11" w:rsidRDefault="002D2A69" w:rsidP="0080272F">
      <w:pPr>
        <w:spacing w:after="0"/>
        <w:rPr>
          <w:rFonts w:ascii="Calibri" w:hAnsi="Calibri" w:cs="Calibri"/>
          <w:szCs w:val="22"/>
        </w:rPr>
      </w:pPr>
      <w:r w:rsidRPr="00E34D11">
        <w:rPr>
          <w:rFonts w:ascii="Calibri" w:hAnsi="Calibri" w:cs="Calibri"/>
          <w:szCs w:val="22"/>
        </w:rPr>
        <w:t xml:space="preserve">The Persistency Framework software has been developed over several years (since 2003 for POOL, 2004 for CORAL and COOL) through the </w:t>
      </w:r>
      <w:proofErr w:type="gramStart"/>
      <w:r w:rsidRPr="00E34D11">
        <w:rPr>
          <w:rFonts w:ascii="Calibri" w:hAnsi="Calibri" w:cs="Calibri"/>
          <w:szCs w:val="22"/>
        </w:rPr>
        <w:t>well established</w:t>
      </w:r>
      <w:proofErr w:type="gramEnd"/>
      <w:r w:rsidRPr="00E34D11">
        <w:rPr>
          <w:rFonts w:ascii="Calibri" w:hAnsi="Calibri" w:cs="Calibri"/>
          <w:szCs w:val="22"/>
        </w:rPr>
        <w:t xml:space="preserve"> collaboration of developers from the LHC </w:t>
      </w:r>
      <w:r w:rsidRPr="00E34D11">
        <w:rPr>
          <w:rFonts w:ascii="Calibri" w:hAnsi="Calibri" w:cs="Calibri"/>
          <w:szCs w:val="22"/>
        </w:rPr>
        <w:lastRenderedPageBreak/>
        <w:t>experiments with a team in the CERN IT department (now partly funded by the EGI-</w:t>
      </w:r>
      <w:proofErr w:type="spellStart"/>
      <w:r w:rsidRPr="00E34D11">
        <w:rPr>
          <w:rFonts w:ascii="Calibri" w:hAnsi="Calibri" w:cs="Calibri"/>
          <w:szCs w:val="22"/>
        </w:rPr>
        <w:t>InSPIRE</w:t>
      </w:r>
      <w:proofErr w:type="spellEnd"/>
      <w:r w:rsidRPr="00E34D11">
        <w:rPr>
          <w:rFonts w:ascii="Calibri" w:hAnsi="Calibri" w:cs="Calibri"/>
          <w:szCs w:val="22"/>
        </w:rPr>
        <w:t xml:space="preserve"> project), which has also </w:t>
      </w:r>
      <w:r w:rsidR="00A03F26">
        <w:rPr>
          <w:rFonts w:ascii="Calibri" w:hAnsi="Calibri" w:cs="Calibri"/>
          <w:szCs w:val="22"/>
        </w:rPr>
        <w:t>managed</w:t>
      </w:r>
      <w:r w:rsidR="00A03F26" w:rsidRPr="00E34D11">
        <w:rPr>
          <w:rFonts w:ascii="Calibri" w:hAnsi="Calibri" w:cs="Calibri"/>
          <w:szCs w:val="22"/>
        </w:rPr>
        <w:t xml:space="preserve"> </w:t>
      </w:r>
      <w:r w:rsidRPr="00E34D11">
        <w:rPr>
          <w:rFonts w:ascii="Calibri" w:hAnsi="Calibri" w:cs="Calibri"/>
          <w:szCs w:val="22"/>
        </w:rPr>
        <w:t xml:space="preserve">the overall project coordination. Within the common project, the personnel pledged by ATLAS, CMS and </w:t>
      </w:r>
      <w:proofErr w:type="spellStart"/>
      <w:r w:rsidRPr="00E34D11">
        <w:rPr>
          <w:rFonts w:ascii="Calibri" w:hAnsi="Calibri" w:cs="Calibri"/>
          <w:szCs w:val="22"/>
        </w:rPr>
        <w:t>LHCb</w:t>
      </w:r>
      <w:proofErr w:type="spellEnd"/>
      <w:r w:rsidRPr="00E34D11">
        <w:rPr>
          <w:rFonts w:ascii="Calibri" w:hAnsi="Calibri" w:cs="Calibri"/>
          <w:szCs w:val="22"/>
        </w:rPr>
        <w:t>, coming from a large number of institutes in several countries, have contributed to the development and continue to support the components used by their experiment. The common project, in particular the effort from the IT Department (and from EGI-</w:t>
      </w:r>
      <w:proofErr w:type="spellStart"/>
      <w:r w:rsidRPr="00E34D11">
        <w:rPr>
          <w:rFonts w:ascii="Calibri" w:hAnsi="Calibri" w:cs="Calibri"/>
          <w:szCs w:val="22"/>
        </w:rPr>
        <w:t>InSPIRE</w:t>
      </w:r>
      <w:proofErr w:type="spellEnd"/>
      <w:r w:rsidRPr="00E34D11">
        <w:rPr>
          <w:rFonts w:ascii="Calibri" w:hAnsi="Calibri" w:cs="Calibri"/>
          <w:szCs w:val="22"/>
        </w:rPr>
        <w:t xml:space="preserve"> through it) only deals with components that concern (or, initially, that show the potential to concern) more than one experiment: in the past, individual experiments have already taken up the sole responsibility of components that have been proven to be relevant to that single experiment. This is in line with the more general focus on common solutions as a strategy for the sustainability of the HEP community. The usage of the three packages is periodically reviewed with the relevant stakeholders in the IT Department and the experiments. In particular, the sustainability of the support model for POOL, CORAL and COOL, taking into account the upcoming termination of funding from </w:t>
      </w:r>
      <w:r w:rsidR="003F1CB7" w:rsidRPr="00E34D11">
        <w:rPr>
          <w:rFonts w:ascii="Calibri" w:hAnsi="Calibri" w:cs="Calibri"/>
          <w:szCs w:val="22"/>
        </w:rPr>
        <w:t>EGI-</w:t>
      </w:r>
      <w:proofErr w:type="spellStart"/>
      <w:r w:rsidR="003F1CB7" w:rsidRPr="00E34D11">
        <w:rPr>
          <w:rFonts w:ascii="Calibri" w:hAnsi="Calibri" w:cs="Calibri"/>
          <w:szCs w:val="22"/>
        </w:rPr>
        <w:t>InSPIRE</w:t>
      </w:r>
      <w:proofErr w:type="spellEnd"/>
      <w:r w:rsidR="004C54C3">
        <w:rPr>
          <w:rFonts w:ascii="Calibri" w:hAnsi="Calibri" w:cs="Calibri"/>
          <w:szCs w:val="22"/>
        </w:rPr>
        <w:t>, w</w:t>
      </w:r>
      <w:r w:rsidRPr="00E34D11">
        <w:rPr>
          <w:rFonts w:ascii="Calibri" w:hAnsi="Calibri" w:cs="Calibri"/>
          <w:szCs w:val="22"/>
        </w:rPr>
        <w:t xml:space="preserve">as been discussed within the context of the WLCG Technical Evaluation Groups in PQ4 2011. </w:t>
      </w:r>
    </w:p>
    <w:p w14:paraId="79476C71" w14:textId="77777777" w:rsidR="002D2A69" w:rsidRPr="00E34D11" w:rsidRDefault="00A03F26" w:rsidP="0080272F">
      <w:pPr>
        <w:spacing w:after="0"/>
        <w:rPr>
          <w:rFonts w:ascii="Calibri" w:hAnsi="Calibri" w:cs="Calibri"/>
          <w:szCs w:val="22"/>
        </w:rPr>
      </w:pPr>
      <w:r>
        <w:rPr>
          <w:rFonts w:ascii="Calibri" w:hAnsi="Calibri" w:cs="Calibri"/>
          <w:szCs w:val="22"/>
        </w:rPr>
        <w:t>Regarding</w:t>
      </w:r>
      <w:r w:rsidR="002D2A69" w:rsidRPr="00E34D11">
        <w:rPr>
          <w:rFonts w:ascii="Calibri" w:hAnsi="Calibri" w:cs="Calibri"/>
          <w:szCs w:val="22"/>
        </w:rPr>
        <w:t xml:space="preserve"> POOL, these discussions have already successfully converged on an agreed sustainable support model.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has already stopped using POOL, after replacing it by a new software layer, inspired from POOL but maintained internally, which is also able to read existing data stored in POOL format; as a consequence,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no longer needs support from POOL through EGI and its software has no pending dependencies. ATLAS will continue to use POOL for as long as the 2012 production version of the ATLAS software is actively used, but it will no longer use it or need POOL support </w:t>
      </w:r>
      <w:r w:rsidR="004C54C3">
        <w:rPr>
          <w:rFonts w:ascii="Calibri" w:hAnsi="Calibri" w:cs="Calibri"/>
          <w:szCs w:val="22"/>
        </w:rPr>
        <w:t>in the longer term (LS1 / Run2)</w:t>
      </w:r>
      <w:r w:rsidR="002D2A69" w:rsidRPr="00E34D11">
        <w:rPr>
          <w:rFonts w:ascii="Calibri" w:hAnsi="Calibri" w:cs="Calibri"/>
          <w:szCs w:val="22"/>
        </w:rPr>
        <w:t xml:space="preserve">. </w:t>
      </w:r>
    </w:p>
    <w:p w14:paraId="4418135A" w14:textId="77777777" w:rsidR="002D2A69" w:rsidRDefault="002D2A69" w:rsidP="004C54C3">
      <w:pPr>
        <w:spacing w:after="0"/>
        <w:rPr>
          <w:rFonts w:ascii="Calibri" w:hAnsi="Calibri" w:cs="Calibri"/>
          <w:szCs w:val="22"/>
        </w:rPr>
      </w:pPr>
      <w:r w:rsidRPr="00E34D11">
        <w:rPr>
          <w:rFonts w:ascii="Calibri" w:hAnsi="Calibri" w:cs="Calibri"/>
          <w:szCs w:val="22"/>
        </w:rPr>
        <w:t xml:space="preserve">CORAL and COOL, </w:t>
      </w:r>
      <w:r w:rsidR="004C54C3">
        <w:rPr>
          <w:rFonts w:ascii="Calibri" w:hAnsi="Calibri" w:cs="Calibri"/>
          <w:szCs w:val="22"/>
        </w:rPr>
        <w:t>the proposed</w:t>
      </w:r>
      <w:r w:rsidRPr="00E34D11">
        <w:rPr>
          <w:rFonts w:ascii="Calibri" w:hAnsi="Calibri" w:cs="Calibri"/>
          <w:szCs w:val="22"/>
        </w:rPr>
        <w:t xml:space="preserve"> support model for the future </w:t>
      </w:r>
      <w:r w:rsidR="004C54C3">
        <w:rPr>
          <w:rFonts w:ascii="Calibri" w:hAnsi="Calibri" w:cs="Calibri"/>
          <w:szCs w:val="22"/>
        </w:rPr>
        <w:t>is based on core support from CERN IT department complemented by a smaller amount of effort from the VOs that depend on the software</w:t>
      </w:r>
      <w:r w:rsidRPr="00E34D11">
        <w:rPr>
          <w:rFonts w:ascii="Calibri" w:hAnsi="Calibri" w:cs="Calibri"/>
          <w:szCs w:val="22"/>
        </w:rPr>
        <w:t>.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w:t>
      </w:r>
      <w:r w:rsidR="00C77DC3">
        <w:rPr>
          <w:rFonts w:ascii="Calibri" w:hAnsi="Calibri" w:cs="Calibri"/>
          <w:szCs w:val="22"/>
        </w:rPr>
        <w:t>pgrades in the versions of the “external”</w:t>
      </w:r>
      <w:r w:rsidRPr="00E34D11">
        <w:rPr>
          <w:rFonts w:ascii="Calibri" w:hAnsi="Calibri" w:cs="Calibri"/>
          <w:szCs w:val="22"/>
        </w:rPr>
        <w:t xml:space="preserve"> dependencies (ROOT, Boost, Python, Oracle...). </w:t>
      </w:r>
    </w:p>
    <w:p w14:paraId="6AAB4314" w14:textId="77777777" w:rsidR="004C54C3" w:rsidRDefault="004C54C3" w:rsidP="004C54C3">
      <w:pPr>
        <w:spacing w:after="0"/>
        <w:rPr>
          <w:rFonts w:ascii="Calibri" w:hAnsi="Calibri" w:cs="Calibri"/>
          <w:szCs w:val="22"/>
        </w:rPr>
      </w:pPr>
      <w:r>
        <w:rPr>
          <w:rFonts w:ascii="Calibri" w:hAnsi="Calibri" w:cs="Calibri"/>
          <w:szCs w:val="22"/>
        </w:rPr>
        <w:t>Thus in concrete terms, 2 FTEs would be provided by CERN IT with the third FTE being provided by the experiments / institutes.</w:t>
      </w:r>
    </w:p>
    <w:p w14:paraId="473938DF" w14:textId="77777777" w:rsidR="000307CF" w:rsidRPr="0078285D" w:rsidRDefault="006D7809" w:rsidP="000307CF">
      <w:pPr>
        <w:pStyle w:val="Heading2"/>
        <w:rPr>
          <w:lang w:val="en-US"/>
        </w:rPr>
      </w:pPr>
      <w:bookmarkStart w:id="182" w:name="_Toc347317959"/>
      <w:r>
        <w:t>Data Management</w:t>
      </w:r>
      <w:bookmarkEnd w:id="182"/>
    </w:p>
    <w:p w14:paraId="79479E59" w14:textId="77777777" w:rsidR="00C15EBE" w:rsidRDefault="00C15EBE" w:rsidP="00C15EBE">
      <w:pPr>
        <w:pStyle w:val="Heading3"/>
        <w:ind w:left="720"/>
      </w:pPr>
      <w:bookmarkStart w:id="183" w:name="_Toc347317960"/>
      <w:bookmarkStart w:id="184" w:name="_Toc157055461"/>
      <w:bookmarkStart w:id="185" w:name="_Toc157055504"/>
      <w:bookmarkStart w:id="186" w:name="_Toc157846136"/>
      <w:bookmarkStart w:id="187" w:name="_Toc157846739"/>
      <w:bookmarkStart w:id="188" w:name="_Toc157949688"/>
      <w:bookmarkStart w:id="189" w:name="_Toc158001449"/>
      <w:bookmarkStart w:id="190" w:name="_Toc158001547"/>
      <w:bookmarkStart w:id="191" w:name="_Toc158016681"/>
      <w:bookmarkStart w:id="192" w:name="_Toc158099889"/>
      <w:bookmarkStart w:id="193" w:name="_Toc158197106"/>
      <w:bookmarkStart w:id="194" w:name="_Toc158438980"/>
      <w:bookmarkStart w:id="195" w:name="_Toc158711546"/>
      <w:bookmarkStart w:id="196" w:name="_Toc158714616"/>
      <w:bookmarkStart w:id="197" w:name="_Toc159042936"/>
      <w:bookmarkStart w:id="198" w:name="_Toc159053635"/>
      <w:bookmarkStart w:id="199" w:name="_Toc159315593"/>
      <w:bookmarkStart w:id="200" w:name="_Toc159319716"/>
      <w:bookmarkStart w:id="201" w:name="_Toc159331522"/>
      <w:bookmarkStart w:id="202" w:name="_Toc159332705"/>
      <w:bookmarkStart w:id="203" w:name="_Toc159389336"/>
      <w:bookmarkStart w:id="204" w:name="_Toc159398998"/>
      <w:bookmarkStart w:id="205" w:name="_Toc159404070"/>
      <w:bookmarkStart w:id="206" w:name="_Toc159983812"/>
      <w:bookmarkStart w:id="207" w:name="_Toc160181529"/>
      <w:bookmarkStart w:id="208" w:name="_Toc160181907"/>
      <w:bookmarkStart w:id="209" w:name="_Toc160183053"/>
      <w:bookmarkStart w:id="210" w:name="_Toc160184370"/>
      <w:bookmarkStart w:id="211" w:name="_Toc286398440"/>
      <w:bookmarkStart w:id="212" w:name="_Toc286399118"/>
      <w:bookmarkStart w:id="213" w:name="_Toc286412661"/>
      <w:bookmarkStart w:id="214" w:name="_Toc160593943"/>
      <w:bookmarkStart w:id="215" w:name="_Toc160604757"/>
      <w:bookmarkStart w:id="216" w:name="_Toc160686883"/>
      <w:bookmarkStart w:id="217" w:name="_Toc160696610"/>
      <w:bookmarkStart w:id="218" w:name="_Toc160761737"/>
      <w:bookmarkStart w:id="219" w:name="_Toc286906668"/>
      <w:bookmarkStart w:id="220" w:name="_Toc161726821"/>
      <w:r>
        <w:t>ATLAS Distributed Data Management</w:t>
      </w:r>
      <w:bookmarkEnd w:id="183"/>
    </w:p>
    <w:p w14:paraId="4B92A648" w14:textId="77777777" w:rsidR="00C15EBE" w:rsidRPr="00E633D0" w:rsidRDefault="00C15EBE" w:rsidP="00C15EBE">
      <w:pPr>
        <w:spacing w:before="0" w:after="60"/>
        <w:rPr>
          <w:rFonts w:ascii="Calibri" w:hAnsi="Calibri" w:cs="Calibri"/>
        </w:rPr>
      </w:pPr>
      <w:r w:rsidRPr="00E633D0">
        <w:rPr>
          <w:rFonts w:ascii="Calibri" w:hAnsi="Calibri" w:cs="Calibri"/>
        </w:rPr>
        <w:t xml:space="preserve">ATLAS, one of the LHC experiments, fully relies on the use of </w:t>
      </w:r>
      <w:r>
        <w:rPr>
          <w:rFonts w:ascii="Calibri" w:hAnsi="Calibri" w:cs="Calibri"/>
        </w:rPr>
        <w:t>Grid</w:t>
      </w:r>
      <w:r w:rsidRPr="00E633D0">
        <w:rPr>
          <w:rFonts w:ascii="Calibri" w:hAnsi="Calibri" w:cs="Calibri"/>
        </w:rPr>
        <w:t xml:space="preserve"> computing for offline processing and analysis. This processing is done </w:t>
      </w:r>
      <w:r>
        <w:rPr>
          <w:rFonts w:ascii="Calibri" w:hAnsi="Calibri" w:cs="Calibri"/>
        </w:rPr>
        <w:t xml:space="preserve">worldwide </w:t>
      </w:r>
      <w:r w:rsidRPr="00E633D0">
        <w:rPr>
          <w:rFonts w:ascii="Calibri" w:hAnsi="Calibri" w:cs="Calibri"/>
        </w:rPr>
        <w:t xml:space="preserve">using the well-known tier model across heterogeneous interoperable </w:t>
      </w:r>
      <w:r>
        <w:rPr>
          <w:rFonts w:ascii="Calibri" w:hAnsi="Calibri" w:cs="Calibri"/>
        </w:rPr>
        <w:t xml:space="preserve">Grids </w:t>
      </w:r>
      <w:r w:rsidR="005965F6">
        <w:rPr>
          <w:rFonts w:ascii="Calibri" w:hAnsi="Calibri" w:cs="Calibri"/>
        </w:rPr>
        <w:t xml:space="preserve">and </w:t>
      </w:r>
      <w:r w:rsidRPr="00E633D0">
        <w:rPr>
          <w:rFonts w:ascii="Calibri" w:hAnsi="Calibri" w:cs="Calibri"/>
        </w:rPr>
        <w:t xml:space="preserve">the ATLAS Distributed Data Management (DDM) project </w:t>
      </w:r>
      <w:r>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Pr>
          <w:rFonts w:ascii="Calibri" w:hAnsi="Calibri" w:cs="Calibri"/>
        </w:rPr>
        <w:t>Grid</w:t>
      </w:r>
      <w:r w:rsidRPr="00E633D0">
        <w:rPr>
          <w:rFonts w:ascii="Calibri" w:hAnsi="Calibri" w:cs="Calibri"/>
        </w:rPr>
        <w:t xml:space="preserve"> sites. </w:t>
      </w:r>
    </w:p>
    <w:p w14:paraId="5401EC00" w14:textId="77777777" w:rsidR="00C15EBE" w:rsidRPr="00E633D0" w:rsidRDefault="00C15EBE" w:rsidP="00C15EBE">
      <w:pPr>
        <w:spacing w:before="0" w:after="60"/>
        <w:rPr>
          <w:rFonts w:ascii="Calibri" w:hAnsi="Calibri" w:cs="Calibri"/>
          <w:lang w:val="en-US" w:eastAsia="en-US"/>
        </w:rPr>
      </w:pPr>
      <w:r w:rsidRPr="00E633D0">
        <w:rPr>
          <w:rFonts w:ascii="Calibri" w:hAnsi="Calibri" w:cs="Calibri"/>
        </w:rPr>
        <w:t xml:space="preserve">The work during </w:t>
      </w:r>
      <w:r w:rsidR="00A43B45">
        <w:rPr>
          <w:rFonts w:ascii="Calibri" w:hAnsi="Calibri" w:cs="Calibri"/>
        </w:rPr>
        <w:t>PY1 and PY2</w:t>
      </w:r>
      <w:r w:rsidRPr="00E633D0">
        <w:rPr>
          <w:rFonts w:ascii="Calibri" w:hAnsi="Calibri" w:cs="Calibri"/>
        </w:rPr>
        <w:t xml:space="preserve"> has focused on the consolidation of the current productio</w:t>
      </w:r>
      <w:r w:rsidR="00421E1C">
        <w:rPr>
          <w:rFonts w:ascii="Calibri" w:hAnsi="Calibri" w:cs="Calibri"/>
        </w:rPr>
        <w:t xml:space="preserve">n system in different fronts. </w:t>
      </w:r>
      <w:r w:rsidR="004E45B2">
        <w:rPr>
          <w:rFonts w:ascii="Calibri" w:hAnsi="Calibri" w:cs="Calibri"/>
        </w:rPr>
        <w:t xml:space="preserve">SA3 funded effort has </w:t>
      </w:r>
      <w:r w:rsidR="00A43B45">
        <w:rPr>
          <w:rFonts w:ascii="Calibri" w:hAnsi="Calibri" w:cs="Calibri"/>
        </w:rPr>
        <w:t xml:space="preserve">improved and extended </w:t>
      </w:r>
      <w:r w:rsidR="004E45B2">
        <w:rPr>
          <w:rFonts w:ascii="Calibri" w:hAnsi="Calibri" w:cs="Calibri"/>
        </w:rPr>
        <w:t>a</w:t>
      </w:r>
      <w:r w:rsidRPr="00E633D0">
        <w:rPr>
          <w:rFonts w:ascii="Calibri" w:hAnsi="Calibri" w:cs="Calibri"/>
        </w:rPr>
        <w:t xml:space="preserve"> variety of the DDM components</w:t>
      </w:r>
      <w:r w:rsidR="004E45B2">
        <w:rPr>
          <w:rFonts w:ascii="Calibri" w:hAnsi="Calibri" w:cs="Calibri"/>
        </w:rPr>
        <w:t xml:space="preserve"> and monitoring</w:t>
      </w:r>
      <w:r w:rsidR="004442BA">
        <w:rPr>
          <w:rFonts w:ascii="Calibri" w:hAnsi="Calibri" w:cs="Calibri"/>
        </w:rPr>
        <w:t>, focusing on a future sustainable operation</w:t>
      </w:r>
      <w:r w:rsidRPr="00E633D0">
        <w:rPr>
          <w:rFonts w:ascii="Calibri" w:hAnsi="Calibri" w:cs="Calibri"/>
        </w:rPr>
        <w:t>.</w:t>
      </w:r>
      <w:r w:rsidR="00F33E1D">
        <w:rPr>
          <w:rFonts w:ascii="Calibri" w:hAnsi="Calibri" w:cs="Calibri"/>
        </w:rPr>
        <w:t xml:space="preserve"> </w:t>
      </w:r>
      <w:r w:rsidR="0052270B">
        <w:rPr>
          <w:rFonts w:ascii="Calibri" w:hAnsi="Calibri" w:cs="Calibri"/>
        </w:rPr>
        <w:t>As well, t</w:t>
      </w:r>
      <w:r w:rsidR="00F33E1D">
        <w:rPr>
          <w:rFonts w:ascii="Calibri" w:hAnsi="Calibri" w:cs="Calibri"/>
        </w:rPr>
        <w:t xml:space="preserve">he data placement agents that use </w:t>
      </w:r>
      <w:r w:rsidRPr="00E633D0">
        <w:rPr>
          <w:rFonts w:ascii="Calibri" w:hAnsi="Calibri" w:cs="Calibri"/>
        </w:rPr>
        <w:t>the underlying EGI middleware (mainly FTS, LFC and SRM)</w:t>
      </w:r>
      <w:r w:rsidR="00AB6940">
        <w:rPr>
          <w:rFonts w:ascii="Calibri" w:hAnsi="Calibri" w:cs="Calibri"/>
        </w:rPr>
        <w:t xml:space="preserve"> have been adapted to the latest requirements in the Computing Model </w:t>
      </w:r>
      <w:r w:rsidR="00B435C1">
        <w:rPr>
          <w:rFonts w:ascii="Calibri" w:hAnsi="Calibri" w:cs="Calibri"/>
        </w:rPr>
        <w:t xml:space="preserve">and </w:t>
      </w:r>
      <w:r w:rsidR="004E45B2">
        <w:rPr>
          <w:rFonts w:ascii="Calibri" w:hAnsi="Calibri" w:cs="Calibri"/>
        </w:rPr>
        <w:t xml:space="preserve">to the </w:t>
      </w:r>
      <w:r w:rsidR="00B435C1">
        <w:rPr>
          <w:rFonts w:ascii="Calibri" w:hAnsi="Calibri" w:cs="Calibri"/>
        </w:rPr>
        <w:t xml:space="preserve">changes in the ATLAS Distributed Computing infrastructure. </w:t>
      </w:r>
      <w:r w:rsidRPr="00E633D0">
        <w:rPr>
          <w:rFonts w:ascii="Calibri" w:hAnsi="Calibri" w:cs="Calibri"/>
          <w:lang w:val="en-US" w:eastAsia="en-US"/>
        </w:rPr>
        <w:t xml:space="preserve">The current ATLAS DDM software is now in a mature state and </w:t>
      </w:r>
      <w:r w:rsidR="0051765B">
        <w:rPr>
          <w:rFonts w:ascii="Calibri" w:hAnsi="Calibri" w:cs="Calibri"/>
          <w:lang w:val="en-US" w:eastAsia="en-US"/>
        </w:rPr>
        <w:t xml:space="preserve">is managed by the </w:t>
      </w:r>
      <w:r w:rsidR="0051765B">
        <w:rPr>
          <w:rFonts w:ascii="Calibri" w:hAnsi="Calibri" w:cs="Calibri"/>
          <w:lang w:val="en-US" w:eastAsia="en-US"/>
        </w:rPr>
        <w:lastRenderedPageBreak/>
        <w:t>experiment and the CERN PH department</w:t>
      </w:r>
      <w:r w:rsidR="00892EE0">
        <w:rPr>
          <w:rFonts w:ascii="Calibri" w:hAnsi="Calibri" w:cs="Calibri"/>
          <w:lang w:val="en-US" w:eastAsia="en-US"/>
        </w:rPr>
        <w:t>, being</w:t>
      </w:r>
      <w:r w:rsidR="005742FC">
        <w:rPr>
          <w:rFonts w:ascii="Calibri" w:hAnsi="Calibri" w:cs="Calibri"/>
          <w:lang w:val="en-US" w:eastAsia="en-US"/>
        </w:rPr>
        <w:t xml:space="preserve"> </w:t>
      </w:r>
      <w:r w:rsidR="00892EE0">
        <w:rPr>
          <w:rFonts w:ascii="Calibri" w:hAnsi="Calibri" w:cs="Calibri"/>
          <w:lang w:val="en-US" w:eastAsia="en-US"/>
        </w:rPr>
        <w:t>t</w:t>
      </w:r>
      <w:r w:rsidRPr="00E633D0">
        <w:rPr>
          <w:rFonts w:ascii="Calibri" w:hAnsi="Calibri" w:cs="Calibri"/>
          <w:lang w:val="en-US" w:eastAsia="en-US"/>
        </w:rPr>
        <w:t xml:space="preserve">he present work focused on maintenance and support operations. </w:t>
      </w:r>
    </w:p>
    <w:p w14:paraId="68C79FA7" w14:textId="77777777" w:rsidR="00C15EBE" w:rsidRPr="00E633D0" w:rsidRDefault="00C15EBE" w:rsidP="00C15EBE">
      <w:pPr>
        <w:pStyle w:val="Heading3"/>
        <w:ind w:left="720"/>
        <w:rPr>
          <w:rFonts w:cs="Calibri"/>
        </w:rPr>
      </w:pPr>
      <w:bookmarkStart w:id="221" w:name="_Toc347317961"/>
      <w:r w:rsidRPr="00E633D0">
        <w:rPr>
          <w:rFonts w:cs="Calibri"/>
        </w:rPr>
        <w:t>CMS Data Management</w:t>
      </w:r>
      <w:bookmarkEnd w:id="221"/>
    </w:p>
    <w:p w14:paraId="4D44B9D6" w14:textId="77777777" w:rsidR="00C15EBE" w:rsidRPr="00E633D0" w:rsidRDefault="00664665" w:rsidP="00C15EBE">
      <w:pPr>
        <w:suppressAutoHyphens w:val="0"/>
        <w:spacing w:before="0" w:after="60"/>
        <w:rPr>
          <w:rFonts w:ascii="Calibri" w:hAnsi="Calibri" w:cs="Calibri"/>
          <w:szCs w:val="22"/>
        </w:rPr>
      </w:pPr>
      <w:r>
        <w:rPr>
          <w:rFonts w:ascii="Calibri" w:hAnsi="Calibri" w:cs="Calibri"/>
          <w:color w:val="000000"/>
          <w:szCs w:val="22"/>
          <w:shd w:val="clear" w:color="auto" w:fill="FFFFFF"/>
          <w:lang w:val="en-US" w:eastAsia="en-US"/>
        </w:rPr>
        <w:t>B</w:t>
      </w:r>
      <w:r w:rsidR="00C15EBE" w:rsidRPr="00E633D0">
        <w:rPr>
          <w:rFonts w:ascii="Calibri" w:hAnsi="Calibri" w:cs="Calibri"/>
          <w:color w:val="000000"/>
          <w:szCs w:val="22"/>
          <w:shd w:val="clear" w:color="auto" w:fill="FFFFFF"/>
          <w:lang w:val="en-US" w:eastAsia="en-US"/>
        </w:rPr>
        <w:t xml:space="preserve">uilding on the previous experience acquired by the ATLAS experiment, the CMS Popularity Service </w:t>
      </w:r>
      <w:r w:rsidR="008E6943">
        <w:rPr>
          <w:rFonts w:ascii="Calibri" w:hAnsi="Calibri" w:cs="Calibri"/>
          <w:color w:val="000000"/>
          <w:szCs w:val="22"/>
          <w:shd w:val="clear" w:color="auto" w:fill="FFFFFF"/>
          <w:lang w:val="en-US" w:eastAsia="en-US"/>
        </w:rPr>
        <w:t xml:space="preserve">has been developed </w:t>
      </w:r>
      <w:r w:rsidR="00C15EBE" w:rsidRPr="00E633D0">
        <w:rPr>
          <w:rFonts w:ascii="Calibri" w:hAnsi="Calibri" w:cs="Calibri"/>
          <w:color w:val="000000"/>
          <w:szCs w:val="22"/>
          <w:shd w:val="clear" w:color="auto" w:fill="FFFFFF"/>
          <w:lang w:val="en-US" w:eastAsia="en-US"/>
        </w:rPr>
        <w:t xml:space="preserve">to </w:t>
      </w:r>
      <w:r w:rsidR="00C15EBE"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14:paraId="609A1D5C" w14:textId="77777777" w:rsidR="00BF20C4" w:rsidRDefault="00C15EBE" w:rsidP="00BF20C4">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In addition, a fully automated popularity-based site-cleaning agent has been deployed</w:t>
      </w:r>
      <w:r w:rsidR="00A47DE0">
        <w:rPr>
          <w:rFonts w:ascii="Calibri" w:hAnsi="Calibri" w:cs="Calibri"/>
          <w:color w:val="000000"/>
          <w:szCs w:val="22"/>
          <w:shd w:val="clear" w:color="auto" w:fill="FFFFFF"/>
          <w:lang w:val="en-US" w:eastAsia="en-US"/>
        </w:rPr>
        <w:t xml:space="preserve"> (re-using directly the ATLAS code)</w:t>
      </w:r>
      <w:r w:rsidRPr="00E633D0">
        <w:rPr>
          <w:rFonts w:ascii="Calibri" w:hAnsi="Calibri" w:cs="Calibri"/>
          <w:color w:val="000000"/>
          <w:szCs w:val="22"/>
          <w:shd w:val="clear" w:color="auto" w:fill="FFFFFF"/>
          <w:lang w:val="en-US" w:eastAsia="en-US"/>
        </w:rPr>
        <w:t xml:space="preserve"> in order to scan the Tier2 sites that are reaching their space quotas and suggest obsolete, unused data that can be safely deleted without disrupting analysis activity.</w:t>
      </w:r>
      <w:r w:rsidRPr="00E633D0">
        <w:rPr>
          <w:rFonts w:ascii="Calibri" w:hAnsi="Calibri" w:cs="Calibri"/>
          <w:szCs w:val="22"/>
          <w:lang w:val="en-US" w:eastAsia="en-US"/>
        </w:rPr>
        <w:t xml:space="preserve"> </w:t>
      </w:r>
    </w:p>
    <w:p w14:paraId="13652B5D" w14:textId="77777777" w:rsidR="00C15EBE" w:rsidRPr="008D7CB3" w:rsidRDefault="00C15EBE" w:rsidP="008D7CB3">
      <w:pPr>
        <w:suppressAutoHyphens w:val="0"/>
        <w:spacing w:before="0" w:after="60"/>
        <w:rPr>
          <w:rFonts w:ascii="Calibri" w:hAnsi="Calibri" w:cs="Calibri"/>
          <w:szCs w:val="22"/>
          <w:lang w:val="en-US" w:eastAsia="en-US"/>
        </w:rPr>
      </w:pPr>
      <w:r w:rsidRPr="00E633D0">
        <w:rPr>
          <w:rFonts w:ascii="Calibri" w:hAnsi="Calibri" w:cs="Calibri"/>
          <w:szCs w:val="22"/>
          <w:lang w:val="en-US" w:eastAsia="en-US"/>
        </w:rPr>
        <w:t xml:space="preserve">CMS is currently exploring </w:t>
      </w:r>
      <w:r>
        <w:rPr>
          <w:rFonts w:ascii="Calibri" w:hAnsi="Calibri" w:cs="Calibri"/>
          <w:szCs w:val="22"/>
          <w:lang w:val="en-US" w:eastAsia="en-US"/>
        </w:rPr>
        <w:t xml:space="preserve">how </w:t>
      </w:r>
      <w:r w:rsidRPr="00E633D0">
        <w:rPr>
          <w:rFonts w:ascii="Calibri" w:hAnsi="Calibri" w:cs="Calibri"/>
          <w:szCs w:val="22"/>
          <w:lang w:val="en-US" w:eastAsia="en-US"/>
        </w:rPr>
        <w:t xml:space="preserve">to extend the Popularity system with the usage patterns of the data accessed through the </w:t>
      </w:r>
      <w:proofErr w:type="spellStart"/>
      <w:r w:rsidRPr="00E633D0">
        <w:rPr>
          <w:rFonts w:ascii="Calibri" w:hAnsi="Calibri" w:cs="Calibri"/>
          <w:szCs w:val="22"/>
          <w:lang w:val="en-US" w:eastAsia="en-US"/>
        </w:rPr>
        <w:t>XRootD</w:t>
      </w:r>
      <w:proofErr w:type="spellEnd"/>
      <w:r w:rsidRPr="00E633D0">
        <w:rPr>
          <w:rFonts w:ascii="Calibri" w:hAnsi="Calibri" w:cs="Calibri"/>
          <w:szCs w:val="22"/>
          <w:lang w:val="en-US" w:eastAsia="en-US"/>
        </w:rPr>
        <w:t xml:space="preserve"> protocol.</w:t>
      </w:r>
      <w:r w:rsidR="00D233D3">
        <w:rPr>
          <w:rFonts w:ascii="Calibri" w:hAnsi="Calibri" w:cs="Calibri"/>
          <w:szCs w:val="22"/>
          <w:lang w:val="en-US" w:eastAsia="en-US"/>
        </w:rPr>
        <w:t xml:space="preserve"> </w:t>
      </w:r>
      <w:r w:rsidR="00EF19D3">
        <w:rPr>
          <w:rFonts w:ascii="Calibri" w:hAnsi="Calibri" w:cs="Calibri"/>
          <w:szCs w:val="22"/>
          <w:lang w:val="en-US" w:eastAsia="en-US"/>
        </w:rPr>
        <w:t>T</w:t>
      </w:r>
      <w:r w:rsidR="00D233D3">
        <w:rPr>
          <w:rFonts w:ascii="Calibri" w:hAnsi="Calibri" w:cs="Calibri"/>
          <w:szCs w:val="22"/>
          <w:lang w:val="en-US" w:eastAsia="en-US"/>
        </w:rPr>
        <w:t xml:space="preserve">he </w:t>
      </w:r>
      <w:r w:rsidR="009910D1">
        <w:rPr>
          <w:rFonts w:ascii="Calibri" w:hAnsi="Calibri" w:cs="Calibri"/>
          <w:szCs w:val="22"/>
          <w:lang w:val="en-US" w:eastAsia="en-US"/>
        </w:rPr>
        <w:t>services are considered in maintenance</w:t>
      </w:r>
      <w:r w:rsidR="003D1ACF">
        <w:rPr>
          <w:rFonts w:ascii="Calibri" w:hAnsi="Calibri" w:cs="Calibri"/>
          <w:szCs w:val="22"/>
          <w:lang w:val="en-US" w:eastAsia="en-US"/>
        </w:rPr>
        <w:t>, although</w:t>
      </w:r>
      <w:r w:rsidR="009910D1">
        <w:rPr>
          <w:rFonts w:ascii="Calibri" w:hAnsi="Calibri" w:cs="Calibri"/>
          <w:szCs w:val="22"/>
          <w:lang w:val="en-US" w:eastAsia="en-US"/>
        </w:rPr>
        <w:t xml:space="preserve"> </w:t>
      </w:r>
      <w:r w:rsidR="003D1ACF">
        <w:rPr>
          <w:rFonts w:ascii="Calibri" w:hAnsi="Calibri" w:cs="Calibri"/>
          <w:szCs w:val="22"/>
          <w:lang w:val="en-US" w:eastAsia="en-US"/>
        </w:rPr>
        <w:t>f</w:t>
      </w:r>
      <w:r w:rsidR="009910D1">
        <w:rPr>
          <w:rFonts w:ascii="Calibri" w:hAnsi="Calibri" w:cs="Calibri"/>
          <w:szCs w:val="22"/>
          <w:lang w:val="en-US" w:eastAsia="en-US"/>
        </w:rPr>
        <w:t xml:space="preserve">uture development may arise based on the evolution of the Common Analysis Framework (see section </w:t>
      </w:r>
      <w:r w:rsidR="00635B17">
        <w:rPr>
          <w:rFonts w:ascii="Calibri" w:hAnsi="Calibri" w:cs="Calibri"/>
          <w:szCs w:val="22"/>
          <w:lang w:val="en-US" w:eastAsia="en-US"/>
        </w:rPr>
        <w:fldChar w:fldCharType="begin"/>
      </w:r>
      <w:r w:rsidR="009910D1">
        <w:rPr>
          <w:rFonts w:ascii="Calibri" w:hAnsi="Calibri" w:cs="Calibri"/>
          <w:szCs w:val="22"/>
          <w:lang w:val="en-US" w:eastAsia="en-US"/>
        </w:rPr>
        <w:instrText xml:space="preserve"> REF _Ref210200097 \r \h </w:instrText>
      </w:r>
      <w:r w:rsidR="00635B17">
        <w:rPr>
          <w:rFonts w:ascii="Calibri" w:hAnsi="Calibri" w:cs="Calibri"/>
          <w:szCs w:val="22"/>
          <w:lang w:val="en-US" w:eastAsia="en-US"/>
        </w:rPr>
      </w:r>
      <w:r w:rsidR="00635B17">
        <w:rPr>
          <w:rFonts w:ascii="Calibri" w:hAnsi="Calibri" w:cs="Calibri"/>
          <w:szCs w:val="22"/>
          <w:lang w:val="en-US" w:eastAsia="en-US"/>
        </w:rPr>
        <w:fldChar w:fldCharType="separate"/>
      </w:r>
      <w:r w:rsidR="00F8245B">
        <w:rPr>
          <w:rFonts w:ascii="Calibri" w:hAnsi="Calibri" w:cs="Calibri"/>
          <w:szCs w:val="22"/>
          <w:lang w:val="en-US" w:eastAsia="en-US"/>
        </w:rPr>
        <w:t>3.4</w:t>
      </w:r>
      <w:r w:rsidR="00635B17">
        <w:rPr>
          <w:rFonts w:ascii="Calibri" w:hAnsi="Calibri" w:cs="Calibri"/>
          <w:szCs w:val="22"/>
          <w:lang w:val="en-US" w:eastAsia="en-US"/>
        </w:rPr>
        <w:fldChar w:fldCharType="end"/>
      </w:r>
      <w:r w:rsidR="009910D1">
        <w:rPr>
          <w:rFonts w:ascii="Calibri" w:hAnsi="Calibri" w:cs="Calibri"/>
          <w:szCs w:val="22"/>
          <w:lang w:val="en-US" w:eastAsia="en-US"/>
        </w:rPr>
        <w:t>)</w:t>
      </w:r>
      <w:r w:rsidR="003A2E63">
        <w:rPr>
          <w:rFonts w:ascii="Calibri" w:hAnsi="Calibri" w:cs="Calibri"/>
          <w:szCs w:val="22"/>
          <w:lang w:val="en-US" w:eastAsia="en-US"/>
        </w:rPr>
        <w:t xml:space="preserve">. </w:t>
      </w:r>
      <w:r w:rsidR="00B1094D">
        <w:rPr>
          <w:rFonts w:ascii="Calibri" w:hAnsi="Calibri" w:cs="Calibri"/>
          <w:szCs w:val="22"/>
          <w:lang w:val="en-US" w:eastAsia="en-US"/>
        </w:rPr>
        <w:t>The funding for this effort was partly through the EGI-</w:t>
      </w:r>
      <w:proofErr w:type="spellStart"/>
      <w:r w:rsidR="00B1094D">
        <w:rPr>
          <w:rFonts w:ascii="Calibri" w:hAnsi="Calibri" w:cs="Calibri"/>
          <w:szCs w:val="22"/>
          <w:lang w:val="en-US" w:eastAsia="en-US"/>
        </w:rPr>
        <w:t>InSPIRE</w:t>
      </w:r>
      <w:proofErr w:type="spellEnd"/>
      <w:r w:rsidR="00B1094D">
        <w:rPr>
          <w:rFonts w:ascii="Calibri" w:hAnsi="Calibri" w:cs="Calibri"/>
          <w:szCs w:val="22"/>
          <w:lang w:val="en-US" w:eastAsia="en-US"/>
        </w:rPr>
        <w:t xml:space="preserve"> project, </w:t>
      </w:r>
      <w:r w:rsidR="00C911B6">
        <w:rPr>
          <w:rFonts w:ascii="Calibri" w:hAnsi="Calibri" w:cs="Calibri"/>
          <w:szCs w:val="22"/>
          <w:lang w:val="en-US" w:eastAsia="en-US"/>
        </w:rPr>
        <w:t xml:space="preserve">and </w:t>
      </w:r>
      <w:r w:rsidR="00B1094D">
        <w:rPr>
          <w:rFonts w:ascii="Calibri" w:hAnsi="Calibri" w:cs="Calibri"/>
          <w:szCs w:val="22"/>
          <w:lang w:val="en-US" w:eastAsia="en-US"/>
        </w:rPr>
        <w:t xml:space="preserve">is now mainly </w:t>
      </w:r>
      <w:r w:rsidR="00C911B6">
        <w:rPr>
          <w:rFonts w:ascii="Calibri" w:hAnsi="Calibri" w:cs="Calibri"/>
          <w:szCs w:val="22"/>
          <w:lang w:val="en-US" w:eastAsia="en-US"/>
        </w:rPr>
        <w:t>absorbed by the CERN-IT department.</w:t>
      </w:r>
    </w:p>
    <w:p w14:paraId="2B3D5991" w14:textId="77777777" w:rsidR="00C15EBE" w:rsidRDefault="00C15EBE" w:rsidP="00C15EBE">
      <w:pPr>
        <w:pStyle w:val="Heading3"/>
        <w:ind w:left="720"/>
      </w:pPr>
      <w:bookmarkStart w:id="222" w:name="_Toc347317962"/>
      <w:proofErr w:type="spellStart"/>
      <w:r>
        <w:t>LHCb</w:t>
      </w:r>
      <w:proofErr w:type="spellEnd"/>
      <w:r>
        <w:t xml:space="preserve"> DIRAC</w:t>
      </w:r>
      <w:bookmarkEnd w:id="222"/>
      <w:r>
        <w:t xml:space="preserve"> </w:t>
      </w:r>
    </w:p>
    <w:p w14:paraId="6BA1CDCA" w14:textId="77777777" w:rsidR="00C15EBE" w:rsidRDefault="00D36385" w:rsidP="00E20D4B">
      <w:pPr>
        <w:pStyle w:val="Standard1"/>
        <w:spacing w:after="60"/>
        <w:jc w:val="both"/>
        <w:rPr>
          <w:rFonts w:ascii="Calibri" w:hAnsi="Calibri" w:cs="Calibri"/>
          <w:sz w:val="22"/>
          <w:szCs w:val="22"/>
        </w:rPr>
      </w:pPr>
      <w:r>
        <w:rPr>
          <w:rFonts w:ascii="Calibri" w:hAnsi="Calibri" w:cs="Calibri"/>
          <w:sz w:val="22"/>
          <w:szCs w:val="22"/>
        </w:rPr>
        <w:t xml:space="preserve">The </w:t>
      </w:r>
      <w:r w:rsidR="00C15EBE" w:rsidRPr="00E633D0">
        <w:rPr>
          <w:rFonts w:ascii="Calibri" w:hAnsi="Calibri" w:cs="Calibri"/>
          <w:sz w:val="22"/>
          <w:szCs w:val="22"/>
        </w:rPr>
        <w:t xml:space="preserve">DIRAC framework provides a complete solution for using the distributed computing resources of the </w:t>
      </w:r>
      <w:proofErr w:type="spellStart"/>
      <w:r w:rsidR="00C15EBE" w:rsidRPr="00E633D0">
        <w:rPr>
          <w:rFonts w:ascii="Calibri" w:hAnsi="Calibri" w:cs="Calibri"/>
          <w:sz w:val="22"/>
          <w:szCs w:val="22"/>
        </w:rPr>
        <w:t>LHCb</w:t>
      </w:r>
      <w:proofErr w:type="spellEnd"/>
      <w:r w:rsidR="00C15EBE" w:rsidRPr="00E633D0">
        <w:rPr>
          <w:rFonts w:ascii="Calibri" w:hAnsi="Calibri" w:cs="Calibri"/>
          <w:sz w:val="22"/>
          <w:szCs w:val="22"/>
        </w:rPr>
        <w:t xml:space="preserve"> experiment. DIRAC is a framework for data processing and analysis, including workload management, data management, monitoring and accounting. The support of the </w:t>
      </w:r>
      <w:proofErr w:type="spellStart"/>
      <w:r w:rsidR="00C15EBE" w:rsidRPr="00E633D0">
        <w:rPr>
          <w:rFonts w:ascii="Calibri" w:hAnsi="Calibri" w:cs="Calibri"/>
          <w:sz w:val="22"/>
          <w:szCs w:val="22"/>
        </w:rPr>
        <w:t>LHCb</w:t>
      </w:r>
      <w:proofErr w:type="spellEnd"/>
      <w:r w:rsidR="00D034C9">
        <w:rPr>
          <w:rFonts w:ascii="Calibri" w:hAnsi="Calibri" w:cs="Calibri"/>
          <w:sz w:val="22"/>
          <w:szCs w:val="22"/>
        </w:rPr>
        <w:t xml:space="preserve"> </w:t>
      </w:r>
      <w:r w:rsidR="00C15EBE" w:rsidRPr="00E633D0">
        <w:rPr>
          <w:rFonts w:ascii="Calibri" w:hAnsi="Calibri" w:cs="Calibri"/>
          <w:sz w:val="22"/>
          <w:szCs w:val="22"/>
        </w:rPr>
        <w:t xml:space="preserve">DIRAC Data Management system (DMS) </w:t>
      </w:r>
      <w:r w:rsidR="004C3529">
        <w:rPr>
          <w:rFonts w:ascii="Calibri" w:hAnsi="Calibri" w:cs="Calibri"/>
          <w:sz w:val="22"/>
          <w:szCs w:val="22"/>
        </w:rPr>
        <w:t>has focused on the c</w:t>
      </w:r>
      <w:r w:rsidR="00C15EBE" w:rsidRPr="00E633D0">
        <w:rPr>
          <w:rFonts w:ascii="Calibri" w:hAnsi="Calibri" w:cs="Calibri"/>
          <w:sz w:val="22"/>
          <w:szCs w:val="22"/>
        </w:rPr>
        <w:t xml:space="preserve">onsolidation of </w:t>
      </w:r>
      <w:r w:rsidR="00F943E3">
        <w:rPr>
          <w:rFonts w:ascii="Calibri" w:hAnsi="Calibri" w:cs="Calibri"/>
          <w:sz w:val="22"/>
          <w:szCs w:val="22"/>
        </w:rPr>
        <w:t>a</w:t>
      </w:r>
      <w:r w:rsidR="00C15EBE" w:rsidRPr="00E633D0">
        <w:rPr>
          <w:rFonts w:ascii="Calibri" w:hAnsi="Calibri" w:cs="Calibri"/>
          <w:sz w:val="22"/>
          <w:szCs w:val="22"/>
        </w:rPr>
        <w:t xml:space="preserve"> </w:t>
      </w:r>
      <w:r w:rsidR="00384F83">
        <w:rPr>
          <w:rFonts w:ascii="Calibri" w:hAnsi="Calibri" w:cs="Calibri"/>
          <w:sz w:val="22"/>
          <w:szCs w:val="22"/>
        </w:rPr>
        <w:t xml:space="preserve">data consistency </w:t>
      </w:r>
      <w:r w:rsidR="00C15EBE" w:rsidRPr="00E633D0">
        <w:rPr>
          <w:rFonts w:ascii="Calibri" w:hAnsi="Calibri" w:cs="Calibri"/>
          <w:sz w:val="22"/>
          <w:szCs w:val="22"/>
        </w:rPr>
        <w:t>service between file catalogues and SEs, especia</w:t>
      </w:r>
      <w:r w:rsidR="00172DD1">
        <w:rPr>
          <w:rFonts w:ascii="Calibri" w:hAnsi="Calibri" w:cs="Calibri"/>
          <w:sz w:val="22"/>
          <w:szCs w:val="22"/>
        </w:rPr>
        <w:t>lly in the operational aspects</w:t>
      </w:r>
      <w:r w:rsidR="00ED2754">
        <w:rPr>
          <w:rFonts w:ascii="Calibri" w:hAnsi="Calibri" w:cs="Calibri"/>
          <w:sz w:val="22"/>
          <w:szCs w:val="22"/>
        </w:rPr>
        <w:t>.</w:t>
      </w:r>
      <w:r w:rsidR="00172DD1">
        <w:rPr>
          <w:rFonts w:ascii="Calibri" w:hAnsi="Calibri" w:cs="Calibri"/>
          <w:sz w:val="22"/>
          <w:szCs w:val="22"/>
        </w:rPr>
        <w:t xml:space="preserve"> </w:t>
      </w:r>
      <w:r w:rsidR="00AF042A">
        <w:rPr>
          <w:rFonts w:ascii="Calibri" w:hAnsi="Calibri" w:cs="Calibri"/>
          <w:sz w:val="22"/>
          <w:szCs w:val="22"/>
        </w:rPr>
        <w:t>The</w:t>
      </w:r>
      <w:r w:rsidR="00C15EBE" w:rsidRPr="00E633D0">
        <w:rPr>
          <w:rFonts w:ascii="Calibri" w:hAnsi="Calibri" w:cs="Calibri"/>
          <w:sz w:val="22"/>
          <w:szCs w:val="22"/>
        </w:rPr>
        <w:t xml:space="preserve"> </w:t>
      </w:r>
      <w:r w:rsidR="00AF042A">
        <w:rPr>
          <w:rFonts w:ascii="Calibri" w:hAnsi="Calibri" w:cs="Calibri"/>
          <w:sz w:val="22"/>
          <w:szCs w:val="22"/>
        </w:rPr>
        <w:t xml:space="preserve">visualization of the storage </w:t>
      </w:r>
      <w:r w:rsidR="00AF042A" w:rsidRPr="00E633D0">
        <w:rPr>
          <w:rFonts w:ascii="Calibri" w:hAnsi="Calibri" w:cs="Calibri"/>
          <w:sz w:val="22"/>
          <w:szCs w:val="22"/>
        </w:rPr>
        <w:t xml:space="preserve">accounting </w:t>
      </w:r>
      <w:r w:rsidR="00AF042A">
        <w:rPr>
          <w:rFonts w:ascii="Calibri" w:hAnsi="Calibri" w:cs="Calibri"/>
          <w:sz w:val="22"/>
          <w:szCs w:val="22"/>
        </w:rPr>
        <w:t xml:space="preserve">has been </w:t>
      </w:r>
      <w:r w:rsidR="00C15EBE" w:rsidRPr="00E633D0">
        <w:rPr>
          <w:rFonts w:ascii="Calibri" w:hAnsi="Calibri" w:cs="Calibri"/>
          <w:sz w:val="22"/>
          <w:szCs w:val="22"/>
        </w:rPr>
        <w:t xml:space="preserve">developed and put in production </w:t>
      </w:r>
      <w:r w:rsidR="00AF042A">
        <w:rPr>
          <w:rFonts w:ascii="Calibri" w:hAnsi="Calibri" w:cs="Calibri"/>
          <w:sz w:val="22"/>
          <w:szCs w:val="22"/>
        </w:rPr>
        <w:t xml:space="preserve">and is </w:t>
      </w:r>
      <w:r w:rsidR="00C15EBE" w:rsidRPr="00E633D0">
        <w:rPr>
          <w:rFonts w:ascii="Calibri" w:hAnsi="Calibri" w:cs="Calibri"/>
          <w:sz w:val="22"/>
          <w:szCs w:val="22"/>
        </w:rPr>
        <w:t xml:space="preserve">extensively used by </w:t>
      </w:r>
      <w:r w:rsidR="00AF042A">
        <w:rPr>
          <w:rFonts w:ascii="Calibri" w:hAnsi="Calibri" w:cs="Calibri"/>
          <w:sz w:val="22"/>
          <w:szCs w:val="22"/>
        </w:rPr>
        <w:t xml:space="preserve">the </w:t>
      </w:r>
      <w:r w:rsidR="00C15EBE" w:rsidRPr="00E633D0">
        <w:rPr>
          <w:rFonts w:ascii="Calibri" w:hAnsi="Calibri" w:cs="Calibri"/>
          <w:sz w:val="22"/>
          <w:szCs w:val="22"/>
        </w:rPr>
        <w:t>members of the collaboration</w:t>
      </w:r>
      <w:r w:rsidR="00AF042A">
        <w:rPr>
          <w:rFonts w:ascii="Calibri" w:hAnsi="Calibri" w:cs="Calibri"/>
          <w:sz w:val="22"/>
          <w:szCs w:val="22"/>
        </w:rPr>
        <w:t xml:space="preserve">. </w:t>
      </w:r>
      <w:r w:rsidR="00E55039">
        <w:rPr>
          <w:rFonts w:ascii="Calibri" w:hAnsi="Calibri" w:cs="Calibri"/>
          <w:sz w:val="22"/>
          <w:szCs w:val="22"/>
        </w:rPr>
        <w:t>During PQ7</w:t>
      </w:r>
      <w:r w:rsidR="00AF042A">
        <w:rPr>
          <w:rFonts w:ascii="Calibri" w:hAnsi="Calibri" w:cs="Calibri"/>
          <w:sz w:val="22"/>
          <w:szCs w:val="22"/>
        </w:rPr>
        <w:t xml:space="preserve"> the development of a popularity service </w:t>
      </w:r>
      <w:r w:rsidR="00C15EBE" w:rsidRPr="00E633D0">
        <w:rPr>
          <w:rFonts w:ascii="Calibri" w:hAnsi="Calibri" w:cs="Calibri"/>
          <w:sz w:val="22"/>
          <w:szCs w:val="22"/>
        </w:rPr>
        <w:t xml:space="preserve">started </w:t>
      </w:r>
      <w:r w:rsidR="00E24A29">
        <w:rPr>
          <w:rFonts w:ascii="Calibri" w:hAnsi="Calibri" w:cs="Calibri"/>
          <w:sz w:val="22"/>
          <w:szCs w:val="22"/>
        </w:rPr>
        <w:t>to provide metrics to assess the dataset</w:t>
      </w:r>
      <w:r w:rsidR="00C15EBE" w:rsidRPr="00E633D0">
        <w:rPr>
          <w:rFonts w:ascii="Calibri" w:hAnsi="Calibri" w:cs="Calibri"/>
          <w:sz w:val="22"/>
          <w:szCs w:val="22"/>
        </w:rPr>
        <w:t xml:space="preserve"> popularity and provide a r</w:t>
      </w:r>
      <w:r w:rsidR="00E24A29">
        <w:rPr>
          <w:rFonts w:ascii="Calibri" w:hAnsi="Calibri" w:cs="Calibri"/>
          <w:sz w:val="22"/>
          <w:szCs w:val="22"/>
        </w:rPr>
        <w:t>anking of the most popular data</w:t>
      </w:r>
      <w:r w:rsidR="00C15EBE" w:rsidRPr="00E633D0">
        <w:rPr>
          <w:rFonts w:ascii="Calibri" w:hAnsi="Calibri" w:cs="Calibri"/>
          <w:sz w:val="22"/>
          <w:szCs w:val="22"/>
        </w:rPr>
        <w:t>sets</w:t>
      </w:r>
      <w:r w:rsidR="00E24A29">
        <w:rPr>
          <w:rFonts w:ascii="Calibri" w:hAnsi="Calibri" w:cs="Calibri"/>
          <w:sz w:val="22"/>
          <w:szCs w:val="22"/>
        </w:rPr>
        <w:t>.</w:t>
      </w:r>
      <w:r w:rsidR="00C15EBE" w:rsidRPr="00E633D0">
        <w:rPr>
          <w:rFonts w:ascii="Calibri" w:hAnsi="Calibri" w:cs="Calibri"/>
          <w:sz w:val="22"/>
          <w:szCs w:val="22"/>
        </w:rPr>
        <w:t xml:space="preserve"> The final goal is to use the information about data popularity to implement a dynamic data placement model, where the num</w:t>
      </w:r>
      <w:r w:rsidR="00DC2E64">
        <w:rPr>
          <w:rFonts w:ascii="Calibri" w:hAnsi="Calibri" w:cs="Calibri"/>
          <w:sz w:val="22"/>
          <w:szCs w:val="22"/>
        </w:rPr>
        <w:t>ber of replicas of a given data</w:t>
      </w:r>
      <w:r w:rsidR="00C15EBE" w:rsidRPr="00E633D0">
        <w:rPr>
          <w:rFonts w:ascii="Calibri" w:hAnsi="Calibri" w:cs="Calibri"/>
          <w:sz w:val="22"/>
          <w:szCs w:val="22"/>
        </w:rPr>
        <w:t>set is related to its popularity.</w:t>
      </w:r>
      <w:r w:rsidR="0064333F">
        <w:rPr>
          <w:rFonts w:ascii="Calibri" w:hAnsi="Calibri" w:cs="Calibri"/>
          <w:sz w:val="22"/>
          <w:szCs w:val="22"/>
        </w:rPr>
        <w:t xml:space="preserve"> </w:t>
      </w:r>
    </w:p>
    <w:p w14:paraId="3960AE7A" w14:textId="77777777" w:rsidR="00F129C9" w:rsidRPr="00F129C9" w:rsidRDefault="00F129C9" w:rsidP="00F129C9">
      <w:pPr>
        <w:suppressAutoHyphens w:val="0"/>
        <w:spacing w:before="0" w:after="60"/>
        <w:rPr>
          <w:rFonts w:ascii="Calibri" w:hAnsi="Calibri" w:cs="Calibri"/>
          <w:szCs w:val="22"/>
          <w:lang w:val="en-US" w:eastAsia="en-US"/>
        </w:rPr>
      </w:pPr>
      <w:r>
        <w:rPr>
          <w:rFonts w:ascii="Calibri" w:hAnsi="Calibri" w:cs="Calibri"/>
          <w:szCs w:val="22"/>
          <w:lang w:val="en-US" w:eastAsia="en-US"/>
        </w:rPr>
        <w:t>The funding for this effort was partly through the EGI-</w:t>
      </w:r>
      <w:proofErr w:type="spellStart"/>
      <w:r>
        <w:rPr>
          <w:rFonts w:ascii="Calibri" w:hAnsi="Calibri" w:cs="Calibri"/>
          <w:szCs w:val="22"/>
          <w:lang w:val="en-US" w:eastAsia="en-US"/>
        </w:rPr>
        <w:t>InSPIRE</w:t>
      </w:r>
      <w:proofErr w:type="spellEnd"/>
      <w:r>
        <w:rPr>
          <w:rFonts w:ascii="Calibri" w:hAnsi="Calibri" w:cs="Calibri"/>
          <w:szCs w:val="22"/>
          <w:lang w:val="en-US" w:eastAsia="en-US"/>
        </w:rPr>
        <w:t xml:space="preserve"> project, and is now mainly absorbed by the </w:t>
      </w:r>
      <w:proofErr w:type="spellStart"/>
      <w:r>
        <w:rPr>
          <w:rFonts w:ascii="Calibri" w:hAnsi="Calibri" w:cs="Calibri"/>
          <w:szCs w:val="22"/>
          <w:lang w:val="en-US" w:eastAsia="en-US"/>
        </w:rPr>
        <w:t>LHCb</w:t>
      </w:r>
      <w:proofErr w:type="spellEnd"/>
      <w:r>
        <w:rPr>
          <w:rFonts w:ascii="Calibri" w:hAnsi="Calibri" w:cs="Calibri"/>
          <w:szCs w:val="22"/>
          <w:lang w:val="en-US" w:eastAsia="en-US"/>
        </w:rPr>
        <w:t xml:space="preserve"> collaboration.</w:t>
      </w:r>
    </w:p>
    <w:p w14:paraId="4D124DF8" w14:textId="77777777" w:rsidR="006D7809" w:rsidRDefault="006D7809" w:rsidP="006D7809">
      <w:pPr>
        <w:pStyle w:val="Heading2"/>
        <w:rPr>
          <w:lang w:val="en-US"/>
        </w:rPr>
      </w:pPr>
      <w:bookmarkStart w:id="223" w:name="_Ref210200097"/>
      <w:bookmarkStart w:id="224" w:name="_Toc34731796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t>Analysis and Tools</w:t>
      </w:r>
      <w:bookmarkEnd w:id="223"/>
      <w:bookmarkEnd w:id="224"/>
    </w:p>
    <w:p w14:paraId="52460027" w14:textId="77777777" w:rsidR="003601E0" w:rsidRPr="003601E0" w:rsidRDefault="003601E0" w:rsidP="003601E0">
      <w:pPr>
        <w:spacing w:after="0"/>
        <w:rPr>
          <w:rFonts w:ascii="Calibri" w:hAnsi="Calibri" w:cs="Calibri"/>
          <w:szCs w:val="22"/>
        </w:rPr>
      </w:pPr>
      <w:r w:rsidRPr="003601E0">
        <w:rPr>
          <w:rFonts w:ascii="Calibri" w:hAnsi="Calibri" w:cs="Calibri"/>
          <w:szCs w:val="22"/>
        </w:rPr>
        <w:t>For the past two years of LHC data taking, the distributed analysis frameworks of the CMS and ATLAS experiments have successfully enabled the experiments’ physicists to perform large-scale data analysis on the WLCG sites. The experiments have enjoyed significant effort for development activities supported by external projects</w:t>
      </w:r>
      <w:r>
        <w:rPr>
          <w:rFonts w:ascii="Calibri" w:hAnsi="Calibri" w:cs="Calibri"/>
          <w:szCs w:val="22"/>
        </w:rPr>
        <w:t>, such as EGI-</w:t>
      </w:r>
      <w:proofErr w:type="spellStart"/>
      <w:r>
        <w:rPr>
          <w:rFonts w:ascii="Calibri" w:hAnsi="Calibri" w:cs="Calibri"/>
          <w:szCs w:val="22"/>
        </w:rPr>
        <w:t>InSPIRE</w:t>
      </w:r>
      <w:proofErr w:type="spellEnd"/>
      <w:r>
        <w:rPr>
          <w:rFonts w:ascii="Calibri" w:hAnsi="Calibri" w:cs="Calibri"/>
          <w:szCs w:val="22"/>
        </w:rPr>
        <w:t xml:space="preserve"> SA3</w:t>
      </w:r>
      <w:r w:rsidRPr="003601E0">
        <w:rPr>
          <w:rFonts w:ascii="Calibri" w:hAnsi="Calibri" w:cs="Calibri"/>
          <w:szCs w:val="22"/>
        </w:rPr>
        <w:t>, the laboratories, and country contributions. Constrained budgets and completing external projects are reducing the effort available for development and sustainable operations. CMS and ATLAS need to evaluate ways to reduce the needs while maintaining a strong program. A common infrastructure to support analysis is a step in the direction of reducing development and maintenance effort and thereby improving the overall sustainability of the systems.</w:t>
      </w:r>
    </w:p>
    <w:p w14:paraId="6280C8EF" w14:textId="77777777" w:rsidR="003601E0" w:rsidRPr="003601E0" w:rsidRDefault="003601E0" w:rsidP="003601E0">
      <w:pPr>
        <w:spacing w:after="0"/>
        <w:rPr>
          <w:rFonts w:ascii="Calibri" w:hAnsi="Calibri" w:cs="Calibri"/>
          <w:szCs w:val="22"/>
        </w:rPr>
      </w:pPr>
    </w:p>
    <w:p w14:paraId="01A960D4" w14:textId="77777777" w:rsidR="003601E0" w:rsidRPr="003601E0" w:rsidRDefault="003601E0" w:rsidP="003601E0">
      <w:pPr>
        <w:spacing w:after="0"/>
        <w:rPr>
          <w:rFonts w:ascii="Calibri" w:hAnsi="Calibri" w:cs="Calibri"/>
          <w:szCs w:val="22"/>
        </w:rPr>
      </w:pPr>
      <w:r w:rsidRPr="003601E0">
        <w:rPr>
          <w:rFonts w:ascii="Calibri" w:hAnsi="Calibri" w:cs="Calibri"/>
          <w:szCs w:val="22"/>
        </w:rPr>
        <w:t xml:space="preserve">The Common Analysis Framework is an initiative from ATLAS, CMS and the Experiment Support group in CERN IT (IT-ES) that started in March 2012. The eventual goal of the project is for the experiments to use a common framework based on elements from </w:t>
      </w:r>
      <w:proofErr w:type="spellStart"/>
      <w:r w:rsidRPr="003601E0">
        <w:rPr>
          <w:rFonts w:ascii="Calibri" w:hAnsi="Calibri" w:cs="Calibri"/>
          <w:szCs w:val="22"/>
        </w:rPr>
        <w:t>PanDA</w:t>
      </w:r>
      <w:proofErr w:type="spellEnd"/>
      <w:r w:rsidRPr="003601E0">
        <w:rPr>
          <w:rFonts w:ascii="Calibri" w:hAnsi="Calibri" w:cs="Calibri"/>
          <w:szCs w:val="22"/>
        </w:rPr>
        <w:t xml:space="preserve"> and the </w:t>
      </w:r>
      <w:proofErr w:type="spellStart"/>
      <w:r w:rsidRPr="003601E0">
        <w:rPr>
          <w:rFonts w:ascii="Calibri" w:hAnsi="Calibri" w:cs="Calibri"/>
          <w:szCs w:val="22"/>
        </w:rPr>
        <w:t>glideinWMS</w:t>
      </w:r>
      <w:proofErr w:type="spellEnd"/>
      <w:r w:rsidRPr="003601E0">
        <w:rPr>
          <w:rFonts w:ascii="Calibri" w:hAnsi="Calibri" w:cs="Calibri"/>
          <w:szCs w:val="22"/>
        </w:rPr>
        <w:t xml:space="preserve">. </w:t>
      </w:r>
      <w:proofErr w:type="spellStart"/>
      <w:r w:rsidRPr="003601E0">
        <w:rPr>
          <w:rFonts w:ascii="Calibri" w:hAnsi="Calibri" w:cs="Calibri"/>
          <w:szCs w:val="22"/>
        </w:rPr>
        <w:lastRenderedPageBreak/>
        <w:t>PanDA</w:t>
      </w:r>
      <w:proofErr w:type="spellEnd"/>
      <w:r w:rsidRPr="003601E0">
        <w:rPr>
          <w:rFonts w:ascii="Calibri" w:hAnsi="Calibri" w:cs="Calibri"/>
          <w:szCs w:val="22"/>
        </w:rPr>
        <w:t xml:space="preserve"> is the ATLAS Production and Distributed Analysis system which includes a workload management component and has been in use since 2005; it has managed the production and analysis activities for more than five years, reaching peaks of up to 100k-150k concurrently running jobs globally and up to 1 million jobs per day. CMS production and analysis is managed by the </w:t>
      </w:r>
      <w:proofErr w:type="spellStart"/>
      <w:r w:rsidRPr="003601E0">
        <w:rPr>
          <w:rFonts w:ascii="Calibri" w:hAnsi="Calibri" w:cs="Calibri"/>
          <w:szCs w:val="22"/>
        </w:rPr>
        <w:t>WMSystem</w:t>
      </w:r>
      <w:proofErr w:type="spellEnd"/>
      <w:r w:rsidRPr="003601E0">
        <w:rPr>
          <w:rFonts w:ascii="Calibri" w:hAnsi="Calibri" w:cs="Calibri"/>
          <w:szCs w:val="22"/>
        </w:rPr>
        <w:t xml:space="preserve">, which includes CRAB for distributed analysis. The </w:t>
      </w:r>
      <w:proofErr w:type="spellStart"/>
      <w:r w:rsidRPr="003601E0">
        <w:rPr>
          <w:rFonts w:ascii="Calibri" w:hAnsi="Calibri" w:cs="Calibri"/>
          <w:szCs w:val="22"/>
        </w:rPr>
        <w:t>WMSystem</w:t>
      </w:r>
      <w:proofErr w:type="spellEnd"/>
      <w:r w:rsidRPr="003601E0">
        <w:rPr>
          <w:rFonts w:ascii="Calibri" w:hAnsi="Calibri" w:cs="Calibri"/>
          <w:szCs w:val="22"/>
        </w:rPr>
        <w:t xml:space="preserve"> executes jobs on both the </w:t>
      </w:r>
      <w:proofErr w:type="spellStart"/>
      <w:r w:rsidRPr="003601E0">
        <w:rPr>
          <w:rFonts w:ascii="Calibri" w:hAnsi="Calibri" w:cs="Calibri"/>
          <w:szCs w:val="22"/>
        </w:rPr>
        <w:t>gLite</w:t>
      </w:r>
      <w:proofErr w:type="spellEnd"/>
      <w:r w:rsidRPr="003601E0">
        <w:rPr>
          <w:rFonts w:ascii="Calibri" w:hAnsi="Calibri" w:cs="Calibri"/>
          <w:szCs w:val="22"/>
        </w:rPr>
        <w:t xml:space="preserve"> WMS and the </w:t>
      </w:r>
      <w:proofErr w:type="spellStart"/>
      <w:r w:rsidRPr="003601E0">
        <w:rPr>
          <w:rFonts w:ascii="Calibri" w:hAnsi="Calibri" w:cs="Calibri"/>
          <w:szCs w:val="22"/>
        </w:rPr>
        <w:t>glideinWMS</w:t>
      </w:r>
      <w:proofErr w:type="spellEnd"/>
      <w:r w:rsidRPr="003601E0">
        <w:rPr>
          <w:rFonts w:ascii="Calibri" w:hAnsi="Calibri" w:cs="Calibri"/>
          <w:szCs w:val="22"/>
        </w:rPr>
        <w:t xml:space="preserve">. CMS currently uses the </w:t>
      </w:r>
      <w:proofErr w:type="spellStart"/>
      <w:r w:rsidRPr="003601E0">
        <w:rPr>
          <w:rFonts w:ascii="Calibri" w:hAnsi="Calibri" w:cs="Calibri"/>
          <w:szCs w:val="22"/>
        </w:rPr>
        <w:t>glideinWMS</w:t>
      </w:r>
      <w:proofErr w:type="spellEnd"/>
      <w:r w:rsidRPr="003601E0">
        <w:rPr>
          <w:rFonts w:ascii="Calibri" w:hAnsi="Calibri" w:cs="Calibri"/>
          <w:szCs w:val="22"/>
        </w:rPr>
        <w:t xml:space="preserve"> to manage the global MC production activities and parts of distributed analysis.</w:t>
      </w:r>
    </w:p>
    <w:p w14:paraId="59F45CFC" w14:textId="77777777" w:rsidR="003601E0" w:rsidRPr="003601E0" w:rsidRDefault="003601E0" w:rsidP="003601E0">
      <w:pPr>
        <w:spacing w:after="0"/>
        <w:rPr>
          <w:rFonts w:ascii="Calibri" w:hAnsi="Calibri" w:cs="Calibri"/>
          <w:szCs w:val="22"/>
        </w:rPr>
      </w:pPr>
    </w:p>
    <w:p w14:paraId="0EA023B1" w14:textId="6BA3489F" w:rsidR="003601E0" w:rsidRPr="003601E0" w:rsidRDefault="003601E0" w:rsidP="003601E0">
      <w:pPr>
        <w:spacing w:after="0"/>
        <w:rPr>
          <w:rFonts w:ascii="Calibri" w:hAnsi="Calibri" w:cs="Calibri"/>
          <w:szCs w:val="22"/>
        </w:rPr>
      </w:pPr>
      <w:r w:rsidRPr="003601E0">
        <w:rPr>
          <w:rFonts w:ascii="Calibri" w:hAnsi="Calibri" w:cs="Calibri"/>
          <w:szCs w:val="22"/>
        </w:rPr>
        <w:t>The present feasibility</w:t>
      </w:r>
      <w:ins w:id="225" w:author="Michael John Kenyon" w:date="2013-03-07T11:04:00Z">
        <w:r w:rsidR="00E80362">
          <w:rPr>
            <w:rStyle w:val="FootnoteReference"/>
            <w:rFonts w:ascii="Calibri" w:hAnsi="Calibri" w:cs="Calibri"/>
            <w:szCs w:val="22"/>
          </w:rPr>
          <w:footnoteReference w:id="4"/>
        </w:r>
      </w:ins>
      <w:r w:rsidRPr="003601E0">
        <w:rPr>
          <w:rFonts w:ascii="Calibri" w:hAnsi="Calibri" w:cs="Calibri"/>
          <w:szCs w:val="22"/>
        </w:rPr>
        <w:t xml:space="preserve"> study is the beginning of the work toward a common framework. The feasibility study has the following goals:</w:t>
      </w:r>
    </w:p>
    <w:p w14:paraId="3085EAB5" w14:textId="77777777" w:rsidR="003601E0" w:rsidRPr="003601E0" w:rsidRDefault="003601E0" w:rsidP="003601E0">
      <w:pPr>
        <w:rPr>
          <w:lang w:val="en-US"/>
        </w:rPr>
      </w:pPr>
    </w:p>
    <w:p w14:paraId="1C89FE7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Review the architecture and functionality of the current analysis frameworks</w:t>
      </w:r>
    </w:p>
    <w:p w14:paraId="74F302F9"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Determine which elements could be provided in common</w:t>
      </w:r>
    </w:p>
    <w:p w14:paraId="29C6071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Identify how to interface to existing external services</w:t>
      </w:r>
    </w:p>
    <w:p w14:paraId="2D09CD5A"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Develop an architecture identifying which experiment specific services could be replaced with common elements.</w:t>
      </w:r>
    </w:p>
    <w:p w14:paraId="6C17B5AF" w14:textId="77777777" w:rsidR="003601E0" w:rsidRPr="003601E0" w:rsidRDefault="003601E0" w:rsidP="003601E0">
      <w:pPr>
        <w:rPr>
          <w:lang w:val="en-US"/>
        </w:rPr>
      </w:pPr>
    </w:p>
    <w:p w14:paraId="64A1D90F" w14:textId="77777777" w:rsidR="003601E0" w:rsidRPr="003601E0" w:rsidRDefault="003601E0" w:rsidP="003601E0">
      <w:pPr>
        <w:spacing w:after="0"/>
        <w:rPr>
          <w:rFonts w:ascii="Calibri" w:hAnsi="Calibri" w:cs="Calibri"/>
          <w:szCs w:val="22"/>
        </w:rPr>
      </w:pPr>
      <w:r>
        <w:rPr>
          <w:rFonts w:ascii="Calibri" w:hAnsi="Calibri" w:cs="Calibri"/>
          <w:szCs w:val="22"/>
        </w:rPr>
        <w:t>Whilst this work extends beyond the lifetime of EGI-</w:t>
      </w:r>
      <w:proofErr w:type="spellStart"/>
      <w:r>
        <w:rPr>
          <w:rFonts w:ascii="Calibri" w:hAnsi="Calibri" w:cs="Calibri"/>
          <w:szCs w:val="22"/>
        </w:rPr>
        <w:t>InSPIRE</w:t>
      </w:r>
      <w:proofErr w:type="spellEnd"/>
      <w:r>
        <w:rPr>
          <w:rFonts w:ascii="Calibri" w:hAnsi="Calibri" w:cs="Calibri"/>
          <w:szCs w:val="22"/>
        </w:rPr>
        <w:t xml:space="preserve"> SA3, it is clearly strongly aligned with the latter’s goals and has been an important additional result in the area of reduced long-term support costs and sustainability in general. </w:t>
      </w:r>
    </w:p>
    <w:p w14:paraId="3010F03D" w14:textId="77777777" w:rsidR="006D7809" w:rsidRDefault="006D7809" w:rsidP="006D7809">
      <w:pPr>
        <w:pStyle w:val="Heading2"/>
        <w:rPr>
          <w:lang w:val="en-US"/>
        </w:rPr>
      </w:pPr>
      <w:bookmarkStart w:id="238" w:name="_Toc347317964"/>
      <w:r>
        <w:t>Monitoring and Dashboards</w:t>
      </w:r>
      <w:bookmarkEnd w:id="238"/>
    </w:p>
    <w:p w14:paraId="14DD1B32" w14:textId="77777777" w:rsidR="006D7809" w:rsidRDefault="006D7809" w:rsidP="006D7809">
      <w:pPr>
        <w:spacing w:after="0"/>
        <w:rPr>
          <w:rFonts w:ascii="Calibri" w:hAnsi="Calibri" w:cs="Calibri"/>
          <w:szCs w:val="22"/>
        </w:rPr>
      </w:pPr>
      <w:r w:rsidRPr="006D7809">
        <w:rPr>
          <w:rFonts w:ascii="Calibri" w:hAnsi="Calibri" w:cs="Calibri"/>
          <w:szCs w:val="22"/>
        </w:rPr>
        <w:t xml:space="preserve">The LHC </w:t>
      </w:r>
      <w:r>
        <w:rPr>
          <w:rFonts w:ascii="Calibri" w:hAnsi="Calibri" w:cs="Calibri"/>
          <w:szCs w:val="22"/>
        </w:rPr>
        <w:t>experiments all share a common computing model, albeit with minor variations, that is largely that exposed by the presumed l</w:t>
      </w:r>
      <w:r w:rsidR="00E233E9">
        <w:rPr>
          <w:rFonts w:ascii="Calibri" w:hAnsi="Calibri" w:cs="Calibri"/>
          <w:szCs w:val="22"/>
        </w:rPr>
        <w:t xml:space="preserve">ate but definitely great Jim </w:t>
      </w:r>
      <w:proofErr w:type="spellStart"/>
      <w:r w:rsidR="00E233E9">
        <w:rPr>
          <w:rFonts w:ascii="Calibri" w:hAnsi="Calibri" w:cs="Calibri"/>
          <w:szCs w:val="22"/>
        </w:rPr>
        <w:t>Gra</w:t>
      </w:r>
      <w:r>
        <w:rPr>
          <w:rFonts w:ascii="Calibri" w:hAnsi="Calibri" w:cs="Calibri"/>
          <w:szCs w:val="22"/>
        </w:rPr>
        <w:t>y</w:t>
      </w:r>
      <w:proofErr w:type="spellEnd"/>
      <w:r>
        <w:rPr>
          <w:rFonts w:ascii="Calibri" w:hAnsi="Calibri" w:cs="Calibri"/>
          <w:szCs w:val="22"/>
        </w:rPr>
        <w:t xml:space="preserve"> in his final paper</w:t>
      </w:r>
      <w:r w:rsidR="00E233E9">
        <w:rPr>
          <w:rFonts w:ascii="Calibri" w:hAnsi="Calibri" w:cs="Calibri"/>
          <w:szCs w:val="22"/>
        </w:rPr>
        <w:t xml:space="preserve"> based on the NASA terminology</w:t>
      </w:r>
      <w:r w:rsidR="00E233E9">
        <w:rPr>
          <w:rStyle w:val="FootnoteReference"/>
          <w:rFonts w:ascii="Calibri" w:hAnsi="Calibri" w:cs="Calibri"/>
          <w:szCs w:val="22"/>
        </w:rPr>
        <w:footnoteReference w:id="5"/>
      </w:r>
      <w:r>
        <w:rPr>
          <w:rFonts w:ascii="Calibri" w:hAnsi="Calibri" w:cs="Calibri"/>
          <w:szCs w:val="22"/>
        </w:rPr>
        <w:t xml:space="preserve">. This model is based on a hierarchy of centres and maps well to activities involving a large international centre, a number of national centres and then more regional centres and universities. The activities performed by the experiments consist of a series of well-defined tasks that can be characterised by data transfers, production jobs, further transfers, analysis jobs and so forth. The expected levels of activities are well understood by </w:t>
      </w:r>
      <w:r w:rsidR="00D02AC0">
        <w:rPr>
          <w:rFonts w:ascii="Calibri" w:hAnsi="Calibri" w:cs="Calibri"/>
          <w:szCs w:val="22"/>
        </w:rPr>
        <w:t>both the VOs and sites and this lend themselves well to a common monitoring framework. Sites and managers can understand from well-defined views whether the activities are normal or not.</w:t>
      </w:r>
    </w:p>
    <w:p w14:paraId="01690823" w14:textId="77777777" w:rsidR="00D02AC0" w:rsidRDefault="00D02AC0" w:rsidP="006D7809">
      <w:pPr>
        <w:spacing w:after="0"/>
        <w:rPr>
          <w:rFonts w:ascii="Calibri" w:hAnsi="Calibri" w:cs="Calibri"/>
          <w:szCs w:val="22"/>
        </w:rPr>
      </w:pPr>
      <w:r>
        <w:rPr>
          <w:rFonts w:ascii="Calibri" w:hAnsi="Calibri" w:cs="Calibri"/>
          <w:szCs w:val="22"/>
        </w:rPr>
        <w:t>The specific support provided by SA3 in this area has led to a re-implementation of the core dashboard framework: a single common schema and single common set of applications. This will significantly reduce the support load in coming years.</w:t>
      </w:r>
    </w:p>
    <w:p w14:paraId="3569D851" w14:textId="77777777" w:rsidR="00D02AC0" w:rsidRDefault="00D02AC0" w:rsidP="006D7809">
      <w:pPr>
        <w:spacing w:after="0"/>
        <w:rPr>
          <w:rFonts w:ascii="Calibri" w:hAnsi="Calibri" w:cs="Calibri"/>
          <w:szCs w:val="22"/>
        </w:rPr>
      </w:pPr>
      <w:r>
        <w:rPr>
          <w:rFonts w:ascii="Calibri" w:hAnsi="Calibri" w:cs="Calibri"/>
          <w:szCs w:val="22"/>
        </w:rPr>
        <w:t xml:space="preserve">All of the key use cases are now covered. Clearly, </w:t>
      </w:r>
      <w:proofErr w:type="spellStart"/>
      <w:r>
        <w:rPr>
          <w:rFonts w:ascii="Calibri" w:hAnsi="Calibri" w:cs="Calibri"/>
          <w:szCs w:val="22"/>
        </w:rPr>
        <w:t>ongoing</w:t>
      </w:r>
      <w:proofErr w:type="spellEnd"/>
      <w:r>
        <w:rPr>
          <w:rFonts w:ascii="Calibri" w:hAnsi="Calibri" w:cs="Calibri"/>
          <w:szCs w:val="22"/>
        </w:rPr>
        <w:t xml:space="preserve"> work will be needed to fix bugs and provide enhancements – in particular those that arise from changes in the infrastructure and/or computing models – but a large fraction of the work has already been achieved.</w:t>
      </w:r>
    </w:p>
    <w:p w14:paraId="389C7EB5" w14:textId="77777777" w:rsidR="00D02AC0" w:rsidRDefault="00D02AC0" w:rsidP="006D7809">
      <w:pPr>
        <w:spacing w:after="0"/>
        <w:rPr>
          <w:rFonts w:ascii="Calibri" w:hAnsi="Calibri" w:cs="Calibri"/>
          <w:szCs w:val="22"/>
        </w:rPr>
      </w:pPr>
      <w:r>
        <w:rPr>
          <w:rFonts w:ascii="Calibri" w:hAnsi="Calibri" w:cs="Calibri"/>
          <w:szCs w:val="22"/>
        </w:rPr>
        <w:lastRenderedPageBreak/>
        <w:t>Development and support effort for the dashboards will continue to be provided by the key stakeholders that include CERN, the experiments and a number of institutes. Additional effort can be expected from other communities or projects that wish to use the framework.</w:t>
      </w:r>
    </w:p>
    <w:p w14:paraId="66B5BE8B" w14:textId="77777777" w:rsidR="00D02AC0" w:rsidRPr="00C06570" w:rsidRDefault="00D02AC0" w:rsidP="00C06570">
      <w:pPr>
        <w:rPr>
          <w:rFonts w:ascii="Calibri" w:hAnsi="Calibri" w:cs="Calibri"/>
          <w:i/>
          <w:szCs w:val="22"/>
          <w:lang w:val="en-US"/>
        </w:rPr>
      </w:pPr>
      <w:r>
        <w:rPr>
          <w:rFonts w:ascii="Calibri" w:hAnsi="Calibri" w:cs="Calibri"/>
          <w:szCs w:val="22"/>
        </w:rPr>
        <w:t>The relevance of the dashboards to the overall process of the Higgs announcement can be seen by the following plot – used in the ATLAS presentation to underline the contribution of grid computing to the scientific result. This is the direct result of SA3-funded effort in this area</w:t>
      </w:r>
      <w:r w:rsidR="006D4FC6">
        <w:rPr>
          <w:rFonts w:ascii="Calibri" w:hAnsi="Calibri" w:cs="Calibri"/>
          <w:szCs w:val="22"/>
        </w:rPr>
        <w:t xml:space="preserve"> – the slide was entitled: </w:t>
      </w:r>
      <w:r w:rsidR="006D4FC6" w:rsidRPr="006D4FC6">
        <w:rPr>
          <w:rFonts w:ascii="Calibri" w:hAnsi="Calibri" w:cs="Calibri"/>
          <w:i/>
          <w:szCs w:val="22"/>
        </w:rPr>
        <w:t>“</w:t>
      </w:r>
      <w:r w:rsidR="006D4FC6" w:rsidRPr="006D4FC6">
        <w:rPr>
          <w:rFonts w:ascii="Calibri" w:hAnsi="Calibri" w:cs="Calibri"/>
          <w:i/>
          <w:szCs w:val="22"/>
          <w:lang w:val="en-US"/>
        </w:rPr>
        <w:t>It would have been impossible to release physics results so quickly without</w:t>
      </w:r>
      <w:r w:rsidR="00C06570">
        <w:rPr>
          <w:rFonts w:ascii="Calibri" w:hAnsi="Calibri" w:cs="Calibri"/>
          <w:i/>
          <w:szCs w:val="22"/>
          <w:lang w:val="en-US"/>
        </w:rPr>
        <w:t xml:space="preserve"> </w:t>
      </w:r>
      <w:r w:rsidR="006D4FC6" w:rsidRPr="006D4FC6">
        <w:rPr>
          <w:rFonts w:ascii="Calibri" w:hAnsi="Calibri" w:cs="Calibri"/>
          <w:i/>
          <w:szCs w:val="22"/>
          <w:lang w:val="en-US"/>
        </w:rPr>
        <w:t>the outstanding performance of the Grid (including the CERN Tier-0)”.</w:t>
      </w:r>
    </w:p>
    <w:p w14:paraId="655BBDB3" w14:textId="351955E5" w:rsidR="00D02AC0" w:rsidRDefault="0080116F" w:rsidP="006D7809">
      <w:pPr>
        <w:spacing w:after="0"/>
        <w:rPr>
          <w:rFonts w:ascii="Calibri" w:hAnsi="Calibri" w:cs="Calibri"/>
          <w:szCs w:val="22"/>
          <w:lang w:val="en-US"/>
        </w:rPr>
      </w:pPr>
      <w:r>
        <w:rPr>
          <w:rFonts w:ascii="Calibri" w:hAnsi="Calibri" w:cs="Calibri"/>
          <w:noProof/>
          <w:szCs w:val="22"/>
          <w:lang w:val="en-US" w:eastAsia="en-US"/>
        </w:rPr>
        <w:drawing>
          <wp:inline distT="0" distB="0" distL="0" distR="0" wp14:anchorId="1E93E6AA" wp14:editId="6D6775A6">
            <wp:extent cx="5754370" cy="4319905"/>
            <wp:effectExtent l="0" t="0" r="0" b="4445"/>
            <wp:docPr id="7" name="Picture 7" descr="C:\Users\mkenyon\Downloads\ShowMetThe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nyon\Downloads\ShowMetTheMoney.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4370" cy="4319905"/>
                    </a:xfrm>
                    <a:prstGeom prst="rect">
                      <a:avLst/>
                    </a:prstGeom>
                    <a:noFill/>
                    <a:ln>
                      <a:noFill/>
                    </a:ln>
                  </pic:spPr>
                </pic:pic>
              </a:graphicData>
            </a:graphic>
          </wp:inline>
        </w:drawing>
      </w:r>
    </w:p>
    <w:p w14:paraId="0B8968C0" w14:textId="2A9E97FE" w:rsidR="00D02AC0" w:rsidRDefault="00D02AC0" w:rsidP="00D02AC0">
      <w:pPr>
        <w:pStyle w:val="Caption"/>
        <w:rPr>
          <w:rFonts w:ascii="Calibri" w:hAnsi="Calibri" w:cs="Calibri"/>
          <w:szCs w:val="22"/>
        </w:rPr>
      </w:pPr>
      <w:r>
        <w:t xml:space="preserve">Figure </w:t>
      </w:r>
      <w:r w:rsidR="00635B17">
        <w:fldChar w:fldCharType="begin"/>
      </w:r>
      <w:r w:rsidR="00A43B45">
        <w:instrText xml:space="preserve"> SEQ Figure \* ARABIC </w:instrText>
      </w:r>
      <w:r w:rsidR="00635B17">
        <w:fldChar w:fldCharType="separate"/>
      </w:r>
      <w:r w:rsidR="00F8245B">
        <w:rPr>
          <w:noProof/>
        </w:rPr>
        <w:t>3</w:t>
      </w:r>
      <w:r w:rsidR="00635B17">
        <w:rPr>
          <w:noProof/>
        </w:rPr>
        <w:fldChar w:fldCharType="end"/>
      </w:r>
      <w:r>
        <w:t xml:space="preserve"> - </w:t>
      </w:r>
      <w:r w:rsidRPr="00863D9E">
        <w:t>Number</w:t>
      </w:r>
      <w:r w:rsidR="0080116F">
        <w:t xml:space="preserve"> of concurrent ATLAS jobs Jan-Dec</w:t>
      </w:r>
      <w:r w:rsidRPr="00863D9E">
        <w:t xml:space="preserve"> 2012</w:t>
      </w:r>
    </w:p>
    <w:p w14:paraId="318456BB" w14:textId="77777777" w:rsidR="00EA0E9E" w:rsidRDefault="00EA0E9E" w:rsidP="00C06570">
      <w:pPr>
        <w:pStyle w:val="Heading2"/>
        <w:rPr>
          <w:lang w:val="en-US"/>
        </w:rPr>
      </w:pPr>
      <w:bookmarkStart w:id="239" w:name="_Toc347317965"/>
      <w:r>
        <w:rPr>
          <w:lang w:val="en-US"/>
        </w:rPr>
        <w:t>Ganga</w:t>
      </w:r>
      <w:bookmarkEnd w:id="239"/>
    </w:p>
    <w:p w14:paraId="3D001AA0" w14:textId="77777777" w:rsidR="00EA0E9E" w:rsidRPr="00EA0E9E" w:rsidRDefault="00EA0E9E" w:rsidP="00EA0E9E">
      <w:pPr>
        <w:rPr>
          <w:rFonts w:ascii="Calibri" w:hAnsi="Calibri" w:cs="Calibri"/>
        </w:rPr>
      </w:pPr>
      <w:r w:rsidRPr="00EA0E9E">
        <w:rPr>
          <w:rFonts w:ascii="Calibri" w:hAnsi="Calibri" w:cs="Calibri"/>
        </w:rPr>
        <w:t xml:space="preserve">Ganga – which was initially an acronym (Gaudi and Grid Alliance) </w:t>
      </w:r>
      <w:r>
        <w:rPr>
          <w:rFonts w:ascii="Calibri" w:hAnsi="Calibri" w:cs="Calibri"/>
        </w:rPr>
        <w:t xml:space="preserve">– is an example of collaborative development and support </w:t>
      </w:r>
      <w:r>
        <w:rPr>
          <w:rFonts w:ascii="Calibri" w:hAnsi="Calibri" w:cs="Calibri"/>
          <w:i/>
        </w:rPr>
        <w:t>par excellence</w:t>
      </w:r>
      <w:r>
        <w:rPr>
          <w:rFonts w:ascii="Calibri" w:hAnsi="Calibri" w:cs="Calibri"/>
        </w:rPr>
        <w:t xml:space="preserve">. The project itself is led by Imperial College, London with contributions from additional universities and institutes in the UK, Scandinavia and Germany to experiment-specific components (ATLAS, </w:t>
      </w:r>
      <w:proofErr w:type="spellStart"/>
      <w:r>
        <w:rPr>
          <w:rFonts w:ascii="Calibri" w:hAnsi="Calibri" w:cs="Calibri"/>
        </w:rPr>
        <w:t>LHCb</w:t>
      </w:r>
      <w:proofErr w:type="spellEnd"/>
      <w:r>
        <w:rPr>
          <w:rFonts w:ascii="Calibri" w:hAnsi="Calibri" w:cs="Calibri"/>
        </w:rPr>
        <w:t>). CERN and EGI-</w:t>
      </w:r>
      <w:proofErr w:type="spellStart"/>
      <w:r>
        <w:rPr>
          <w:rFonts w:ascii="Calibri" w:hAnsi="Calibri" w:cs="Calibri"/>
        </w:rPr>
        <w:t>InSPIRE</w:t>
      </w:r>
      <w:proofErr w:type="spellEnd"/>
      <w:r>
        <w:rPr>
          <w:rFonts w:ascii="Calibri" w:hAnsi="Calibri" w:cs="Calibri"/>
        </w:rPr>
        <w:t xml:space="preserve"> have contributed mainly to the core component “Ganga-core” for which CERN currently has responsibility. Ganga has also found usage far beyond the original HEP VOs and additional funding has come from Earth Science and Life Science projects. It will be supported by these communities for as long as it is required – indeed, it may well get a new lease of life in cloud environments through its “write once, run anywhere” philosophy. </w:t>
      </w:r>
    </w:p>
    <w:p w14:paraId="480A4C08" w14:textId="77777777" w:rsidR="005073F0" w:rsidRDefault="005073F0" w:rsidP="00C06570">
      <w:pPr>
        <w:pStyle w:val="Heading2"/>
        <w:rPr>
          <w:lang w:val="en-US"/>
        </w:rPr>
      </w:pPr>
      <w:bookmarkStart w:id="240" w:name="_Toc347317966"/>
      <w:r>
        <w:rPr>
          <w:lang w:val="en-US"/>
        </w:rPr>
        <w:lastRenderedPageBreak/>
        <w:t>WLCG Sustainability Model and Plans</w:t>
      </w:r>
      <w:bookmarkEnd w:id="240"/>
    </w:p>
    <w:p w14:paraId="4E13BBED" w14:textId="77777777" w:rsidR="00FE3B2A" w:rsidRDefault="00FE3B2A" w:rsidP="00FE3B2A">
      <w:pPr>
        <w:rPr>
          <w:rFonts w:ascii="Calibri" w:hAnsi="Calibri" w:cs="Calibri"/>
        </w:rPr>
      </w:pPr>
      <w:r w:rsidRPr="00FE3B2A">
        <w:rPr>
          <w:rFonts w:ascii="Calibri" w:hAnsi="Calibri" w:cs="Calibri"/>
        </w:rPr>
        <w:t>Whilst the rest of this section deals</w:t>
      </w:r>
      <w:r>
        <w:rPr>
          <w:rFonts w:ascii="Calibri" w:hAnsi="Calibri" w:cs="Calibri"/>
        </w:rPr>
        <w:t xml:space="preserve"> with the sustainability of the support that has been provided through SA3, the overall context (for HEP) is that of the WLCG project. As explained during the above-mentioned EGI sustainability workshop, the WLCG collaboration </w:t>
      </w:r>
      <w:r>
        <w:rPr>
          <w:rFonts w:ascii="Calibri" w:hAnsi="Calibri" w:cs="Calibri"/>
          <w:i/>
        </w:rPr>
        <w:t>is</w:t>
      </w:r>
      <w:r>
        <w:rPr>
          <w:rFonts w:ascii="Calibri" w:hAnsi="Calibri" w:cs="Calibri"/>
        </w:rPr>
        <w:t xml:space="preserve"> the WLCG sustainability plan. It is based on the following elements:</w:t>
      </w:r>
    </w:p>
    <w:p w14:paraId="661D57F3" w14:textId="77777777" w:rsidR="00635B17" w:rsidRPr="00FE3B2A" w:rsidRDefault="00DA7B69" w:rsidP="00DA7B69">
      <w:pPr>
        <w:pStyle w:val="ListParagraph"/>
        <w:numPr>
          <w:ilvl w:val="0"/>
          <w:numId w:val="27"/>
        </w:numPr>
        <w:rPr>
          <w:rFonts w:ascii="Calibri" w:hAnsi="Calibri" w:cs="Calibri"/>
          <w:lang w:val="en-US"/>
        </w:rPr>
      </w:pPr>
      <w:r w:rsidRPr="00FE3B2A">
        <w:rPr>
          <w:rFonts w:ascii="Calibri" w:hAnsi="Calibri" w:cs="Calibri"/>
          <w:lang w:val="en-US"/>
        </w:rPr>
        <w:t xml:space="preserve">Funding agencies providing resources </w:t>
      </w:r>
      <w:r w:rsidR="00FE3B2A">
        <w:rPr>
          <w:rFonts w:ascii="Calibri" w:hAnsi="Calibri" w:cs="Calibri"/>
          <w:lang w:val="en-US"/>
        </w:rPr>
        <w:t xml:space="preserve">to WLCG </w:t>
      </w:r>
      <w:r w:rsidRPr="00FE3B2A">
        <w:rPr>
          <w:rFonts w:ascii="Calibri" w:hAnsi="Calibri" w:cs="Calibri"/>
          <w:lang w:val="en-US"/>
        </w:rPr>
        <w:t>have</w:t>
      </w:r>
      <w:r w:rsidR="00FE3B2A">
        <w:rPr>
          <w:rFonts w:ascii="Calibri" w:hAnsi="Calibri" w:cs="Calibri"/>
          <w:lang w:val="en-US"/>
        </w:rPr>
        <w:t xml:space="preserve"> signed a Memorandum of Understanding</w:t>
      </w:r>
      <w:r w:rsidRPr="00FE3B2A">
        <w:rPr>
          <w:rFonts w:ascii="Calibri" w:hAnsi="Calibri" w:cs="Calibri"/>
          <w:lang w:val="en-US"/>
        </w:rPr>
        <w:t xml:space="preserve"> </w:t>
      </w:r>
      <w:r w:rsidR="00FE3B2A">
        <w:rPr>
          <w:rFonts w:ascii="Calibri" w:hAnsi="Calibri" w:cs="Calibri"/>
          <w:lang w:val="en-US"/>
        </w:rPr>
        <w:t>(</w:t>
      </w:r>
      <w:proofErr w:type="spellStart"/>
      <w:r w:rsidRPr="00FE3B2A">
        <w:rPr>
          <w:rFonts w:ascii="Calibri" w:hAnsi="Calibri" w:cs="Calibri"/>
          <w:lang w:val="en-US"/>
        </w:rPr>
        <w:t>MoU</w:t>
      </w:r>
      <w:proofErr w:type="spellEnd"/>
      <w:r w:rsidR="00FE3B2A">
        <w:rPr>
          <w:rFonts w:ascii="Calibri" w:hAnsi="Calibri" w:cs="Calibri"/>
          <w:lang w:val="en-US"/>
        </w:rPr>
        <w:t>)</w:t>
      </w:r>
      <w:r w:rsidRPr="00FE3B2A">
        <w:rPr>
          <w:rFonts w:ascii="Calibri" w:hAnsi="Calibri" w:cs="Calibri"/>
          <w:lang w:val="en-US"/>
        </w:rPr>
        <w:t xml:space="preserve"> with CERN</w:t>
      </w:r>
    </w:p>
    <w:p w14:paraId="0EC3F1DA" w14:textId="77777777" w:rsidR="00635B17" w:rsidRP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The agreement that the signature of this </w:t>
      </w:r>
      <w:proofErr w:type="spellStart"/>
      <w:r>
        <w:rPr>
          <w:rFonts w:ascii="Calibri" w:hAnsi="Calibri" w:cs="Calibri"/>
          <w:lang w:val="en-US"/>
        </w:rPr>
        <w:t>MoU</w:t>
      </w:r>
      <w:proofErr w:type="spellEnd"/>
      <w:r>
        <w:rPr>
          <w:rFonts w:ascii="Calibri" w:hAnsi="Calibri" w:cs="Calibri"/>
          <w:lang w:val="en-US"/>
        </w:rPr>
        <w:t xml:space="preserve"> entails r</w:t>
      </w:r>
      <w:r w:rsidR="00DA7B69" w:rsidRPr="00FE3B2A">
        <w:rPr>
          <w:rFonts w:ascii="Calibri" w:hAnsi="Calibri" w:cs="Calibri"/>
          <w:lang w:val="en-US"/>
        </w:rPr>
        <w:t>enews</w:t>
      </w:r>
      <w:r>
        <w:rPr>
          <w:rFonts w:ascii="Calibri" w:hAnsi="Calibri" w:cs="Calibri"/>
          <w:lang w:val="en-US"/>
        </w:rPr>
        <w:t xml:space="preserve"> automatically and is </w:t>
      </w:r>
      <w:r w:rsidR="00DA7B69" w:rsidRPr="00FE3B2A">
        <w:rPr>
          <w:rFonts w:ascii="Calibri" w:hAnsi="Calibri" w:cs="Calibri"/>
          <w:lang w:val="en-US"/>
        </w:rPr>
        <w:t>expected to last the lifetime of the LHC (&gt;20 years)</w:t>
      </w:r>
    </w:p>
    <w:p w14:paraId="0E21F33E" w14:textId="77777777" w:rsidR="00FE3B2A" w:rsidRPr="00FE3B2A" w:rsidRDefault="00FE3B2A">
      <w:pPr>
        <w:pStyle w:val="ListParagraph"/>
        <w:numPr>
          <w:ilvl w:val="0"/>
          <w:numId w:val="27"/>
        </w:numPr>
        <w:ind w:left="1440" w:hanging="1080"/>
        <w:rPr>
          <w:rFonts w:ascii="Calibri" w:hAnsi="Calibri" w:cs="Calibri"/>
        </w:rPr>
        <w:pPrChange w:id="241" w:author="Michael John Kenyon" w:date="2013-03-07T11:08:00Z">
          <w:pPr>
            <w:pStyle w:val="ListParagraph"/>
            <w:numPr>
              <w:numId w:val="27"/>
            </w:numPr>
            <w:ind w:hanging="360"/>
          </w:pPr>
        </w:pPrChange>
      </w:pPr>
      <w:r>
        <w:rPr>
          <w:rFonts w:ascii="Calibri" w:hAnsi="Calibri" w:cs="Calibri"/>
        </w:rPr>
        <w:t xml:space="preserve">The </w:t>
      </w:r>
      <w:proofErr w:type="spellStart"/>
      <w:r>
        <w:rPr>
          <w:rFonts w:ascii="Calibri" w:hAnsi="Calibri" w:cs="Calibri"/>
        </w:rPr>
        <w:t>MoU</w:t>
      </w:r>
      <w:proofErr w:type="spellEnd"/>
      <w:r>
        <w:rPr>
          <w:rFonts w:ascii="Calibri" w:hAnsi="Calibri" w:cs="Calibri"/>
        </w:rPr>
        <w:t xml:space="preserve"> defines the </w:t>
      </w:r>
      <w:r w:rsidR="005F654C">
        <w:fldChar w:fldCharType="begin"/>
      </w:r>
      <w:r w:rsidR="005F654C">
        <w:instrText xml:space="preserve"> HYPERLINK "https://espace.cern.ch/WLCG-document-repository/MoU/admin/MoU_basics/Annex3_min_membership.doc" \t "_blank" </w:instrText>
      </w:r>
      <w:r w:rsidR="005F654C">
        <w:fldChar w:fldCharType="separate"/>
      </w:r>
      <w:r>
        <w:rPr>
          <w:rStyle w:val="Hyperlink"/>
        </w:rPr>
        <w:t xml:space="preserve">Minimal Computing Resource and Service Levels to qualify for membership of the WLCG Collaboration </w:t>
      </w:r>
      <w:r w:rsidR="005F654C">
        <w:rPr>
          <w:rStyle w:val="Hyperlink"/>
        </w:rPr>
        <w:fldChar w:fldCharType="end"/>
      </w:r>
      <w:r>
        <w:t xml:space="preserve">– </w:t>
      </w:r>
      <w:r w:rsidRPr="00FE3B2A">
        <w:rPr>
          <w:rFonts w:ascii="Calibri" w:hAnsi="Calibri" w:cs="Calibri"/>
          <w:lang w:val="en-US"/>
        </w:rPr>
        <w:t>the actual resource needs, the corresponding pledges and their delivery are all monitored through official CERN and WLCG committees</w:t>
      </w:r>
      <w:r w:rsidR="00220BFE">
        <w:rPr>
          <w:rFonts w:ascii="Calibri" w:hAnsi="Calibri" w:cs="Calibri"/>
          <w:lang w:val="en-US"/>
        </w:rPr>
        <w:t xml:space="preserve"> (both hardware resources as well as service delivery)</w:t>
      </w:r>
    </w:p>
    <w:p w14:paraId="477D4A18" w14:textId="5765DBDB" w:rsidR="00FE3B2A" w:rsidRDefault="00FE3B2A" w:rsidP="00DA7B69">
      <w:pPr>
        <w:pStyle w:val="ListParagraph"/>
        <w:numPr>
          <w:ilvl w:val="0"/>
          <w:numId w:val="27"/>
        </w:numPr>
        <w:rPr>
          <w:rFonts w:ascii="Calibri" w:hAnsi="Calibri" w:cs="Calibri"/>
          <w:lang w:val="en-US"/>
        </w:rPr>
      </w:pPr>
      <w:r w:rsidRPr="00FE3B2A">
        <w:rPr>
          <w:rFonts w:ascii="Calibri" w:hAnsi="Calibri" w:cs="Calibri"/>
          <w:lang w:val="en-US"/>
        </w:rPr>
        <w:t>The list of funding agencies and their represent</w:t>
      </w:r>
      <w:r>
        <w:rPr>
          <w:rFonts w:ascii="Calibri" w:hAnsi="Calibri" w:cs="Calibri"/>
          <w:lang w:val="en-US"/>
        </w:rPr>
        <w:t>at</w:t>
      </w:r>
      <w:r w:rsidRPr="00FE3B2A">
        <w:rPr>
          <w:rFonts w:ascii="Calibri" w:hAnsi="Calibri" w:cs="Calibri"/>
          <w:lang w:val="en-US"/>
        </w:rPr>
        <w:t xml:space="preserve">ives </w:t>
      </w:r>
      <w:r>
        <w:rPr>
          <w:rFonts w:ascii="Calibri" w:hAnsi="Calibri" w:cs="Calibri"/>
          <w:lang w:val="en-US"/>
        </w:rPr>
        <w:t xml:space="preserve">can be found via </w:t>
      </w:r>
      <w:r w:rsidR="005F654C">
        <w:fldChar w:fldCharType="begin"/>
      </w:r>
      <w:ins w:id="242" w:author="Michael John Kenyon" w:date="2013-03-07T11:17:00Z">
        <w:r w:rsidR="00163090">
          <w:instrText>HYPERLINK "https://espace.cern.ch/WLCG-document-repository/MoU/admin/MoU_basics/ANNEX-4/Annex4_Funding-Agencies_Representatives_28FEB13.pdf"</w:instrText>
        </w:r>
      </w:ins>
      <w:del w:id="243" w:author="Michael John Kenyon" w:date="2013-03-07T11:17:00Z">
        <w:r w:rsidR="005F654C" w:rsidDel="00163090">
          <w:delInstrText xml:space="preserve"> HYPERLINK "https://espace.cern.ch/WLCG-document-repository/MoU/admin/MoU_basics/Annex4_Funding-Agencies_Representatives_12APR12.pdf" </w:delInstrText>
        </w:r>
      </w:del>
      <w:r w:rsidR="005F654C">
        <w:fldChar w:fldCharType="separate"/>
      </w:r>
      <w:del w:id="244" w:author="Michael John Kenyon" w:date="2013-03-07T11:17:00Z">
        <w:r w:rsidRPr="00223910" w:rsidDel="00163090">
          <w:rPr>
            <w:rStyle w:val="Hyperlink"/>
            <w:rFonts w:ascii="Calibri" w:hAnsi="Calibri" w:cs="Calibri"/>
            <w:lang w:val="en-US"/>
          </w:rPr>
          <w:delText>https://espace.cern.ch/WLCG-document-repository/MoU/admin/MoU_basics/Annex4_Funding-Agencies_Representatives_12APR12.pdf</w:delText>
        </w:r>
      </w:del>
      <w:ins w:id="245" w:author="Michael John Kenyon" w:date="2013-03-07T11:17:00Z">
        <w:r w:rsidR="00163090">
          <w:rPr>
            <w:rStyle w:val="Hyperlink"/>
            <w:rFonts w:ascii="Calibri" w:hAnsi="Calibri" w:cs="Calibri"/>
            <w:lang w:val="en-US"/>
          </w:rPr>
          <w:t>https://espace.cern.ch/WLCG-document-repository/MoU/admin/MoU_basics/ANNEX-4/Annex4_Funding-Agencies_Representatives_28FEB13.pdf</w:t>
        </w:r>
      </w:ins>
      <w:r w:rsidR="005F654C">
        <w:rPr>
          <w:rStyle w:val="Hyperlink"/>
          <w:rFonts w:ascii="Calibri" w:hAnsi="Calibri" w:cs="Calibri"/>
          <w:lang w:val="en-US"/>
        </w:rPr>
        <w:fldChar w:fldCharType="end"/>
      </w:r>
    </w:p>
    <w:p w14:paraId="2C9059E1" w14:textId="77777777" w:rsid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Further information can be found on the WLCG </w:t>
      </w:r>
      <w:proofErr w:type="spellStart"/>
      <w:r>
        <w:rPr>
          <w:rFonts w:ascii="Calibri" w:hAnsi="Calibri" w:cs="Calibri"/>
          <w:lang w:val="en-US"/>
        </w:rPr>
        <w:t>MoU</w:t>
      </w:r>
      <w:proofErr w:type="spellEnd"/>
      <w:r>
        <w:rPr>
          <w:rFonts w:ascii="Calibri" w:hAnsi="Calibri" w:cs="Calibri"/>
          <w:lang w:val="en-US"/>
        </w:rPr>
        <w:t xml:space="preserve"> page: </w:t>
      </w:r>
      <w:hyperlink r:id="rId21" w:history="1">
        <w:r w:rsidRPr="00223910">
          <w:rPr>
            <w:rStyle w:val="Hyperlink"/>
            <w:rFonts w:ascii="Calibri" w:hAnsi="Calibri" w:cs="Calibri"/>
            <w:lang w:val="en-US"/>
          </w:rPr>
          <w:t>http://wlcg.web.cern.ch/collaboration/mou</w:t>
        </w:r>
      </w:hyperlink>
      <w:r>
        <w:rPr>
          <w:rFonts w:ascii="Calibri" w:hAnsi="Calibri" w:cs="Calibri"/>
          <w:lang w:val="en-US"/>
        </w:rPr>
        <w:t xml:space="preserve"> </w:t>
      </w:r>
    </w:p>
    <w:p w14:paraId="38D4DA71" w14:textId="77777777" w:rsidR="00220BFE" w:rsidRPr="00220BFE" w:rsidRDefault="00220BFE" w:rsidP="00220BFE">
      <w:pPr>
        <w:rPr>
          <w:rFonts w:ascii="Calibri" w:hAnsi="Calibri" w:cs="Calibri"/>
          <w:lang w:val="en-US"/>
        </w:rPr>
      </w:pPr>
      <w:r>
        <w:rPr>
          <w:rFonts w:ascii="Calibri" w:hAnsi="Calibri" w:cs="Calibri"/>
          <w:lang w:val="en-US"/>
        </w:rPr>
        <w:t xml:space="preserve">These structures are analogous to those employed by the large scientific collaborations (ALICE, ATLAS, CMS and </w:t>
      </w:r>
      <w:proofErr w:type="spellStart"/>
      <w:r>
        <w:rPr>
          <w:rFonts w:ascii="Calibri" w:hAnsi="Calibri" w:cs="Calibri"/>
          <w:lang w:val="en-US"/>
        </w:rPr>
        <w:t>LHCb</w:t>
      </w:r>
      <w:proofErr w:type="spellEnd"/>
      <w:r>
        <w:rPr>
          <w:rFonts w:ascii="Calibri" w:hAnsi="Calibri" w:cs="Calibri"/>
          <w:lang w:val="en-US"/>
        </w:rPr>
        <w:t>) that WLCG serves and have been used successfully by HEP organizations around the world for some 50 years.</w:t>
      </w:r>
    </w:p>
    <w:p w14:paraId="58CCE263" w14:textId="77777777" w:rsidR="00D02AC0" w:rsidRDefault="00C06570" w:rsidP="00C06570">
      <w:pPr>
        <w:pStyle w:val="Heading2"/>
        <w:rPr>
          <w:lang w:val="en-US"/>
        </w:rPr>
      </w:pPr>
      <w:bookmarkStart w:id="246" w:name="_Toc347317967"/>
      <w:r>
        <w:rPr>
          <w:lang w:val="en-US"/>
        </w:rPr>
        <w:t>Conclusions for HEP</w:t>
      </w:r>
      <w:bookmarkEnd w:id="246"/>
    </w:p>
    <w:p w14:paraId="4715D8CA" w14:textId="77777777" w:rsidR="00C06570" w:rsidRDefault="00C06570" w:rsidP="00C06570">
      <w:pPr>
        <w:rPr>
          <w:rFonts w:ascii="Calibri" w:hAnsi="Calibri" w:cs="Calibri"/>
        </w:rPr>
      </w:pPr>
      <w:r w:rsidRPr="00C06570">
        <w:rPr>
          <w:rFonts w:ascii="Calibri" w:hAnsi="Calibri" w:cs="Calibri"/>
        </w:rPr>
        <w:t>One of the key goals of SA3 – namely to provide continued support for the Heavy User Communities of the Grid – has clearly been successfully achieved</w:t>
      </w:r>
      <w:r w:rsidR="004B081A">
        <w:rPr>
          <w:rFonts w:ascii="Calibri" w:hAnsi="Calibri" w:cs="Calibri"/>
        </w:rPr>
        <w:t>, at least in the context of its support for HEP</w:t>
      </w:r>
      <w:r w:rsidRPr="00C06570">
        <w:rPr>
          <w:rFonts w:ascii="Calibri" w:hAnsi="Calibri" w:cs="Calibri"/>
        </w:rPr>
        <w:t xml:space="preserve">. This </w:t>
      </w:r>
      <w:r>
        <w:rPr>
          <w:rFonts w:ascii="Calibri" w:hAnsi="Calibri" w:cs="Calibri"/>
        </w:rPr>
        <w:t>can be demonstrated not only through key scientific results that have been made available through this powerful distributed computing infrastructure but also be the measurable improvements in service quality that have been seen throughout the first run of the LHC (</w:t>
      </w:r>
      <w:r w:rsidR="00432E28">
        <w:rPr>
          <w:rFonts w:ascii="Calibri" w:hAnsi="Calibri" w:cs="Calibri"/>
        </w:rPr>
        <w:t xml:space="preserve">late </w:t>
      </w:r>
      <w:r>
        <w:rPr>
          <w:rFonts w:ascii="Calibri" w:hAnsi="Calibri" w:cs="Calibri"/>
        </w:rPr>
        <w:t xml:space="preserve">March 2010 – </w:t>
      </w:r>
      <w:r w:rsidR="00432E28">
        <w:rPr>
          <w:rFonts w:ascii="Calibri" w:hAnsi="Calibri" w:cs="Calibri"/>
        </w:rPr>
        <w:t>early March</w:t>
      </w:r>
      <w:r>
        <w:rPr>
          <w:rFonts w:ascii="Calibri" w:hAnsi="Calibri" w:cs="Calibri"/>
        </w:rPr>
        <w:t xml:space="preserve"> 2013) that overlapped almost completely with the SA3 work-package (</w:t>
      </w:r>
      <w:r w:rsidR="00432E28">
        <w:rPr>
          <w:rFonts w:ascii="Calibri" w:hAnsi="Calibri" w:cs="Calibri"/>
        </w:rPr>
        <w:t>1</w:t>
      </w:r>
      <w:r w:rsidR="00432E28" w:rsidRPr="00432E28">
        <w:rPr>
          <w:rFonts w:ascii="Calibri" w:hAnsi="Calibri" w:cs="Calibri"/>
          <w:vertAlign w:val="superscript"/>
        </w:rPr>
        <w:t>st</w:t>
      </w:r>
      <w:r w:rsidR="00432E28">
        <w:rPr>
          <w:rFonts w:ascii="Calibri" w:hAnsi="Calibri" w:cs="Calibri"/>
        </w:rPr>
        <w:t xml:space="preserve"> May</w:t>
      </w:r>
      <w:r>
        <w:rPr>
          <w:rFonts w:ascii="Calibri" w:hAnsi="Calibri" w:cs="Calibri"/>
        </w:rPr>
        <w:t xml:space="preserve"> </w:t>
      </w:r>
      <w:r w:rsidR="005073F0">
        <w:rPr>
          <w:rFonts w:ascii="Calibri" w:hAnsi="Calibri" w:cs="Calibri"/>
        </w:rPr>
        <w:t xml:space="preserve">2010 </w:t>
      </w:r>
      <w:r>
        <w:rPr>
          <w:rFonts w:ascii="Calibri" w:hAnsi="Calibri" w:cs="Calibri"/>
        </w:rPr>
        <w:t xml:space="preserve">– </w:t>
      </w:r>
      <w:r w:rsidR="00432E28">
        <w:rPr>
          <w:rFonts w:ascii="Calibri" w:hAnsi="Calibri" w:cs="Calibri"/>
        </w:rPr>
        <w:t>30</w:t>
      </w:r>
      <w:r w:rsidR="00432E28" w:rsidRPr="00432E28">
        <w:rPr>
          <w:rFonts w:ascii="Calibri" w:hAnsi="Calibri" w:cs="Calibri"/>
          <w:vertAlign w:val="superscript"/>
        </w:rPr>
        <w:t>th</w:t>
      </w:r>
      <w:r w:rsidR="00432E28">
        <w:rPr>
          <w:rFonts w:ascii="Calibri" w:hAnsi="Calibri" w:cs="Calibri"/>
        </w:rPr>
        <w:t xml:space="preserve"> </w:t>
      </w:r>
      <w:r>
        <w:rPr>
          <w:rFonts w:ascii="Calibri" w:hAnsi="Calibri" w:cs="Calibri"/>
        </w:rPr>
        <w:t>April</w:t>
      </w:r>
      <w:r w:rsidR="005073F0">
        <w:rPr>
          <w:rFonts w:ascii="Calibri" w:hAnsi="Calibri" w:cs="Calibri"/>
        </w:rPr>
        <w:t xml:space="preserve"> 2013</w:t>
      </w:r>
      <w:r>
        <w:rPr>
          <w:rFonts w:ascii="Calibri" w:hAnsi="Calibri" w:cs="Calibri"/>
        </w:rPr>
        <w:t>).</w:t>
      </w:r>
    </w:p>
    <w:p w14:paraId="2C2A9BA5" w14:textId="77777777" w:rsidR="00C8309A" w:rsidRDefault="00C8309A" w:rsidP="00C06570">
      <w:pPr>
        <w:rPr>
          <w:rFonts w:ascii="Calibri" w:hAnsi="Calibri" w:cs="Calibri"/>
        </w:rPr>
      </w:pPr>
      <w:r>
        <w:rPr>
          <w:rFonts w:ascii="Calibri" w:hAnsi="Calibri" w:cs="Calibri"/>
        </w:rPr>
        <w:t xml:space="preserve">By the end of SA3, all of the tools supported for the HEP community will have demonstrated themselves under full production load for </w:t>
      </w:r>
      <w:r w:rsidR="00EE0A83">
        <w:rPr>
          <w:rFonts w:ascii="Calibri" w:hAnsi="Calibri" w:cs="Calibri"/>
        </w:rPr>
        <w:t>several</w:t>
      </w:r>
      <w:r>
        <w:rPr>
          <w:rFonts w:ascii="Calibri" w:hAnsi="Calibri" w:cs="Calibri"/>
        </w:rPr>
        <w:t xml:space="preserve"> years (the exception is the on-going work on a common analysis framework). A part of the reduction in effort that comes from the end of this work package will be absorbed by further commonalities across the VOs and increased maturity of the products. On-going studies into new technologies and eventual migration to those selected will nonetheless require additional effort. However, this was outside the scope of SA3 and will have to be funded from other sources. </w:t>
      </w:r>
    </w:p>
    <w:p w14:paraId="79A1CFBF" w14:textId="72D0EA4D" w:rsidR="00C06570" w:rsidRPr="00C06570" w:rsidRDefault="00C06570" w:rsidP="00C06570">
      <w:pPr>
        <w:rPr>
          <w:rFonts w:ascii="Calibri" w:hAnsi="Calibri" w:cs="Calibri"/>
        </w:rPr>
      </w:pPr>
      <w:r>
        <w:rPr>
          <w:rFonts w:ascii="Calibri" w:hAnsi="Calibri" w:cs="Calibri"/>
        </w:rPr>
        <w:t>The LHC programme will continue for many years to come: lower support costs are a key priority for the WLCG project and the work carri</w:t>
      </w:r>
      <w:r w:rsidR="000C0C07">
        <w:rPr>
          <w:rFonts w:ascii="Calibri" w:hAnsi="Calibri" w:cs="Calibri"/>
        </w:rPr>
        <w:t xml:space="preserve">ed out in SA3 has had a strong </w:t>
      </w:r>
      <w:del w:id="247" w:author="Michael John Kenyon" w:date="2013-03-07T11:17:00Z">
        <w:r w:rsidR="000C0C07" w:rsidDel="00693012">
          <w:rPr>
            <w:rFonts w:ascii="Calibri" w:hAnsi="Calibri" w:cs="Calibri"/>
          </w:rPr>
          <w:delText>impact</w:delText>
        </w:r>
      </w:del>
      <w:r w:rsidR="000C0C07">
        <w:rPr>
          <w:rFonts w:ascii="Calibri" w:hAnsi="Calibri" w:cs="Calibri"/>
        </w:rPr>
        <w:t>impact</w:t>
      </w:r>
      <w:r>
        <w:rPr>
          <w:rFonts w:ascii="Calibri" w:hAnsi="Calibri" w:cs="Calibri"/>
        </w:rPr>
        <w:t xml:space="preserve"> on this issue.</w:t>
      </w:r>
    </w:p>
    <w:p w14:paraId="4FABC52D" w14:textId="77777777" w:rsidR="006D7809" w:rsidRPr="00E34D11" w:rsidRDefault="006D7809" w:rsidP="004C54C3">
      <w:pPr>
        <w:spacing w:after="0"/>
        <w:rPr>
          <w:rFonts w:ascii="Calibri" w:hAnsi="Calibri"/>
          <w:szCs w:val="22"/>
        </w:rPr>
      </w:pPr>
    </w:p>
    <w:p w14:paraId="0BB833AE" w14:textId="77777777" w:rsidR="002D2A69" w:rsidRPr="002D2A69" w:rsidRDefault="002D2A69" w:rsidP="0080272F"/>
    <w:p w14:paraId="34A35601" w14:textId="77777777" w:rsidR="00483CFB" w:rsidRDefault="00483CFB" w:rsidP="0080272F">
      <w:pPr>
        <w:pStyle w:val="Heading1"/>
      </w:pPr>
      <w:bookmarkStart w:id="248" w:name="_Toc347317968"/>
      <w:r>
        <w:lastRenderedPageBreak/>
        <w:t>Earth Sciences</w:t>
      </w:r>
      <w:bookmarkEnd w:id="248"/>
    </w:p>
    <w:p w14:paraId="79273C40" w14:textId="77777777" w:rsidR="00483CFB" w:rsidRDefault="00483CFB" w:rsidP="0080272F">
      <w:pPr>
        <w:pStyle w:val="Heading2"/>
      </w:pPr>
      <w:bookmarkStart w:id="249" w:name="_Toc347317969"/>
      <w:r>
        <w:t>Introduction</w:t>
      </w:r>
      <w:bookmarkEnd w:id="249"/>
    </w:p>
    <w:p w14:paraId="713F65EC" w14:textId="3D0C849C" w:rsidR="00483CFB" w:rsidRPr="00D675C5" w:rsidDel="00A37F06" w:rsidRDefault="00483CFB" w:rsidP="0080272F">
      <w:pPr>
        <w:rPr>
          <w:del w:id="250" w:author="Gemünd, Andre" w:date="2013-03-13T16:47:00Z"/>
          <w:rFonts w:ascii="Calibri" w:hAnsi="Calibri" w:cs="Calibri"/>
        </w:rPr>
      </w:pPr>
      <w:del w:id="251" w:author="Gemünd, Andre" w:date="2013-03-13T16:47:00Z">
        <w:r w:rsidRPr="00D675C5" w:rsidDel="00A37F06">
          <w:rPr>
            <w:rFonts w:ascii="Calibri" w:hAnsi="Calibri" w:cs="Calibri"/>
          </w:rPr>
          <w:delText xml:space="preserve">The fundamental topics in Earth Sciences are the understanding of the Sun-Earth system through observations and models, and </w:delText>
        </w:r>
        <w:r w:rsidR="00646088" w:rsidDel="00A37F06">
          <w:rPr>
            <w:rFonts w:ascii="Calibri" w:hAnsi="Calibri" w:cs="Calibri"/>
          </w:rPr>
          <w:delText>fulfilling</w:delText>
        </w:r>
        <w:r w:rsidRPr="00D675C5" w:rsidDel="00A37F06">
          <w:rPr>
            <w:rFonts w:ascii="Calibri" w:hAnsi="Calibri" w:cs="Calibri"/>
          </w:rPr>
          <w:delText xml:space="preserve"> societal needs o</w:delText>
        </w:r>
        <w:r w:rsidR="00A2245C" w:rsidDel="00A37F06">
          <w:rPr>
            <w:rFonts w:ascii="Calibri" w:hAnsi="Calibri" w:cs="Calibri"/>
          </w:rPr>
          <w:delText>n environmental topics</w:delText>
        </w:r>
        <w:r w:rsidRPr="00D675C5" w:rsidDel="00A37F06">
          <w:rPr>
            <w:rFonts w:ascii="Calibri" w:hAnsi="Calibri" w:cs="Calibri"/>
          </w:rPr>
          <w:delText>.</w:delText>
        </w:r>
      </w:del>
    </w:p>
    <w:p w14:paraId="764825F8" w14:textId="40984392" w:rsidR="00A37F06" w:rsidRPr="00465F5B" w:rsidRDefault="00483CFB" w:rsidP="00A37F06">
      <w:pPr>
        <w:spacing w:before="0" w:after="60"/>
        <w:rPr>
          <w:ins w:id="252" w:author="Gemünd, Andre" w:date="2013-03-13T16:46:00Z"/>
          <w:rFonts w:ascii="Calibri" w:eastAsia="Calibri" w:hAnsi="Calibri" w:cs="Calibri"/>
          <w:szCs w:val="22"/>
        </w:rPr>
      </w:pPr>
      <w:del w:id="253" w:author="Gemünd, Andre" w:date="2013-03-13T16:47:00Z">
        <w:r w:rsidRPr="00D675C5" w:rsidDel="00A37F06">
          <w:rPr>
            <w:rFonts w:ascii="Calibri" w:hAnsi="Calibri" w:cs="Calibri"/>
          </w:rPr>
          <w:delText xml:space="preserve">Key areas in the Earth Sciences discipline include natural resources identification and exploration, reaction to natural and human-induced changes, long term climatology – observations and modelling, cross scientific domains (physics, chemistry, fluid mechanics, etc) and </w:delText>
        </w:r>
        <w:r w:rsidRPr="008F0CB1" w:rsidDel="00A37F06">
          <w:rPr>
            <w:rFonts w:ascii="Calibri" w:hAnsi="Calibri" w:cs="Calibri"/>
          </w:rPr>
          <w:delText>Civil Protection which involves risk assessment, disaster forewarning, impact studies and mitigation of natural hazards.</w:delText>
        </w:r>
      </w:del>
      <w:ins w:id="254" w:author="Gemünd, Andre" w:date="2013-03-13T16:46:00Z">
        <w:r w:rsidR="00A37F06" w:rsidRPr="00465F5B">
          <w:rPr>
            <w:rFonts w:ascii="Calibri" w:eastAsia="Calibri" w:hAnsi="Calibri" w:cs="Calibri"/>
          </w:rPr>
          <w:t>Earth Science (ES) applications cover various disciplines like seismology, atmospheric modelling, meteorological forecasting, flood forecasting, climate change and many others.</w:t>
        </w:r>
      </w:ins>
    </w:p>
    <w:p w14:paraId="6707CEDE" w14:textId="77777777" w:rsidR="00A37F06" w:rsidRDefault="00A37F06" w:rsidP="00A37F06">
      <w:pPr>
        <w:rPr>
          <w:ins w:id="255" w:author="Gemünd, Andre" w:date="2013-03-13T17:33:00Z"/>
          <w:rFonts w:ascii="Calibri" w:hAnsi="Calibri" w:cs="Calibri"/>
        </w:rPr>
      </w:pPr>
      <w:ins w:id="256" w:author="Gemünd, Andre" w:date="2013-03-13T16:46:00Z">
        <w:r w:rsidRPr="00465F5B">
          <w:rPr>
            <w:rFonts w:ascii="Calibri" w:eastAsia="Calibri" w:hAnsi="Calibri" w:cs="Calibri"/>
          </w:rPr>
          <w:t xml:space="preserve">The </w:t>
        </w:r>
      </w:ins>
      <w:ins w:id="257" w:author="Gemünd, Andre" w:date="2013-03-13T16:47:00Z">
        <w:r>
          <w:rPr>
            <w:rFonts w:ascii="Calibri" w:eastAsia="Calibri" w:hAnsi="Calibri" w:cs="Calibri"/>
          </w:rPr>
          <w:t>funding</w:t>
        </w:r>
      </w:ins>
      <w:ins w:id="258" w:author="Gemünd, Andre" w:date="2013-03-13T16:46:00Z">
        <w:r w:rsidRPr="00465F5B">
          <w:rPr>
            <w:rFonts w:ascii="Calibri" w:eastAsia="Calibri" w:hAnsi="Calibri" w:cs="Calibri"/>
          </w:rPr>
          <w:t xml:space="preserve"> of Earth Science </w:t>
        </w:r>
      </w:ins>
      <w:ins w:id="259" w:author="Gemünd, Andre" w:date="2013-03-13T16:47:00Z">
        <w:r>
          <w:rPr>
            <w:rFonts w:ascii="Calibri" w:eastAsia="Calibri" w:hAnsi="Calibri" w:cs="Calibri"/>
          </w:rPr>
          <w:t xml:space="preserve">efforts </w:t>
        </w:r>
      </w:ins>
      <w:ins w:id="260" w:author="Gemünd, Andre" w:date="2013-03-13T16:46:00Z">
        <w:r w:rsidRPr="00465F5B">
          <w:rPr>
            <w:rFonts w:ascii="Calibri" w:eastAsia="Calibri" w:hAnsi="Calibri" w:cs="Calibri"/>
          </w:rPr>
          <w:t xml:space="preserve">in SA3 is </w:t>
        </w:r>
      </w:ins>
      <w:ins w:id="261" w:author="Gemünd, Andre" w:date="2013-03-13T16:47:00Z">
        <w:r>
          <w:rPr>
            <w:rFonts w:ascii="Calibri" w:eastAsia="Calibri" w:hAnsi="Calibri" w:cs="Calibri"/>
          </w:rPr>
          <w:t>focused o</w:t>
        </w:r>
      </w:ins>
      <w:ins w:id="262" w:author="Gemünd, Andre" w:date="2013-03-13T16:46:00Z">
        <w:r w:rsidRPr="00465F5B">
          <w:rPr>
            <w:rFonts w:ascii="Calibri" w:eastAsia="Calibri" w:hAnsi="Calibri" w:cs="Calibri"/>
          </w:rPr>
          <w:t xml:space="preserve">n the implementation and maintenance of interfaces or tools to provide access to Earth Science specific resources from the </w:t>
        </w:r>
        <w:r>
          <w:rPr>
            <w:rFonts w:ascii="Calibri" w:eastAsia="Calibri" w:hAnsi="Calibri" w:cs="Calibri"/>
          </w:rPr>
          <w:t>Grid</w:t>
        </w:r>
        <w:r w:rsidRPr="00465F5B">
          <w:rPr>
            <w:rFonts w:ascii="Calibri" w:eastAsia="Calibri" w:hAnsi="Calibri" w:cs="Calibri"/>
          </w:rPr>
          <w:t xml:space="preserve">, in particular to large data infrastructures; for example resources within the infrastructure of the Ground European Network for Earth Science Interoperations - Digital Repositories (GENESI-DR), or climate data within the Earth System </w:t>
        </w:r>
        <w:r>
          <w:rPr>
            <w:rFonts w:ascii="Calibri" w:eastAsia="Calibri" w:hAnsi="Calibri" w:cs="Calibri"/>
          </w:rPr>
          <w:t>Grid</w:t>
        </w:r>
        <w:r w:rsidRPr="00465F5B">
          <w:rPr>
            <w:rFonts w:ascii="Calibri" w:eastAsia="Calibri" w:hAnsi="Calibri" w:cs="Calibri"/>
          </w:rPr>
          <w:t xml:space="preserve"> (ESG). The community is supported independently by organisations and NGIs, and additional effort is put into fostering the community and to provide value-added services around EGI. </w:t>
        </w:r>
      </w:ins>
      <w:ins w:id="263" w:author="Gemünd, Andre" w:date="2013-03-13T16:48:00Z">
        <w:r w:rsidRPr="00D675C5">
          <w:rPr>
            <w:rFonts w:ascii="Calibri" w:hAnsi="Calibri" w:cs="Calibri"/>
          </w:rPr>
          <w:t xml:space="preserve">Community tools consist of web presence, collaboration tools and portals. </w:t>
        </w:r>
        <w:proofErr w:type="gramStart"/>
        <w:r w:rsidRPr="00D675C5">
          <w:rPr>
            <w:rFonts w:ascii="Calibri" w:hAnsi="Calibri" w:cs="Calibri"/>
          </w:rPr>
          <w:t>These are committed by core VRC members</w:t>
        </w:r>
        <w:proofErr w:type="gramEnd"/>
        <w:r w:rsidRPr="00D675C5">
          <w:rPr>
            <w:rFonts w:ascii="Calibri" w:hAnsi="Calibri" w:cs="Calibri"/>
          </w:rPr>
          <w:t xml:space="preserve"> for at least the next few years.</w:t>
        </w:r>
      </w:ins>
    </w:p>
    <w:p w14:paraId="7DF06915" w14:textId="77777777" w:rsidR="001913C1" w:rsidRPr="00D675C5" w:rsidRDefault="001913C1" w:rsidP="00A37F06">
      <w:pPr>
        <w:rPr>
          <w:ins w:id="264" w:author="Gemünd, Andre" w:date="2013-03-13T16:48:00Z"/>
          <w:rFonts w:ascii="Calibri" w:hAnsi="Calibri" w:cs="Calibri"/>
        </w:rPr>
      </w:pPr>
    </w:p>
    <w:p w14:paraId="0F2E177F" w14:textId="31980100" w:rsidR="00A37F06" w:rsidDel="00A37F06" w:rsidRDefault="00A37F06">
      <w:pPr>
        <w:spacing w:before="0" w:after="60"/>
        <w:rPr>
          <w:del w:id="265" w:author="Gemünd, Andre" w:date="2013-03-13T16:48:00Z"/>
          <w:rFonts w:ascii="Calibri" w:hAnsi="Calibri" w:cs="Calibri"/>
        </w:rPr>
        <w:pPrChange w:id="266" w:author="Gemünd, Andre" w:date="2013-03-13T16:48:00Z">
          <w:pPr/>
        </w:pPrChange>
      </w:pPr>
    </w:p>
    <w:p w14:paraId="3BA5ED6B" w14:textId="351447C6" w:rsidR="00483CFB" w:rsidRPr="00D675C5" w:rsidDel="00A37F06" w:rsidRDefault="00483CFB" w:rsidP="0080272F">
      <w:pPr>
        <w:rPr>
          <w:del w:id="267" w:author="Gemünd, Andre" w:date="2013-03-13T16:48:00Z"/>
          <w:rFonts w:ascii="Calibri" w:hAnsi="Calibri" w:cs="Calibri"/>
        </w:rPr>
      </w:pPr>
      <w:del w:id="268" w:author="Gemünd, Andre" w:date="2013-03-13T16:48:00Z">
        <w:r w:rsidDel="00A37F06">
          <w:rPr>
            <w:rFonts w:ascii="Calibri" w:hAnsi="Calibri" w:cs="Calibri"/>
          </w:rPr>
          <w:delText>Furthermore there are international societies and programs such as the United Nations Environment Program, International Union of Geology and geosciences, Global Monitoring for Environment and Security programme, Intergovernmental Panel on Climate Change, and the European Geosciences Union.</w:delText>
        </w:r>
      </w:del>
    </w:p>
    <w:p w14:paraId="6792036D" w14:textId="765D6EC4" w:rsidR="00483CFB" w:rsidDel="00942E3A" w:rsidRDefault="00483CFB" w:rsidP="0080272F">
      <w:pPr>
        <w:pStyle w:val="Heading3"/>
        <w:rPr>
          <w:del w:id="269" w:author="Gemünd, Andre" w:date="2013-03-13T15:49:00Z"/>
        </w:rPr>
      </w:pPr>
      <w:bookmarkStart w:id="270" w:name="_Toc347317970"/>
      <w:del w:id="271" w:author="Gemünd, Andre" w:date="2013-03-13T15:49:00Z">
        <w:r w:rsidDel="00942E3A">
          <w:delText>Distributed Computer Infrastructure (DCI)</w:delText>
        </w:r>
        <w:bookmarkEnd w:id="270"/>
      </w:del>
    </w:p>
    <w:p w14:paraId="591897DF" w14:textId="21CEB27A" w:rsidR="00942E3A" w:rsidRPr="00942E3A" w:rsidRDefault="00942E3A" w:rsidP="0080272F">
      <w:pPr>
        <w:rPr>
          <w:ins w:id="272" w:author="Gemünd, Andre" w:date="2013-03-13T15:49:00Z"/>
          <w:rFonts w:ascii="Calibri" w:hAnsi="Calibri" w:cs="Calibri"/>
          <w:b/>
          <w:u w:val="single"/>
          <w:rPrChange w:id="273" w:author="Gemünd, Andre" w:date="2013-03-13T15:49:00Z">
            <w:rPr>
              <w:ins w:id="274" w:author="Gemünd, Andre" w:date="2013-03-13T15:49:00Z"/>
              <w:rFonts w:ascii="Calibri" w:hAnsi="Calibri" w:cs="Calibri"/>
            </w:rPr>
          </w:rPrChange>
        </w:rPr>
      </w:pPr>
      <w:ins w:id="275" w:author="Gemünd, Andre" w:date="2013-03-13T15:49:00Z">
        <w:r w:rsidRPr="00942E3A">
          <w:rPr>
            <w:rFonts w:ascii="Calibri" w:hAnsi="Calibri" w:cs="Calibri"/>
            <w:b/>
            <w:u w:val="single"/>
            <w:rPrChange w:id="276" w:author="Gemünd, Andre" w:date="2013-03-13T15:49:00Z">
              <w:rPr>
                <w:rFonts w:ascii="Calibri" w:hAnsi="Calibri" w:cs="Calibri"/>
              </w:rPr>
            </w:rPrChange>
          </w:rPr>
          <w:t>ES Grid community</w:t>
        </w:r>
      </w:ins>
    </w:p>
    <w:p w14:paraId="61DF4CA3" w14:textId="28E02F3E" w:rsidR="0036503C" w:rsidRDefault="00942E3A" w:rsidP="0080272F">
      <w:pPr>
        <w:rPr>
          <w:ins w:id="277" w:author="Gemünd, Andre" w:date="2013-03-13T17:36:00Z"/>
          <w:rFonts w:ascii="Calibri" w:hAnsi="Calibri" w:cs="Calibri"/>
        </w:rPr>
      </w:pPr>
      <w:ins w:id="278" w:author="Gemünd, Andre" w:date="2013-03-13T15:50:00Z">
        <w:r>
          <w:rPr>
            <w:rFonts w:ascii="Calibri" w:hAnsi="Calibri" w:cs="Calibri"/>
          </w:rPr>
          <w:t xml:space="preserve">The </w:t>
        </w:r>
      </w:ins>
      <w:ins w:id="279" w:author="Gemünd, Andre" w:date="2013-03-13T17:17:00Z">
        <w:r w:rsidR="00BA6F1B">
          <w:rPr>
            <w:rFonts w:ascii="Calibri" w:hAnsi="Calibri" w:cs="Calibri"/>
          </w:rPr>
          <w:t xml:space="preserve">ES Grid </w:t>
        </w:r>
      </w:ins>
      <w:ins w:id="280" w:author="Gemünd, Andre" w:date="2013-03-13T17:19:00Z">
        <w:r w:rsidR="00BA6F1B">
          <w:rPr>
            <w:rFonts w:ascii="Calibri" w:hAnsi="Calibri" w:cs="Calibri"/>
          </w:rPr>
          <w:t>VRC</w:t>
        </w:r>
      </w:ins>
      <w:ins w:id="281" w:author="Gemünd, Andre" w:date="2013-03-13T17:17:00Z">
        <w:r w:rsidR="00BA6F1B">
          <w:rPr>
            <w:rFonts w:ascii="Calibri" w:hAnsi="Calibri" w:cs="Calibri"/>
          </w:rPr>
          <w:t xml:space="preserve"> </w:t>
        </w:r>
      </w:ins>
      <w:ins w:id="282" w:author="Gemünd, Andre" w:date="2013-03-13T17:19:00Z">
        <w:r w:rsidR="00BA6F1B">
          <w:rPr>
            <w:rFonts w:ascii="Calibri" w:hAnsi="Calibri" w:cs="Calibri"/>
          </w:rPr>
          <w:t xml:space="preserve">is </w:t>
        </w:r>
      </w:ins>
      <w:ins w:id="283" w:author="Gemünd, Andre" w:date="2013-03-13T17:18:00Z">
        <w:r w:rsidR="00BA6F1B">
          <w:rPr>
            <w:rFonts w:ascii="Calibri" w:hAnsi="Calibri" w:cs="Calibri"/>
          </w:rPr>
          <w:t>a loosely coupled</w:t>
        </w:r>
      </w:ins>
      <w:ins w:id="284" w:author="Gemünd, Andre" w:date="2013-03-13T17:19:00Z">
        <w:r w:rsidR="00BA6F1B">
          <w:rPr>
            <w:rFonts w:ascii="Calibri" w:hAnsi="Calibri" w:cs="Calibri"/>
          </w:rPr>
          <w:t xml:space="preserve"> community of institutions and projects working on the Grid. Most importantly, it has collected </w:t>
        </w:r>
      </w:ins>
      <w:ins w:id="285" w:author="Gemünd, Andre" w:date="2013-03-13T17:20:00Z">
        <w:r w:rsidR="00BA6F1B">
          <w:rPr>
            <w:rFonts w:ascii="Calibri" w:hAnsi="Calibri" w:cs="Calibri"/>
          </w:rPr>
          <w:t xml:space="preserve">and shared </w:t>
        </w:r>
      </w:ins>
      <w:ins w:id="286" w:author="Gemünd, Andre" w:date="2013-03-13T17:19:00Z">
        <w:r w:rsidR="00BA6F1B">
          <w:rPr>
            <w:rFonts w:ascii="Calibri" w:hAnsi="Calibri" w:cs="Calibri"/>
          </w:rPr>
          <w:t xml:space="preserve">experience and knowledge </w:t>
        </w:r>
      </w:ins>
      <w:ins w:id="287" w:author="Gemünd, Andre" w:date="2013-03-13T17:20:00Z">
        <w:r w:rsidR="00BA6F1B">
          <w:rPr>
            <w:rFonts w:ascii="Calibri" w:hAnsi="Calibri" w:cs="Calibri"/>
          </w:rPr>
          <w:t xml:space="preserve">working with the involved technologies, and has helped users to get access and reach their scientific goals. Through keeping an overview of the related efforts, </w:t>
        </w:r>
      </w:ins>
      <w:ins w:id="288" w:author="Gemünd, Andre" w:date="2013-03-13T17:21:00Z">
        <w:r w:rsidR="00BA6F1B">
          <w:rPr>
            <w:rFonts w:ascii="Calibri" w:hAnsi="Calibri" w:cs="Calibri"/>
          </w:rPr>
          <w:t xml:space="preserve">redundant work has been prevented and collaborations have been achieved. </w:t>
        </w:r>
      </w:ins>
      <w:ins w:id="289" w:author="Gemünd, Andre" w:date="2013-03-13T17:31:00Z">
        <w:r w:rsidR="00156F0D">
          <w:rPr>
            <w:rFonts w:ascii="Calibri" w:hAnsi="Calibri" w:cs="Calibri"/>
          </w:rPr>
          <w:t xml:space="preserve">An important aspect has always been to support small groups or single researchers in benefitting from the Grid. By offering </w:t>
        </w:r>
      </w:ins>
      <w:ins w:id="290" w:author="Gemünd, Andre" w:date="2013-03-13T17:32:00Z">
        <w:r w:rsidR="008435F1">
          <w:rPr>
            <w:rFonts w:ascii="Calibri" w:hAnsi="Calibri" w:cs="Calibri"/>
          </w:rPr>
          <w:t>technical support</w:t>
        </w:r>
      </w:ins>
      <w:ins w:id="291" w:author="Gemünd, Andre" w:date="2013-03-13T17:34:00Z">
        <w:r w:rsidR="008435F1">
          <w:rPr>
            <w:rFonts w:ascii="Calibri" w:hAnsi="Calibri" w:cs="Calibri"/>
          </w:rPr>
          <w:t xml:space="preserve">, </w:t>
        </w:r>
      </w:ins>
      <w:ins w:id="292" w:author="Gemünd, Andre" w:date="2013-03-13T17:31:00Z">
        <w:r w:rsidR="00156F0D">
          <w:rPr>
            <w:rFonts w:ascii="Calibri" w:hAnsi="Calibri" w:cs="Calibri"/>
          </w:rPr>
          <w:t xml:space="preserve">a unique </w:t>
        </w:r>
      </w:ins>
      <w:ins w:id="293" w:author="Gemünd, Andre" w:date="2013-03-13T17:34:00Z">
        <w:r w:rsidR="008435F1">
          <w:rPr>
            <w:rFonts w:ascii="Calibri" w:hAnsi="Calibri" w:cs="Calibri"/>
          </w:rPr>
          <w:t xml:space="preserve">entrance </w:t>
        </w:r>
      </w:ins>
      <w:ins w:id="294" w:author="Gemünd, Andre" w:date="2013-03-13T17:31:00Z">
        <w:r w:rsidR="00156F0D">
          <w:rPr>
            <w:rFonts w:ascii="Calibri" w:hAnsi="Calibri" w:cs="Calibri"/>
          </w:rPr>
          <w:t xml:space="preserve">point </w:t>
        </w:r>
      </w:ins>
      <w:ins w:id="295" w:author="Gemünd, Andre" w:date="2013-03-13T17:34:00Z">
        <w:r w:rsidR="008435F1">
          <w:rPr>
            <w:rFonts w:ascii="Calibri" w:hAnsi="Calibri" w:cs="Calibri"/>
          </w:rPr>
          <w:t xml:space="preserve">and by </w:t>
        </w:r>
      </w:ins>
      <w:ins w:id="296" w:author="Gemünd, Andre" w:date="2013-03-13T17:32:00Z">
        <w:r w:rsidR="00156F0D">
          <w:rPr>
            <w:rFonts w:ascii="Calibri" w:hAnsi="Calibri" w:cs="Calibri"/>
          </w:rPr>
          <w:t>build</w:t>
        </w:r>
      </w:ins>
      <w:ins w:id="297" w:author="Gemünd, Andre" w:date="2013-03-13T17:34:00Z">
        <w:r w:rsidR="008435F1">
          <w:rPr>
            <w:rFonts w:ascii="Calibri" w:hAnsi="Calibri" w:cs="Calibri"/>
          </w:rPr>
          <w:t>ing</w:t>
        </w:r>
      </w:ins>
      <w:ins w:id="298" w:author="Gemünd, Andre" w:date="2013-03-13T17:32:00Z">
        <w:r w:rsidR="00156F0D">
          <w:rPr>
            <w:rFonts w:ascii="Calibri" w:hAnsi="Calibri" w:cs="Calibri"/>
          </w:rPr>
          <w:t xml:space="preserve"> contacts in the community, i</w:t>
        </w:r>
      </w:ins>
      <w:ins w:id="299" w:author="Gemünd, Andre" w:date="2013-03-13T17:24:00Z">
        <w:r w:rsidR="00BA6F1B">
          <w:rPr>
            <w:rFonts w:ascii="Calibri" w:hAnsi="Calibri" w:cs="Calibri"/>
          </w:rPr>
          <w:t xml:space="preserve">t has helped many researchers with porting and running applications on the Grid infrastructure. </w:t>
        </w:r>
      </w:ins>
      <w:ins w:id="300" w:author="Gemünd, Andre" w:date="2013-03-13T17:22:00Z">
        <w:r w:rsidR="00BA6F1B">
          <w:rPr>
            <w:rFonts w:ascii="Calibri" w:hAnsi="Calibri" w:cs="Calibri"/>
          </w:rPr>
          <w:t xml:space="preserve">Additionally, specific tools have been provided to </w:t>
        </w:r>
      </w:ins>
      <w:ins w:id="301" w:author="Gemünd, Andre" w:date="2013-03-13T17:29:00Z">
        <w:r w:rsidR="00156F0D">
          <w:rPr>
            <w:rFonts w:ascii="Calibri" w:hAnsi="Calibri" w:cs="Calibri"/>
          </w:rPr>
          <w:t>address</w:t>
        </w:r>
      </w:ins>
      <w:ins w:id="302" w:author="Gemünd, Andre" w:date="2013-03-13T17:22:00Z">
        <w:r w:rsidR="00BA6F1B">
          <w:rPr>
            <w:rFonts w:ascii="Calibri" w:hAnsi="Calibri" w:cs="Calibri"/>
          </w:rPr>
          <w:t xml:space="preserve"> recurring </w:t>
        </w:r>
      </w:ins>
      <w:ins w:id="303" w:author="Gemünd, Andre" w:date="2013-03-13T17:30:00Z">
        <w:r w:rsidR="00156F0D">
          <w:rPr>
            <w:rFonts w:ascii="Calibri" w:hAnsi="Calibri" w:cs="Calibri"/>
          </w:rPr>
          <w:t>requirements</w:t>
        </w:r>
      </w:ins>
      <w:ins w:id="304" w:author="Gemünd, Andre" w:date="2013-03-13T17:22:00Z">
        <w:r w:rsidR="00BA6F1B">
          <w:rPr>
            <w:rFonts w:ascii="Calibri" w:hAnsi="Calibri" w:cs="Calibri"/>
          </w:rPr>
          <w:t xml:space="preserve"> of typical applications</w:t>
        </w:r>
      </w:ins>
      <w:ins w:id="305" w:author="Gemünd, Andre" w:date="2013-03-13T17:30:00Z">
        <w:r w:rsidR="00156F0D">
          <w:rPr>
            <w:rFonts w:ascii="Calibri" w:hAnsi="Calibri" w:cs="Calibri"/>
          </w:rPr>
          <w:t xml:space="preserve"> in the sector</w:t>
        </w:r>
      </w:ins>
      <w:ins w:id="306" w:author="Gemünd, Andre" w:date="2013-03-13T17:22:00Z">
        <w:r w:rsidR="00BA6F1B">
          <w:rPr>
            <w:rFonts w:ascii="Calibri" w:hAnsi="Calibri" w:cs="Calibri"/>
          </w:rPr>
          <w:t xml:space="preserve">. </w:t>
        </w:r>
      </w:ins>
      <w:ins w:id="307" w:author="Gemünd, Andre" w:date="2013-03-13T17:35:00Z">
        <w:r w:rsidR="00782BC1">
          <w:rPr>
            <w:rFonts w:ascii="Calibri" w:hAnsi="Calibri" w:cs="Calibri"/>
          </w:rPr>
          <w:t>The community</w:t>
        </w:r>
      </w:ins>
      <w:ins w:id="308" w:author="Gemünd, Andre" w:date="2013-03-13T17:22:00Z">
        <w:r w:rsidR="00BA6F1B">
          <w:rPr>
            <w:rFonts w:ascii="Calibri" w:hAnsi="Calibri" w:cs="Calibri"/>
          </w:rPr>
          <w:t xml:space="preserve"> has been </w:t>
        </w:r>
      </w:ins>
      <w:ins w:id="309" w:author="Gemünd, Andre" w:date="2013-03-13T17:35:00Z">
        <w:r w:rsidR="00782BC1">
          <w:rPr>
            <w:rFonts w:ascii="Calibri" w:hAnsi="Calibri" w:cs="Calibri"/>
          </w:rPr>
          <w:t xml:space="preserve">active in </w:t>
        </w:r>
      </w:ins>
      <w:ins w:id="310" w:author="Gemünd, Andre" w:date="2013-03-13T17:22:00Z">
        <w:r w:rsidR="00BA6F1B">
          <w:rPr>
            <w:rFonts w:ascii="Calibri" w:hAnsi="Calibri" w:cs="Calibri"/>
          </w:rPr>
          <w:t xml:space="preserve">the promotion </w:t>
        </w:r>
      </w:ins>
      <w:ins w:id="311" w:author="Gemünd, Andre" w:date="2013-03-13T17:23:00Z">
        <w:r w:rsidR="00BA6F1B">
          <w:rPr>
            <w:rFonts w:ascii="Calibri" w:hAnsi="Calibri" w:cs="Calibri"/>
          </w:rPr>
          <w:t>of the possibilities of Grid usage for Earth Science researchers on domain-specific events, such as the European Geo</w:t>
        </w:r>
      </w:ins>
      <w:ins w:id="312" w:author="Gemünd, Andre" w:date="2013-03-13T17:24:00Z">
        <w:r w:rsidR="00BA6F1B">
          <w:rPr>
            <w:rFonts w:ascii="Calibri" w:hAnsi="Calibri" w:cs="Calibri"/>
          </w:rPr>
          <w:t xml:space="preserve">sciences Union. </w:t>
        </w:r>
      </w:ins>
      <w:ins w:id="313" w:author="Gemünd, Andre" w:date="2013-03-13T17:40:00Z">
        <w:r w:rsidR="0036503C">
          <w:rPr>
            <w:rFonts w:ascii="Calibri" w:hAnsi="Calibri" w:cs="Calibri"/>
          </w:rPr>
          <w:t xml:space="preserve">It </w:t>
        </w:r>
      </w:ins>
      <w:ins w:id="314" w:author="Gemünd, Andre" w:date="2013-03-13T17:36:00Z">
        <w:r w:rsidR="0036503C">
          <w:rPr>
            <w:rFonts w:ascii="Calibri" w:hAnsi="Calibri" w:cs="Calibri"/>
          </w:rPr>
          <w:t xml:space="preserve">was </w:t>
        </w:r>
      </w:ins>
      <w:ins w:id="315" w:author="Gemünd, Andre" w:date="2013-03-13T17:40:00Z">
        <w:r w:rsidR="0036503C">
          <w:rPr>
            <w:rFonts w:ascii="Calibri" w:hAnsi="Calibri" w:cs="Calibri"/>
          </w:rPr>
          <w:t xml:space="preserve">also </w:t>
        </w:r>
      </w:ins>
      <w:ins w:id="316" w:author="Gemünd, Andre" w:date="2013-03-13T17:36:00Z">
        <w:r w:rsidR="0036503C">
          <w:rPr>
            <w:rFonts w:ascii="Calibri" w:hAnsi="Calibri" w:cs="Calibri"/>
          </w:rPr>
          <w:t xml:space="preserve">represented in the EGI </w:t>
        </w:r>
      </w:ins>
      <w:ins w:id="317" w:author="Gemünd, Andre" w:date="2013-03-13T17:37:00Z">
        <w:r w:rsidR="0036503C">
          <w:rPr>
            <w:rFonts w:ascii="Calibri" w:hAnsi="Calibri" w:cs="Calibri"/>
          </w:rPr>
          <w:t>User Community board</w:t>
        </w:r>
      </w:ins>
      <w:ins w:id="318" w:author="Gemünd, Andre" w:date="2013-03-13T17:38:00Z">
        <w:r w:rsidR="0036503C">
          <w:rPr>
            <w:rFonts w:ascii="Calibri" w:hAnsi="Calibri" w:cs="Calibri"/>
          </w:rPr>
          <w:t xml:space="preserve">. The activities </w:t>
        </w:r>
      </w:ins>
      <w:ins w:id="319" w:author="Gemünd, Andre" w:date="2013-03-13T17:39:00Z">
        <w:r w:rsidR="0036503C">
          <w:rPr>
            <w:rFonts w:ascii="Calibri" w:hAnsi="Calibri" w:cs="Calibri"/>
          </w:rPr>
          <w:t xml:space="preserve">of the VRC </w:t>
        </w:r>
      </w:ins>
      <w:ins w:id="320" w:author="Gemünd, Andre" w:date="2013-03-13T17:38:00Z">
        <w:r w:rsidR="0036503C">
          <w:rPr>
            <w:rFonts w:ascii="Calibri" w:hAnsi="Calibri" w:cs="Calibri"/>
          </w:rPr>
          <w:t xml:space="preserve">have been presented on </w:t>
        </w:r>
      </w:ins>
      <w:ins w:id="321" w:author="Gemünd, Andre" w:date="2013-03-13T17:37:00Z">
        <w:r w:rsidR="0036503C">
          <w:rPr>
            <w:rFonts w:ascii="Calibri" w:hAnsi="Calibri" w:cs="Calibri"/>
          </w:rPr>
          <w:t>EGI events such as the User Forum</w:t>
        </w:r>
      </w:ins>
      <w:ins w:id="322" w:author="Gemünd, Andre" w:date="2013-03-13T17:38:00Z">
        <w:r w:rsidR="0036503C">
          <w:rPr>
            <w:rFonts w:ascii="Calibri" w:hAnsi="Calibri" w:cs="Calibri"/>
          </w:rPr>
          <w:t>, where researchers were also invited to present their activities</w:t>
        </w:r>
      </w:ins>
      <w:ins w:id="323" w:author="Gemünd, Andre" w:date="2013-03-13T17:39:00Z">
        <w:r w:rsidR="0036503C">
          <w:rPr>
            <w:rFonts w:ascii="Calibri" w:hAnsi="Calibri" w:cs="Calibri"/>
          </w:rPr>
          <w:t xml:space="preserve"> and results</w:t>
        </w:r>
      </w:ins>
      <w:ins w:id="324" w:author="Gemünd, Andre" w:date="2013-03-13T17:38:00Z">
        <w:r w:rsidR="0036503C">
          <w:rPr>
            <w:rFonts w:ascii="Calibri" w:hAnsi="Calibri" w:cs="Calibri"/>
          </w:rPr>
          <w:t>.</w:t>
        </w:r>
      </w:ins>
    </w:p>
    <w:p w14:paraId="27672783" w14:textId="105C5114" w:rsidR="00483CFB" w:rsidRPr="00D675C5" w:rsidRDefault="0036503C" w:rsidP="0080272F">
      <w:pPr>
        <w:rPr>
          <w:rFonts w:ascii="Calibri" w:hAnsi="Calibri" w:cs="Calibri"/>
        </w:rPr>
      </w:pPr>
      <w:ins w:id="325" w:author="Gemünd, Andre" w:date="2013-03-13T17:38:00Z">
        <w:r>
          <w:rPr>
            <w:rFonts w:ascii="Calibri" w:hAnsi="Calibri" w:cs="Calibri"/>
          </w:rPr>
          <w:t xml:space="preserve">Currently </w:t>
        </w:r>
      </w:ins>
      <w:del w:id="326" w:author="Gemünd, Andre" w:date="2013-03-13T17:38:00Z">
        <w:r w:rsidR="00A2245C" w:rsidDel="0036503C">
          <w:rPr>
            <w:rFonts w:ascii="Calibri" w:hAnsi="Calibri" w:cs="Calibri"/>
          </w:rPr>
          <w:delText>T</w:delText>
        </w:r>
      </w:del>
      <w:ins w:id="327" w:author="Gemünd, Andre" w:date="2013-03-13T17:38:00Z">
        <w:r>
          <w:rPr>
            <w:rFonts w:ascii="Calibri" w:hAnsi="Calibri" w:cs="Calibri"/>
          </w:rPr>
          <w:t>t</w:t>
        </w:r>
      </w:ins>
      <w:r w:rsidR="00A2245C">
        <w:rPr>
          <w:rFonts w:ascii="Calibri" w:hAnsi="Calibri" w:cs="Calibri"/>
        </w:rPr>
        <w:t xml:space="preserve">here are </w:t>
      </w:r>
      <w:del w:id="328" w:author="Gemünd, Andre" w:date="2013-03-13T17:39:00Z">
        <w:r w:rsidR="00A2245C" w:rsidDel="0036503C">
          <w:rPr>
            <w:rFonts w:ascii="Calibri" w:hAnsi="Calibri" w:cs="Calibri"/>
          </w:rPr>
          <w:delText xml:space="preserve">currently </w:delText>
        </w:r>
      </w:del>
      <w:r w:rsidR="00A2245C">
        <w:rPr>
          <w:rFonts w:ascii="Calibri" w:hAnsi="Calibri" w:cs="Calibri"/>
        </w:rPr>
        <w:t>10 Earth Science related Virtual Organisations defined in EGI, the most recent being verce.eu for seismology research.</w:t>
      </w:r>
      <w:r w:rsidR="00911B65">
        <w:rPr>
          <w:rFonts w:ascii="Calibri" w:hAnsi="Calibri" w:cs="Calibri"/>
        </w:rPr>
        <w:t xml:space="preserve"> Besides such VOs that focus on a specific discipline inside Earth Sciences, a general Earth Science Research (</w:t>
      </w:r>
      <w:proofErr w:type="spellStart"/>
      <w:r w:rsidR="00911B65">
        <w:rPr>
          <w:rFonts w:ascii="Calibri" w:hAnsi="Calibri" w:cs="Calibri"/>
        </w:rPr>
        <w:t>esr</w:t>
      </w:r>
      <w:proofErr w:type="spellEnd"/>
      <w:r w:rsidR="00911B65">
        <w:rPr>
          <w:rFonts w:ascii="Calibri" w:hAnsi="Calibri" w:cs="Calibri"/>
        </w:rPr>
        <w:t>) VO is also maintained, to allow new or yet unorganised users an easy entry point to carry out their research on the Grid.</w:t>
      </w:r>
      <w:r w:rsidR="00A2245C">
        <w:rPr>
          <w:rFonts w:ascii="Calibri" w:hAnsi="Calibri" w:cs="Calibri"/>
        </w:rPr>
        <w:t xml:space="preserve"> </w:t>
      </w:r>
      <w:r w:rsidR="00483CFB" w:rsidRPr="00D675C5">
        <w:rPr>
          <w:rFonts w:ascii="Calibri" w:hAnsi="Calibri" w:cs="Calibri"/>
        </w:rPr>
        <w:t>Resources come from ES related si</w:t>
      </w:r>
      <w:r w:rsidR="00A2245C">
        <w:rPr>
          <w:rFonts w:ascii="Calibri" w:hAnsi="Calibri" w:cs="Calibri"/>
        </w:rPr>
        <w:t>t</w:t>
      </w:r>
      <w:r w:rsidR="00483CFB" w:rsidRPr="00D675C5">
        <w:rPr>
          <w:rFonts w:ascii="Calibri" w:hAnsi="Calibri" w:cs="Calibri"/>
        </w:rPr>
        <w:t>es directly at NGIs and from</w:t>
      </w:r>
      <w:r w:rsidR="001543B3">
        <w:rPr>
          <w:rFonts w:ascii="Calibri" w:hAnsi="Calibri" w:cs="Calibri"/>
        </w:rPr>
        <w:t xml:space="preserve"> </w:t>
      </w:r>
      <w:r w:rsidR="00483CFB" w:rsidRPr="00D675C5">
        <w:rPr>
          <w:rFonts w:ascii="Calibri" w:hAnsi="Calibri" w:cs="Calibri"/>
        </w:rPr>
        <w:t>EGI. The partners of the VRC</w:t>
      </w:r>
      <w:del w:id="329" w:author="Michael John Kenyon" w:date="2013-03-07T11:18:00Z">
        <w:r w:rsidR="00A03F26" w:rsidDel="00A81C28">
          <w:rPr>
            <w:rStyle w:val="FootnoteReference"/>
            <w:rFonts w:ascii="Calibri" w:hAnsi="Calibri" w:cs="Calibri"/>
          </w:rPr>
          <w:footnoteReference w:id="6"/>
        </w:r>
      </w:del>
      <w:r w:rsidR="00483CFB" w:rsidRPr="00D675C5">
        <w:rPr>
          <w:rFonts w:ascii="Calibri" w:hAnsi="Calibri" w:cs="Calibri"/>
        </w:rPr>
        <w:t xml:space="preserve"> are engaged in different projects or have institutional funding</w:t>
      </w:r>
      <w:proofErr w:type="gramStart"/>
      <w:r w:rsidR="00483CFB" w:rsidRPr="00D675C5">
        <w:rPr>
          <w:rFonts w:ascii="Calibri" w:hAnsi="Calibri" w:cs="Calibri"/>
        </w:rPr>
        <w:t>;</w:t>
      </w:r>
      <w:proofErr w:type="gramEnd"/>
      <w:r w:rsidR="00483CFB" w:rsidRPr="00D675C5">
        <w:rPr>
          <w:rFonts w:ascii="Calibri" w:hAnsi="Calibri" w:cs="Calibri"/>
        </w:rPr>
        <w:t xml:space="preserve"> </w:t>
      </w:r>
      <w:r w:rsidR="001543B3">
        <w:rPr>
          <w:rFonts w:ascii="Calibri" w:hAnsi="Calibri" w:cs="Calibri"/>
        </w:rPr>
        <w:t xml:space="preserve">with </w:t>
      </w:r>
      <w:r w:rsidR="00483CFB" w:rsidRPr="00D675C5">
        <w:rPr>
          <w:rFonts w:ascii="Calibri" w:hAnsi="Calibri" w:cs="Calibri"/>
        </w:rPr>
        <w:t xml:space="preserve">large variety of funding and person-power conditions. </w:t>
      </w:r>
    </w:p>
    <w:p w14:paraId="773FAF4A" w14:textId="3CA1FAEB" w:rsidR="00483CFB" w:rsidRPr="00D675C5" w:rsidDel="00942E3A" w:rsidRDefault="00483CFB" w:rsidP="0080272F">
      <w:pPr>
        <w:rPr>
          <w:del w:id="332" w:author="Gemünd, Andre" w:date="2013-03-13T15:49:00Z"/>
          <w:rFonts w:ascii="Calibri" w:hAnsi="Calibri" w:cs="Calibri"/>
        </w:rPr>
      </w:pPr>
      <w:del w:id="333" w:author="Gemünd, Andre" w:date="2013-03-13T15:49:00Z">
        <w:r w:rsidRPr="00D675C5" w:rsidDel="00942E3A">
          <w:rPr>
            <w:rFonts w:ascii="Calibri" w:hAnsi="Calibri" w:cs="Calibri"/>
          </w:rPr>
          <w:delText>Community tools consist of web presence, collaboration tools and portals. These are committed by core VRC members for at least the next few years.</w:delText>
        </w:r>
      </w:del>
    </w:p>
    <w:p w14:paraId="61348FDC" w14:textId="116BAFAE" w:rsidR="00483CFB" w:rsidRPr="00D675C5" w:rsidDel="00942E3A" w:rsidRDefault="00483CFB" w:rsidP="0080272F">
      <w:pPr>
        <w:rPr>
          <w:del w:id="334" w:author="Gemünd, Andre" w:date="2013-03-13T15:49:00Z"/>
          <w:rFonts w:ascii="Calibri" w:hAnsi="Calibri" w:cs="Calibri"/>
        </w:rPr>
      </w:pPr>
      <w:del w:id="335" w:author="Gemünd, Andre" w:date="2013-03-13T15:49:00Z">
        <w:r w:rsidRPr="00D675C5" w:rsidDel="00942E3A">
          <w:rPr>
            <w:rFonts w:ascii="Calibri" w:hAnsi="Calibri" w:cs="Calibri"/>
          </w:rPr>
          <w:delText xml:space="preserve">For publications, see actual papers from climate, hydrology, </w:delText>
        </w:r>
        <w:r w:rsidR="001543B3" w:rsidRPr="00D675C5" w:rsidDel="00942E3A">
          <w:rPr>
            <w:rFonts w:ascii="Calibri" w:hAnsi="Calibri" w:cs="Calibri"/>
          </w:rPr>
          <w:delText xml:space="preserve">and </w:delText>
        </w:r>
        <w:r w:rsidRPr="00D675C5" w:rsidDel="00942E3A">
          <w:rPr>
            <w:rFonts w:ascii="Calibri" w:hAnsi="Calibri" w:cs="Calibri"/>
          </w:rPr>
          <w:delText>satellite data exploitation.</w:delText>
        </w:r>
      </w:del>
    </w:p>
    <w:p w14:paraId="387FCD01" w14:textId="6B3F5946" w:rsidR="00483CFB" w:rsidDel="00942E3A" w:rsidRDefault="00483CFB" w:rsidP="0080272F">
      <w:pPr>
        <w:pStyle w:val="Heading3"/>
        <w:rPr>
          <w:del w:id="336" w:author="Gemünd, Andre" w:date="2013-03-13T15:49:00Z"/>
        </w:rPr>
      </w:pPr>
      <w:bookmarkStart w:id="337" w:name="_Toc347317971"/>
      <w:del w:id="338" w:author="Gemünd, Andre" w:date="2013-03-13T15:49:00Z">
        <w:r w:rsidDel="00942E3A">
          <w:delText>Support</w:delText>
        </w:r>
        <w:bookmarkEnd w:id="337"/>
      </w:del>
    </w:p>
    <w:p w14:paraId="7DE7E1B6" w14:textId="6D0DE2AA" w:rsidR="00483CFB" w:rsidRPr="00D675C5" w:rsidDel="00942E3A" w:rsidRDefault="00483CFB" w:rsidP="0080272F">
      <w:pPr>
        <w:rPr>
          <w:del w:id="339" w:author="Gemünd, Andre" w:date="2013-03-13T15:49:00Z"/>
          <w:rFonts w:ascii="Calibri" w:hAnsi="Calibri" w:cs="Calibri"/>
        </w:rPr>
      </w:pPr>
      <w:del w:id="340" w:author="Gemünd, Andre" w:date="2013-03-13T15:49:00Z">
        <w:r w:rsidRPr="00D675C5" w:rsidDel="00942E3A">
          <w:rPr>
            <w:rFonts w:ascii="Calibri" w:hAnsi="Calibri" w:cs="Calibri"/>
          </w:rPr>
          <w:delText xml:space="preserve">Organisationally, collaboration has been achieved with </w:delText>
        </w:r>
        <w:r w:rsidR="001543B3" w:rsidDel="00942E3A">
          <w:rPr>
            <w:rFonts w:ascii="Calibri" w:hAnsi="Calibri" w:cs="Calibri"/>
          </w:rPr>
          <w:delText xml:space="preserve">(former) </w:delText>
        </w:r>
        <w:r w:rsidRPr="00D675C5" w:rsidDel="00942E3A">
          <w:rPr>
            <w:rFonts w:ascii="Calibri" w:hAnsi="Calibri" w:cs="Calibri"/>
          </w:rPr>
          <w:delText>GENESI-DR</w:delText>
        </w:r>
        <w:r w:rsidR="001543B3" w:rsidDel="00942E3A">
          <w:rPr>
            <w:rFonts w:ascii="Calibri" w:hAnsi="Calibri" w:cs="Calibri"/>
          </w:rPr>
          <w:delText>,</w:delText>
        </w:r>
        <w:r w:rsidRPr="00D675C5" w:rsidDel="00942E3A">
          <w:rPr>
            <w:rFonts w:ascii="Calibri" w:hAnsi="Calibri" w:cs="Calibri"/>
          </w:rPr>
          <w:delText xml:space="preserve"> ESGF </w:delText>
        </w:r>
        <w:r w:rsidR="001543B3" w:rsidDel="00942E3A">
          <w:rPr>
            <w:rFonts w:ascii="Calibri" w:hAnsi="Calibri" w:cs="Calibri"/>
          </w:rPr>
          <w:delText>and VERCE</w:delText>
        </w:r>
        <w:r w:rsidRPr="00D675C5" w:rsidDel="00942E3A">
          <w:rPr>
            <w:rFonts w:ascii="Calibri" w:hAnsi="Calibri" w:cs="Calibri"/>
          </w:rPr>
          <w:delText>.</w:delText>
        </w:r>
        <w:r w:rsidR="001543B3" w:rsidDel="00942E3A">
          <w:rPr>
            <w:rFonts w:ascii="Calibri" w:hAnsi="Calibri" w:cs="Calibri"/>
          </w:rPr>
          <w:delText xml:space="preserve">  The participating institutions continue to provide support to the community, currently partly funded through EGI-Inspire, the French NGI and institutional funds. </w:delText>
        </w:r>
        <w:r w:rsidRPr="00D675C5" w:rsidDel="00942E3A">
          <w:rPr>
            <w:rFonts w:ascii="Calibri" w:hAnsi="Calibri" w:cs="Calibri"/>
          </w:rPr>
          <w:delText>For generic VOs and services it depends on the evolution of the usage model.</w:delText>
        </w:r>
        <w:r w:rsidR="000E58C3" w:rsidDel="00942E3A">
          <w:rPr>
            <w:rFonts w:ascii="Calibri" w:hAnsi="Calibri" w:cs="Calibri"/>
          </w:rPr>
          <w:delText xml:space="preserve"> The intention is to collaborate with new projects that are interested in the Grid experience and generic services. </w:delText>
        </w:r>
      </w:del>
    </w:p>
    <w:p w14:paraId="6A890667" w14:textId="5F33B7E7" w:rsidR="001543B3" w:rsidRPr="00E34D11" w:rsidDel="00942E3A" w:rsidRDefault="001543B3" w:rsidP="001543B3">
      <w:pPr>
        <w:rPr>
          <w:del w:id="341" w:author="Gemünd, Andre" w:date="2013-03-13T15:49:00Z"/>
          <w:rFonts w:ascii="Calibri" w:hAnsi="Calibri" w:cs="Calibri"/>
          <w:szCs w:val="22"/>
        </w:rPr>
      </w:pPr>
      <w:del w:id="342" w:author="Gemünd, Andre" w:date="2013-03-13T15:49:00Z">
        <w:r w:rsidRPr="00E34D11" w:rsidDel="00942E3A">
          <w:rPr>
            <w:rFonts w:ascii="Calibri" w:hAnsi="Calibri" w:cs="Calibri"/>
            <w:szCs w:val="22"/>
          </w:rPr>
          <w:delTex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delText>
        </w:r>
      </w:del>
    </w:p>
    <w:p w14:paraId="25C77E27" w14:textId="37EF675F" w:rsidR="001543B3" w:rsidRPr="00E34D11" w:rsidDel="00942E3A" w:rsidRDefault="001543B3" w:rsidP="001543B3">
      <w:pPr>
        <w:rPr>
          <w:del w:id="343" w:author="Gemünd, Andre" w:date="2013-03-13T15:49:00Z"/>
          <w:rFonts w:ascii="Calibri" w:hAnsi="Calibri" w:cs="Calibri"/>
          <w:szCs w:val="22"/>
        </w:rPr>
      </w:pPr>
      <w:del w:id="344" w:author="Gemünd, Andre" w:date="2013-03-13T15:49:00Z">
        <w:r w:rsidRPr="00E34D11" w:rsidDel="00942E3A">
          <w:rPr>
            <w:rFonts w:ascii="Calibri" w:hAnsi="Calibri" w:cs="Calibri"/>
            <w:szCs w:val="22"/>
          </w:rPr>
          <w:delText xml:space="preserve">The investigation on authentication schemes, or put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w:delText>
        </w:r>
      </w:del>
      <w:ins w:id="345" w:author="Michael John Kenyon" w:date="2013-03-07T11:21:00Z">
        <w:del w:id="346" w:author="Gemünd, Andre" w:date="2013-03-13T15:49:00Z">
          <w:r w:rsidR="00EA1838" w:rsidDel="00942E3A">
            <w:rPr>
              <w:rFonts w:ascii="Calibri" w:hAnsi="Calibri" w:cs="Calibri"/>
              <w:szCs w:val="22"/>
            </w:rPr>
            <w:delText>o</w:delText>
          </w:r>
        </w:del>
      </w:ins>
      <w:del w:id="347" w:author="Gemünd, Andre" w:date="2013-03-13T15:49:00Z">
        <w:r w:rsidRPr="00E34D11" w:rsidDel="00942E3A">
          <w:rPr>
            <w:rFonts w:ascii="Calibri" w:hAnsi="Calibri" w:cs="Calibri"/>
            <w:szCs w:val="22"/>
          </w:rPr>
          <w:delText xml:space="preserve">in a larger scale </w:delText>
        </w:r>
      </w:del>
      <w:ins w:id="348" w:author="Michael John Kenyon" w:date="2013-03-07T11:21:00Z">
        <w:del w:id="349" w:author="Gemünd, Andre" w:date="2013-03-13T15:49:00Z">
          <w:r w:rsidR="00EA1838" w:rsidDel="00942E3A">
            <w:rPr>
              <w:rFonts w:ascii="Calibri" w:hAnsi="Calibri" w:cs="Calibri"/>
              <w:szCs w:val="22"/>
            </w:rPr>
            <w:delText xml:space="preserve">basis </w:delText>
          </w:r>
        </w:del>
      </w:ins>
      <w:del w:id="350" w:author="Gemünd, Andre" w:date="2013-03-13T15:49:00Z">
        <w:r w:rsidRPr="00E34D11" w:rsidDel="00942E3A">
          <w:rPr>
            <w:rFonts w:ascii="Calibri" w:hAnsi="Calibri" w:cs="Calibri"/>
            <w:szCs w:val="22"/>
          </w:rPr>
          <w:delText>than the ES task of SA3, such as in the infrastructure projects, as they can be helpful in numerous situations.</w:delText>
        </w:r>
      </w:del>
    </w:p>
    <w:p w14:paraId="3ACD2173" w14:textId="77777777" w:rsidR="001543B3" w:rsidRPr="00D675C5" w:rsidRDefault="001543B3" w:rsidP="0080272F">
      <w:pPr>
        <w:rPr>
          <w:rFonts w:ascii="Calibri" w:hAnsi="Calibri" w:cs="Calibri"/>
        </w:rPr>
      </w:pPr>
    </w:p>
    <w:p w14:paraId="43CAF17D" w14:textId="77777777" w:rsidR="00AD2477" w:rsidRDefault="00AD2477" w:rsidP="00844E0A">
      <w:pPr>
        <w:pStyle w:val="Heading2"/>
      </w:pPr>
      <w:bookmarkStart w:id="351" w:name="_Toc347317972"/>
      <w:r>
        <w:t>GENESI-DR</w:t>
      </w:r>
      <w:bookmarkEnd w:id="351"/>
    </w:p>
    <w:p w14:paraId="6AC50DD0" w14:textId="7E4EC1D6" w:rsidR="001543B3" w:rsidRPr="00E34D11" w:rsidRDefault="001543B3" w:rsidP="001543B3">
      <w:pPr>
        <w:rPr>
          <w:rFonts w:ascii="Calibri" w:hAnsi="Calibri" w:cs="Calibri"/>
          <w:szCs w:val="22"/>
        </w:rPr>
      </w:pPr>
      <w:r w:rsidRPr="00E34D11">
        <w:rPr>
          <w:rFonts w:ascii="Calibri" w:hAnsi="Calibri" w:cs="Calibri"/>
          <w:szCs w:val="22"/>
        </w:rPr>
        <w:t>For EGI users, the GENESI-DR infrastructure provides a standardized data discovery interface based on OpenSearch and metadata standards for a federation of data repositories. While, in the context of the European project behind it (GENESI-DEC</w:t>
      </w:r>
      <w:ins w:id="352" w:author="Michael John Kenyon" w:date="2013-03-11T11:00:00Z">
        <w:r w:rsidR="00232BB5">
          <w:rPr>
            <w:rStyle w:val="FootnoteReference"/>
            <w:rFonts w:ascii="Calibri" w:hAnsi="Calibri" w:cs="Calibri"/>
            <w:szCs w:val="22"/>
          </w:rPr>
          <w:footnoteReference w:id="7"/>
        </w:r>
      </w:ins>
      <w:r w:rsidRPr="00E34D11">
        <w:rPr>
          <w:rFonts w:ascii="Calibri" w:hAnsi="Calibri" w:cs="Calibri"/>
          <w:szCs w:val="22"/>
        </w:rPr>
        <w:t xml:space="preserve">), </w:t>
      </w:r>
      <w:del w:id="355" w:author="Gemünd, Andre" w:date="2013-03-13T16:18:00Z">
        <w:r w:rsidRPr="00E34D11" w:rsidDel="00335CAD">
          <w:rPr>
            <w:rFonts w:ascii="Calibri" w:hAnsi="Calibri" w:cs="Calibri"/>
            <w:szCs w:val="22"/>
          </w:rPr>
          <w:delText>it focuses on a central portal as an interactive entrance point</w:delText>
        </w:r>
      </w:del>
      <w:ins w:id="356" w:author="Gemünd, Andre" w:date="2013-03-13T16:18:00Z">
        <w:r w:rsidR="00335CAD">
          <w:rPr>
            <w:rFonts w:ascii="Calibri" w:hAnsi="Calibri" w:cs="Calibri"/>
            <w:szCs w:val="22"/>
          </w:rPr>
          <w:t xml:space="preserve">access to the infrastructure is offered through </w:t>
        </w:r>
      </w:ins>
      <w:ins w:id="357" w:author="Gemünd, Andre" w:date="2013-03-13T16:19:00Z">
        <w:r w:rsidR="00335CAD">
          <w:rPr>
            <w:rFonts w:ascii="Calibri" w:hAnsi="Calibri" w:cs="Calibri"/>
            <w:szCs w:val="22"/>
          </w:rPr>
          <w:t>a</w:t>
        </w:r>
      </w:ins>
      <w:ins w:id="358" w:author="Gemünd, Andre" w:date="2013-03-13T16:18:00Z">
        <w:r w:rsidR="00335CAD">
          <w:rPr>
            <w:rFonts w:ascii="Calibri" w:hAnsi="Calibri" w:cs="Calibri"/>
            <w:szCs w:val="22"/>
          </w:rPr>
          <w:t xml:space="preserve"> </w:t>
        </w:r>
      </w:ins>
      <w:ins w:id="359" w:author="Gemünd, Andre" w:date="2013-03-13T16:19:00Z">
        <w:r w:rsidR="00335CAD">
          <w:rPr>
            <w:rFonts w:ascii="Calibri" w:hAnsi="Calibri" w:cs="Calibri"/>
            <w:szCs w:val="22"/>
          </w:rPr>
          <w:t xml:space="preserve">dedicated </w:t>
        </w:r>
      </w:ins>
      <w:ins w:id="360" w:author="Gemünd, Andre" w:date="2013-03-13T16:18:00Z">
        <w:r w:rsidR="00335CAD">
          <w:rPr>
            <w:rFonts w:ascii="Calibri" w:hAnsi="Calibri" w:cs="Calibri"/>
            <w:szCs w:val="22"/>
          </w:rPr>
          <w:t>portal</w:t>
        </w:r>
      </w:ins>
      <w:r w:rsidRPr="00E34D11">
        <w:rPr>
          <w:rFonts w:ascii="Calibri" w:hAnsi="Calibri" w:cs="Calibri"/>
          <w:szCs w:val="22"/>
        </w:rPr>
        <w:t>, its usage within EGI</w:t>
      </w:r>
      <w:r>
        <w:rPr>
          <w:rFonts w:ascii="Calibri" w:hAnsi="Calibri" w:cs="Calibri"/>
          <w:szCs w:val="22"/>
        </w:rPr>
        <w:t xml:space="preserve"> (and possibly other DCIs)</w:t>
      </w:r>
      <w:r w:rsidRPr="00E34D11">
        <w:rPr>
          <w:rFonts w:ascii="Calibri" w:hAnsi="Calibri" w:cs="Calibri"/>
          <w:szCs w:val="22"/>
        </w:rPr>
        <w:t xml:space="preserve"> requires versatile clients such as a </w:t>
      </w:r>
      <w:r w:rsidRPr="00E34D11">
        <w:rPr>
          <w:rFonts w:ascii="Calibri" w:hAnsi="Calibri" w:cs="Calibri"/>
          <w:szCs w:val="22"/>
        </w:rPr>
        <w:lastRenderedPageBreak/>
        <w:t>non-interactive, bulk oriented</w:t>
      </w:r>
      <w:ins w:id="361" w:author="Gemünd, Andre" w:date="2013-03-13T16:19:00Z">
        <w:r w:rsidR="00335CAD">
          <w:rPr>
            <w:rFonts w:ascii="Calibri" w:hAnsi="Calibri" w:cs="Calibri"/>
            <w:szCs w:val="22"/>
          </w:rPr>
          <w:t>,</w:t>
        </w:r>
      </w:ins>
      <w:r w:rsidRPr="00E34D11">
        <w:rPr>
          <w:rFonts w:ascii="Calibri" w:hAnsi="Calibri" w:cs="Calibri"/>
          <w:szCs w:val="22"/>
        </w:rPr>
        <w:t xml:space="preserve"> </w:t>
      </w:r>
      <w:r>
        <w:rPr>
          <w:rFonts w:ascii="Calibri" w:hAnsi="Calibri" w:cs="Calibri"/>
          <w:szCs w:val="22"/>
        </w:rPr>
        <w:t xml:space="preserve">command line </w:t>
      </w:r>
      <w:r w:rsidRPr="00E34D11">
        <w:rPr>
          <w:rFonts w:ascii="Calibri" w:hAnsi="Calibri" w:cs="Calibri"/>
          <w:szCs w:val="22"/>
        </w:rPr>
        <w:t xml:space="preserve">tool. </w:t>
      </w:r>
      <w:del w:id="362" w:author="Gemünd, Andre" w:date="2013-03-13T16:17:00Z">
        <w:r w:rsidRPr="00E34D11" w:rsidDel="00335CAD">
          <w:rPr>
            <w:rFonts w:ascii="Calibri" w:hAnsi="Calibri" w:cs="Calibri"/>
            <w:szCs w:val="22"/>
          </w:rPr>
          <w:delText>The work on providing such a</w:delText>
        </w:r>
      </w:del>
      <w:ins w:id="363" w:author="Gemünd, Andre" w:date="2013-03-13T16:17:00Z">
        <w:r w:rsidR="00335CAD">
          <w:rPr>
            <w:rFonts w:ascii="Calibri" w:hAnsi="Calibri" w:cs="Calibri"/>
            <w:szCs w:val="22"/>
          </w:rPr>
          <w:t>Such a</w:t>
        </w:r>
      </w:ins>
      <w:r w:rsidRPr="00E34D11">
        <w:rPr>
          <w:rFonts w:ascii="Calibri" w:hAnsi="Calibri" w:cs="Calibri"/>
          <w:szCs w:val="22"/>
        </w:rPr>
        <w:t xml:space="preserve"> client that facilitates the usage in Grid jobs </w:t>
      </w:r>
      <w:del w:id="364" w:author="Gemünd, Andre" w:date="2013-03-13T16:17:00Z">
        <w:r w:rsidRPr="00E34D11" w:rsidDel="00335CAD">
          <w:rPr>
            <w:rFonts w:ascii="Calibri" w:hAnsi="Calibri" w:cs="Calibri"/>
            <w:szCs w:val="22"/>
          </w:rPr>
          <w:delText>is on-going</w:delText>
        </w:r>
      </w:del>
      <w:ins w:id="365" w:author="Gemünd, Andre" w:date="2013-03-13T16:17:00Z">
        <w:r w:rsidR="00335CAD">
          <w:rPr>
            <w:rFonts w:ascii="Calibri" w:hAnsi="Calibri" w:cs="Calibri"/>
            <w:szCs w:val="22"/>
          </w:rPr>
          <w:t>has been developed in this task</w:t>
        </w:r>
      </w:ins>
      <w:r w:rsidRPr="00E34D11">
        <w:rPr>
          <w:rFonts w:ascii="Calibri" w:hAnsi="Calibri" w:cs="Calibri"/>
          <w:szCs w:val="22"/>
        </w:rPr>
        <w:t xml:space="preserve">. </w:t>
      </w:r>
      <w:r>
        <w:rPr>
          <w:rFonts w:ascii="Calibri" w:hAnsi="Calibri" w:cs="Calibri"/>
          <w:szCs w:val="22"/>
        </w:rPr>
        <w:t>A</w:t>
      </w:r>
      <w:r w:rsidRPr="00E34D11">
        <w:rPr>
          <w:rFonts w:ascii="Calibri" w:hAnsi="Calibri" w:cs="Calibri"/>
          <w:szCs w:val="22"/>
        </w:rPr>
        <w:t xml:space="preserve"> data transfer component was included that downloads the bulk of resources found through the discovery process. This is </w:t>
      </w:r>
      <w:ins w:id="366" w:author="Gemünd, Andre" w:date="2013-03-13T16:17:00Z">
        <w:r w:rsidR="00335CAD">
          <w:rPr>
            <w:rFonts w:ascii="Calibri" w:hAnsi="Calibri" w:cs="Calibri"/>
            <w:szCs w:val="22"/>
          </w:rPr>
          <w:t xml:space="preserve">helpful </w:t>
        </w:r>
      </w:ins>
      <w:del w:id="367" w:author="Gemünd, Andre" w:date="2013-03-13T16:17:00Z">
        <w:r w:rsidRPr="00E34D11" w:rsidDel="00335CAD">
          <w:rPr>
            <w:rFonts w:ascii="Calibri" w:hAnsi="Calibri" w:cs="Calibri"/>
            <w:szCs w:val="22"/>
          </w:rPr>
          <w:delText xml:space="preserve">required </w:delText>
        </w:r>
      </w:del>
      <w:r w:rsidRPr="00E34D11">
        <w:rPr>
          <w:rFonts w:ascii="Calibri" w:hAnsi="Calibri" w:cs="Calibri"/>
          <w:szCs w:val="22"/>
        </w:rPr>
        <w:t xml:space="preserve">as the discovered data sets are not accessible through a unified channel, but depending on the data set instead through different access protocols such as HTTP, </w:t>
      </w:r>
      <w:proofErr w:type="spellStart"/>
      <w:r w:rsidRPr="00E34D11">
        <w:rPr>
          <w:rFonts w:ascii="Calibri" w:hAnsi="Calibri" w:cs="Calibri"/>
          <w:szCs w:val="22"/>
        </w:rPr>
        <w:t>GridFTP</w:t>
      </w:r>
      <w:proofErr w:type="spellEnd"/>
      <w:r w:rsidRPr="00E34D11">
        <w:rPr>
          <w:rFonts w:ascii="Calibri" w:hAnsi="Calibri" w:cs="Calibri"/>
          <w:szCs w:val="22"/>
        </w:rPr>
        <w:t xml:space="preserve"> or others. The command-line tool </w:t>
      </w:r>
      <w:r>
        <w:rPr>
          <w:rFonts w:ascii="Calibri" w:hAnsi="Calibri" w:cs="Calibri"/>
          <w:szCs w:val="22"/>
        </w:rPr>
        <w:t xml:space="preserve">also provides </w:t>
      </w:r>
      <w:r w:rsidRPr="00E34D11">
        <w:rPr>
          <w:rFonts w:ascii="Calibri" w:hAnsi="Calibri" w:cs="Calibri"/>
          <w:szCs w:val="22"/>
        </w:rPr>
        <w:t xml:space="preserve">an </w:t>
      </w:r>
      <w:proofErr w:type="spellStart"/>
      <w:r w:rsidRPr="00E34D11">
        <w:rPr>
          <w:rFonts w:ascii="Calibri" w:hAnsi="Calibri" w:cs="Calibri"/>
          <w:szCs w:val="22"/>
        </w:rPr>
        <w:t>ncurses</w:t>
      </w:r>
      <w:proofErr w:type="spellEnd"/>
      <w:r w:rsidRPr="00E34D11">
        <w:rPr>
          <w:rFonts w:ascii="Calibri" w:hAnsi="Calibri" w:cs="Calibri"/>
          <w:szCs w:val="22"/>
        </w:rPr>
        <w:t xml:space="preserve"> text-based user interface for command-line </w:t>
      </w:r>
      <w:r w:rsidR="00935F0C" w:rsidRPr="00E34D11">
        <w:rPr>
          <w:rFonts w:ascii="Calibri" w:hAnsi="Calibri" w:cs="Calibri"/>
          <w:szCs w:val="22"/>
        </w:rPr>
        <w:t>usage</w:t>
      </w:r>
      <w:r w:rsidR="009F241E">
        <w:rPr>
          <w:rFonts w:ascii="Calibri" w:hAnsi="Calibri" w:cs="Calibri"/>
          <w:szCs w:val="22"/>
        </w:rPr>
        <w:t xml:space="preserve">, e.g. for </w:t>
      </w:r>
      <w:r w:rsidRPr="00E34D11">
        <w:rPr>
          <w:rFonts w:ascii="Calibri" w:hAnsi="Calibri" w:cs="Calibri"/>
          <w:szCs w:val="22"/>
        </w:rPr>
        <w:t xml:space="preserve">the typical terminal SSH connections to </w:t>
      </w:r>
      <w:proofErr w:type="spellStart"/>
      <w:r w:rsidRPr="00E34D11">
        <w:rPr>
          <w:rFonts w:ascii="Calibri" w:hAnsi="Calibri" w:cs="Calibri"/>
          <w:szCs w:val="22"/>
        </w:rPr>
        <w:t>gLite</w:t>
      </w:r>
      <w:proofErr w:type="spellEnd"/>
      <w:r w:rsidRPr="00E34D11">
        <w:rPr>
          <w:rFonts w:ascii="Calibri" w:hAnsi="Calibri" w:cs="Calibri"/>
          <w:szCs w:val="22"/>
        </w:rPr>
        <w:t xml:space="preserve"> User Interface nodes</w:t>
      </w:r>
      <w:r w:rsidR="009F241E">
        <w:rPr>
          <w:rFonts w:ascii="Calibri" w:hAnsi="Calibri" w:cs="Calibri"/>
          <w:szCs w:val="22"/>
        </w:rPr>
        <w:t xml:space="preserve">, </w:t>
      </w:r>
      <w:del w:id="368" w:author="Gemünd, Andre" w:date="2013-03-13T15:53:00Z">
        <w:r w:rsidR="009F241E" w:rsidDel="00942E3A">
          <w:rPr>
            <w:rFonts w:ascii="Calibri" w:hAnsi="Calibri" w:cs="Calibri"/>
            <w:szCs w:val="22"/>
          </w:rPr>
          <w:delText xml:space="preserve">and </w:delText>
        </w:r>
        <w:r w:rsidRPr="00E34D11" w:rsidDel="00942E3A">
          <w:rPr>
            <w:rFonts w:ascii="Calibri" w:hAnsi="Calibri" w:cs="Calibri"/>
            <w:szCs w:val="22"/>
          </w:rPr>
          <w:delText xml:space="preserve"> configuration</w:delText>
        </w:r>
      </w:del>
      <w:ins w:id="369" w:author="Gemünd, Andre" w:date="2013-03-13T15:53:00Z">
        <w:r w:rsidR="00942E3A">
          <w:rPr>
            <w:rFonts w:ascii="Calibri" w:hAnsi="Calibri" w:cs="Calibri"/>
            <w:szCs w:val="22"/>
          </w:rPr>
          <w:t xml:space="preserve">and </w:t>
        </w:r>
        <w:r w:rsidR="00942E3A" w:rsidRPr="00E34D11">
          <w:rPr>
            <w:rFonts w:ascii="Calibri" w:hAnsi="Calibri" w:cs="Calibri"/>
            <w:szCs w:val="22"/>
          </w:rPr>
          <w:t>configuration</w:t>
        </w:r>
      </w:ins>
      <w:r w:rsidR="009F241E">
        <w:rPr>
          <w:rFonts w:ascii="Calibri" w:hAnsi="Calibri" w:cs="Calibri"/>
          <w:szCs w:val="22"/>
        </w:rPr>
        <w:t xml:space="preserve"> through</w:t>
      </w:r>
      <w:r w:rsidRPr="00E34D11">
        <w:rPr>
          <w:rFonts w:ascii="Calibri" w:hAnsi="Calibri" w:cs="Calibri"/>
          <w:szCs w:val="22"/>
        </w:rPr>
        <w:t xml:space="preserve"> dot file</w:t>
      </w:r>
      <w:r w:rsidR="009F241E">
        <w:rPr>
          <w:rFonts w:ascii="Calibri" w:hAnsi="Calibri" w:cs="Calibri"/>
          <w:szCs w:val="22"/>
        </w:rPr>
        <w:t>s</w:t>
      </w:r>
      <w:del w:id="370" w:author="Gemünd, Andre" w:date="2013-03-13T15:53:00Z">
        <w:r w:rsidR="009F241E" w:rsidDel="00942E3A">
          <w:rPr>
            <w:rFonts w:ascii="Calibri" w:hAnsi="Calibri" w:cs="Calibri"/>
            <w:szCs w:val="22"/>
          </w:rPr>
          <w:delText>.</w:delText>
        </w:r>
      </w:del>
      <w:r w:rsidRPr="00E34D11">
        <w:rPr>
          <w:rFonts w:ascii="Calibri" w:hAnsi="Calibri" w:cs="Calibri"/>
          <w:szCs w:val="22"/>
        </w:rPr>
        <w:t xml:space="preserve">. Documentation </w:t>
      </w:r>
      <w:r w:rsidR="009F241E">
        <w:rPr>
          <w:rFonts w:ascii="Calibri" w:hAnsi="Calibri" w:cs="Calibri"/>
          <w:szCs w:val="22"/>
        </w:rPr>
        <w:t>is available on the webpage</w:t>
      </w:r>
      <w:r w:rsidRPr="00E34D11">
        <w:rPr>
          <w:rFonts w:ascii="Calibri" w:hAnsi="Calibri" w:cs="Calibri"/>
          <w:szCs w:val="22"/>
        </w:rPr>
        <w:t xml:space="preserve">, as well as a few standard user scenarios and examples to help users getting started with the utility. </w:t>
      </w:r>
      <w:del w:id="371" w:author="Gemünd, Andre" w:date="2013-03-13T15:53:00Z">
        <w:r w:rsidRPr="00E34D11" w:rsidDel="00942E3A">
          <w:rPr>
            <w:rFonts w:ascii="Calibri" w:hAnsi="Calibri" w:cs="Calibri"/>
            <w:szCs w:val="22"/>
          </w:rPr>
          <w:delText>For the future, it is planned implement more protocols for data transfer and to carry out broader testing</w:delText>
        </w:r>
        <w:r w:rsidR="009F241E" w:rsidDel="00942E3A">
          <w:rPr>
            <w:rFonts w:ascii="Calibri" w:hAnsi="Calibri" w:cs="Calibri"/>
            <w:szCs w:val="22"/>
          </w:rPr>
          <w:delText xml:space="preserve"> and improve the general reliability of the tool</w:delText>
        </w:r>
        <w:r w:rsidRPr="00E34D11" w:rsidDel="00942E3A">
          <w:rPr>
            <w:rFonts w:ascii="Calibri" w:hAnsi="Calibri" w:cs="Calibri"/>
            <w:szCs w:val="22"/>
          </w:rPr>
          <w:delText>.</w:delText>
        </w:r>
      </w:del>
    </w:p>
    <w:p w14:paraId="24AFDCC0" w14:textId="50544670" w:rsidR="001543B3" w:rsidRDefault="001543B3" w:rsidP="001543B3">
      <w:pPr>
        <w:rPr>
          <w:ins w:id="372" w:author="Gemünd, Andre" w:date="2013-03-13T15:54:00Z"/>
          <w:rFonts w:ascii="Calibri" w:hAnsi="Calibri" w:cs="Calibri"/>
          <w:szCs w:val="22"/>
        </w:rPr>
      </w:pPr>
      <w:r w:rsidRPr="00E34D11">
        <w:rPr>
          <w:rFonts w:ascii="Calibri" w:hAnsi="Calibri" w:cs="Calibri"/>
          <w:szCs w:val="22"/>
        </w:rPr>
        <w:t xml:space="preserve">Additionally, a flexible web GUI was designed, which indirectly accesses GENESI-DR, among other sources. It uses the OpenSearch interface provided by a running GI-cat instance. The GI-cat web service is developed by ESSI-Lab (http://essi-lab.eu/gi-cat) and uses a mediation approach to execute both remote searches, as well as remote catalogue crawling federating the results and for the remote sources building up a local database for search queries. As it evaluates and transforms the </w:t>
      </w:r>
      <w:proofErr w:type="gramStart"/>
      <w:r w:rsidRPr="00E34D11">
        <w:rPr>
          <w:rFonts w:ascii="Calibri" w:hAnsi="Calibri" w:cs="Calibri"/>
          <w:szCs w:val="22"/>
        </w:rPr>
        <w:t>meta</w:t>
      </w:r>
      <w:proofErr w:type="gramEnd"/>
      <w:r w:rsidRPr="00E34D11">
        <w:rPr>
          <w:rFonts w:ascii="Calibri" w:hAnsi="Calibri" w:cs="Calibri"/>
          <w:szCs w:val="22"/>
        </w:rPr>
        <w:t xml:space="preserve"> data of its sources to a common internal scheme, it can, at the same time, offer different catalogue interfaces, allowing access to existing clients through different protocols (such as OGC CS/W, OpenSearch, </w:t>
      </w:r>
      <w:proofErr w:type="spellStart"/>
      <w:r w:rsidRPr="00E34D11">
        <w:rPr>
          <w:rFonts w:ascii="Calibri" w:hAnsi="Calibri" w:cs="Calibri"/>
          <w:szCs w:val="22"/>
        </w:rPr>
        <w:t>GeoRSS</w:t>
      </w:r>
      <w:proofErr w:type="spellEnd"/>
      <w:r w:rsidRPr="00E34D11">
        <w:rPr>
          <w:rFonts w:ascii="Calibri" w:hAnsi="Calibri" w:cs="Calibri"/>
          <w:szCs w:val="22"/>
        </w:rPr>
        <w:t xml:space="preserve"> and OAI-PMH). GI-cat acts as a broker for catalogue services and can thus serve and search various existing ES data catalogues (e.g. GENESI-DEC</w:t>
      </w:r>
      <w:r w:rsidR="001871FC">
        <w:rPr>
          <w:rFonts w:ascii="Calibri" w:hAnsi="Calibri" w:cs="Calibri"/>
          <w:szCs w:val="22"/>
        </w:rPr>
        <w:t xml:space="preserve">, </w:t>
      </w:r>
      <w:proofErr w:type="spellStart"/>
      <w:r w:rsidRPr="00E34D11">
        <w:rPr>
          <w:rFonts w:ascii="Calibri" w:hAnsi="Calibri" w:cs="Calibri"/>
          <w:szCs w:val="22"/>
        </w:rPr>
        <w:t>SeaDatanet</w:t>
      </w:r>
      <w:proofErr w:type="spellEnd"/>
      <w:r w:rsidR="001871FC">
        <w:rPr>
          <w:rFonts w:ascii="Calibri" w:hAnsi="Calibri" w:cs="Calibri"/>
          <w:szCs w:val="22"/>
        </w:rPr>
        <w:t xml:space="preserve"> and </w:t>
      </w:r>
      <w:proofErr w:type="spellStart"/>
      <w:r w:rsidR="001871FC">
        <w:rPr>
          <w:rFonts w:ascii="Calibri" w:hAnsi="Calibri" w:cs="Calibri"/>
          <w:szCs w:val="22"/>
        </w:rPr>
        <w:t>EuroGEOSS</w:t>
      </w:r>
      <w:proofErr w:type="spellEnd"/>
      <w:r w:rsidR="001871FC">
        <w:rPr>
          <w:rFonts w:ascii="Calibri" w:hAnsi="Calibri" w:cs="Calibri"/>
          <w:szCs w:val="22"/>
        </w:rPr>
        <w:t xml:space="preserve"> broker</w:t>
      </w:r>
      <w:r w:rsidRPr="00E34D11">
        <w:rPr>
          <w:rFonts w:ascii="Calibri" w:hAnsi="Calibri" w:cs="Calibri"/>
          <w:szCs w:val="22"/>
        </w:rPr>
        <w:t>). The web interface accepts search parameters such as a keyword, lower and upper time limits, a geographical bounding box</w:t>
      </w:r>
      <w:del w:id="373" w:author="Michael John Kenyon" w:date="2013-03-11T11:41:00Z">
        <w:r w:rsidRPr="00E34D11" w:rsidDel="00B76711">
          <w:rPr>
            <w:rFonts w:ascii="Calibri" w:hAnsi="Calibri" w:cs="Calibri"/>
            <w:szCs w:val="22"/>
          </w:rPr>
          <w:delText xml:space="preserve"> (see figure 1)</w:delText>
        </w:r>
      </w:del>
      <w:r w:rsidRPr="00E34D11">
        <w:rPr>
          <w:rFonts w:ascii="Calibri" w:hAnsi="Calibri" w:cs="Calibri"/>
          <w:szCs w:val="22"/>
        </w:rPr>
        <w:t xml:space="preserve">, and more. The interface leverages the </w:t>
      </w:r>
      <w:proofErr w:type="spellStart"/>
      <w:r w:rsidRPr="00E34D11">
        <w:rPr>
          <w:rFonts w:ascii="Calibri" w:hAnsi="Calibri" w:cs="Calibri"/>
          <w:szCs w:val="22"/>
        </w:rPr>
        <w:t>OpenLayers</w:t>
      </w:r>
      <w:proofErr w:type="spellEnd"/>
      <w:r w:rsidRPr="00E34D11">
        <w:rPr>
          <w:rFonts w:ascii="Calibri" w:hAnsi="Calibri" w:cs="Calibri"/>
          <w:szCs w:val="22"/>
        </w:rPr>
        <w:t xml:space="preserve"> capabilities for defining the geographical bounding box. The list of results is subsequently being used to generate search queries for the respective datasets such as AIRS, MODIS, GOMOS or GOME (mainly depends on the catalogues that are managed by GI-cat). Most of these datasets provide OpenSearch interfaces as well. The user defined search parameters from the first steps are then delegated to these second layer interfaces. The found data are presented to the user, who is able to select the required files. </w:t>
      </w:r>
    </w:p>
    <w:p w14:paraId="045AD043" w14:textId="7C76D3EA" w:rsidR="00942E3A" w:rsidRDefault="00942E3A" w:rsidP="001543B3">
      <w:pPr>
        <w:rPr>
          <w:ins w:id="374" w:author="Gemünd, Andre" w:date="2013-03-13T15:57:00Z"/>
          <w:rFonts w:ascii="Calibri" w:hAnsi="Calibri" w:cs="Calibri"/>
          <w:szCs w:val="22"/>
        </w:rPr>
      </w:pPr>
      <w:ins w:id="375" w:author="Gemünd, Andre" w:date="2013-03-13T15:54:00Z">
        <w:r>
          <w:rPr>
            <w:rFonts w:ascii="Calibri" w:hAnsi="Calibri" w:cs="Calibri"/>
            <w:szCs w:val="22"/>
          </w:rPr>
          <w:t xml:space="preserve">The tools could be integrated in workflows to realise automatic data discovery and download </w:t>
        </w:r>
      </w:ins>
      <w:ins w:id="376" w:author="Gemünd, Andre" w:date="2013-03-13T15:55:00Z">
        <w:r>
          <w:rPr>
            <w:rFonts w:ascii="Calibri" w:hAnsi="Calibri" w:cs="Calibri"/>
            <w:szCs w:val="22"/>
          </w:rPr>
          <w:t xml:space="preserve">mechanisms, or to provide a more comfortable interactive discovery process. </w:t>
        </w:r>
      </w:ins>
      <w:ins w:id="377" w:author="Gemünd, Andre" w:date="2013-03-13T15:56:00Z">
        <w:r w:rsidR="00800B77">
          <w:rPr>
            <w:rFonts w:ascii="Calibri" w:hAnsi="Calibri" w:cs="Calibri"/>
            <w:szCs w:val="22"/>
          </w:rPr>
          <w:t xml:space="preserve">As they can be easily configured to use other instances of GI-cat or compatible OpenSearch interfaces, other communities could </w:t>
        </w:r>
      </w:ins>
      <w:ins w:id="378" w:author="Gemünd, Andre" w:date="2013-03-13T16:20:00Z">
        <w:r w:rsidR="00335CAD">
          <w:rPr>
            <w:rFonts w:ascii="Calibri" w:hAnsi="Calibri" w:cs="Calibri"/>
            <w:szCs w:val="22"/>
          </w:rPr>
          <w:t xml:space="preserve">benefit by </w:t>
        </w:r>
      </w:ins>
      <w:ins w:id="379" w:author="Gemünd, Andre" w:date="2013-03-13T15:57:00Z">
        <w:r w:rsidR="00800B77">
          <w:rPr>
            <w:rFonts w:ascii="Calibri" w:hAnsi="Calibri" w:cs="Calibri"/>
            <w:szCs w:val="22"/>
          </w:rPr>
          <w:t>build</w:t>
        </w:r>
      </w:ins>
      <w:ins w:id="380" w:author="Gemünd, Andre" w:date="2013-03-13T16:20:00Z">
        <w:r w:rsidR="00335CAD">
          <w:rPr>
            <w:rFonts w:ascii="Calibri" w:hAnsi="Calibri" w:cs="Calibri"/>
            <w:szCs w:val="22"/>
          </w:rPr>
          <w:t>ing</w:t>
        </w:r>
      </w:ins>
      <w:ins w:id="381" w:author="Gemünd, Andre" w:date="2013-03-13T15:57:00Z">
        <w:r w:rsidR="00800B77">
          <w:rPr>
            <w:rFonts w:ascii="Calibri" w:hAnsi="Calibri" w:cs="Calibri"/>
            <w:szCs w:val="22"/>
          </w:rPr>
          <w:t xml:space="preserve"> upon </w:t>
        </w:r>
      </w:ins>
      <w:ins w:id="382" w:author="Gemünd, Andre" w:date="2013-03-13T15:56:00Z">
        <w:r w:rsidR="00800B77">
          <w:rPr>
            <w:rFonts w:ascii="Calibri" w:hAnsi="Calibri" w:cs="Calibri"/>
            <w:szCs w:val="22"/>
          </w:rPr>
          <w:t>these tools as well.</w:t>
        </w:r>
      </w:ins>
      <w:ins w:id="383" w:author="Gemünd, Andre" w:date="2013-03-13T15:57:00Z">
        <w:r w:rsidR="00800B77">
          <w:rPr>
            <w:rFonts w:ascii="Calibri" w:hAnsi="Calibri" w:cs="Calibri"/>
            <w:szCs w:val="22"/>
          </w:rPr>
          <w:t xml:space="preserve"> </w:t>
        </w:r>
      </w:ins>
    </w:p>
    <w:p w14:paraId="05C3EA49" w14:textId="77777777" w:rsidR="00800B77" w:rsidRPr="00E34D11" w:rsidRDefault="00800B77" w:rsidP="001543B3">
      <w:pPr>
        <w:rPr>
          <w:rFonts w:ascii="Calibri" w:hAnsi="Calibri" w:cs="Calibri"/>
          <w:szCs w:val="22"/>
        </w:rPr>
      </w:pPr>
    </w:p>
    <w:p w14:paraId="35A635D6" w14:textId="77777777" w:rsidR="00AD2477" w:rsidRDefault="00AD2477" w:rsidP="00844E0A">
      <w:pPr>
        <w:pStyle w:val="Heading2"/>
      </w:pPr>
      <w:bookmarkStart w:id="384" w:name="_Toc347317973"/>
      <w:r>
        <w:t>ESG</w:t>
      </w:r>
      <w:bookmarkEnd w:id="384"/>
    </w:p>
    <w:p w14:paraId="1F231CF8" w14:textId="226FE3FC" w:rsidR="00382B63" w:rsidRDefault="00CB1F20" w:rsidP="00382B63">
      <w:pPr>
        <w:spacing w:before="0" w:after="60"/>
        <w:rPr>
          <w:ins w:id="385" w:author="Gemünd, Andre" w:date="2013-03-13T16:32:00Z"/>
          <w:rFonts w:ascii="Calibri" w:hAnsi="Calibri" w:cs="Calibri"/>
          <w:szCs w:val="22"/>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w:t>
      </w:r>
      <w:proofErr w:type="spellStart"/>
      <w:r w:rsidRPr="00465F5B">
        <w:rPr>
          <w:rFonts w:ascii="Calibri" w:eastAsia="Calibri" w:hAnsi="Calibri" w:cs="Calibri"/>
        </w:rPr>
        <w:t>Intercomparison</w:t>
      </w:r>
      <w:proofErr w:type="spellEnd"/>
      <w:r w:rsidRPr="00465F5B">
        <w:rPr>
          <w:rFonts w:ascii="Calibri" w:eastAsia="Calibri" w:hAnsi="Calibri" w:cs="Calibri"/>
        </w:rPr>
        <w:t xml:space="preserve"> Project, Phase 5), an internationally co-ordinated set of climate model experiments involving climate model centres from all over the world. Data access within ESGF is provided with two main services: </w:t>
      </w:r>
      <w:proofErr w:type="spellStart"/>
      <w:r w:rsidRPr="00465F5B">
        <w:rPr>
          <w:rFonts w:ascii="Calibri" w:eastAsia="Calibri" w:hAnsi="Calibri" w:cs="Calibri"/>
        </w:rPr>
        <w:t>OpeNDAP</w:t>
      </w:r>
      <w:proofErr w:type="spellEnd"/>
      <w:r w:rsidRPr="00465F5B">
        <w:rPr>
          <w:rFonts w:ascii="Calibri" w:eastAsia="Calibri" w:hAnsi="Calibri" w:cs="Calibri"/>
        </w:rPr>
        <w:t xml:space="preserve"> and </w:t>
      </w:r>
      <w:proofErr w:type="spellStart"/>
      <w:r>
        <w:rPr>
          <w:rFonts w:ascii="Calibri" w:eastAsia="Calibri" w:hAnsi="Calibri" w:cs="Calibri"/>
        </w:rPr>
        <w:t>Grid</w:t>
      </w:r>
      <w:r w:rsidRPr="00465F5B">
        <w:rPr>
          <w:rFonts w:ascii="Calibri" w:eastAsia="Calibri" w:hAnsi="Calibri" w:cs="Calibri"/>
        </w:rPr>
        <w:t>FTP</w:t>
      </w:r>
      <w:proofErr w:type="spellEnd"/>
      <w:r w:rsidRPr="00465F5B">
        <w:rPr>
          <w:rFonts w:ascii="Calibri" w:eastAsia="Calibri" w:hAnsi="Calibri" w:cs="Calibri"/>
        </w:rPr>
        <w:t>. A site that hosts these services is called a “Data node”. The team that work</w:t>
      </w:r>
      <w:del w:id="386" w:author="Gemünd, Andre" w:date="2013-03-13T16:21:00Z">
        <w:r w:rsidRPr="00465F5B" w:rsidDel="00361C5C">
          <w:rPr>
            <w:rFonts w:ascii="Calibri" w:eastAsia="Calibri" w:hAnsi="Calibri" w:cs="Calibri"/>
          </w:rPr>
          <w:delText>s</w:delText>
        </w:r>
      </w:del>
      <w:ins w:id="387" w:author="Gemünd, Andre" w:date="2013-03-13T16:21:00Z">
        <w:r w:rsidR="00361C5C">
          <w:rPr>
            <w:rFonts w:ascii="Calibri" w:eastAsia="Calibri" w:hAnsi="Calibri" w:cs="Calibri"/>
          </w:rPr>
          <w:t>ed</w:t>
        </w:r>
      </w:ins>
      <w:r w:rsidRPr="00465F5B">
        <w:rPr>
          <w:rFonts w:ascii="Calibri" w:eastAsia="Calibri" w:hAnsi="Calibri" w:cs="Calibri"/>
        </w:rPr>
        <w:t xml:space="preserve"> on ESG interoperability </w:t>
      </w:r>
      <w:r w:rsidR="001871FC">
        <w:rPr>
          <w:rFonts w:ascii="Calibri" w:eastAsia="Calibri" w:hAnsi="Calibri" w:cs="Calibri"/>
        </w:rPr>
        <w:t>use</w:t>
      </w:r>
      <w:ins w:id="388" w:author="Gemünd, Andre" w:date="2013-03-13T16:21:00Z">
        <w:r w:rsidR="00361C5C">
          <w:rPr>
            <w:rFonts w:ascii="Calibri" w:eastAsia="Calibri" w:hAnsi="Calibri" w:cs="Calibri"/>
          </w:rPr>
          <w:t>d</w:t>
        </w:r>
      </w:ins>
      <w:del w:id="389" w:author="Gemünd, Andre" w:date="2013-03-13T16:21:00Z">
        <w:r w:rsidR="001871FC" w:rsidDel="00361C5C">
          <w:rPr>
            <w:rFonts w:ascii="Calibri" w:eastAsia="Calibri" w:hAnsi="Calibri" w:cs="Calibri"/>
          </w:rPr>
          <w:delText>s</w:delText>
        </w:r>
      </w:del>
      <w:r w:rsidR="001871FC">
        <w:rPr>
          <w:rFonts w:ascii="Calibri" w:eastAsia="Calibri" w:hAnsi="Calibri" w:cs="Calibri"/>
        </w:rPr>
        <w:t xml:space="preserve"> </w:t>
      </w:r>
      <w:r w:rsidRPr="00465F5B">
        <w:rPr>
          <w:rFonts w:ascii="Calibri" w:eastAsia="Calibri" w:hAnsi="Calibri" w:cs="Calibri"/>
        </w:rPr>
        <w:t xml:space="preserve">a scenario based </w:t>
      </w:r>
      <w:del w:id="390" w:author="Gemünd, Andre" w:date="2013-03-13T16:22:00Z">
        <w:r w:rsidRPr="00465F5B" w:rsidDel="00361C5C">
          <w:rPr>
            <w:rFonts w:ascii="Calibri" w:eastAsia="Calibri" w:hAnsi="Calibri" w:cs="Calibri"/>
          </w:rPr>
          <w:delText xml:space="preserve">on an application from IPSL </w:delText>
        </w:r>
        <w:r w:rsidR="001871FC" w:rsidDel="00361C5C">
          <w:rPr>
            <w:rFonts w:ascii="Calibri" w:eastAsia="Calibri" w:hAnsi="Calibri" w:cs="Calibri"/>
          </w:rPr>
          <w:delText>that processes</w:delText>
        </w:r>
        <w:r w:rsidRPr="00465F5B" w:rsidDel="00361C5C">
          <w:rPr>
            <w:rFonts w:ascii="Calibri" w:eastAsia="Calibri" w:hAnsi="Calibri" w:cs="Calibri"/>
          </w:rPr>
          <w:delText xml:space="preserve"> CMIP5 data (climate model data stored on the ESG). </w:delText>
        </w:r>
      </w:del>
      <w:moveToRangeStart w:id="391" w:author="Gemünd, Andre" w:date="2013-03-13T16:23:00Z" w:name="move350955118"/>
      <w:moveTo w:id="392" w:author="Gemünd, Andre" w:date="2013-03-13T16:23:00Z">
        <w:r w:rsidR="00361C5C" w:rsidRPr="00E34D11">
          <w:rPr>
            <w:rFonts w:ascii="Calibri" w:hAnsi="Calibri" w:cs="Calibri"/>
            <w:szCs w:val="22"/>
          </w:rPr>
          <w:t xml:space="preserve">on an application from IPSL which uses climate model data stored in the ESG belonging to the fifth phase of the Climate Model </w:t>
        </w:r>
        <w:proofErr w:type="spellStart"/>
        <w:r w:rsidR="00361C5C" w:rsidRPr="00E34D11">
          <w:rPr>
            <w:rFonts w:ascii="Calibri" w:hAnsi="Calibri" w:cs="Calibri"/>
            <w:szCs w:val="22"/>
          </w:rPr>
          <w:t>Intercomparison</w:t>
        </w:r>
        <w:proofErr w:type="spellEnd"/>
        <w:r w:rsidR="00361C5C" w:rsidRPr="00E34D11">
          <w:rPr>
            <w:rFonts w:ascii="Calibri" w:hAnsi="Calibri" w:cs="Calibri"/>
            <w:szCs w:val="22"/>
          </w:rPr>
          <w:t xml:space="preserve"> Project (CMIP5). The scenario involve</w:t>
        </w:r>
      </w:moveTo>
      <w:ins w:id="393" w:author="Gemünd, Andre" w:date="2013-03-13T16:28:00Z">
        <w:r w:rsidR="00382B63">
          <w:rPr>
            <w:rFonts w:ascii="Calibri" w:hAnsi="Calibri" w:cs="Calibri"/>
            <w:szCs w:val="22"/>
          </w:rPr>
          <w:t>d</w:t>
        </w:r>
      </w:ins>
      <w:moveTo w:id="394" w:author="Gemünd, Andre" w:date="2013-03-13T16:23:00Z">
        <w:del w:id="395" w:author="Gemünd, Andre" w:date="2013-03-13T16:27:00Z">
          <w:r w:rsidR="00361C5C" w:rsidRPr="00E34D11" w:rsidDel="00382B63">
            <w:rPr>
              <w:rFonts w:ascii="Calibri" w:hAnsi="Calibri" w:cs="Calibri"/>
              <w:szCs w:val="22"/>
            </w:rPr>
            <w:delText>s</w:delText>
          </w:r>
        </w:del>
        <w:r w:rsidR="00361C5C" w:rsidRPr="00E34D11">
          <w:rPr>
            <w:rFonts w:ascii="Calibri" w:hAnsi="Calibri" w:cs="Calibri"/>
            <w:szCs w:val="22"/>
          </w:rPr>
          <w:t xml:space="preserve"> software development on three different components: </w:t>
        </w:r>
        <w:del w:id="396" w:author="Gemünd, Andre" w:date="2013-03-13T16:23:00Z">
          <w:r w:rsidR="00361C5C" w:rsidDel="00361C5C">
            <w:rPr>
              <w:rFonts w:ascii="Calibri" w:hAnsi="Calibri" w:cs="Calibri"/>
              <w:szCs w:val="22"/>
            </w:rPr>
            <w:delText>the above mentioned</w:delText>
          </w:r>
          <w:r w:rsidR="00361C5C" w:rsidRPr="00E34D11" w:rsidDel="00361C5C">
            <w:rPr>
              <w:rFonts w:ascii="Calibri" w:hAnsi="Calibri" w:cs="Calibri"/>
              <w:szCs w:val="22"/>
            </w:rPr>
            <w:delText xml:space="preserve"> CMIP5 </w:delText>
          </w:r>
        </w:del>
      </w:moveTo>
      <w:ins w:id="397" w:author="Gemünd, Andre" w:date="2013-03-13T16:23:00Z">
        <w:r w:rsidR="00361C5C">
          <w:rPr>
            <w:rFonts w:ascii="Calibri" w:hAnsi="Calibri" w:cs="Calibri"/>
            <w:szCs w:val="22"/>
          </w:rPr>
          <w:t xml:space="preserve">a </w:t>
        </w:r>
      </w:ins>
      <w:moveTo w:id="398" w:author="Gemünd, Andre" w:date="2013-03-13T16:23:00Z">
        <w:r w:rsidR="00361C5C" w:rsidRPr="00E34D11">
          <w:rPr>
            <w:rFonts w:ascii="Calibri" w:hAnsi="Calibri" w:cs="Calibri"/>
            <w:szCs w:val="22"/>
          </w:rPr>
          <w:t xml:space="preserve">data transfer tool, a </w:t>
        </w:r>
        <w:del w:id="399" w:author="Gemünd, Andre" w:date="2013-03-13T16:23:00Z">
          <w:r w:rsidR="00361C5C" w:rsidRPr="00E34D11" w:rsidDel="00361C5C">
            <w:rPr>
              <w:rFonts w:ascii="Calibri" w:hAnsi="Calibri" w:cs="Calibri"/>
              <w:szCs w:val="22"/>
            </w:rPr>
            <w:delText>credential testbed</w:delText>
          </w:r>
        </w:del>
      </w:moveTo>
      <w:ins w:id="400" w:author="Gemünd, Andre" w:date="2013-03-13T16:23:00Z">
        <w:r w:rsidR="00361C5C">
          <w:rPr>
            <w:rFonts w:ascii="Calibri" w:hAnsi="Calibri" w:cs="Calibri"/>
            <w:szCs w:val="22"/>
          </w:rPr>
          <w:t>prototypal solution for authentication interoperation</w:t>
        </w:r>
      </w:ins>
      <w:ins w:id="401" w:author="Gemünd, Andre" w:date="2013-03-13T16:35:00Z">
        <w:r w:rsidR="00382B63">
          <w:rPr>
            <w:rFonts w:ascii="Calibri" w:hAnsi="Calibri" w:cs="Calibri"/>
            <w:szCs w:val="22"/>
          </w:rPr>
          <w:t xml:space="preserve"> (credential </w:t>
        </w:r>
        <w:proofErr w:type="spellStart"/>
        <w:r w:rsidR="00382B63">
          <w:rPr>
            <w:rFonts w:ascii="Calibri" w:hAnsi="Calibri" w:cs="Calibri"/>
            <w:szCs w:val="22"/>
          </w:rPr>
          <w:t>testbed</w:t>
        </w:r>
        <w:proofErr w:type="spellEnd"/>
        <w:r w:rsidR="00382B63">
          <w:rPr>
            <w:rFonts w:ascii="Calibri" w:hAnsi="Calibri" w:cs="Calibri"/>
            <w:szCs w:val="22"/>
          </w:rPr>
          <w:t>)</w:t>
        </w:r>
      </w:ins>
      <w:moveTo w:id="402" w:author="Gemünd, Andre" w:date="2013-03-13T16:23:00Z">
        <w:del w:id="403" w:author="Gemünd, Andre" w:date="2013-03-13T16:24:00Z">
          <w:r w:rsidR="00361C5C" w:rsidRPr="00E34D11" w:rsidDel="00361C5C">
            <w:rPr>
              <w:rFonts w:ascii="Calibri" w:hAnsi="Calibri" w:cs="Calibri"/>
              <w:szCs w:val="22"/>
            </w:rPr>
            <w:delText>,</w:delText>
          </w:r>
        </w:del>
        <w:r w:rsidR="00361C5C" w:rsidRPr="00E34D11">
          <w:rPr>
            <w:rFonts w:ascii="Calibri" w:hAnsi="Calibri" w:cs="Calibri"/>
            <w:szCs w:val="22"/>
          </w:rPr>
          <w:t xml:space="preserve"> and the application itself.</w:t>
        </w:r>
      </w:moveTo>
      <w:moveToRangeEnd w:id="391"/>
    </w:p>
    <w:p w14:paraId="446C1907" w14:textId="0673C597" w:rsidR="00CB1F20" w:rsidRPr="00465F5B" w:rsidRDefault="00382B63" w:rsidP="00382B63">
      <w:pPr>
        <w:spacing w:before="0" w:after="60"/>
        <w:rPr>
          <w:rFonts w:ascii="Calibri" w:eastAsia="Calibri" w:hAnsi="Calibri" w:cs="Calibri"/>
        </w:rPr>
      </w:pPr>
      <w:ins w:id="404" w:author="Gemünd, Andre" w:date="2013-03-13T16:32:00Z">
        <w:r>
          <w:rPr>
            <w:rFonts w:ascii="Calibri" w:hAnsi="Calibri" w:cs="Calibri"/>
            <w:szCs w:val="22"/>
          </w:rPr>
          <w:t xml:space="preserve">The work on the data transfer tool resulted in a </w:t>
        </w:r>
      </w:ins>
      <w:del w:id="405" w:author="Gemünd, Andre" w:date="2013-03-13T16:30:00Z">
        <w:r w:rsidR="00CB1F20" w:rsidRPr="00465F5B" w:rsidDel="00382B63">
          <w:rPr>
            <w:rFonts w:ascii="Calibri" w:eastAsia="Calibri" w:hAnsi="Calibri" w:cs="Calibri"/>
          </w:rPr>
          <w:delText xml:space="preserve">An important activity was the implementation of a </w:delText>
        </w:r>
      </w:del>
      <w:ins w:id="406" w:author="Gemünd, Andre" w:date="2013-03-13T16:25:00Z">
        <w:r w:rsidR="00361C5C">
          <w:rPr>
            <w:rFonts w:ascii="Calibri" w:eastAsia="Calibri" w:hAnsi="Calibri" w:cs="Calibri"/>
          </w:rPr>
          <w:t xml:space="preserve">re-usable </w:t>
        </w:r>
      </w:ins>
      <w:r w:rsidR="00CB1F20" w:rsidRPr="00465F5B">
        <w:rPr>
          <w:rFonts w:ascii="Calibri" w:eastAsia="Calibri" w:hAnsi="Calibri" w:cs="Calibri"/>
        </w:rPr>
        <w:t>multi-threaded climate data transfer program to download the data from the ESG</w:t>
      </w:r>
      <w:ins w:id="407" w:author="Gemünd, Andre" w:date="2013-03-13T16:34:00Z">
        <w:r>
          <w:rPr>
            <w:rFonts w:ascii="Calibri" w:eastAsia="Calibri" w:hAnsi="Calibri" w:cs="Calibri"/>
          </w:rPr>
          <w:t>F</w:t>
        </w:r>
      </w:ins>
      <w:r w:rsidR="00CB1F20" w:rsidRPr="00465F5B">
        <w:rPr>
          <w:rFonts w:ascii="Calibri" w:eastAsia="Calibri" w:hAnsi="Calibri" w:cs="Calibri"/>
        </w:rPr>
        <w:t xml:space="preserve"> data nodes. This smart data transfer tool, named </w:t>
      </w:r>
      <w:r w:rsidR="00CB1F20" w:rsidRPr="00465F5B">
        <w:rPr>
          <w:rFonts w:ascii="Calibri" w:eastAsia="Calibri" w:hAnsi="Calibri" w:cs="Calibri"/>
        </w:rPr>
        <w:lastRenderedPageBreak/>
        <w:t>‘</w:t>
      </w:r>
      <w:proofErr w:type="spellStart"/>
      <w:r w:rsidR="00CB1F20" w:rsidRPr="00465F5B">
        <w:rPr>
          <w:rFonts w:ascii="Calibri" w:eastAsia="Calibri" w:hAnsi="Calibri" w:cs="Calibri"/>
          <w:i/>
        </w:rPr>
        <w:t>synchro</w:t>
      </w:r>
      <w:proofErr w:type="spellEnd"/>
      <w:r w:rsidR="00CB1F20" w:rsidRPr="00465F5B">
        <w:rPr>
          <w:rFonts w:ascii="Calibri" w:eastAsia="Calibri" w:hAnsi="Calibri" w:cs="Calibri"/>
          <w:i/>
        </w:rPr>
        <w:t>-data</w:t>
      </w:r>
      <w:r w:rsidR="00CB1F20" w:rsidRPr="00465F5B">
        <w:rPr>
          <w:rFonts w:ascii="Calibri" w:eastAsia="Calibri" w:hAnsi="Calibri" w:cs="Calibri"/>
        </w:rPr>
        <w:t>’</w:t>
      </w:r>
      <w:r w:rsidR="00CB1F20">
        <w:rPr>
          <w:rStyle w:val="FootnoteReference"/>
          <w:rFonts w:ascii="Calibri" w:eastAsia="Calibri" w:hAnsi="Calibri" w:cs="Calibri"/>
        </w:rPr>
        <w:footnoteReference w:id="8"/>
      </w:r>
      <w:r w:rsidR="00CB1F20" w:rsidRPr="00465F5B">
        <w:rPr>
          <w:rFonts w:ascii="Calibri" w:eastAsia="Calibri" w:hAnsi="Calibri" w:cs="Calibri"/>
        </w:rPr>
        <w:t xml:space="preserve">, facilitates the command line, </w:t>
      </w:r>
      <w:proofErr w:type="gramStart"/>
      <w:r w:rsidR="00CB1F20" w:rsidRPr="00465F5B">
        <w:rPr>
          <w:rFonts w:ascii="Calibri" w:eastAsia="Calibri" w:hAnsi="Calibri" w:cs="Calibri"/>
        </w:rPr>
        <w:t>bulk oriented</w:t>
      </w:r>
      <w:proofErr w:type="gramEnd"/>
      <w:r w:rsidR="00CB1F20" w:rsidRPr="00465F5B">
        <w:rPr>
          <w:rFonts w:ascii="Calibri" w:eastAsia="Calibri" w:hAnsi="Calibri" w:cs="Calibri"/>
        </w:rPr>
        <w:t xml:space="preserve"> access to ESG</w:t>
      </w:r>
      <w:ins w:id="408" w:author="Gemünd, Andre" w:date="2013-03-13T16:34:00Z">
        <w:r>
          <w:rPr>
            <w:rFonts w:ascii="Calibri" w:eastAsia="Calibri" w:hAnsi="Calibri" w:cs="Calibri"/>
          </w:rPr>
          <w:t>F</w:t>
        </w:r>
      </w:ins>
      <w:r w:rsidR="00CB1F20" w:rsidRPr="00465F5B">
        <w:rPr>
          <w:rFonts w:ascii="Calibri" w:eastAsia="Calibri" w:hAnsi="Calibri" w:cs="Calibri"/>
        </w:rPr>
        <w:t xml:space="preserve"> CMIP5 data. </w:t>
      </w:r>
      <w:del w:id="409" w:author="Gemünd, Andre" w:date="2013-03-13T16:33:00Z">
        <w:r w:rsidR="00CB1F20" w:rsidRPr="00465F5B" w:rsidDel="00382B63">
          <w:rPr>
            <w:rFonts w:ascii="Calibri" w:eastAsia="Calibri" w:hAnsi="Calibri" w:cs="Calibri"/>
          </w:rPr>
          <w:delText>The tool</w:delText>
        </w:r>
      </w:del>
      <w:ins w:id="410" w:author="Gemünd, Andre" w:date="2013-03-13T16:33:00Z">
        <w:r>
          <w:rPr>
            <w:rFonts w:ascii="Calibri" w:eastAsia="Calibri" w:hAnsi="Calibri" w:cs="Calibri"/>
          </w:rPr>
          <w:t>It</w:t>
        </w:r>
      </w:ins>
      <w:r w:rsidR="00CB1F20" w:rsidRPr="00465F5B">
        <w:rPr>
          <w:rFonts w:ascii="Calibri" w:eastAsia="Calibri" w:hAnsi="Calibri" w:cs="Calibri"/>
        </w:rPr>
        <w:t xml:space="preserve"> can download files </w:t>
      </w:r>
      <w:del w:id="411" w:author="Gemünd, Andre" w:date="2013-03-13T16:34:00Z">
        <w:r w:rsidR="00CB1F20" w:rsidRPr="00465F5B" w:rsidDel="00382B63">
          <w:rPr>
            <w:rFonts w:ascii="Calibri" w:eastAsia="Calibri" w:hAnsi="Calibri" w:cs="Calibri"/>
          </w:rPr>
          <w:delText xml:space="preserve">from the CMIP5 archive </w:delText>
        </w:r>
      </w:del>
      <w:r w:rsidR="00CB1F20" w:rsidRPr="00465F5B">
        <w:rPr>
          <w:rFonts w:ascii="Calibri" w:eastAsia="Calibri" w:hAnsi="Calibri" w:cs="Calibri"/>
        </w:rPr>
        <w:t xml:space="preserve">in an easy way, through a list of variables, experiments and ensemble members. The user defines one or many templates that describe the desired data, each of them listing variables, frequencies, experiments and ensemble members. The user separately defines a list of climate models to take into account. Using these templates, the tool explores the ESGF </w:t>
      </w:r>
      <w:r w:rsidR="00CB1F20">
        <w:rPr>
          <w:rFonts w:ascii="Calibri" w:eastAsia="Calibri" w:hAnsi="Calibri" w:cs="Calibri"/>
        </w:rPr>
        <w:t>Grid</w:t>
      </w:r>
      <w:r w:rsidR="00CB1F20" w:rsidRPr="00465F5B">
        <w:rPr>
          <w:rFonts w:ascii="Calibri" w:eastAsia="Calibri" w:hAnsi="Calibri" w:cs="Calibri"/>
        </w:rPr>
        <w:t xml:space="preserve"> and downloads all the corresponding available files. The program may be run regularly to download the possible new files. </w:t>
      </w:r>
      <w:del w:id="412" w:author="Gemünd, Andre" w:date="2013-03-13T16:09:00Z">
        <w:r w:rsidR="00CB1F20" w:rsidRPr="00465F5B" w:rsidDel="00F65612">
          <w:rPr>
            <w:rFonts w:ascii="Calibri" w:eastAsia="Calibri" w:hAnsi="Calibri" w:cs="Calibri"/>
          </w:rPr>
          <w:delText>This tool</w:delText>
        </w:r>
      </w:del>
      <w:ins w:id="413" w:author="Gemünd, Andre" w:date="2013-03-13T16:09:00Z">
        <w:r w:rsidR="00F65612">
          <w:rPr>
            <w:rFonts w:ascii="Calibri" w:eastAsia="Calibri" w:hAnsi="Calibri" w:cs="Calibri"/>
          </w:rPr>
          <w:t>It</w:t>
        </w:r>
      </w:ins>
      <w:r w:rsidR="00CB1F20" w:rsidRPr="00465F5B">
        <w:rPr>
          <w:rFonts w:ascii="Calibri" w:eastAsia="Calibri" w:hAnsi="Calibri" w:cs="Calibri"/>
        </w:rPr>
        <w:t xml:space="preserve"> </w:t>
      </w:r>
      <w:r w:rsidR="00935F0C">
        <w:rPr>
          <w:rFonts w:ascii="Calibri" w:eastAsia="Calibri" w:hAnsi="Calibri" w:cs="Calibri"/>
        </w:rPr>
        <w:t>provides advanced</w:t>
      </w:r>
      <w:r w:rsidR="00CB1F20" w:rsidRPr="00465F5B">
        <w:rPr>
          <w:rFonts w:ascii="Calibri" w:eastAsia="Calibri" w:hAnsi="Calibri" w:cs="Calibri"/>
        </w:rPr>
        <w:t xml:space="preserve"> features includ</w:t>
      </w:r>
      <w:r w:rsidR="00935F0C">
        <w:rPr>
          <w:rFonts w:ascii="Calibri" w:eastAsia="Calibri" w:hAnsi="Calibri" w:cs="Calibri"/>
        </w:rPr>
        <w:t>ing</w:t>
      </w:r>
      <w:r w:rsidR="00CB1F20" w:rsidRPr="00465F5B">
        <w:rPr>
          <w:rFonts w:ascii="Calibri" w:eastAsia="Calibri" w:hAnsi="Calibri" w:cs="Calibri"/>
        </w:rPr>
        <w:t xml:space="preserve"> fine grained priorities for transfers, support for CMIP5 "ensembles", an installer, an error watchdog</w:t>
      </w:r>
      <w:proofErr w:type="gramStart"/>
      <w:r w:rsidR="00CB1F20" w:rsidRPr="00465F5B">
        <w:rPr>
          <w:rFonts w:ascii="Calibri" w:eastAsia="Calibri" w:hAnsi="Calibri" w:cs="Calibri"/>
        </w:rPr>
        <w:t>,  multi</w:t>
      </w:r>
      <w:proofErr w:type="gramEnd"/>
      <w:r w:rsidR="00CB1F20" w:rsidRPr="00465F5B">
        <w:rPr>
          <w:rFonts w:ascii="Calibri" w:eastAsia="Calibri" w:hAnsi="Calibri" w:cs="Calibri"/>
        </w:rPr>
        <w:t xml:space="preserve">-threaded downloading, incremental downloads through keeping a history, caching to limit the stress on ESGF metadata server, additional actions (delete, cancel, retry), and a statistics module to report about remaining download volume, disk space requirements, etc. </w:t>
      </w:r>
    </w:p>
    <w:p w14:paraId="7F9CBCCA" w14:textId="5F13C796" w:rsidR="001543B3" w:rsidRPr="00E34D11" w:rsidRDefault="001543B3" w:rsidP="001543B3">
      <w:pPr>
        <w:rPr>
          <w:rFonts w:ascii="Calibri" w:hAnsi="Calibri" w:cs="Calibri"/>
          <w:szCs w:val="22"/>
        </w:rPr>
      </w:pPr>
      <w:del w:id="414" w:author="Gemünd, Andre" w:date="2013-03-13T16:23:00Z">
        <w:r w:rsidRPr="00E34D11" w:rsidDel="00361C5C">
          <w:rPr>
            <w:rFonts w:ascii="Calibri" w:hAnsi="Calibri" w:cs="Calibri"/>
            <w:szCs w:val="22"/>
          </w:rPr>
          <w:delText xml:space="preserve">The testing </w:delText>
        </w:r>
      </w:del>
      <w:del w:id="415" w:author="Gemünd, Andre" w:date="2013-03-13T16:14:00Z">
        <w:r w:rsidRPr="00E34D11" w:rsidDel="00F65612">
          <w:rPr>
            <w:rFonts w:ascii="Calibri" w:hAnsi="Calibri" w:cs="Calibri"/>
            <w:szCs w:val="22"/>
          </w:rPr>
          <w:delText xml:space="preserve">scenario receives further development. It </w:delText>
        </w:r>
      </w:del>
      <w:del w:id="416" w:author="Gemünd, Andre" w:date="2013-03-13T16:23:00Z">
        <w:r w:rsidRPr="00E34D11" w:rsidDel="00361C5C">
          <w:rPr>
            <w:rFonts w:ascii="Calibri" w:hAnsi="Calibri" w:cs="Calibri"/>
            <w:szCs w:val="22"/>
          </w:rPr>
          <w:delText xml:space="preserve">is based </w:delText>
        </w:r>
      </w:del>
      <w:moveFromRangeStart w:id="417" w:author="Gemünd, Andre" w:date="2013-03-13T16:23:00Z" w:name="move350955118"/>
      <w:moveFrom w:id="418" w:author="Gemünd, Andre" w:date="2013-03-13T16:23:00Z">
        <w:del w:id="419" w:author="Gemünd, Andre" w:date="2013-03-13T16:23:00Z">
          <w:r w:rsidRPr="00E34D11" w:rsidDel="00361C5C">
            <w:rPr>
              <w:rFonts w:ascii="Calibri" w:hAnsi="Calibri" w:cs="Calibri"/>
              <w:szCs w:val="22"/>
            </w:rPr>
            <w:delText xml:space="preserve">on an application from IPSL which uses climate model data stored in the ESG belonging to the fifth phase of the Climate Model Intercomparison Project (CMIP5). The scenario involves software development on three different components: </w:delText>
          </w:r>
          <w:r w:rsidR="00935F0C" w:rsidDel="00361C5C">
            <w:rPr>
              <w:rFonts w:ascii="Calibri" w:hAnsi="Calibri" w:cs="Calibri"/>
              <w:szCs w:val="22"/>
            </w:rPr>
            <w:delText>the above mentioned</w:delText>
          </w:r>
          <w:r w:rsidRPr="00E34D11" w:rsidDel="00361C5C">
            <w:rPr>
              <w:rFonts w:ascii="Calibri" w:hAnsi="Calibri" w:cs="Calibri"/>
              <w:szCs w:val="22"/>
            </w:rPr>
            <w:delText xml:space="preserve"> CMIP5 data transfer tool, a credential testbed, and the application itself. </w:delText>
          </w:r>
        </w:del>
      </w:moveFrom>
      <w:moveFromRangeEnd w:id="417"/>
      <w:r w:rsidRPr="00E34D11">
        <w:rPr>
          <w:rFonts w:ascii="Calibri" w:hAnsi="Calibri" w:cs="Calibri"/>
          <w:szCs w:val="22"/>
        </w:rPr>
        <w:t xml:space="preserve">The credential </w:t>
      </w:r>
      <w:proofErr w:type="spellStart"/>
      <w:r w:rsidRPr="00E34D11">
        <w:rPr>
          <w:rFonts w:ascii="Calibri" w:hAnsi="Calibri" w:cs="Calibri"/>
          <w:szCs w:val="22"/>
        </w:rPr>
        <w:t>testbed</w:t>
      </w:r>
      <w:proofErr w:type="spellEnd"/>
      <w:r w:rsidRPr="00E34D11">
        <w:rPr>
          <w:rFonts w:ascii="Calibri" w:hAnsi="Calibri" w:cs="Calibri"/>
          <w:szCs w:val="22"/>
        </w:rPr>
        <w:t xml:space="preserve"> </w:t>
      </w:r>
      <w:del w:id="420" w:author="Gemünd, Andre" w:date="2013-03-13T16:35:00Z">
        <w:r w:rsidRPr="00E34D11" w:rsidDel="00382B63">
          <w:rPr>
            <w:rFonts w:ascii="Calibri" w:hAnsi="Calibri" w:cs="Calibri"/>
            <w:szCs w:val="22"/>
          </w:rPr>
          <w:delText xml:space="preserve">is </w:delText>
        </w:r>
      </w:del>
      <w:ins w:id="421" w:author="Gemünd, Andre" w:date="2013-03-13T16:35:00Z">
        <w:r w:rsidR="00382B63">
          <w:rPr>
            <w:rFonts w:ascii="Calibri" w:hAnsi="Calibri" w:cs="Calibri"/>
            <w:szCs w:val="22"/>
          </w:rPr>
          <w:t>was</w:t>
        </w:r>
        <w:r w:rsidR="00382B63" w:rsidRPr="00E34D11">
          <w:rPr>
            <w:rFonts w:ascii="Calibri" w:hAnsi="Calibri" w:cs="Calibri"/>
            <w:szCs w:val="22"/>
          </w:rPr>
          <w:t xml:space="preserve"> </w:t>
        </w:r>
      </w:ins>
      <w:r w:rsidRPr="00E34D11">
        <w:rPr>
          <w:rFonts w:ascii="Calibri" w:hAnsi="Calibri" w:cs="Calibri"/>
          <w:szCs w:val="22"/>
        </w:rPr>
        <w:t xml:space="preserve">used for prototyping solutions to the challenge of different authentication schemes on EGI and ESG. Separate credentials are required for EGI and ESG, which imposes problems on non-interactive usage in Grid jobs. For the interoperability, a prototype adaption of </w:t>
      </w:r>
      <w:proofErr w:type="spellStart"/>
      <w:r w:rsidRPr="00E34D11">
        <w:rPr>
          <w:rFonts w:ascii="Calibri" w:hAnsi="Calibri" w:cs="Calibri"/>
          <w:szCs w:val="22"/>
        </w:rPr>
        <w:t>MyProxy</w:t>
      </w:r>
      <w:proofErr w:type="spellEnd"/>
      <w:r w:rsidRPr="00E34D11">
        <w:rPr>
          <w:rFonts w:ascii="Calibri" w:hAnsi="Calibri" w:cs="Calibri"/>
          <w:szCs w:val="22"/>
        </w:rPr>
        <w:t xml:space="preserve"> </w:t>
      </w:r>
      <w:r w:rsidR="00935F0C">
        <w:rPr>
          <w:rFonts w:ascii="Calibri" w:hAnsi="Calibri" w:cs="Calibri"/>
          <w:szCs w:val="22"/>
        </w:rPr>
        <w:t xml:space="preserve">was </w:t>
      </w:r>
      <w:r w:rsidRPr="00E34D11">
        <w:rPr>
          <w:rFonts w:ascii="Calibri" w:hAnsi="Calibri" w:cs="Calibri"/>
          <w:szCs w:val="22"/>
        </w:rPr>
        <w:t xml:space="preserve">developed that </w:t>
      </w:r>
      <w:r w:rsidR="00032A53">
        <w:rPr>
          <w:rFonts w:ascii="Calibri" w:hAnsi="Calibri" w:cs="Calibri"/>
          <w:szCs w:val="22"/>
        </w:rPr>
        <w:t>allows access to previously stored</w:t>
      </w:r>
      <w:r w:rsidRPr="00E34D11">
        <w:rPr>
          <w:rFonts w:ascii="Calibri" w:hAnsi="Calibri" w:cs="Calibri"/>
          <w:szCs w:val="22"/>
        </w:rPr>
        <w:t xml:space="preserve"> ESG certificates </w:t>
      </w:r>
      <w:ins w:id="422" w:author="Gemünd, Andre" w:date="2013-03-13T16:13:00Z">
        <w:r w:rsidR="00F65612">
          <w:rPr>
            <w:rFonts w:ascii="Calibri" w:hAnsi="Calibri" w:cs="Calibri"/>
            <w:szCs w:val="22"/>
          </w:rPr>
          <w:t xml:space="preserve">in case an </w:t>
        </w:r>
      </w:ins>
      <w:del w:id="423" w:author="Gemünd, Andre" w:date="2013-03-13T16:13:00Z">
        <w:r w:rsidRPr="00E34D11" w:rsidDel="00F65612">
          <w:rPr>
            <w:rFonts w:ascii="Calibri" w:hAnsi="Calibri" w:cs="Calibri"/>
            <w:szCs w:val="22"/>
          </w:rPr>
          <w:delText>based on EGI</w:delText>
        </w:r>
      </w:del>
      <w:proofErr w:type="spellStart"/>
      <w:ins w:id="424" w:author="Gemünd, Andre" w:date="2013-03-13T16:13:00Z">
        <w:r w:rsidR="00F65612">
          <w:rPr>
            <w:rFonts w:ascii="Calibri" w:hAnsi="Calibri" w:cs="Calibri"/>
            <w:szCs w:val="22"/>
          </w:rPr>
          <w:t>EUGridPMA</w:t>
        </w:r>
      </w:ins>
      <w:proofErr w:type="spellEnd"/>
      <w:r w:rsidRPr="00E34D11">
        <w:rPr>
          <w:rFonts w:ascii="Calibri" w:hAnsi="Calibri" w:cs="Calibri"/>
          <w:szCs w:val="22"/>
        </w:rPr>
        <w:t xml:space="preserve"> certificate authentication</w:t>
      </w:r>
      <w:ins w:id="425" w:author="Gemünd, Andre" w:date="2013-03-13T16:13:00Z">
        <w:r w:rsidR="00F65612">
          <w:rPr>
            <w:rFonts w:ascii="Calibri" w:hAnsi="Calibri" w:cs="Calibri"/>
            <w:szCs w:val="22"/>
          </w:rPr>
          <w:t xml:space="preserve"> succeeds</w:t>
        </w:r>
      </w:ins>
      <w:r w:rsidRPr="00E34D11">
        <w:rPr>
          <w:rFonts w:ascii="Calibri" w:hAnsi="Calibri" w:cs="Calibri"/>
          <w:szCs w:val="22"/>
        </w:rPr>
        <w:t xml:space="preserve">. The </w:t>
      </w:r>
      <w:proofErr w:type="spellStart"/>
      <w:r w:rsidRPr="00E34D11">
        <w:rPr>
          <w:rFonts w:ascii="Calibri" w:hAnsi="Calibri" w:cs="Calibri"/>
          <w:szCs w:val="22"/>
        </w:rPr>
        <w:t>testbed</w:t>
      </w:r>
      <w:proofErr w:type="spellEnd"/>
      <w:r w:rsidRPr="00E34D11">
        <w:rPr>
          <w:rFonts w:ascii="Calibri" w:hAnsi="Calibri" w:cs="Calibri"/>
          <w:szCs w:val="22"/>
        </w:rPr>
        <w:t xml:space="preserve"> </w:t>
      </w:r>
      <w:del w:id="426" w:author="Gemünd, Andre" w:date="2013-03-13T16:14:00Z">
        <w:r w:rsidRPr="00E34D11" w:rsidDel="00F65612">
          <w:rPr>
            <w:rFonts w:ascii="Calibri" w:hAnsi="Calibri" w:cs="Calibri"/>
            <w:szCs w:val="22"/>
          </w:rPr>
          <w:delText>is planned to be</w:delText>
        </w:r>
      </w:del>
      <w:ins w:id="427" w:author="Gemünd, Andre" w:date="2013-03-13T16:14:00Z">
        <w:r w:rsidR="00F65612">
          <w:rPr>
            <w:rFonts w:ascii="Calibri" w:hAnsi="Calibri" w:cs="Calibri"/>
            <w:szCs w:val="22"/>
          </w:rPr>
          <w:t>was</w:t>
        </w:r>
      </w:ins>
      <w:r w:rsidRPr="00E34D11">
        <w:rPr>
          <w:rFonts w:ascii="Calibri" w:hAnsi="Calibri" w:cs="Calibri"/>
          <w:szCs w:val="22"/>
        </w:rPr>
        <w:t xml:space="preserve"> used for running the prototype application in a larger scale, to demonstrate the technical feasibility of the approach. </w:t>
      </w:r>
      <w:del w:id="428" w:author="Gemünd, Andre" w:date="2013-03-13T16:14:00Z">
        <w:r w:rsidRPr="00E34D11" w:rsidDel="00F65612">
          <w:rPr>
            <w:rFonts w:ascii="Calibri" w:hAnsi="Calibri" w:cs="Calibri"/>
            <w:szCs w:val="22"/>
          </w:rPr>
          <w:delText>A follow-up research application that will re-use the developments is plann</w:delText>
        </w:r>
        <w:r w:rsidR="00032A53" w:rsidDel="00F65612">
          <w:rPr>
            <w:rFonts w:ascii="Calibri" w:hAnsi="Calibri" w:cs="Calibri"/>
            <w:szCs w:val="22"/>
          </w:rPr>
          <w:delText>ed</w:delText>
        </w:r>
        <w:r w:rsidRPr="00E34D11" w:rsidDel="00F65612">
          <w:rPr>
            <w:rFonts w:ascii="Calibri" w:hAnsi="Calibri" w:cs="Calibri"/>
            <w:szCs w:val="22"/>
          </w:rPr>
          <w:delText>.</w:delText>
        </w:r>
      </w:del>
    </w:p>
    <w:p w14:paraId="034B6CE2" w14:textId="77777777" w:rsidR="001543B3" w:rsidRPr="00465F5B" w:rsidRDefault="001543B3" w:rsidP="0080272F">
      <w:pPr>
        <w:spacing w:before="0" w:after="60"/>
        <w:rPr>
          <w:rFonts w:ascii="Calibri" w:eastAsia="Calibri" w:hAnsi="Calibri" w:cs="Calibri"/>
        </w:rPr>
      </w:pPr>
    </w:p>
    <w:p w14:paraId="0EF551F9" w14:textId="28898305" w:rsidR="00CE2EE4" w:rsidRDefault="00CB1F20" w:rsidP="0080272F">
      <w:pPr>
        <w:rPr>
          <w:ins w:id="429" w:author="Gemünd, Andre" w:date="2013-03-13T15:49:00Z"/>
          <w:rFonts w:ascii="Calibri" w:hAnsi="Calibri" w:cs="Calibri"/>
        </w:rPr>
      </w:pPr>
      <w:r w:rsidRPr="00465F5B">
        <w:rPr>
          <w:rFonts w:ascii="Calibri" w:hAnsi="Calibri" w:cs="Calibri"/>
        </w:rPr>
        <w:t xml:space="preserve">The EGI Earth Science community is </w:t>
      </w:r>
      <w:r w:rsidR="0093086A">
        <w:rPr>
          <w:rFonts w:ascii="Calibri" w:hAnsi="Calibri" w:cs="Calibri"/>
        </w:rPr>
        <w:t>p</w:t>
      </w:r>
      <w:r w:rsidR="00032A53">
        <w:rPr>
          <w:rFonts w:ascii="Calibri" w:hAnsi="Calibri" w:cs="Calibri"/>
        </w:rPr>
        <w:t>art</w:t>
      </w:r>
      <w:r w:rsidR="0093086A">
        <w:rPr>
          <w:rFonts w:ascii="Calibri" w:hAnsi="Calibri" w:cs="Calibri"/>
        </w:rPr>
        <w:t xml:space="preserve"> </w:t>
      </w:r>
      <w:r w:rsidR="00032A53">
        <w:rPr>
          <w:rFonts w:ascii="Calibri" w:hAnsi="Calibri" w:cs="Calibri"/>
        </w:rPr>
        <w:t>of</w:t>
      </w:r>
      <w:r w:rsidRPr="00465F5B">
        <w:rPr>
          <w:rFonts w:ascii="Calibri" w:hAnsi="Calibri" w:cs="Calibri"/>
        </w:rPr>
        <w:t xml:space="preserve"> the FP7 project Virtual Earthquake and seismology Research Community e-science environment in Europe (VERCE), which aims at integrating a service-oriented architecture with an efficient communication layer between the Data</w:t>
      </w:r>
      <w:ins w:id="430" w:author="Gemünd, Andre" w:date="2013-03-13T16:36:00Z">
        <w:r w:rsidR="00492C4D">
          <w:rPr>
            <w:rFonts w:ascii="Calibri" w:hAnsi="Calibri" w:cs="Calibri"/>
          </w:rPr>
          <w:t xml:space="preserve">, </w:t>
        </w:r>
      </w:ins>
      <w:del w:id="431" w:author="Gemünd, Andre" w:date="2013-03-13T16:36:00Z">
        <w:r w:rsidRPr="00465F5B" w:rsidDel="00492C4D">
          <w:rPr>
            <w:rFonts w:ascii="Calibri" w:hAnsi="Calibri" w:cs="Calibri"/>
          </w:rPr>
          <w:delText xml:space="preserve"> and the </w:delText>
        </w:r>
      </w:del>
      <w:r>
        <w:rPr>
          <w:rFonts w:ascii="Calibri" w:hAnsi="Calibri" w:cs="Calibri"/>
        </w:rPr>
        <w:t>Grid</w:t>
      </w:r>
      <w:del w:id="432" w:author="Gemünd, Andre" w:date="2013-03-13T16:36:00Z">
        <w:r w:rsidRPr="00465F5B" w:rsidDel="00492C4D">
          <w:rPr>
            <w:rFonts w:ascii="Calibri" w:hAnsi="Calibri" w:cs="Calibri"/>
          </w:rPr>
          <w:delText xml:space="preserve"> infrastructures</w:delText>
        </w:r>
      </w:del>
      <w:r w:rsidRPr="00465F5B">
        <w:rPr>
          <w:rFonts w:ascii="Calibri" w:hAnsi="Calibri" w:cs="Calibri"/>
        </w:rPr>
        <w:t>, and HPC</w:t>
      </w:r>
      <w:ins w:id="433" w:author="Gemünd, Andre" w:date="2013-03-13T16:36:00Z">
        <w:r w:rsidR="00492C4D">
          <w:rPr>
            <w:rFonts w:ascii="Calibri" w:hAnsi="Calibri" w:cs="Calibri"/>
          </w:rPr>
          <w:t xml:space="preserve"> infrastructures</w:t>
        </w:r>
      </w:ins>
      <w:r w:rsidRPr="00465F5B">
        <w:rPr>
          <w:rFonts w:ascii="Calibri" w:hAnsi="Calibri" w:cs="Calibri"/>
        </w:rPr>
        <w:t xml:space="preserve">. A second novel aspect </w:t>
      </w:r>
      <w:ins w:id="434" w:author="Gemünd, Andre" w:date="2013-03-13T16:36:00Z">
        <w:r w:rsidR="00492C4D">
          <w:rPr>
            <w:rFonts w:ascii="Calibri" w:hAnsi="Calibri" w:cs="Calibri"/>
          </w:rPr>
          <w:t xml:space="preserve">in VERCE </w:t>
        </w:r>
      </w:ins>
      <w:r w:rsidRPr="00465F5B">
        <w:rPr>
          <w:rFonts w:ascii="Calibri" w:hAnsi="Calibri" w:cs="Calibri"/>
        </w:rPr>
        <w:t xml:space="preserve">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w:t>
      </w:r>
      <w:r w:rsidR="0093086A">
        <w:rPr>
          <w:rFonts w:ascii="Calibri" w:hAnsi="Calibri" w:cs="Calibri"/>
        </w:rPr>
        <w:t xml:space="preserve">are </w:t>
      </w:r>
      <w:proofErr w:type="gramStart"/>
      <w:r w:rsidR="0093086A">
        <w:rPr>
          <w:rFonts w:ascii="Calibri" w:hAnsi="Calibri" w:cs="Calibri"/>
        </w:rPr>
        <w:t>on-going</w:t>
      </w:r>
      <w:proofErr w:type="gramEnd"/>
      <w:r w:rsidRPr="00465F5B">
        <w:rPr>
          <w:rFonts w:ascii="Calibri" w:hAnsi="Calibri" w:cs="Calibri"/>
        </w:rPr>
        <w:t xml:space="preserve">. </w:t>
      </w:r>
      <w:r w:rsidR="0093086A">
        <w:rPr>
          <w:rFonts w:ascii="Calibri" w:hAnsi="Calibri" w:cs="Calibri"/>
        </w:rPr>
        <w:t>An EGI Virtual Organisation for VERCE has been established (verce.eu) and the first applications are being run on the Grid.</w:t>
      </w:r>
    </w:p>
    <w:p w14:paraId="11A1B0AA" w14:textId="77777777" w:rsidR="00942E3A" w:rsidRDefault="00942E3A" w:rsidP="0080272F">
      <w:pPr>
        <w:rPr>
          <w:ins w:id="435" w:author="Gemünd, Andre" w:date="2013-03-13T15:49:00Z"/>
          <w:rFonts w:ascii="Calibri" w:hAnsi="Calibri" w:cs="Calibri"/>
        </w:rPr>
      </w:pPr>
    </w:p>
    <w:p w14:paraId="03032208" w14:textId="0D3A45FE" w:rsidR="00942E3A" w:rsidRDefault="00942E3A">
      <w:pPr>
        <w:pStyle w:val="Heading2"/>
        <w:rPr>
          <w:ins w:id="436" w:author="Gemünd, Andre" w:date="2013-03-13T15:50:00Z"/>
        </w:rPr>
        <w:pPrChange w:id="437" w:author="Gemünd, Andre" w:date="2013-03-13T15:50:00Z">
          <w:pPr/>
        </w:pPrChange>
      </w:pPr>
      <w:ins w:id="438" w:author="Gemünd, Andre" w:date="2013-03-13T15:50:00Z">
        <w:r>
          <w:t>Sustainability plans</w:t>
        </w:r>
      </w:ins>
    </w:p>
    <w:p w14:paraId="167FFC12" w14:textId="5449B080" w:rsidR="001E0E3E" w:rsidRDefault="001E0E3E" w:rsidP="00942E3A">
      <w:pPr>
        <w:rPr>
          <w:ins w:id="439" w:author="Gemünd, Andre" w:date="2013-03-13T17:00:00Z"/>
          <w:rFonts w:ascii="Calibri" w:hAnsi="Calibri" w:cs="Calibri"/>
        </w:rPr>
      </w:pPr>
      <w:ins w:id="440" w:author="Gemünd, Andre" w:date="2013-03-13T16:51:00Z">
        <w:r>
          <w:rPr>
            <w:rFonts w:ascii="Calibri" w:hAnsi="Calibri" w:cs="Calibri"/>
          </w:rPr>
          <w:t xml:space="preserve">The ES Grid community is funded through short/medium term national and international projects. </w:t>
        </w:r>
      </w:ins>
      <w:ins w:id="441" w:author="Gemünd, Andre" w:date="2013-03-13T16:52:00Z">
        <w:r>
          <w:rPr>
            <w:rFonts w:ascii="Calibri" w:hAnsi="Calibri" w:cs="Calibri"/>
          </w:rPr>
          <w:t xml:space="preserve">Project proposals to sustain the ES Grid community by means of a general purpose, pan-European SSC (Specialized Support Centre) were unsuccessful. EGI and NGIs provide the required </w:t>
        </w:r>
      </w:ins>
      <w:ins w:id="442" w:author="Gemünd, Andre" w:date="2013-03-13T16:53:00Z">
        <w:r>
          <w:rPr>
            <w:rFonts w:ascii="Calibri" w:hAnsi="Calibri" w:cs="Calibri"/>
          </w:rPr>
          <w:t xml:space="preserve">infrastructure, </w:t>
        </w:r>
      </w:ins>
      <w:ins w:id="443" w:author="Gemünd, Andre" w:date="2013-03-13T16:52:00Z">
        <w:r>
          <w:rPr>
            <w:rFonts w:ascii="Calibri" w:hAnsi="Calibri" w:cs="Calibri"/>
          </w:rPr>
          <w:t>tools</w:t>
        </w:r>
      </w:ins>
      <w:ins w:id="444" w:author="Gemünd, Andre" w:date="2013-03-13T16:53:00Z">
        <w:r>
          <w:rPr>
            <w:rFonts w:ascii="Calibri" w:hAnsi="Calibri" w:cs="Calibri"/>
          </w:rPr>
          <w:t xml:space="preserve"> and </w:t>
        </w:r>
      </w:ins>
      <w:ins w:id="445" w:author="Gemünd, Andre" w:date="2013-03-13T16:52:00Z">
        <w:r>
          <w:rPr>
            <w:rFonts w:ascii="Calibri" w:hAnsi="Calibri" w:cs="Calibri"/>
          </w:rPr>
          <w:t>services</w:t>
        </w:r>
      </w:ins>
      <w:ins w:id="446" w:author="Gemünd, Andre" w:date="2013-03-13T16:53:00Z">
        <w:r>
          <w:rPr>
            <w:rFonts w:ascii="Calibri" w:hAnsi="Calibri" w:cs="Calibri"/>
          </w:rPr>
          <w:t>.</w:t>
        </w:r>
      </w:ins>
      <w:ins w:id="447" w:author="Gemünd, Andre" w:date="2013-03-13T16:54:00Z">
        <w:r>
          <w:rPr>
            <w:rFonts w:ascii="Calibri" w:hAnsi="Calibri" w:cs="Calibri"/>
          </w:rPr>
          <w:t xml:space="preserve"> </w:t>
        </w:r>
      </w:ins>
      <w:ins w:id="448" w:author="Gemünd, Andre" w:date="2013-03-13T16:55:00Z">
        <w:r>
          <w:rPr>
            <w:rFonts w:ascii="Calibri" w:hAnsi="Calibri" w:cs="Calibri"/>
          </w:rPr>
          <w:t>Funding through</w:t>
        </w:r>
      </w:ins>
      <w:ins w:id="449" w:author="Gemünd, Andre" w:date="2013-03-13T16:53:00Z">
        <w:r>
          <w:rPr>
            <w:rFonts w:ascii="Calibri" w:hAnsi="Calibri" w:cs="Calibri"/>
          </w:rPr>
          <w:t xml:space="preserve"> </w:t>
        </w:r>
      </w:ins>
      <w:ins w:id="450" w:author="Gemünd, Andre" w:date="2013-03-13T16:55:00Z">
        <w:r>
          <w:rPr>
            <w:rFonts w:ascii="Calibri" w:hAnsi="Calibri" w:cs="Calibri"/>
          </w:rPr>
          <w:t>EGI-</w:t>
        </w:r>
        <w:proofErr w:type="spellStart"/>
        <w:r>
          <w:rPr>
            <w:rFonts w:ascii="Calibri" w:hAnsi="Calibri" w:cs="Calibri"/>
          </w:rPr>
          <w:t>InSPIRE</w:t>
        </w:r>
        <w:proofErr w:type="spellEnd"/>
        <w:r>
          <w:rPr>
            <w:rFonts w:ascii="Calibri" w:hAnsi="Calibri" w:cs="Calibri"/>
          </w:rPr>
          <w:t xml:space="preserve"> was aimed at </w:t>
        </w:r>
      </w:ins>
      <w:ins w:id="451" w:author="Gemünd, Andre" w:date="2013-03-13T16:58:00Z">
        <w:r>
          <w:rPr>
            <w:rFonts w:ascii="Calibri" w:hAnsi="Calibri" w:cs="Calibri"/>
          </w:rPr>
          <w:t xml:space="preserve">creating tools for </w:t>
        </w:r>
      </w:ins>
      <w:ins w:id="452" w:author="Gemünd, Andre" w:date="2013-03-13T16:55:00Z">
        <w:r>
          <w:rPr>
            <w:rFonts w:ascii="Calibri" w:hAnsi="Calibri" w:cs="Calibri"/>
          </w:rPr>
          <w:t xml:space="preserve">specific </w:t>
        </w:r>
      </w:ins>
      <w:ins w:id="453" w:author="Gemünd, Andre" w:date="2013-03-13T16:57:00Z">
        <w:r>
          <w:rPr>
            <w:rFonts w:ascii="Calibri" w:hAnsi="Calibri" w:cs="Calibri"/>
          </w:rPr>
          <w:t>data access scenarios</w:t>
        </w:r>
      </w:ins>
      <w:ins w:id="454" w:author="Gemünd, Andre" w:date="2013-03-13T16:55:00Z">
        <w:r>
          <w:rPr>
            <w:rFonts w:ascii="Calibri" w:hAnsi="Calibri" w:cs="Calibri"/>
          </w:rPr>
          <w:t xml:space="preserve"> and was as such successful. </w:t>
        </w:r>
      </w:ins>
      <w:ins w:id="455" w:author="Gemünd, Andre" w:date="2013-03-13T16:57:00Z">
        <w:r>
          <w:rPr>
            <w:rFonts w:ascii="Calibri" w:hAnsi="Calibri" w:cs="Calibri"/>
          </w:rPr>
          <w:t xml:space="preserve">However, </w:t>
        </w:r>
      </w:ins>
      <w:ins w:id="456" w:author="Gemünd, Andre" w:date="2013-03-13T16:59:00Z">
        <w:r>
          <w:rPr>
            <w:rFonts w:ascii="Calibri" w:hAnsi="Calibri" w:cs="Calibri"/>
          </w:rPr>
          <w:t>creat</w:t>
        </w:r>
      </w:ins>
      <w:ins w:id="457" w:author="Gemünd, Andre" w:date="2013-03-13T17:00:00Z">
        <w:r>
          <w:rPr>
            <w:rFonts w:ascii="Calibri" w:hAnsi="Calibri" w:cs="Calibri"/>
          </w:rPr>
          <w:t>ing</w:t>
        </w:r>
      </w:ins>
      <w:ins w:id="458" w:author="Gemünd, Andre" w:date="2013-03-13T16:59:00Z">
        <w:r>
          <w:rPr>
            <w:rFonts w:ascii="Calibri" w:hAnsi="Calibri" w:cs="Calibri"/>
          </w:rPr>
          <w:t xml:space="preserve"> a sustained organisation for general Earth Science research on the Grid</w:t>
        </w:r>
      </w:ins>
      <w:ins w:id="459" w:author="Gemünd, Andre" w:date="2013-03-13T17:00:00Z">
        <w:r>
          <w:rPr>
            <w:rFonts w:ascii="Calibri" w:hAnsi="Calibri" w:cs="Calibri"/>
          </w:rPr>
          <w:t xml:space="preserve"> was not in the scope of this task</w:t>
        </w:r>
      </w:ins>
      <w:ins w:id="460" w:author="Gemünd, Andre" w:date="2013-03-13T16:59:00Z">
        <w:r>
          <w:rPr>
            <w:rFonts w:ascii="Calibri" w:hAnsi="Calibri" w:cs="Calibri"/>
          </w:rPr>
          <w:t xml:space="preserve">. </w:t>
        </w:r>
      </w:ins>
      <w:ins w:id="461" w:author="Gemünd, Andre" w:date="2013-03-13T17:06:00Z">
        <w:r w:rsidR="00AC0C78">
          <w:rPr>
            <w:rFonts w:ascii="Calibri" w:hAnsi="Calibri" w:cs="Calibri"/>
          </w:rPr>
          <w:t xml:space="preserve">As the Earth Science community is very diverse, smaller more focused VRCs for the purpose of reaching a specific goal, such as for research projects, seem </w:t>
        </w:r>
      </w:ins>
      <w:ins w:id="462" w:author="Gemünd, Andre" w:date="2013-03-13T17:28:00Z">
        <w:r w:rsidR="00156F0D">
          <w:rPr>
            <w:rFonts w:ascii="Calibri" w:hAnsi="Calibri" w:cs="Calibri"/>
          </w:rPr>
          <w:t xml:space="preserve">a </w:t>
        </w:r>
      </w:ins>
      <w:ins w:id="463" w:author="Gemünd, Andre" w:date="2013-03-13T17:06:00Z">
        <w:r w:rsidR="00AC0C78">
          <w:rPr>
            <w:rFonts w:ascii="Calibri" w:hAnsi="Calibri" w:cs="Calibri"/>
          </w:rPr>
          <w:t>more promising</w:t>
        </w:r>
      </w:ins>
      <w:ins w:id="464" w:author="Gemünd, Andre" w:date="2013-03-13T17:28:00Z">
        <w:r w:rsidR="00156F0D">
          <w:rPr>
            <w:rFonts w:ascii="Calibri" w:hAnsi="Calibri" w:cs="Calibri"/>
          </w:rPr>
          <w:t xml:space="preserve"> approach</w:t>
        </w:r>
      </w:ins>
      <w:ins w:id="465" w:author="Gemünd, Andre" w:date="2013-03-13T17:06:00Z">
        <w:r w:rsidR="00AC0C78">
          <w:rPr>
            <w:rFonts w:ascii="Calibri" w:hAnsi="Calibri" w:cs="Calibri"/>
          </w:rPr>
          <w:t xml:space="preserve">. </w:t>
        </w:r>
      </w:ins>
    </w:p>
    <w:p w14:paraId="637FCBFF" w14:textId="70AF4E50" w:rsidR="00942E3A" w:rsidRDefault="001E0E3E" w:rsidP="00942E3A">
      <w:pPr>
        <w:rPr>
          <w:ins w:id="466" w:author="Gemünd, Andre" w:date="2013-03-13T16:49:00Z"/>
          <w:rFonts w:ascii="Calibri" w:hAnsi="Calibri" w:cs="Calibri"/>
        </w:rPr>
      </w:pPr>
      <w:ins w:id="467" w:author="Gemünd, Andre" w:date="2013-03-13T17:00:00Z">
        <w:r>
          <w:rPr>
            <w:rFonts w:ascii="Calibri" w:hAnsi="Calibri" w:cs="Calibri"/>
          </w:rPr>
          <w:t>During the activity, c</w:t>
        </w:r>
      </w:ins>
      <w:ins w:id="468" w:author="Gemünd, Andre" w:date="2013-03-13T15:50:00Z">
        <w:r w:rsidR="00942E3A" w:rsidRPr="00D675C5">
          <w:rPr>
            <w:rFonts w:ascii="Calibri" w:hAnsi="Calibri" w:cs="Calibri"/>
          </w:rPr>
          <w:t xml:space="preserve">ollaboration has been achieved with </w:t>
        </w:r>
        <w:r w:rsidR="00942E3A">
          <w:rPr>
            <w:rFonts w:ascii="Calibri" w:hAnsi="Calibri" w:cs="Calibri"/>
          </w:rPr>
          <w:t xml:space="preserve">(former) </w:t>
        </w:r>
        <w:r w:rsidR="00942E3A" w:rsidRPr="00D675C5">
          <w:rPr>
            <w:rFonts w:ascii="Calibri" w:hAnsi="Calibri" w:cs="Calibri"/>
          </w:rPr>
          <w:t>GENESI-DR</w:t>
        </w:r>
        <w:r w:rsidR="00942E3A">
          <w:rPr>
            <w:rFonts w:ascii="Calibri" w:hAnsi="Calibri" w:cs="Calibri"/>
          </w:rPr>
          <w:t>,</w:t>
        </w:r>
        <w:r w:rsidR="00942E3A" w:rsidRPr="00D675C5">
          <w:rPr>
            <w:rFonts w:ascii="Calibri" w:hAnsi="Calibri" w:cs="Calibri"/>
          </w:rPr>
          <w:t xml:space="preserve"> ESGF </w:t>
        </w:r>
        <w:r w:rsidR="00942E3A">
          <w:rPr>
            <w:rFonts w:ascii="Calibri" w:hAnsi="Calibri" w:cs="Calibri"/>
          </w:rPr>
          <w:t>and VERCE</w:t>
        </w:r>
        <w:r w:rsidR="00942E3A" w:rsidRPr="00D675C5">
          <w:rPr>
            <w:rFonts w:ascii="Calibri" w:hAnsi="Calibri" w:cs="Calibri"/>
          </w:rPr>
          <w:t>.</w:t>
        </w:r>
        <w:r w:rsidR="00942E3A">
          <w:rPr>
            <w:rFonts w:ascii="Calibri" w:hAnsi="Calibri" w:cs="Calibri"/>
          </w:rPr>
          <w:t xml:space="preserve">  The participating institutions continue to provide support to the community, currently partly funded through EGI-Inspire, the French NGI and institutional funds. </w:t>
        </w:r>
        <w:r w:rsidR="00942E3A" w:rsidRPr="00D675C5">
          <w:rPr>
            <w:rFonts w:ascii="Calibri" w:hAnsi="Calibri" w:cs="Calibri"/>
          </w:rPr>
          <w:t>For generic VOs and services it depends on the evolution of the usage model.</w:t>
        </w:r>
        <w:r w:rsidR="00942E3A">
          <w:rPr>
            <w:rFonts w:ascii="Calibri" w:hAnsi="Calibri" w:cs="Calibri"/>
          </w:rPr>
          <w:t xml:space="preserve"> The intention is to collaborate with new projects that are interested in the Grid experience and generic services. </w:t>
        </w:r>
      </w:ins>
    </w:p>
    <w:p w14:paraId="3FD5DFC2" w14:textId="18079BBE" w:rsidR="00A37F06" w:rsidRPr="00D675C5" w:rsidRDefault="00A37F06" w:rsidP="00A37F06">
      <w:pPr>
        <w:rPr>
          <w:ins w:id="469" w:author="Gemünd, Andre" w:date="2013-03-13T16:49:00Z"/>
          <w:rFonts w:ascii="Calibri" w:hAnsi="Calibri" w:cs="Calibri"/>
        </w:rPr>
      </w:pPr>
      <w:ins w:id="470" w:author="Gemünd, Andre" w:date="2013-03-13T16:49:00Z">
        <w:r>
          <w:rPr>
            <w:rFonts w:ascii="Calibri" w:hAnsi="Calibri" w:cs="Calibri"/>
          </w:rPr>
          <w:t xml:space="preserve">As mentioned above, </w:t>
        </w:r>
        <w:proofErr w:type="gramStart"/>
        <w:r>
          <w:rPr>
            <w:rFonts w:ascii="Calibri" w:hAnsi="Calibri" w:cs="Calibri"/>
          </w:rPr>
          <w:t xml:space="preserve">the web </w:t>
        </w:r>
        <w:r w:rsidRPr="00D675C5">
          <w:rPr>
            <w:rFonts w:ascii="Calibri" w:hAnsi="Calibri" w:cs="Calibri"/>
          </w:rPr>
          <w:t>tools are committed by VRC members</w:t>
        </w:r>
        <w:proofErr w:type="gramEnd"/>
        <w:r w:rsidRPr="00D675C5">
          <w:rPr>
            <w:rFonts w:ascii="Calibri" w:hAnsi="Calibri" w:cs="Calibri"/>
          </w:rPr>
          <w:t xml:space="preserve"> for at least the next few years.</w:t>
        </w:r>
      </w:ins>
    </w:p>
    <w:p w14:paraId="38C1DB3E" w14:textId="77777777" w:rsidR="00942E3A" w:rsidRDefault="00942E3A" w:rsidP="00942E3A">
      <w:pPr>
        <w:rPr>
          <w:ins w:id="471" w:author="Gemünd, Andre" w:date="2013-03-13T15:51:00Z"/>
          <w:rFonts w:ascii="Calibri" w:hAnsi="Calibri" w:cs="Calibri"/>
          <w:szCs w:val="22"/>
        </w:rPr>
      </w:pPr>
      <w:ins w:id="472" w:author="Gemünd, Andre" w:date="2013-03-13T15:50:00Z">
        <w:r w:rsidRPr="00E34D11">
          <w:rPr>
            <w:rFonts w:ascii="Calibri" w:hAnsi="Calibri" w:cs="Calibri"/>
            <w:szCs w:val="22"/>
          </w:rPr>
          <w:lastRenderedPageBreak/>
          <w: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t>
        </w:r>
      </w:ins>
    </w:p>
    <w:p w14:paraId="2CFACE77" w14:textId="28388AF2" w:rsidR="00942E3A" w:rsidRPr="00E34D11" w:rsidRDefault="00942E3A" w:rsidP="00942E3A">
      <w:pPr>
        <w:rPr>
          <w:ins w:id="473" w:author="Gemünd, Andre" w:date="2013-03-13T15:50:00Z"/>
          <w:rFonts w:ascii="Calibri" w:hAnsi="Calibri" w:cs="Calibri"/>
          <w:szCs w:val="22"/>
        </w:rPr>
      </w:pPr>
      <w:ins w:id="474" w:author="Gemünd, Andre" w:date="2013-03-13T15:51:00Z">
        <w:r>
          <w:rPr>
            <w:rFonts w:ascii="Calibri" w:hAnsi="Calibri" w:cs="Calibri"/>
            <w:szCs w:val="22"/>
          </w:rPr>
          <w:t xml:space="preserve">Currently the code of the tools </w:t>
        </w:r>
        <w:proofErr w:type="gramStart"/>
        <w:r>
          <w:rPr>
            <w:rFonts w:ascii="Calibri" w:hAnsi="Calibri" w:cs="Calibri"/>
            <w:szCs w:val="22"/>
          </w:rPr>
          <w:t>is prepared to be released</w:t>
        </w:r>
        <w:proofErr w:type="gramEnd"/>
        <w:r>
          <w:rPr>
            <w:rFonts w:ascii="Calibri" w:hAnsi="Calibri" w:cs="Calibri"/>
            <w:szCs w:val="22"/>
          </w:rPr>
          <w:t xml:space="preserve"> more openly under a liberal license that would allow further development by volunteers.</w:t>
        </w:r>
      </w:ins>
    </w:p>
    <w:p w14:paraId="000498B1" w14:textId="7D2BB269" w:rsidR="00942E3A" w:rsidRPr="00E34D11" w:rsidRDefault="00942E3A" w:rsidP="00942E3A">
      <w:pPr>
        <w:rPr>
          <w:ins w:id="475" w:author="Gemünd, Andre" w:date="2013-03-13T15:50:00Z"/>
          <w:rFonts w:ascii="Calibri" w:hAnsi="Calibri" w:cs="Calibri"/>
          <w:szCs w:val="22"/>
        </w:rPr>
      </w:pPr>
      <w:ins w:id="476" w:author="Gemünd, Andre" w:date="2013-03-13T15:50:00Z">
        <w:r w:rsidRPr="00E34D11">
          <w:rPr>
            <w:rFonts w:ascii="Calibri" w:hAnsi="Calibri" w:cs="Calibri"/>
            <w:szCs w:val="22"/>
          </w:rPr>
          <w:t xml:space="preserve">The investigation on authentication schemes, or put more generally, bridging infrastructure security functions, are of general interest. The </w:t>
        </w:r>
      </w:ins>
      <w:ins w:id="477" w:author="Gemünd, Andre" w:date="2013-03-13T16:50:00Z">
        <w:r w:rsidR="00A37F06">
          <w:rPr>
            <w:rFonts w:ascii="Calibri" w:hAnsi="Calibri" w:cs="Calibri"/>
            <w:szCs w:val="22"/>
          </w:rPr>
          <w:t xml:space="preserve">requirements and </w:t>
        </w:r>
      </w:ins>
      <w:ins w:id="478" w:author="Gemünd, Andre" w:date="2013-03-13T16:51:00Z">
        <w:r w:rsidR="00A37F06">
          <w:rPr>
            <w:rFonts w:ascii="Calibri" w:hAnsi="Calibri" w:cs="Calibri"/>
            <w:szCs w:val="22"/>
          </w:rPr>
          <w:t xml:space="preserve">prototypal </w:t>
        </w:r>
      </w:ins>
      <w:ins w:id="479" w:author="Gemünd, Andre" w:date="2013-03-13T15:50:00Z">
        <w:r w:rsidRPr="00E34D11">
          <w:rPr>
            <w:rFonts w:ascii="Calibri" w:hAnsi="Calibri" w:cs="Calibri"/>
            <w:szCs w:val="22"/>
          </w:rPr>
          <w:t>development</w:t>
        </w:r>
      </w:ins>
      <w:ins w:id="480" w:author="Gemünd, Andre" w:date="2013-03-13T16:50:00Z">
        <w:r w:rsidR="00A37F06">
          <w:rPr>
            <w:rFonts w:ascii="Calibri" w:hAnsi="Calibri" w:cs="Calibri"/>
            <w:szCs w:val="22"/>
          </w:rPr>
          <w:t>s</w:t>
        </w:r>
      </w:ins>
      <w:ins w:id="481" w:author="Gemünd, Andre" w:date="2013-03-13T15:50:00Z">
        <w:r w:rsidRPr="00E34D11">
          <w:rPr>
            <w:rFonts w:ascii="Calibri" w:hAnsi="Calibri" w:cs="Calibri"/>
            <w:szCs w:val="22"/>
          </w:rPr>
          <w:t xml:space="preserve"> </w:t>
        </w:r>
      </w:ins>
      <w:ins w:id="482" w:author="Gemünd, Andre" w:date="2013-03-13T16:50:00Z">
        <w:r w:rsidR="00A37F06">
          <w:rPr>
            <w:rFonts w:ascii="Calibri" w:hAnsi="Calibri" w:cs="Calibri"/>
            <w:szCs w:val="22"/>
          </w:rPr>
          <w:t xml:space="preserve">were </w:t>
        </w:r>
      </w:ins>
      <w:ins w:id="483" w:author="Gemünd, Andre" w:date="2013-03-13T15:50:00Z">
        <w:r w:rsidRPr="00E34D11">
          <w:rPr>
            <w:rFonts w:ascii="Calibri" w:hAnsi="Calibri" w:cs="Calibri"/>
            <w:szCs w:val="22"/>
          </w:rPr>
          <w:t xml:space="preserve">communicated to both the ESGF as well as EGI. Members of the task have participated in identity management workshops and plan to continue to engage in further developments. We hope that this issue will be solved </w:t>
        </w:r>
        <w:r>
          <w:rPr>
            <w:rFonts w:ascii="Calibri" w:hAnsi="Calibri" w:cs="Calibri"/>
            <w:szCs w:val="22"/>
          </w:rPr>
          <w:t>o</w:t>
        </w:r>
        <w:r w:rsidRPr="00E34D11">
          <w:rPr>
            <w:rFonts w:ascii="Calibri" w:hAnsi="Calibri" w:cs="Calibri"/>
            <w:szCs w:val="22"/>
          </w:rPr>
          <w:t xml:space="preserve">n a larger scale </w:t>
        </w:r>
        <w:r>
          <w:rPr>
            <w:rFonts w:ascii="Calibri" w:hAnsi="Calibri" w:cs="Calibri"/>
            <w:szCs w:val="22"/>
          </w:rPr>
          <w:t xml:space="preserve">basis </w:t>
        </w:r>
        <w:r w:rsidRPr="00E34D11">
          <w:rPr>
            <w:rFonts w:ascii="Calibri" w:hAnsi="Calibri" w:cs="Calibri"/>
            <w:szCs w:val="22"/>
          </w:rPr>
          <w:t>than the ES task of SA3, such as in the infrastructure projects, as they can be helpful in numerous situations.</w:t>
        </w:r>
      </w:ins>
    </w:p>
    <w:p w14:paraId="2A3D5032" w14:textId="77777777" w:rsidR="00942E3A" w:rsidRPr="00E34D11" w:rsidRDefault="00942E3A" w:rsidP="0080272F">
      <w:pPr>
        <w:rPr>
          <w:rFonts w:ascii="Calibri" w:hAnsi="Calibri" w:cs="Calibri"/>
          <w:szCs w:val="22"/>
        </w:rPr>
      </w:pPr>
    </w:p>
    <w:p w14:paraId="2E6E144A" w14:textId="77777777" w:rsidR="00207D16" w:rsidRPr="00681432" w:rsidRDefault="00681432" w:rsidP="0080272F">
      <w:pPr>
        <w:pStyle w:val="Heading1"/>
        <w:rPr>
          <w:rFonts w:cs="Calibri"/>
        </w:rPr>
      </w:pPr>
      <w:bookmarkStart w:id="484" w:name="_Toc347317974"/>
      <w:r>
        <w:rPr>
          <w:rFonts w:cs="Calibri"/>
        </w:rPr>
        <w:lastRenderedPageBreak/>
        <w:t>Life Sciences</w:t>
      </w:r>
      <w:bookmarkEnd w:id="484"/>
    </w:p>
    <w:p w14:paraId="3107CE36" w14:textId="25A572D6" w:rsidR="007A5097" w:rsidRDefault="007A5097" w:rsidP="007A5097">
      <w:pPr>
        <w:pStyle w:val="Heading2"/>
      </w:pPr>
      <w:bookmarkStart w:id="485" w:name="_Toc347130786"/>
      <w:bookmarkStart w:id="486" w:name="_Toc347317975"/>
      <w:r>
        <w:t xml:space="preserve">Community </w:t>
      </w:r>
      <w:r w:rsidRPr="00FC1D62">
        <w:t xml:space="preserve">and </w:t>
      </w:r>
      <w:r>
        <w:t>sustainability model</w:t>
      </w:r>
      <w:bookmarkEnd w:id="485"/>
      <w:bookmarkEnd w:id="486"/>
    </w:p>
    <w:p w14:paraId="137EB8EC" w14:textId="57333C8E" w:rsidR="007A5097" w:rsidRPr="00E20D4B" w:rsidRDefault="007A5097" w:rsidP="007A5097">
      <w:pPr>
        <w:rPr>
          <w:rFonts w:asciiTheme="minorHAnsi" w:hAnsiTheme="minorHAnsi"/>
        </w:rPr>
      </w:pPr>
      <w:r w:rsidRPr="00E20D4B">
        <w:rPr>
          <w:rFonts w:asciiTheme="minorHAnsi" w:hAnsiTheme="minorHAnsi"/>
        </w:rPr>
        <w:t xml:space="preserve">The Life Sciences domain covers a broad variety of disciplines, ranging from fundamental research to clinical applications. The emergence of digital medical information acquisition devices and specialized signal processing algorithms used to extract biomarkers have revolutionized clinical research and practice over the past decade. Image biomarkers are used routinely for diagnosis, pathology follow up and therapy planning in some medical areas nowadays. They also provide quantitative indicators that are central to many pre-clinical and clinical studies. Consequently, the design of new algorithms as well as the optimization or fine-tuning of image biomarker extraction algorithms is an active research area. In addition, multi-scale analysis has become a reality, exploiting data and knowledge acquired at different scales (molecular data, biological samples, electro-physiological signals, radiology, statistical data over populations). A novel clinical study methodology is appearing based on cross-factors analysis, combining patient information (medical and societal), multi-modal images, quantitative image biomarkers, other qualitative clinical scores, and various biology measurements. This new paradigm for clinical research referred to as </w:t>
      </w:r>
      <w:r w:rsidRPr="00E20D4B">
        <w:rPr>
          <w:rFonts w:asciiTheme="minorHAnsi" w:hAnsiTheme="minorHAnsi"/>
          <w:i/>
        </w:rPr>
        <w:t>translational medicine</w:t>
      </w:r>
      <w:r w:rsidRPr="00E20D4B">
        <w:rPr>
          <w:rFonts w:asciiTheme="minorHAnsi" w:hAnsiTheme="minorHAnsi"/>
        </w:rPr>
        <w:t xml:space="preserve"> is recognized as a key for the progress of medicine in the coming decades. Exploiting new investigation capabilities, healthcare is also increasingly relying on early diagnosis through human body data acquisition, modelling, and data analysis. </w:t>
      </w:r>
    </w:p>
    <w:p w14:paraId="7F88FE43" w14:textId="5D48ABC9" w:rsidR="007A5097" w:rsidRPr="00E20D4B" w:rsidRDefault="007A5097" w:rsidP="00E20D4B">
      <w:pPr>
        <w:rPr>
          <w:rFonts w:asciiTheme="minorHAnsi" w:hAnsiTheme="minorHAnsi"/>
        </w:rPr>
      </w:pPr>
      <w:r w:rsidRPr="00E20D4B">
        <w:rPr>
          <w:rFonts w:asciiTheme="minorHAnsi" w:hAnsiTheme="minorHAnsi"/>
        </w:rPr>
        <w:t xml:space="preserve">The convergence of these factors makes Life Sciences increasingly dependent on computing technologies. Yet, the requirements of such a multidisciplinary scientific domain are extremely broad. The Life Sciences community is scattered in many different groups leading different kinds of experiments. There are </w:t>
      </w:r>
      <w:proofErr w:type="gramStart"/>
      <w:r w:rsidRPr="00E20D4B">
        <w:rPr>
          <w:rFonts w:asciiTheme="minorHAnsi" w:hAnsiTheme="minorHAnsi"/>
        </w:rPr>
        <w:t>no international organizations nor</w:t>
      </w:r>
      <w:proofErr w:type="gramEnd"/>
      <w:r w:rsidRPr="00E20D4B">
        <w:rPr>
          <w:rFonts w:asciiTheme="minorHAnsi" w:hAnsiTheme="minorHAnsi"/>
        </w:rPr>
        <w:t xml:space="preserve"> bodies coordinating the overall activities, and standards only slowly emerge. Furthermore, practices are very different between clinics and research. Within the Life Sciences community, distributed computing technologies are often seen as highly technical and only accessible to few experts, mostly coming from the research area. Consequently, the set of Life Sciences-related Virtual Organizations set up within EGI represents a heterogeneous set of research groups with strong expertise in distributed computing.</w:t>
      </w:r>
    </w:p>
    <w:p w14:paraId="458F49F3" w14:textId="47F32319" w:rsidR="007A5097" w:rsidRDefault="007A5097" w:rsidP="007A5097"/>
    <w:p w14:paraId="2514C1A0" w14:textId="77777777" w:rsidR="007A5097" w:rsidRPr="00E20D4B" w:rsidRDefault="007A5097" w:rsidP="007A5097">
      <w:pPr>
        <w:rPr>
          <w:rFonts w:asciiTheme="minorHAnsi" w:hAnsiTheme="minorHAnsi"/>
          <w:b/>
        </w:rPr>
      </w:pPr>
      <w:r w:rsidRPr="00E20D4B">
        <w:rPr>
          <w:rFonts w:asciiTheme="minorHAnsi" w:hAnsiTheme="minorHAnsi"/>
          <w:b/>
        </w:rPr>
        <w:t>Life Sciences Grid Community (LSGC)</w:t>
      </w:r>
    </w:p>
    <w:p w14:paraId="67F824BA" w14:textId="15DD8F4C" w:rsidR="006A1D16" w:rsidRPr="00386B70" w:rsidRDefault="007A5097" w:rsidP="0080272F">
      <w:pPr>
        <w:rPr>
          <w:rFonts w:asciiTheme="minorHAnsi" w:hAnsiTheme="minorHAnsi"/>
          <w:szCs w:val="22"/>
        </w:rPr>
      </w:pPr>
      <w:r w:rsidRPr="00386B70">
        <w:rPr>
          <w:rFonts w:asciiTheme="minorHAnsi" w:hAnsiTheme="minorHAnsi"/>
          <w:bCs/>
          <w:szCs w:val="22"/>
        </w:rPr>
        <w:t>The Life Sciences virtual research community, active on the European Grid</w:t>
      </w:r>
      <w:r w:rsidR="00483CFB" w:rsidRPr="00386B70">
        <w:rPr>
          <w:rFonts w:asciiTheme="minorHAnsi" w:hAnsiTheme="minorHAnsi"/>
          <w:szCs w:val="22"/>
        </w:rPr>
        <w:t xml:space="preserve"> Infrastructure (</w:t>
      </w:r>
      <w:r w:rsidRPr="006D524A">
        <w:rPr>
          <w:rFonts w:asciiTheme="minorHAnsi" w:hAnsiTheme="minorHAnsi"/>
          <w:szCs w:val="22"/>
        </w:rPr>
        <w:t>the Life Sciences Grid Community, or LSGC</w:t>
      </w:r>
      <w:r w:rsidRPr="006D524A">
        <w:rPr>
          <w:rStyle w:val="FootnoteReference"/>
          <w:rFonts w:asciiTheme="minorHAnsi" w:hAnsiTheme="minorHAnsi"/>
          <w:szCs w:val="22"/>
        </w:rPr>
        <w:footnoteReference w:id="9"/>
      </w:r>
      <w:r w:rsidRPr="006D524A">
        <w:rPr>
          <w:rFonts w:asciiTheme="minorHAnsi" w:hAnsiTheme="minorHAnsi"/>
          <w:szCs w:val="22"/>
        </w:rPr>
        <w:t xml:space="preserve">), addresses some of the most demanding IT requirements arising within this domain. </w:t>
      </w:r>
      <w:r w:rsidRPr="00386B70">
        <w:rPr>
          <w:rFonts w:asciiTheme="minorHAnsi" w:hAnsiTheme="minorHAnsi"/>
          <w:szCs w:val="22"/>
        </w:rPr>
        <w:t xml:space="preserve">The </w:t>
      </w:r>
      <w:r w:rsidR="00096307" w:rsidRPr="00386B70">
        <w:rPr>
          <w:rFonts w:asciiTheme="minorHAnsi" w:hAnsiTheme="minorHAnsi"/>
          <w:szCs w:val="22"/>
        </w:rPr>
        <w:t xml:space="preserve">Foundation of the </w:t>
      </w:r>
      <w:r w:rsidRPr="00386B70">
        <w:rPr>
          <w:rFonts w:asciiTheme="minorHAnsi" w:hAnsiTheme="minorHAnsi"/>
          <w:szCs w:val="22"/>
        </w:rPr>
        <w:t>LSGC</w:t>
      </w:r>
      <w:r w:rsidR="00096307" w:rsidRPr="00386B70">
        <w:rPr>
          <w:rFonts w:asciiTheme="minorHAnsi" w:hAnsiTheme="minorHAnsi"/>
          <w:szCs w:val="22"/>
        </w:rPr>
        <w:t xml:space="preserve"> consists of 5 NGIs (Dutch, French, Italian, Spanish</w:t>
      </w:r>
      <w:del w:id="488" w:author="Michael John Kenyon" w:date="2013-03-11T11:45:00Z">
        <w:r w:rsidR="00096307" w:rsidRPr="00386B70" w:rsidDel="00BC0B9F">
          <w:rPr>
            <w:rFonts w:asciiTheme="minorHAnsi" w:hAnsiTheme="minorHAnsi"/>
            <w:szCs w:val="22"/>
          </w:rPr>
          <w:delText>,</w:delText>
        </w:r>
      </w:del>
      <w:ins w:id="489" w:author="Michael John Kenyon" w:date="2013-03-11T11:45:00Z">
        <w:r w:rsidR="00BC0B9F">
          <w:rPr>
            <w:rFonts w:asciiTheme="minorHAnsi" w:hAnsiTheme="minorHAnsi"/>
            <w:szCs w:val="22"/>
          </w:rPr>
          <w:t xml:space="preserve"> and</w:t>
        </w:r>
      </w:ins>
      <w:r w:rsidR="00096307" w:rsidRPr="00386B70">
        <w:rPr>
          <w:rFonts w:asciiTheme="minorHAnsi" w:hAnsiTheme="minorHAnsi"/>
          <w:szCs w:val="22"/>
        </w:rPr>
        <w:t xml:space="preserve"> Swiss)</w:t>
      </w:r>
      <w:ins w:id="490" w:author="Michael John Kenyon" w:date="2013-03-11T11:44:00Z">
        <w:r w:rsidR="00BC0B9F">
          <w:rPr>
            <w:rFonts w:asciiTheme="minorHAnsi" w:hAnsiTheme="minorHAnsi"/>
            <w:szCs w:val="22"/>
          </w:rPr>
          <w:t xml:space="preserve">, who </w:t>
        </w:r>
      </w:ins>
      <w:ins w:id="491" w:author="Michael John Kenyon" w:date="2013-03-11T11:46:00Z">
        <w:r w:rsidR="006E76EA">
          <w:rPr>
            <w:rFonts w:asciiTheme="minorHAnsi" w:hAnsiTheme="minorHAnsi"/>
            <w:szCs w:val="22"/>
          </w:rPr>
          <w:t xml:space="preserve">provide the majority of human resource </w:t>
        </w:r>
      </w:ins>
      <w:ins w:id="492" w:author="Michael John Kenyon" w:date="2013-03-11T11:45:00Z">
        <w:r w:rsidR="00BC0B9F">
          <w:rPr>
            <w:rFonts w:asciiTheme="minorHAnsi" w:hAnsiTheme="minorHAnsi"/>
            <w:szCs w:val="22"/>
          </w:rPr>
          <w:t>fund</w:t>
        </w:r>
      </w:ins>
      <w:ins w:id="493" w:author="Michael John Kenyon" w:date="2013-03-11T11:46:00Z">
        <w:r w:rsidR="006E76EA">
          <w:rPr>
            <w:rFonts w:asciiTheme="minorHAnsi" w:hAnsiTheme="minorHAnsi"/>
            <w:szCs w:val="22"/>
          </w:rPr>
          <w:t>ing</w:t>
        </w:r>
      </w:ins>
      <w:ins w:id="494" w:author="Michael John Kenyon" w:date="2013-03-11T11:45:00Z">
        <w:r w:rsidR="00BC0B9F">
          <w:rPr>
            <w:rFonts w:asciiTheme="minorHAnsi" w:hAnsiTheme="minorHAnsi"/>
            <w:szCs w:val="22"/>
          </w:rPr>
          <w:t>,</w:t>
        </w:r>
      </w:ins>
      <w:r w:rsidR="00096307" w:rsidRPr="00386B70">
        <w:rPr>
          <w:rFonts w:asciiTheme="minorHAnsi" w:hAnsiTheme="minorHAnsi"/>
          <w:szCs w:val="22"/>
        </w:rPr>
        <w:t xml:space="preserve"> as well as 5 VOs (biomed, </w:t>
      </w:r>
      <w:proofErr w:type="spellStart"/>
      <w:r w:rsidRPr="00386B70">
        <w:rPr>
          <w:rFonts w:asciiTheme="minorHAnsi" w:hAnsiTheme="minorHAnsi"/>
          <w:szCs w:val="22"/>
        </w:rPr>
        <w:t>lsgrid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medigrid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pneumogrid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vlemed</w:t>
      </w:r>
      <w:proofErr w:type="spellEnd"/>
      <w:r w:rsidR="00096307" w:rsidRPr="00386B70">
        <w:rPr>
          <w:rFonts w:asciiTheme="minorHAnsi" w:hAnsiTheme="minorHAnsi"/>
          <w:szCs w:val="22"/>
        </w:rPr>
        <w:t>)</w:t>
      </w:r>
      <w:r w:rsidR="00AF3D06" w:rsidRPr="00386B70">
        <w:rPr>
          <w:rFonts w:asciiTheme="minorHAnsi" w:hAnsiTheme="minorHAnsi"/>
          <w:szCs w:val="22"/>
        </w:rPr>
        <w:t xml:space="preserve"> and 2 main projects (EGI-</w:t>
      </w:r>
      <w:proofErr w:type="spellStart"/>
      <w:r w:rsidR="00AF3D06" w:rsidRPr="00386B70">
        <w:rPr>
          <w:rFonts w:asciiTheme="minorHAnsi" w:hAnsiTheme="minorHAnsi"/>
          <w:szCs w:val="22"/>
        </w:rPr>
        <w:t>InSPIRE</w:t>
      </w:r>
      <w:proofErr w:type="spellEnd"/>
      <w:r w:rsidR="00AF3D06" w:rsidRPr="00386B70">
        <w:rPr>
          <w:rFonts w:asciiTheme="minorHAnsi" w:hAnsiTheme="minorHAnsi"/>
          <w:szCs w:val="22"/>
        </w:rPr>
        <w:t xml:space="preserve">, </w:t>
      </w:r>
      <w:proofErr w:type="spellStart"/>
      <w:r w:rsidR="00AF3D06" w:rsidRPr="00386B70">
        <w:rPr>
          <w:rFonts w:asciiTheme="minorHAnsi" w:hAnsiTheme="minorHAnsi"/>
          <w:szCs w:val="22"/>
        </w:rPr>
        <w:t>Lifewatch</w:t>
      </w:r>
      <w:proofErr w:type="spellEnd"/>
      <w:r w:rsidR="00AF3D06" w:rsidRPr="00386B70">
        <w:rPr>
          <w:rFonts w:asciiTheme="minorHAnsi" w:hAnsiTheme="minorHAnsi"/>
          <w:szCs w:val="22"/>
        </w:rPr>
        <w:t xml:space="preserve"> ESFRI).</w:t>
      </w:r>
      <w:del w:id="495" w:author="Michael John Kenyon" w:date="2013-03-11T11:45:00Z">
        <w:r w:rsidR="00BD2A9E" w:rsidRPr="00386B70" w:rsidDel="00BC0B9F">
          <w:rPr>
            <w:rFonts w:asciiTheme="minorHAnsi" w:hAnsiTheme="minorHAnsi"/>
            <w:szCs w:val="22"/>
          </w:rPr>
          <w:delText xml:space="preserve"> </w:delText>
        </w:r>
        <w:r w:rsidRPr="00386B70" w:rsidDel="00BC0B9F">
          <w:rPr>
            <w:rFonts w:asciiTheme="minorHAnsi" w:hAnsiTheme="minorHAnsi"/>
            <w:szCs w:val="22"/>
          </w:rPr>
          <w:delText xml:space="preserve">Its </w:delText>
        </w:r>
        <w:r w:rsidR="00C16B37" w:rsidRPr="00386B70" w:rsidDel="00BC0B9F">
          <w:rPr>
            <w:rFonts w:asciiTheme="minorHAnsi" w:hAnsiTheme="minorHAnsi"/>
            <w:szCs w:val="22"/>
          </w:rPr>
          <w:delText xml:space="preserve">financial support mainly </w:delText>
        </w:r>
        <w:r w:rsidRPr="00386B70" w:rsidDel="00BC0B9F">
          <w:rPr>
            <w:rFonts w:asciiTheme="minorHAnsi" w:hAnsiTheme="minorHAnsi"/>
            <w:szCs w:val="22"/>
          </w:rPr>
          <w:delText>comes from the</w:delText>
        </w:r>
        <w:r w:rsidR="00C16B37" w:rsidRPr="00386B70" w:rsidDel="00BC0B9F">
          <w:rPr>
            <w:rFonts w:asciiTheme="minorHAnsi" w:hAnsiTheme="minorHAnsi"/>
            <w:szCs w:val="22"/>
          </w:rPr>
          <w:delText xml:space="preserve"> human resources dedicated </w:delText>
        </w:r>
        <w:r w:rsidRPr="00386B70" w:rsidDel="00BC0B9F">
          <w:rPr>
            <w:rFonts w:asciiTheme="minorHAnsi" w:hAnsiTheme="minorHAnsi"/>
            <w:szCs w:val="22"/>
          </w:rPr>
          <w:delText xml:space="preserve">to this domain </w:delText>
        </w:r>
        <w:r w:rsidR="00C16B37" w:rsidRPr="00386B70" w:rsidDel="00BC0B9F">
          <w:rPr>
            <w:rFonts w:asciiTheme="minorHAnsi" w:hAnsiTheme="minorHAnsi"/>
            <w:szCs w:val="22"/>
          </w:rPr>
          <w:delText xml:space="preserve">by NGIs. </w:delText>
        </w:r>
      </w:del>
      <w:r w:rsidR="00B76FF6" w:rsidRPr="00386B70">
        <w:rPr>
          <w:rFonts w:asciiTheme="minorHAnsi" w:hAnsiTheme="minorHAnsi"/>
          <w:szCs w:val="22"/>
        </w:rPr>
        <w:t xml:space="preserve">Life Sciences </w:t>
      </w:r>
      <w:r w:rsidRPr="00386B70">
        <w:rPr>
          <w:rFonts w:asciiTheme="minorHAnsi" w:hAnsiTheme="minorHAnsi"/>
          <w:szCs w:val="22"/>
        </w:rPr>
        <w:t>used to be</w:t>
      </w:r>
      <w:r w:rsidR="006608F7" w:rsidRPr="00386B70">
        <w:rPr>
          <w:rFonts w:asciiTheme="minorHAnsi" w:hAnsiTheme="minorHAnsi"/>
          <w:szCs w:val="22"/>
        </w:rPr>
        <w:t xml:space="preserve"> represented by the </w:t>
      </w:r>
      <w:proofErr w:type="spellStart"/>
      <w:r w:rsidR="006608F7" w:rsidRPr="00386B70">
        <w:rPr>
          <w:rFonts w:asciiTheme="minorHAnsi" w:hAnsiTheme="minorHAnsi"/>
          <w:szCs w:val="22"/>
        </w:rPr>
        <w:t>HealthGrid</w:t>
      </w:r>
      <w:proofErr w:type="spellEnd"/>
      <w:r w:rsidR="006608F7" w:rsidRPr="00386B70">
        <w:rPr>
          <w:rFonts w:asciiTheme="minorHAnsi" w:hAnsiTheme="minorHAnsi"/>
          <w:szCs w:val="22"/>
        </w:rPr>
        <w:t xml:space="preserve"> association set up in 2003 </w:t>
      </w:r>
      <w:r w:rsidRPr="00386B70">
        <w:rPr>
          <w:rFonts w:asciiTheme="minorHAnsi" w:hAnsiTheme="minorHAnsi"/>
          <w:szCs w:val="22"/>
        </w:rPr>
        <w:t>for promoting the use of grids within this community.</w:t>
      </w:r>
      <w:r w:rsidR="00BD2A9E" w:rsidRPr="00386B70">
        <w:rPr>
          <w:rFonts w:asciiTheme="minorHAnsi" w:hAnsiTheme="minorHAnsi"/>
          <w:szCs w:val="22"/>
        </w:rPr>
        <w:t xml:space="preserve"> However, </w:t>
      </w:r>
      <w:proofErr w:type="spellStart"/>
      <w:r w:rsidRPr="00386B70">
        <w:rPr>
          <w:rFonts w:asciiTheme="minorHAnsi" w:hAnsiTheme="minorHAnsi"/>
          <w:szCs w:val="22"/>
        </w:rPr>
        <w:t>HealthGrid</w:t>
      </w:r>
      <w:proofErr w:type="spellEnd"/>
      <w:r w:rsidR="006A1D16" w:rsidRPr="00386B70">
        <w:rPr>
          <w:rFonts w:asciiTheme="minorHAnsi" w:hAnsiTheme="minorHAnsi"/>
          <w:szCs w:val="22"/>
        </w:rPr>
        <w:t xml:space="preserve"> </w:t>
      </w:r>
      <w:r w:rsidR="00BD2A9E" w:rsidRPr="00386B70">
        <w:rPr>
          <w:rFonts w:asciiTheme="minorHAnsi" w:hAnsiTheme="minorHAnsi"/>
          <w:szCs w:val="22"/>
        </w:rPr>
        <w:t>went</w:t>
      </w:r>
      <w:r w:rsidR="006A1D16" w:rsidRPr="00386B70">
        <w:rPr>
          <w:rFonts w:asciiTheme="minorHAnsi" w:hAnsiTheme="minorHAnsi"/>
          <w:szCs w:val="22"/>
        </w:rPr>
        <w:t xml:space="preserve"> bankrupt and </w:t>
      </w:r>
      <w:r w:rsidRPr="00386B70">
        <w:rPr>
          <w:rFonts w:asciiTheme="minorHAnsi" w:hAnsiTheme="minorHAnsi"/>
          <w:szCs w:val="22"/>
        </w:rPr>
        <w:t>was</w:t>
      </w:r>
      <w:r w:rsidR="006A1D16" w:rsidRPr="00386B70">
        <w:rPr>
          <w:rFonts w:asciiTheme="minorHAnsi" w:hAnsiTheme="minorHAnsi"/>
          <w:szCs w:val="22"/>
        </w:rPr>
        <w:t xml:space="preserve"> dissolved </w:t>
      </w:r>
      <w:r w:rsidRPr="00386B70">
        <w:rPr>
          <w:rFonts w:asciiTheme="minorHAnsi" w:hAnsiTheme="minorHAnsi"/>
          <w:szCs w:val="22"/>
        </w:rPr>
        <w:t xml:space="preserve">in 2010. </w:t>
      </w:r>
    </w:p>
    <w:p w14:paraId="1E107630" w14:textId="75F537A7" w:rsidR="007A5097" w:rsidRPr="00E20D4B" w:rsidRDefault="007A5097" w:rsidP="007A5097">
      <w:pPr>
        <w:rPr>
          <w:rFonts w:asciiTheme="minorHAnsi" w:hAnsiTheme="minorHAnsi"/>
        </w:rPr>
      </w:pPr>
    </w:p>
    <w:p w14:paraId="7892C588" w14:textId="5B650B63" w:rsidR="007A5097" w:rsidRPr="00E20D4B" w:rsidRDefault="007A5097" w:rsidP="007A5097">
      <w:pPr>
        <w:rPr>
          <w:rFonts w:asciiTheme="minorHAnsi" w:hAnsiTheme="minorHAnsi"/>
          <w:b/>
        </w:rPr>
      </w:pPr>
      <w:r w:rsidRPr="00E20D4B">
        <w:rPr>
          <w:rFonts w:asciiTheme="minorHAnsi" w:hAnsiTheme="minorHAnsi"/>
          <w:b/>
        </w:rPr>
        <w:t>EGI’s Virtual Research Community model applied to Life Sciences</w:t>
      </w:r>
    </w:p>
    <w:p w14:paraId="31B0F828" w14:textId="4E72A969" w:rsidR="007A5097" w:rsidRPr="00E20D4B" w:rsidRDefault="007A5097" w:rsidP="007A5097">
      <w:pPr>
        <w:rPr>
          <w:rFonts w:asciiTheme="minorHAnsi" w:hAnsiTheme="minorHAnsi"/>
        </w:rPr>
      </w:pPr>
      <w:r w:rsidRPr="00E20D4B">
        <w:rPr>
          <w:rFonts w:asciiTheme="minorHAnsi" w:hAnsiTheme="minorHAnsi"/>
        </w:rPr>
        <w:t xml:space="preserve">EGI proposed the Virtual Research Community model (VRC) to structure main scientific areas. VRCs are self-organized user communities sharing common scientific goals. In technical terms, VRCs </w:t>
      </w:r>
      <w:r w:rsidRPr="00E20D4B">
        <w:rPr>
          <w:rFonts w:asciiTheme="minorHAnsi" w:hAnsiTheme="minorHAnsi"/>
        </w:rPr>
        <w:lastRenderedPageBreak/>
        <w:t>aggregate several VOs making use of the EGI. The LSGC is the closest implementation of a VRC within the Life Sciences domain. It aims at mutualising efforts and resources of multiple stakeholders interested in Life Sciences who are exploiting a grid infrastructure. The LSGC has been active in promoting and maintaining a few services of interest for the Life Sciences user community. But most importantly from its users point of view, the LSGC had a structuring impact on the community by:</w:t>
      </w:r>
    </w:p>
    <w:p w14:paraId="6D2CD2D9"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Organising a management board where community requirements and experience are shared;</w:t>
      </w:r>
    </w:p>
    <w:p w14:paraId="6BA1B123"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Rationalizing grid usage;</w:t>
      </w:r>
    </w:p>
    <w:p w14:paraId="3515718B"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Setting up a technical team able to liaise with EGI bodies (operations, management…) and users;</w:t>
      </w:r>
    </w:p>
    <w:p w14:paraId="12B1B5A5"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Monitoring the infrastructure at VOs level to pro-actively identify and solve (when possible) problems that make infrastructure usage complex for many users;</w:t>
      </w:r>
    </w:p>
    <w:p w14:paraId="46922DBE"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Implementing the VRC model and identifying associated limitations.</w:t>
      </w:r>
    </w:p>
    <w:p w14:paraId="70F1B1B4" w14:textId="77777777" w:rsidR="007A5097" w:rsidRPr="00E20D4B" w:rsidRDefault="007A5097" w:rsidP="007A5097">
      <w:pPr>
        <w:rPr>
          <w:rFonts w:asciiTheme="minorHAnsi" w:hAnsiTheme="minorHAnsi"/>
        </w:rPr>
      </w:pPr>
      <w:r w:rsidRPr="00E20D4B">
        <w:rPr>
          <w:rFonts w:asciiTheme="minorHAnsi" w:hAnsiTheme="minorHAnsi"/>
        </w:rPr>
        <w:t>It should be noted that, unlike what was initially proposed in the EGI proposal, most effort was not invested in community-specific services provision, but to deal with infrastructure stability and usage policy issues. It proved to be difficult to identify and implement specific services of interest for the complete LSGC given its heterogeneous nature and very diverse requirements. Conversely, infrastructure core services stability and ease of used remained major concerns for end users.</w:t>
      </w:r>
    </w:p>
    <w:p w14:paraId="033B44E0" w14:textId="77777777" w:rsidR="007A5097" w:rsidRPr="00E20D4B" w:rsidRDefault="007A5097" w:rsidP="007A5097">
      <w:pPr>
        <w:rPr>
          <w:rFonts w:asciiTheme="minorHAnsi" w:hAnsiTheme="minorHAnsi"/>
        </w:rPr>
      </w:pPr>
    </w:p>
    <w:p w14:paraId="13CDE9DE" w14:textId="77777777" w:rsidR="007A5097" w:rsidRPr="00E20D4B" w:rsidRDefault="007A5097" w:rsidP="007A5097">
      <w:pPr>
        <w:rPr>
          <w:rFonts w:asciiTheme="minorHAnsi" w:hAnsiTheme="minorHAnsi"/>
          <w:b/>
        </w:rPr>
      </w:pPr>
      <w:r w:rsidRPr="00E20D4B">
        <w:rPr>
          <w:rFonts w:asciiTheme="minorHAnsi" w:hAnsiTheme="minorHAnsi"/>
          <w:b/>
        </w:rPr>
        <w:t>Community sustainability</w:t>
      </w:r>
    </w:p>
    <w:p w14:paraId="5D91AEBC" w14:textId="77777777" w:rsidR="007A5097" w:rsidRPr="00E20D4B" w:rsidRDefault="007A5097" w:rsidP="007A5097">
      <w:pPr>
        <w:rPr>
          <w:rFonts w:asciiTheme="minorHAnsi" w:hAnsiTheme="minorHAnsi"/>
        </w:rPr>
      </w:pPr>
      <w:r w:rsidRPr="00E20D4B">
        <w:rPr>
          <w:rFonts w:asciiTheme="minorHAnsi" w:hAnsiTheme="minorHAnsi"/>
        </w:rPr>
        <w:t xml:space="preserve">The LSGC is a collegial multi-institutions structure that proved to implement an efficient VRC for Life Sciences over time. Its loose structure makes it independent and adaptable to changes in the context of individual contributing institutions. It is backed up by several NGIs, making it a representative and sustainable body over the coming years. For instance, it proved to be resilient against the disappearance of the </w:t>
      </w:r>
      <w:proofErr w:type="spellStart"/>
      <w:r w:rsidRPr="00E20D4B">
        <w:rPr>
          <w:rFonts w:asciiTheme="minorHAnsi" w:hAnsiTheme="minorHAnsi"/>
        </w:rPr>
        <w:t>HealthGrid</w:t>
      </w:r>
      <w:proofErr w:type="spellEnd"/>
      <w:r w:rsidRPr="00E20D4B">
        <w:rPr>
          <w:rFonts w:asciiTheme="minorHAnsi" w:hAnsiTheme="minorHAnsi"/>
        </w:rPr>
        <w:t xml:space="preserve"> association. Yet, its operation currently depends on a fragile volunteering investment model. It may undergo periods of weaker activity depending on the good will and availability of few persons.</w:t>
      </w:r>
    </w:p>
    <w:p w14:paraId="38E93EE9" w14:textId="77777777" w:rsidR="007A5097" w:rsidRPr="00E20D4B" w:rsidRDefault="007A5097" w:rsidP="007A5097">
      <w:pPr>
        <w:rPr>
          <w:rFonts w:asciiTheme="minorHAnsi" w:hAnsiTheme="minorHAnsi"/>
        </w:rPr>
      </w:pPr>
      <w:r w:rsidRPr="00E20D4B">
        <w:rPr>
          <w:rFonts w:asciiTheme="minorHAnsi" w:hAnsiTheme="minorHAnsi"/>
        </w:rPr>
        <w:t xml:space="preserve">The LSGC also represents only part of the real Life Sciences activities exploiting the EGI. Although the largest Life Sciences group in EGI, all related sub-communities did not wish to join the LSGC, either because making use of their own infrastructure or for political reason. In some cases, grid computing is considered too complex and costly (compared to cluster computing). In other cases, smaller-scale and more area-dedicated investment is considered more efficient. For instance, Bioinformatics is a large group which has little involvement within EGI although it clearly makes extensive use of distributed computing and NMR is an independent group operated through the </w:t>
      </w:r>
      <w:proofErr w:type="spellStart"/>
      <w:r w:rsidRPr="00E20D4B">
        <w:rPr>
          <w:rFonts w:asciiTheme="minorHAnsi" w:hAnsiTheme="minorHAnsi"/>
        </w:rPr>
        <w:t>WeNMR</w:t>
      </w:r>
      <w:proofErr w:type="spellEnd"/>
      <w:r w:rsidRPr="00E20D4B">
        <w:rPr>
          <w:rFonts w:asciiTheme="minorHAnsi" w:hAnsiTheme="minorHAnsi"/>
        </w:rPr>
        <w:t xml:space="preserve"> European project. The LSGC is easing the access to EGI to new comers and smaller groups, but it does not represent a competitive advantage for larger and well-structured groups. As such, it cannot account for all Life Sciences-related activity observed on EGI.</w:t>
      </w:r>
    </w:p>
    <w:p w14:paraId="671F3799" w14:textId="77777777" w:rsidR="007A5097" w:rsidRPr="00E20D4B" w:rsidRDefault="007A5097" w:rsidP="007A5097">
      <w:pPr>
        <w:rPr>
          <w:rFonts w:asciiTheme="minorHAnsi" w:hAnsiTheme="minorHAnsi"/>
        </w:rPr>
      </w:pPr>
      <w:r w:rsidRPr="00E20D4B">
        <w:rPr>
          <w:rFonts w:asciiTheme="minorHAnsi" w:hAnsiTheme="minorHAnsi"/>
        </w:rPr>
        <w:t xml:space="preserve">Finally, the LSGC also faced technical problems related to VRC operation. The EMI middleware operated on EGI inherits from Globus and </w:t>
      </w:r>
      <w:proofErr w:type="spellStart"/>
      <w:r w:rsidRPr="00E20D4B">
        <w:rPr>
          <w:rFonts w:asciiTheme="minorHAnsi" w:hAnsiTheme="minorHAnsi"/>
        </w:rPr>
        <w:t>gLite</w:t>
      </w:r>
      <w:proofErr w:type="spellEnd"/>
      <w:r w:rsidRPr="00E20D4B">
        <w:rPr>
          <w:rFonts w:asciiTheme="minorHAnsi" w:hAnsiTheme="minorHAnsi"/>
        </w:rPr>
        <w:t xml:space="preserve"> its VO-oriented conception. All services are operated at the level of VOs and authorization is managed per-VO while a VRC is implemented as a group of VOs. There is hardly any VRC aware middleware service. The lack of cross-VO tools often makes VRC administration complex and some functions impossible to implement at a VRC level. Consequently, the Biomed VO played a specific role within the LSGC. By far the largest VO, it also received more attention and was used as a catch-up for many Life Sciences-related activities.</w:t>
      </w:r>
    </w:p>
    <w:p w14:paraId="33A4E94F" w14:textId="77777777" w:rsidR="007A5097" w:rsidRPr="00E20D4B" w:rsidRDefault="007A5097" w:rsidP="007A5097">
      <w:pPr>
        <w:rPr>
          <w:rFonts w:asciiTheme="minorHAnsi" w:hAnsiTheme="minorHAnsi"/>
        </w:rPr>
      </w:pPr>
    </w:p>
    <w:p w14:paraId="589757C9" w14:textId="77777777" w:rsidR="007A5097" w:rsidRPr="00E20D4B" w:rsidRDefault="007A5097" w:rsidP="007A5097">
      <w:pPr>
        <w:rPr>
          <w:rFonts w:asciiTheme="minorHAnsi" w:hAnsiTheme="minorHAnsi"/>
        </w:rPr>
      </w:pPr>
      <w:r w:rsidRPr="00E20D4B">
        <w:rPr>
          <w:rFonts w:asciiTheme="minorHAnsi" w:hAnsiTheme="minorHAnsi"/>
        </w:rPr>
        <w:lastRenderedPageBreak/>
        <w:t>The LSGC therefore implements a collegial and volunteering-based model for a VRC. It only captures a sub-part of the grid-enabled Life Sciences activities. The community structuring work started 3 years ago is supported by several NGIs, which allocate human resources for the LSGC operation. It develops technical solutions for VRC implementation on a VOs-oriented infrastructure.</w:t>
      </w:r>
    </w:p>
    <w:p w14:paraId="410F9CED" w14:textId="77777777" w:rsidR="007A5097" w:rsidRPr="00E20D4B" w:rsidRDefault="007A5097" w:rsidP="007A5097">
      <w:pPr>
        <w:pStyle w:val="Heading2"/>
        <w:rPr>
          <w:rFonts w:asciiTheme="minorHAnsi" w:hAnsiTheme="minorHAnsi"/>
        </w:rPr>
      </w:pPr>
      <w:bookmarkStart w:id="496" w:name="_Toc347130787"/>
      <w:bookmarkStart w:id="497" w:name="_Toc347317976"/>
      <w:r w:rsidRPr="00E20D4B">
        <w:rPr>
          <w:rFonts w:asciiTheme="minorHAnsi" w:hAnsiTheme="minorHAnsi"/>
        </w:rPr>
        <w:t>Operations sustainability</w:t>
      </w:r>
      <w:bookmarkEnd w:id="496"/>
      <w:bookmarkEnd w:id="497"/>
      <w:r w:rsidRPr="00E20D4B">
        <w:rPr>
          <w:rFonts w:asciiTheme="minorHAnsi" w:hAnsiTheme="minorHAnsi"/>
        </w:rPr>
        <w:t xml:space="preserve"> </w:t>
      </w:r>
    </w:p>
    <w:p w14:paraId="0F0400F3" w14:textId="77777777" w:rsidR="007A5097" w:rsidRPr="00E20D4B" w:rsidRDefault="007A5097" w:rsidP="007A5097">
      <w:pPr>
        <w:rPr>
          <w:rFonts w:asciiTheme="minorHAnsi" w:hAnsiTheme="minorHAnsi"/>
        </w:rPr>
      </w:pPr>
      <w:r w:rsidRPr="00E20D4B">
        <w:rPr>
          <w:rFonts w:asciiTheme="minorHAnsi" w:hAnsiTheme="minorHAnsi"/>
        </w:rPr>
        <w:t>The LSGC technical team improves Life Sciences user experience by routinely monitoring the infrastructure at VOs-level, identifying problems and tracking defect reports. Experience proves that this activity is never-ending as some issues are periodically spotted out and require specific actions. The Life Sciences technical team has therefore tightened its links with EGI operations to set up better practices and identify causes of failure that are specific to the Life Sciences VRC. This work progressively led to improving operations sustainability through:</w:t>
      </w:r>
    </w:p>
    <w:p w14:paraId="27A51D61"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 xml:space="preserve">Deploying probes for </w:t>
      </w:r>
      <w:r w:rsidRPr="00E20D4B">
        <w:rPr>
          <w:rFonts w:asciiTheme="minorHAnsi" w:hAnsiTheme="minorHAnsi" w:cs="Calibri"/>
        </w:rPr>
        <w:t xml:space="preserve">SEs, WMSs and CEs available to the VRC and </w:t>
      </w:r>
      <w:r w:rsidRPr="00E20D4B">
        <w:rPr>
          <w:rFonts w:asciiTheme="minorHAnsi" w:hAnsiTheme="minorHAnsi"/>
        </w:rPr>
        <w:t>monitoring this infra</w:t>
      </w:r>
      <w:r w:rsidRPr="00E20D4B">
        <w:rPr>
          <w:rFonts w:asciiTheme="minorHAnsi" w:hAnsiTheme="minorHAnsi" w:cs="Calibri"/>
        </w:rPr>
        <w:t xml:space="preserve">structure through a dedicated </w:t>
      </w:r>
      <w:proofErr w:type="spellStart"/>
      <w:r w:rsidRPr="00E20D4B">
        <w:rPr>
          <w:rFonts w:asciiTheme="minorHAnsi" w:hAnsiTheme="minorHAnsi" w:cs="Calibri"/>
        </w:rPr>
        <w:t>Nagios</w:t>
      </w:r>
      <w:proofErr w:type="spellEnd"/>
      <w:r w:rsidRPr="00E20D4B">
        <w:rPr>
          <w:rFonts w:asciiTheme="minorHAnsi" w:hAnsiTheme="minorHAnsi" w:cs="Calibri"/>
        </w:rPr>
        <w:t xml:space="preserve"> server</w:t>
      </w:r>
      <w:r w:rsidRPr="00E20D4B">
        <w:rPr>
          <w:rStyle w:val="FootnoteReference"/>
          <w:rFonts w:asciiTheme="minorHAnsi" w:hAnsiTheme="minorHAnsi" w:cs="Calibri"/>
        </w:rPr>
        <w:footnoteReference w:id="10"/>
      </w:r>
      <w:r w:rsidRPr="00E20D4B">
        <w:rPr>
          <w:rFonts w:asciiTheme="minorHAnsi" w:hAnsiTheme="minorHAnsi"/>
        </w:rPr>
        <w:t>;</w:t>
      </w:r>
    </w:p>
    <w:p w14:paraId="0464E770"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Developing tools dedicated to community data management (e.g. anticipate resources shortages, storage decommissioning...)</w:t>
      </w:r>
      <w:r w:rsidRPr="00E20D4B">
        <w:rPr>
          <w:rStyle w:val="FootnoteReference"/>
          <w:rFonts w:asciiTheme="minorHAnsi" w:hAnsiTheme="minorHAnsi"/>
        </w:rPr>
        <w:footnoteReference w:id="11"/>
      </w:r>
      <w:proofErr w:type="gramStart"/>
      <w:r w:rsidRPr="00E20D4B">
        <w:rPr>
          <w:rFonts w:asciiTheme="minorHAnsi" w:hAnsiTheme="minorHAnsi"/>
        </w:rPr>
        <w:t>;</w:t>
      </w:r>
      <w:proofErr w:type="gramEnd"/>
    </w:p>
    <w:p w14:paraId="2E0F54F5"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Contributing to VO Operations Dashboard</w:t>
      </w:r>
      <w:r w:rsidRPr="00E20D4B">
        <w:rPr>
          <w:rStyle w:val="FootnoteReference"/>
          <w:rFonts w:asciiTheme="minorHAnsi" w:eastAsia="DejaVu LGC Sans" w:hAnsiTheme="minorHAnsi"/>
        </w:rPr>
        <w:footnoteReference w:id="12"/>
      </w:r>
      <w:r w:rsidRPr="00E20D4B">
        <w:rPr>
          <w:rFonts w:asciiTheme="minorHAnsi" w:hAnsiTheme="minorHAnsi"/>
        </w:rPr>
        <w:t xml:space="preserve"> design (part of the EGI Operations Portal</w:t>
      </w:r>
      <w:r w:rsidRPr="00E20D4B">
        <w:rPr>
          <w:rStyle w:val="FootnoteReference"/>
          <w:rFonts w:asciiTheme="minorHAnsi" w:eastAsia="DejaVu LGC Sans" w:hAnsiTheme="minorHAnsi"/>
        </w:rPr>
        <w:footnoteReference w:id="13"/>
      </w:r>
      <w:r w:rsidRPr="00E20D4B">
        <w:rPr>
          <w:rFonts w:asciiTheme="minorHAnsi" w:hAnsiTheme="minorHAnsi"/>
        </w:rPr>
        <w:t>).</w:t>
      </w:r>
    </w:p>
    <w:p w14:paraId="1D3B075C"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Facilitating infrastructure-related problems reporting;</w:t>
      </w:r>
    </w:p>
    <w:p w14:paraId="7C960B6A"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Encourage and taking part to the resource allocation policy work group set up by EGI.</w:t>
      </w:r>
    </w:p>
    <w:p w14:paraId="2340EE26" w14:textId="77777777" w:rsidR="007A5097" w:rsidRPr="00E20D4B" w:rsidRDefault="007A5097" w:rsidP="007A5097">
      <w:pPr>
        <w:rPr>
          <w:rFonts w:asciiTheme="minorHAnsi" w:hAnsiTheme="minorHAnsi"/>
        </w:rPr>
      </w:pPr>
      <w:r w:rsidRPr="00E20D4B">
        <w:rPr>
          <w:rFonts w:asciiTheme="minorHAnsi" w:hAnsiTheme="minorHAnsi"/>
        </w:rPr>
        <w:t>It appears that most sites provide resources to the Life Sciences VRC on an opportunistic mode. This mode gives no guarantee whereas the availability of some resources and resources shortage is often not guaranteed by the EMI middleware, leading to more causes of failures for end users. Sustaining operations at the level of the VRC requires renegotiating the commitment of sites providing resources. This activity is on going within the LSGC.</w:t>
      </w:r>
    </w:p>
    <w:p w14:paraId="0CFCFF66" w14:textId="77777777" w:rsidR="007A5097" w:rsidRPr="00E20D4B" w:rsidRDefault="007A5097" w:rsidP="007A5097">
      <w:pPr>
        <w:pStyle w:val="Heading2"/>
        <w:rPr>
          <w:rFonts w:asciiTheme="minorHAnsi" w:hAnsiTheme="minorHAnsi"/>
        </w:rPr>
      </w:pPr>
      <w:bookmarkStart w:id="498" w:name="_Toc347130788"/>
      <w:bookmarkStart w:id="499" w:name="_Toc347317977"/>
      <w:r w:rsidRPr="00E20D4B">
        <w:rPr>
          <w:rFonts w:asciiTheme="minorHAnsi" w:hAnsiTheme="minorHAnsi"/>
        </w:rPr>
        <w:t>Tools sustainability</w:t>
      </w:r>
      <w:bookmarkEnd w:id="498"/>
      <w:bookmarkEnd w:id="499"/>
      <w:r w:rsidRPr="00E20D4B">
        <w:rPr>
          <w:rFonts w:asciiTheme="minorHAnsi" w:hAnsiTheme="minorHAnsi"/>
        </w:rPr>
        <w:t xml:space="preserve"> </w:t>
      </w:r>
    </w:p>
    <w:p w14:paraId="60DEAC7E" w14:textId="77777777" w:rsidR="007A5097" w:rsidRPr="00E20D4B" w:rsidRDefault="007A5097" w:rsidP="007A5097">
      <w:pPr>
        <w:spacing w:after="80"/>
        <w:rPr>
          <w:rFonts w:asciiTheme="minorHAnsi" w:hAnsiTheme="minorHAnsi"/>
        </w:rPr>
      </w:pPr>
      <w:r w:rsidRPr="00E20D4B">
        <w:rPr>
          <w:rFonts w:asciiTheme="minorHAnsi" w:hAnsiTheme="minorHAnsi"/>
        </w:rPr>
        <w:t xml:space="preserve">The sustainability of the Life Sciences VRC also depends on the availability of community critical tools and services. As the community and its requirements are heterogeneous, the lack of a specific service usually only has a limited impact on a sub-part of the community alone. </w:t>
      </w:r>
    </w:p>
    <w:p w14:paraId="598C3FB4" w14:textId="77777777" w:rsidR="007A5097" w:rsidRPr="00E20D4B" w:rsidRDefault="007A5097" w:rsidP="007A5097">
      <w:pPr>
        <w:spacing w:after="80"/>
        <w:rPr>
          <w:rFonts w:asciiTheme="minorHAnsi" w:hAnsiTheme="minorHAnsi"/>
        </w:rPr>
      </w:pPr>
    </w:p>
    <w:p w14:paraId="7474C5BD" w14:textId="77777777" w:rsidR="007A5097" w:rsidRPr="00E20D4B" w:rsidRDefault="007A5097" w:rsidP="007A5097">
      <w:pPr>
        <w:spacing w:after="80"/>
        <w:rPr>
          <w:rFonts w:asciiTheme="minorHAnsi" w:hAnsiTheme="minorHAnsi"/>
          <w:b/>
        </w:rPr>
      </w:pPr>
      <w:r w:rsidRPr="00E20D4B">
        <w:rPr>
          <w:rFonts w:asciiTheme="minorHAnsi" w:hAnsiTheme="minorHAnsi"/>
          <w:b/>
        </w:rPr>
        <w:t>Hydra</w:t>
      </w:r>
    </w:p>
    <w:p w14:paraId="3ED2CC56" w14:textId="77777777" w:rsidR="007A5097" w:rsidRPr="00E20D4B" w:rsidRDefault="007A5097" w:rsidP="007A5097">
      <w:pPr>
        <w:spacing w:after="80"/>
        <w:rPr>
          <w:rFonts w:asciiTheme="minorHAnsi" w:hAnsiTheme="minorHAnsi"/>
        </w:rPr>
      </w:pPr>
      <w:r w:rsidRPr="00E20D4B">
        <w:rPr>
          <w:rFonts w:asciiTheme="minorHAnsi" w:hAnsiTheme="minorHAnsi"/>
        </w:rPr>
        <w:t xml:space="preserve">An important service for Life Sciences is an encryption service to protect sensitive data. The Hydra service seminally developed as a part of </w:t>
      </w:r>
      <w:proofErr w:type="spellStart"/>
      <w:r w:rsidRPr="00E20D4B">
        <w:rPr>
          <w:rFonts w:asciiTheme="minorHAnsi" w:hAnsiTheme="minorHAnsi"/>
        </w:rPr>
        <w:t>gLiteIO</w:t>
      </w:r>
      <w:proofErr w:type="spellEnd"/>
      <w:r w:rsidRPr="00E20D4B">
        <w:rPr>
          <w:rFonts w:asciiTheme="minorHAnsi" w:hAnsiTheme="minorHAnsi"/>
        </w:rPr>
        <w:t xml:space="preserve"> is theoretically fulfilling this requirement. Several attempts have been conducted to provision this service at a production level but they failed due to various code incompatibility and packaging problems. The integration of Hydra in EMI is a low priority and there is no foreseeable date for a production encryption service delivery based on Hydra distribution. However, the on-going deployment of EMI CEs and WMS along with the EMI release of Hydra let suppose that a deployment can be envisaged in the middle term. Meanwhile, only non-</w:t>
      </w:r>
      <w:r w:rsidRPr="00E20D4B">
        <w:rPr>
          <w:rFonts w:asciiTheme="minorHAnsi" w:hAnsiTheme="minorHAnsi"/>
        </w:rPr>
        <w:lastRenderedPageBreak/>
        <w:t>sensitive data is manipulated through the EGI, or dedicated user-level encryption was set up when deemed necessary on a per-experiment basis.</w:t>
      </w:r>
    </w:p>
    <w:p w14:paraId="37F5CFA4" w14:textId="77777777" w:rsidR="007A5097" w:rsidRPr="00E20D4B" w:rsidRDefault="007A5097" w:rsidP="007A5097">
      <w:pPr>
        <w:spacing w:after="80"/>
        <w:rPr>
          <w:rFonts w:asciiTheme="minorHAnsi" w:hAnsiTheme="minorHAnsi"/>
        </w:rPr>
      </w:pPr>
    </w:p>
    <w:p w14:paraId="6C2B9C98" w14:textId="06D21A7E" w:rsidR="007A5097" w:rsidRPr="00E20D4B" w:rsidRDefault="007A5097" w:rsidP="007A5097">
      <w:pPr>
        <w:spacing w:after="80"/>
        <w:rPr>
          <w:rFonts w:asciiTheme="minorHAnsi" w:hAnsiTheme="minorHAnsi"/>
          <w:b/>
        </w:rPr>
      </w:pPr>
      <w:proofErr w:type="spellStart"/>
      <w:r w:rsidRPr="00E20D4B">
        <w:rPr>
          <w:rFonts w:asciiTheme="minorHAnsi" w:hAnsiTheme="minorHAnsi"/>
          <w:b/>
        </w:rPr>
        <w:t>GRelC</w:t>
      </w:r>
      <w:proofErr w:type="spellEnd"/>
    </w:p>
    <w:p w14:paraId="5EABE7EC" w14:textId="77777777" w:rsidR="00571B14" w:rsidRDefault="007A5097" w:rsidP="00571B14">
      <w:pPr>
        <w:spacing w:after="80"/>
        <w:rPr>
          <w:ins w:id="500" w:author="Michael John Kenyon" w:date="2013-03-21T16:38:00Z"/>
          <w:rFonts w:asciiTheme="minorHAnsi" w:hAnsiTheme="minorHAnsi"/>
        </w:rPr>
      </w:pPr>
      <w:del w:id="501" w:author="Michael John Kenyon" w:date="2013-03-21T16:38:00Z">
        <w:r w:rsidRPr="00E20D4B" w:rsidDel="00571B14">
          <w:rPr>
            <w:rFonts w:asciiTheme="minorHAnsi" w:hAnsiTheme="minorHAnsi"/>
          </w:rPr>
          <w:delText xml:space="preserve">GRelC is a service used by some Life Science experiments. It delivers access and management functionality to relational and non-relational databases in a grid environment. GRelC is a cross-project service which funding is secured over the coming years by existing projects (e.g. the Italian LifeWatch Virtual Laboratory) and other demands. GRelC also invests in dissemination, ease of integration in existing systems and applicability to several domains to makes its integration into future proposals possible. </w:delText>
        </w:r>
      </w:del>
      <w:proofErr w:type="spellStart"/>
      <w:ins w:id="502" w:author="Michael John Kenyon" w:date="2013-03-21T16:38:00Z">
        <w:r w:rsidR="00571B14" w:rsidRPr="00E20D4B">
          <w:rPr>
            <w:rFonts w:asciiTheme="minorHAnsi" w:hAnsiTheme="minorHAnsi"/>
          </w:rPr>
          <w:t>GRelC</w:t>
        </w:r>
        <w:proofErr w:type="spellEnd"/>
        <w:r w:rsidR="00571B14" w:rsidRPr="00E20D4B">
          <w:rPr>
            <w:rFonts w:asciiTheme="minorHAnsi" w:hAnsiTheme="minorHAnsi"/>
          </w:rPr>
          <w:t xml:space="preserve"> is a service used by some Life Science experiments. It delivers access and management functionalit</w:t>
        </w:r>
        <w:r w:rsidR="00571B14">
          <w:rPr>
            <w:rFonts w:asciiTheme="minorHAnsi" w:hAnsiTheme="minorHAnsi"/>
          </w:rPr>
          <w:t>ies</w:t>
        </w:r>
        <w:r w:rsidR="00571B14" w:rsidRPr="00E20D4B">
          <w:rPr>
            <w:rFonts w:asciiTheme="minorHAnsi" w:hAnsiTheme="minorHAnsi"/>
          </w:rPr>
          <w:t xml:space="preserve"> to relational and non-relational databases in a grid environment. </w:t>
        </w:r>
      </w:ins>
    </w:p>
    <w:p w14:paraId="03ED4006" w14:textId="77777777" w:rsidR="00571B14" w:rsidRDefault="00571B14" w:rsidP="00571B14">
      <w:pPr>
        <w:spacing w:after="80"/>
        <w:rPr>
          <w:ins w:id="503" w:author="Michael John Kenyon" w:date="2013-03-21T16:38:00Z"/>
        </w:rPr>
      </w:pPr>
      <w:proofErr w:type="spellStart"/>
      <w:ins w:id="504" w:author="Michael John Kenyon" w:date="2013-03-21T16:38:00Z">
        <w:r w:rsidRPr="00E20D4B">
          <w:rPr>
            <w:rFonts w:asciiTheme="minorHAnsi" w:hAnsiTheme="minorHAnsi"/>
          </w:rPr>
          <w:t>GRelC</w:t>
        </w:r>
        <w:proofErr w:type="spellEnd"/>
        <w:r w:rsidRPr="00E20D4B">
          <w:rPr>
            <w:rFonts w:asciiTheme="minorHAnsi" w:hAnsiTheme="minorHAnsi"/>
          </w:rPr>
          <w:t xml:space="preserve"> is a cross-</w:t>
        </w:r>
        <w:r>
          <w:rPr>
            <w:rFonts w:asciiTheme="minorHAnsi" w:hAnsiTheme="minorHAnsi"/>
          </w:rPr>
          <w:t>domain</w:t>
        </w:r>
        <w:r w:rsidRPr="00E20D4B">
          <w:rPr>
            <w:rFonts w:asciiTheme="minorHAnsi" w:hAnsiTheme="minorHAnsi"/>
          </w:rPr>
          <w:t xml:space="preserve"> service which funding is secured over the coming years by existing projects and other demands. </w:t>
        </w:r>
        <w:r>
          <w:rPr>
            <w:rFonts w:asciiTheme="minorHAnsi" w:hAnsiTheme="minorHAnsi"/>
          </w:rPr>
          <w:t xml:space="preserve">More specifically, </w:t>
        </w:r>
        <w:r>
          <w:t xml:space="preserve">to address sustainability, a strong effort in terms of new proposals has been key over the last three years to support - at least over the next two years - the implementation of new use cases involving the </w:t>
        </w:r>
        <w:proofErr w:type="spellStart"/>
        <w:r>
          <w:t>GRelC</w:t>
        </w:r>
        <w:proofErr w:type="spellEnd"/>
        <w:r>
          <w:t xml:space="preserve"> software in different domains (e.g. biology, operational oceanography and climate change are just some examples). In this regard, </w:t>
        </w:r>
        <w:r w:rsidRPr="00F97E4B">
          <w:t>an INTERREG Italy-Greece proposal (2-year project) on data management for fire danger prevention has been recently accepted (December, 2012)</w:t>
        </w:r>
        <w:r>
          <w:t xml:space="preserve"> and will start on May 1st, 2013. A</w:t>
        </w:r>
        <w:r w:rsidRPr="00F97E4B">
          <w:t xml:space="preserve"> EU FP7 proposal on climate change data management has been submitted last November </w:t>
        </w:r>
        <w:r>
          <w:t>and it is now in negotiation stage. A</w:t>
        </w:r>
        <w:r w:rsidRPr="00F97E4B">
          <w:t xml:space="preserve">nother one related to the </w:t>
        </w:r>
        <w:r>
          <w:rPr>
            <w:bCs/>
            <w:lang w:val="it-IT"/>
          </w:rPr>
          <w:t>I</w:t>
        </w:r>
        <w:r w:rsidRPr="00F97E4B">
          <w:rPr>
            <w:bCs/>
            <w:lang w:val="it-IT"/>
          </w:rPr>
          <w:t xml:space="preserve">nternational </w:t>
        </w:r>
        <w:proofErr w:type="spellStart"/>
        <w:r w:rsidRPr="00F97E4B">
          <w:rPr>
            <w:bCs/>
            <w:lang w:val="it-IT"/>
          </w:rPr>
          <w:t>cooperation</w:t>
        </w:r>
        <w:proofErr w:type="spellEnd"/>
        <w:r w:rsidRPr="00F97E4B">
          <w:t xml:space="preserve"> between EU and Brazil </w:t>
        </w:r>
        <w:r>
          <w:t>has been</w:t>
        </w:r>
        <w:r w:rsidRPr="00F97E4B">
          <w:t xml:space="preserve"> submitted in February</w:t>
        </w:r>
        <w:r>
          <w:t xml:space="preserve"> (still pending)</w:t>
        </w:r>
        <w:r w:rsidRPr="00F97E4B">
          <w:t xml:space="preserve">. </w:t>
        </w:r>
        <w:r>
          <w:t xml:space="preserve">All of these projects </w:t>
        </w:r>
        <w:r w:rsidRPr="00F97E4B">
          <w:t>will</w:t>
        </w:r>
        <w:r>
          <w:t xml:space="preserve"> extend/re-</w:t>
        </w:r>
        <w:r w:rsidRPr="00F97E4B">
          <w:t xml:space="preserve">use the grid-database access layer provided by </w:t>
        </w:r>
        <w:proofErr w:type="spellStart"/>
        <w:r w:rsidRPr="00F97E4B">
          <w:t>GRelC</w:t>
        </w:r>
        <w:proofErr w:type="spellEnd"/>
        <w:r w:rsidRPr="00F97E4B">
          <w:t xml:space="preserve"> to meet new requirements related to </w:t>
        </w:r>
        <w:r w:rsidRPr="00F97E4B">
          <w:rPr>
            <w:i/>
          </w:rPr>
          <w:t>cloud-based environments</w:t>
        </w:r>
        <w:r w:rsidRPr="00F97E4B">
          <w:t xml:space="preserve"> and </w:t>
        </w:r>
        <w:r w:rsidRPr="00F97E4B">
          <w:rPr>
            <w:i/>
          </w:rPr>
          <w:t>scientific data analysis support</w:t>
        </w:r>
        <w:r w:rsidRPr="00F97E4B">
          <w:t>.</w:t>
        </w:r>
      </w:ins>
    </w:p>
    <w:p w14:paraId="3FBDE040" w14:textId="77777777" w:rsidR="00571B14" w:rsidRPr="0087637D" w:rsidRDefault="00571B14" w:rsidP="00571B14">
      <w:pPr>
        <w:spacing w:after="80"/>
        <w:rPr>
          <w:ins w:id="505" w:author="Michael John Kenyon" w:date="2013-03-21T16:38:00Z"/>
          <w:rFonts w:asciiTheme="minorHAnsi" w:hAnsiTheme="minorHAnsi"/>
        </w:rPr>
      </w:pPr>
      <w:ins w:id="506" w:author="Michael John Kenyon" w:date="2013-03-21T16:38:00Z">
        <w:r>
          <w:rPr>
            <w:rFonts w:asciiTheme="minorHAnsi" w:hAnsiTheme="minorHAnsi"/>
          </w:rPr>
          <w:t xml:space="preserve">Another relevant step toward sustainability is the porting of </w:t>
        </w:r>
        <w:proofErr w:type="spellStart"/>
        <w:r>
          <w:rPr>
            <w:rFonts w:asciiTheme="minorHAnsi" w:hAnsiTheme="minorHAnsi"/>
          </w:rPr>
          <w:t>GRelC</w:t>
        </w:r>
        <w:proofErr w:type="spellEnd"/>
        <w:r>
          <w:rPr>
            <w:rFonts w:asciiTheme="minorHAnsi" w:hAnsiTheme="minorHAnsi"/>
          </w:rPr>
          <w:t xml:space="preserve"> on EMI1 and EMI2. In this regard, </w:t>
        </w:r>
        <w:r w:rsidRPr="001B421A">
          <w:rPr>
            <w:rFonts w:asciiTheme="minorHAnsi" w:hAnsiTheme="minorHAnsi"/>
          </w:rPr>
          <w:t xml:space="preserve">a preliminary study regarding the compatibility of </w:t>
        </w:r>
        <w:proofErr w:type="spellStart"/>
        <w:r w:rsidRPr="001B421A">
          <w:rPr>
            <w:rFonts w:asciiTheme="minorHAnsi" w:hAnsiTheme="minorHAnsi"/>
          </w:rPr>
          <w:t>GRelC</w:t>
        </w:r>
        <w:proofErr w:type="spellEnd"/>
        <w:r w:rsidRPr="001B421A">
          <w:rPr>
            <w:rFonts w:asciiTheme="minorHAnsi" w:hAnsiTheme="minorHAnsi"/>
          </w:rPr>
          <w:t xml:space="preserve"> software with the EMI distribution has been carried out during Y3. An implementation plan has been jointly defined with the IGI release group and some installation tests to port the </w:t>
        </w:r>
        <w:proofErr w:type="spellStart"/>
        <w:r w:rsidRPr="001B421A">
          <w:rPr>
            <w:rFonts w:asciiTheme="minorHAnsi" w:hAnsiTheme="minorHAnsi"/>
          </w:rPr>
          <w:t>GRelC</w:t>
        </w:r>
        <w:proofErr w:type="spellEnd"/>
        <w:r w:rsidRPr="001B421A">
          <w:rPr>
            <w:rFonts w:asciiTheme="minorHAnsi" w:hAnsiTheme="minorHAnsi"/>
          </w:rPr>
          <w:t xml:space="preserve"> software on EMI1 and EMI2 have been carried out. Consolidated results on the porting activity will be available by April 2013.</w:t>
        </w:r>
      </w:ins>
    </w:p>
    <w:p w14:paraId="7250C852" w14:textId="77777777" w:rsidR="00571B14" w:rsidRPr="00EC4DE6" w:rsidRDefault="00571B14" w:rsidP="00571B14">
      <w:pPr>
        <w:spacing w:after="80"/>
        <w:rPr>
          <w:ins w:id="507" w:author="Michael John Kenyon" w:date="2013-03-21T16:38:00Z"/>
          <w:rFonts w:asciiTheme="minorHAnsi" w:hAnsiTheme="minorHAnsi"/>
        </w:rPr>
      </w:pPr>
      <w:proofErr w:type="spellStart"/>
      <w:ins w:id="508" w:author="Michael John Kenyon" w:date="2013-03-21T16:38:00Z">
        <w:r w:rsidRPr="00E20D4B">
          <w:rPr>
            <w:rFonts w:asciiTheme="minorHAnsi" w:hAnsiTheme="minorHAnsi"/>
          </w:rPr>
          <w:t>GRelC</w:t>
        </w:r>
        <w:proofErr w:type="spellEnd"/>
        <w:r w:rsidRPr="00E20D4B">
          <w:rPr>
            <w:rFonts w:asciiTheme="minorHAnsi" w:hAnsiTheme="minorHAnsi"/>
          </w:rPr>
          <w:t xml:space="preserve"> also invests in dissemination, </w:t>
        </w:r>
        <w:r>
          <w:rPr>
            <w:rFonts w:asciiTheme="minorHAnsi" w:hAnsiTheme="minorHAnsi"/>
          </w:rPr>
          <w:t>straightforward</w:t>
        </w:r>
        <w:r w:rsidRPr="00E20D4B">
          <w:rPr>
            <w:rFonts w:asciiTheme="minorHAnsi" w:hAnsiTheme="minorHAnsi"/>
          </w:rPr>
          <w:t xml:space="preserve"> integration in</w:t>
        </w:r>
        <w:r>
          <w:rPr>
            <w:rFonts w:asciiTheme="minorHAnsi" w:hAnsiTheme="minorHAnsi"/>
          </w:rPr>
          <w:t>to</w:t>
        </w:r>
        <w:r w:rsidRPr="00E20D4B">
          <w:rPr>
            <w:rFonts w:asciiTheme="minorHAnsi" w:hAnsiTheme="minorHAnsi"/>
          </w:rPr>
          <w:t xml:space="preserve"> existing systems</w:t>
        </w:r>
        <w:r>
          <w:rPr>
            <w:rFonts w:asciiTheme="minorHAnsi" w:hAnsiTheme="minorHAnsi"/>
          </w:rPr>
          <w:t xml:space="preserve"> and</w:t>
        </w:r>
        <w:r w:rsidRPr="00E20D4B">
          <w:rPr>
            <w:rFonts w:asciiTheme="minorHAnsi" w:hAnsiTheme="minorHAnsi"/>
          </w:rPr>
          <w:t xml:space="preserve"> </w:t>
        </w:r>
        <w:r>
          <w:rPr>
            <w:rFonts w:asciiTheme="minorHAnsi" w:hAnsiTheme="minorHAnsi"/>
          </w:rPr>
          <w:t xml:space="preserve">re-usability (through the </w:t>
        </w:r>
        <w:proofErr w:type="spellStart"/>
        <w:r>
          <w:rPr>
            <w:rFonts w:asciiTheme="minorHAnsi" w:hAnsiTheme="minorHAnsi"/>
          </w:rPr>
          <w:t>GRelC</w:t>
        </w:r>
        <w:proofErr w:type="spellEnd"/>
        <w:r>
          <w:rPr>
            <w:rFonts w:asciiTheme="minorHAnsi" w:hAnsiTheme="minorHAnsi"/>
          </w:rPr>
          <w:t xml:space="preserve"> gadgets</w:t>
        </w:r>
        <w:r w:rsidRPr="001B421A">
          <w:rPr>
            <w:szCs w:val="22"/>
            <w:vertAlign w:val="superscript"/>
          </w:rPr>
          <w:footnoteReference w:id="14"/>
        </w:r>
        <w:r>
          <w:rPr>
            <w:rFonts w:asciiTheme="minorHAnsi" w:hAnsiTheme="minorHAnsi"/>
          </w:rPr>
          <w:t xml:space="preserve">) and </w:t>
        </w:r>
        <w:r w:rsidRPr="00E20D4B">
          <w:rPr>
            <w:rFonts w:asciiTheme="minorHAnsi" w:hAnsiTheme="minorHAnsi"/>
          </w:rPr>
          <w:t xml:space="preserve">applicability to several domains to makes its </w:t>
        </w:r>
        <w:r>
          <w:rPr>
            <w:rFonts w:asciiTheme="minorHAnsi" w:hAnsiTheme="minorHAnsi"/>
          </w:rPr>
          <w:t>application</w:t>
        </w:r>
        <w:r w:rsidRPr="00E20D4B">
          <w:rPr>
            <w:rFonts w:asciiTheme="minorHAnsi" w:hAnsiTheme="minorHAnsi"/>
          </w:rPr>
          <w:t xml:space="preserve"> to </w:t>
        </w:r>
        <w:r>
          <w:rPr>
            <w:rFonts w:asciiTheme="minorHAnsi" w:hAnsiTheme="minorHAnsi"/>
          </w:rPr>
          <w:t xml:space="preserve">multiple </w:t>
        </w:r>
        <w:r w:rsidRPr="00E20D4B">
          <w:rPr>
            <w:rFonts w:asciiTheme="minorHAnsi" w:hAnsiTheme="minorHAnsi"/>
          </w:rPr>
          <w:t xml:space="preserve">future proposals </w:t>
        </w:r>
        <w:r>
          <w:rPr>
            <w:rFonts w:asciiTheme="minorHAnsi" w:hAnsiTheme="minorHAnsi"/>
          </w:rPr>
          <w:t xml:space="preserve">easier and </w:t>
        </w:r>
        <w:r w:rsidRPr="00E20D4B">
          <w:rPr>
            <w:rFonts w:asciiTheme="minorHAnsi" w:hAnsiTheme="minorHAnsi"/>
          </w:rPr>
          <w:t>possible.</w:t>
        </w:r>
        <w:r>
          <w:rPr>
            <w:rFonts w:asciiTheme="minorHAnsi" w:hAnsiTheme="minorHAnsi"/>
          </w:rPr>
          <w:t xml:space="preserve"> </w:t>
        </w:r>
      </w:ins>
    </w:p>
    <w:p w14:paraId="60236123" w14:textId="300135E7" w:rsidR="007A5097" w:rsidRPr="00E20D4B" w:rsidDel="00571B14" w:rsidRDefault="007A5097" w:rsidP="007A5097">
      <w:pPr>
        <w:spacing w:after="80"/>
        <w:rPr>
          <w:del w:id="511" w:author="Michael John Kenyon" w:date="2013-03-21T16:38:00Z"/>
          <w:rFonts w:asciiTheme="minorHAnsi" w:hAnsiTheme="minorHAnsi"/>
        </w:rPr>
      </w:pPr>
    </w:p>
    <w:p w14:paraId="48526789" w14:textId="77777777" w:rsidR="007A5097" w:rsidRPr="00E20D4B" w:rsidRDefault="007A5097" w:rsidP="007A5097">
      <w:pPr>
        <w:spacing w:after="80"/>
        <w:rPr>
          <w:rFonts w:asciiTheme="minorHAnsi" w:hAnsiTheme="minorHAnsi"/>
        </w:rPr>
      </w:pPr>
    </w:p>
    <w:p w14:paraId="1C5ADB39" w14:textId="77777777" w:rsidR="007A5097" w:rsidRPr="00E20D4B" w:rsidRDefault="007A5097" w:rsidP="007A5097">
      <w:pPr>
        <w:spacing w:after="80"/>
        <w:rPr>
          <w:rFonts w:asciiTheme="minorHAnsi" w:hAnsiTheme="minorHAnsi"/>
          <w:b/>
        </w:rPr>
      </w:pPr>
      <w:r w:rsidRPr="00E20D4B">
        <w:rPr>
          <w:rFonts w:asciiTheme="minorHAnsi" w:hAnsiTheme="minorHAnsi"/>
          <w:b/>
        </w:rPr>
        <w:t>VRC dashboard</w:t>
      </w:r>
    </w:p>
    <w:p w14:paraId="6498D520" w14:textId="77777777" w:rsidR="007A5097" w:rsidRPr="00E20D4B" w:rsidRDefault="007A5097" w:rsidP="007A5097">
      <w:pPr>
        <w:spacing w:after="80"/>
        <w:rPr>
          <w:rFonts w:asciiTheme="minorHAnsi" w:hAnsiTheme="minorHAnsi"/>
        </w:rPr>
      </w:pPr>
      <w:r w:rsidRPr="00E20D4B">
        <w:rPr>
          <w:rFonts w:asciiTheme="minorHAnsi" w:hAnsiTheme="minorHAnsi"/>
        </w:rPr>
        <w:t>As explained above, community sustainability is strongly dependent on the tooling available to manage the community at a low cost. A VRC-wide vision of the users’ activity is needed to help the community to mutualise efforts and leverage common tools. Among existing projects, the VO Operations Dashboard</w:t>
      </w:r>
      <w:r w:rsidRPr="00E20D4B">
        <w:rPr>
          <w:rStyle w:val="FootnoteReference"/>
          <w:rFonts w:asciiTheme="minorHAnsi" w:eastAsia="DejaVu LGC Sans" w:hAnsiTheme="minorHAnsi"/>
        </w:rPr>
        <w:footnoteReference w:id="15"/>
      </w:r>
      <w:r w:rsidRPr="00E20D4B">
        <w:rPr>
          <w:rFonts w:asciiTheme="minorHAnsi" w:hAnsiTheme="minorHAnsi"/>
        </w:rPr>
        <w:t xml:space="preserve"> (part of the EGI Operations Portal</w:t>
      </w:r>
      <w:r w:rsidRPr="00E20D4B">
        <w:rPr>
          <w:rStyle w:val="FootnoteReference"/>
          <w:rFonts w:asciiTheme="minorHAnsi" w:eastAsia="DejaVu LGC Sans" w:hAnsiTheme="minorHAnsi"/>
        </w:rPr>
        <w:footnoteReference w:id="16"/>
      </w:r>
      <w:r w:rsidRPr="00E20D4B">
        <w:rPr>
          <w:rFonts w:asciiTheme="minorHAnsi" w:hAnsiTheme="minorHAnsi"/>
        </w:rPr>
        <w:t>) is a promising tool expected to become the daily tool for VO operation support teams. It covers important operational needs from the LSGC point of view such as visualization and classification of alarms from monitoring sources (</w:t>
      </w:r>
      <w:proofErr w:type="spellStart"/>
      <w:r w:rsidRPr="00E20D4B">
        <w:rPr>
          <w:rFonts w:asciiTheme="minorHAnsi" w:hAnsiTheme="minorHAnsi"/>
        </w:rPr>
        <w:t>Nagios</w:t>
      </w:r>
      <w:proofErr w:type="spellEnd"/>
      <w:r w:rsidRPr="00E20D4B">
        <w:rPr>
          <w:rFonts w:asciiTheme="minorHAnsi" w:hAnsiTheme="minorHAnsi"/>
        </w:rPr>
        <w:t>), integration with the GGUS ticketing system to assist in the creation and follow-up of team tickets, cross information with resource status from GOCDB, support shifts organization and takeover reports, as well as possible advanced features like the detection of flapping service or report builder.</w:t>
      </w:r>
    </w:p>
    <w:p w14:paraId="56350809" w14:textId="6EC5CF16" w:rsidR="007A5097" w:rsidRPr="00E20D4B" w:rsidRDefault="007A5097" w:rsidP="00E20D4B">
      <w:pPr>
        <w:spacing w:after="80"/>
        <w:rPr>
          <w:rFonts w:asciiTheme="minorHAnsi" w:hAnsiTheme="minorHAnsi"/>
        </w:rPr>
      </w:pPr>
      <w:r w:rsidRPr="00E20D4B">
        <w:rPr>
          <w:rFonts w:asciiTheme="minorHAnsi" w:hAnsiTheme="minorHAnsi"/>
        </w:rPr>
        <w:lastRenderedPageBreak/>
        <w:t>Taking the biomed VO as a significant use case, the Life Sciences Grid Community (LSGC) directly interacts with the development team of the VO Operations Dashboard, suggests and discusses features, and provides feed-back as a beta-tester.</w:t>
      </w:r>
    </w:p>
    <w:p w14:paraId="4B823230" w14:textId="6E8D3E9D" w:rsidR="007A5097" w:rsidRPr="00E20D4B" w:rsidRDefault="007A5097" w:rsidP="00E20D4B">
      <w:pPr>
        <w:spacing w:after="80"/>
        <w:rPr>
          <w:rFonts w:asciiTheme="minorHAnsi" w:hAnsiTheme="minorHAnsi"/>
        </w:rPr>
      </w:pPr>
      <w:r w:rsidRPr="00E20D4B">
        <w:rPr>
          <w:rFonts w:asciiTheme="minorHAnsi" w:hAnsiTheme="minorHAnsi"/>
        </w:rPr>
        <w:t>In addition, within the coming year, the LSGC plans the development of a portal addressing administration and operation needs uncovered by other tools</w:t>
      </w:r>
      <w:r w:rsidRPr="00E20D4B">
        <w:rPr>
          <w:rStyle w:val="FootnoteReference"/>
          <w:rFonts w:asciiTheme="minorHAnsi" w:eastAsia="DejaVu LGC Sans" w:hAnsiTheme="minorHAnsi"/>
        </w:rPr>
        <w:footnoteReference w:id="17"/>
      </w:r>
      <w:r w:rsidRPr="00E20D4B">
        <w:rPr>
          <w:rFonts w:asciiTheme="minorHAnsi" w:hAnsiTheme="minorHAnsi"/>
        </w:rPr>
        <w:t>. The project targets communities with comparable characteristics, for instance: no or few dedicated IT support, scattered scientific activities or fragmented user groups, opportunistic usage of the resources. This portal is expected to integrate various VO management services into a single portal:</w:t>
      </w:r>
    </w:p>
    <w:p w14:paraId="5CCC2B03"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Community users management, covering users life cycle management, identifying users behind robot certificates, interface with external services (VOMS, LFC, Application Database services;</w:t>
      </w:r>
    </w:p>
    <w:p w14:paraId="1F9AE82F"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VRC-wide accounting, needed to deliver statistics at the VRC level, assessment of future resource needs. The current EGI accounting portal only provides per-VO accounting information</w:t>
      </w:r>
    </w:p>
    <w:p w14:paraId="14CA219A" w14:textId="77777777" w:rsidR="007A5097" w:rsidRPr="00E20D4B" w:rsidRDefault="007A5097" w:rsidP="007A5097">
      <w:pPr>
        <w:numPr>
          <w:ilvl w:val="0"/>
          <w:numId w:val="30"/>
        </w:numPr>
        <w:spacing w:after="80"/>
        <w:rPr>
          <w:rFonts w:asciiTheme="minorHAnsi" w:hAnsiTheme="minorHAnsi"/>
        </w:rPr>
      </w:pPr>
      <w:r w:rsidRPr="00E20D4B">
        <w:rPr>
          <w:rFonts w:asciiTheme="minorHAnsi" w:hAnsiTheme="minorHAnsi"/>
        </w:rPr>
        <w:t>Monitoring of computing resources availability to detect possible bottle necks among computing resources, and eventually address this issue at different levels, for instance in job submission policies.</w:t>
      </w:r>
    </w:p>
    <w:p w14:paraId="2977D236" w14:textId="77777777" w:rsidR="007A5097" w:rsidRPr="00E20D4B" w:rsidRDefault="007A5097" w:rsidP="007A5097">
      <w:pPr>
        <w:rPr>
          <w:rFonts w:asciiTheme="minorHAnsi" w:hAnsiTheme="minorHAnsi"/>
        </w:rPr>
      </w:pPr>
      <w:r w:rsidRPr="00E20D4B">
        <w:rPr>
          <w:rFonts w:asciiTheme="minorHAnsi" w:hAnsiTheme="minorHAnsi"/>
        </w:rPr>
        <w:t>In January 2013, a project named VAPOR (VO administration and operation Portal), which goal is to develop this portal, has been submitted in response to the EGI call for "mini-projects".</w:t>
      </w:r>
    </w:p>
    <w:p w14:paraId="74C81D1B" w14:textId="77777777" w:rsidR="00AE2BEC" w:rsidRPr="00E20D4B" w:rsidRDefault="00AE2BEC" w:rsidP="00DB7C7A">
      <w:pPr>
        <w:rPr>
          <w:rFonts w:asciiTheme="minorHAnsi" w:hAnsiTheme="minorHAnsi"/>
        </w:rPr>
      </w:pPr>
    </w:p>
    <w:p w14:paraId="11FF2302" w14:textId="77777777" w:rsidR="003C1BAD" w:rsidRPr="00E20D4B" w:rsidRDefault="003C1BAD" w:rsidP="00E20D4B">
      <w:pPr>
        <w:rPr>
          <w:rFonts w:asciiTheme="minorHAnsi" w:hAnsiTheme="minorHAnsi"/>
        </w:rPr>
      </w:pPr>
    </w:p>
    <w:p w14:paraId="51906B11" w14:textId="2C68562D" w:rsidR="00EE1FA2" w:rsidRDefault="00EE1FA2">
      <w:pPr>
        <w:pStyle w:val="Heading2"/>
        <w:rPr>
          <w:ins w:id="512" w:author="Michael John Kenyon" w:date="2013-03-21T17:37:00Z"/>
        </w:rPr>
      </w:pPr>
      <w:bookmarkStart w:id="513" w:name="_Toc347317978"/>
      <w:ins w:id="514" w:author="Michael John Kenyon" w:date="2013-03-21T17:37:00Z">
        <w:r>
          <w:t>Summary</w:t>
        </w:r>
      </w:ins>
    </w:p>
    <w:p w14:paraId="39BEBE83" w14:textId="63EAFD22" w:rsidR="00EE1FA2" w:rsidRPr="00EE1FA2" w:rsidRDefault="00EE1FA2">
      <w:pPr>
        <w:rPr>
          <w:ins w:id="515" w:author="Michael John Kenyon" w:date="2013-03-21T17:37:00Z"/>
          <w:rFonts w:asciiTheme="minorHAnsi" w:hAnsiTheme="minorHAnsi"/>
          <w:rPrChange w:id="516" w:author="Michael John Kenyon" w:date="2013-03-21T17:37:00Z">
            <w:rPr>
              <w:ins w:id="517" w:author="Michael John Kenyon" w:date="2013-03-21T17:37:00Z"/>
            </w:rPr>
          </w:rPrChange>
        </w:rPr>
        <w:pPrChange w:id="518" w:author="Michael John Kenyon" w:date="2013-03-21T17:37:00Z">
          <w:pPr>
            <w:pStyle w:val="Heading2"/>
          </w:pPr>
        </w:pPrChange>
      </w:pPr>
      <w:ins w:id="519" w:author="Michael John Kenyon" w:date="2013-03-21T17:37:00Z">
        <w:r w:rsidRPr="00EE1FA2">
          <w:rPr>
            <w:rFonts w:asciiTheme="minorHAnsi" w:hAnsiTheme="minorHAnsi" w:cs="Arial"/>
            <w:rPrChange w:id="520" w:author="Michael John Kenyon" w:date="2013-03-21T17:37:00Z">
              <w:rPr>
                <w:rFonts w:ascii="Arial" w:hAnsi="Arial" w:cs="Arial"/>
                <w:b w:val="0"/>
                <w:bCs w:val="0"/>
                <w:i w:val="0"/>
                <w:iCs w:val="0"/>
              </w:rPr>
            </w:rPrChange>
          </w:rPr>
          <w:t xml:space="preserve">The Life Sciences Grid Community implements a collegial and volunteering-based model for a VRC. The community structuring work started 3 years ago is supported by several NGIs, which allocate sustained human resources for the LSGC operation. The LSGC has been active in promoting and maintaining a few dedicated services, but most importantly from its users point of view it has a structuring impact on the community and it liaises with operations through its technical </w:t>
        </w:r>
        <w:proofErr w:type="spellStart"/>
        <w:proofErr w:type="gramStart"/>
        <w:r w:rsidRPr="00EE1FA2">
          <w:rPr>
            <w:rFonts w:asciiTheme="minorHAnsi" w:hAnsiTheme="minorHAnsi" w:cs="Arial"/>
            <w:rPrChange w:id="521" w:author="Michael John Kenyon" w:date="2013-03-21T17:37:00Z">
              <w:rPr>
                <w:rFonts w:ascii="Arial" w:hAnsi="Arial" w:cs="Arial"/>
                <w:b w:val="0"/>
                <w:bCs w:val="0"/>
                <w:i w:val="0"/>
                <w:iCs w:val="0"/>
              </w:rPr>
            </w:rPrChange>
          </w:rPr>
          <w:t>team.The</w:t>
        </w:r>
        <w:proofErr w:type="spellEnd"/>
        <w:proofErr w:type="gramEnd"/>
        <w:r w:rsidRPr="00EE1FA2">
          <w:rPr>
            <w:rFonts w:asciiTheme="minorHAnsi" w:hAnsiTheme="minorHAnsi" w:cs="Arial"/>
            <w:rPrChange w:id="522" w:author="Michael John Kenyon" w:date="2013-03-21T17:37:00Z">
              <w:rPr>
                <w:rFonts w:ascii="Arial" w:hAnsi="Arial" w:cs="Arial"/>
                <w:b w:val="0"/>
                <w:bCs w:val="0"/>
                <w:i w:val="0"/>
                <w:iCs w:val="0"/>
              </w:rPr>
            </w:rPrChange>
          </w:rPr>
          <w:t xml:space="preserve"> LSGC will continue developing technical solutions for VRC implementation on a VOs-oriented infrastructure, among which a VRC operations and management dashboard (VAPOR project).</w:t>
        </w:r>
      </w:ins>
    </w:p>
    <w:p w14:paraId="03EEC093" w14:textId="77777777" w:rsidR="00B33B55" w:rsidRDefault="00B33B55" w:rsidP="0080272F">
      <w:pPr>
        <w:pStyle w:val="Heading1"/>
      </w:pPr>
      <w:r>
        <w:lastRenderedPageBreak/>
        <w:t>Astronomy &amp; Astrophysics</w:t>
      </w:r>
      <w:bookmarkEnd w:id="513"/>
    </w:p>
    <w:p w14:paraId="795E6765" w14:textId="77777777" w:rsidR="00B33B55" w:rsidRDefault="00B33B55" w:rsidP="0080272F">
      <w:pPr>
        <w:pStyle w:val="Heading2"/>
      </w:pPr>
      <w:bookmarkStart w:id="523" w:name="_Toc347317979"/>
      <w:r>
        <w:t>Introduction</w:t>
      </w:r>
      <w:bookmarkEnd w:id="523"/>
    </w:p>
    <w:p w14:paraId="35B17D09" w14:textId="6EF1C1E2" w:rsidR="00B33B55" w:rsidRPr="006F7933" w:rsidRDefault="00B33B55" w:rsidP="0080272F">
      <w:pPr>
        <w:rPr>
          <w:rFonts w:ascii="Calibri" w:hAnsi="Calibri" w:cs="Calibri"/>
        </w:rPr>
      </w:pPr>
      <w:r w:rsidRPr="006F7933">
        <w:rPr>
          <w:rFonts w:ascii="Calibri" w:hAnsi="Calibri" w:cs="Calibri"/>
        </w:rPr>
        <w:t xml:space="preserve">Astronomy &amp; Astrophysics </w:t>
      </w:r>
      <w:r w:rsidR="00DA0394">
        <w:rPr>
          <w:rFonts w:ascii="Calibri" w:hAnsi="Calibri" w:cs="Calibri"/>
        </w:rPr>
        <w:t xml:space="preserve">(A&amp;A) </w:t>
      </w:r>
      <w:r w:rsidRPr="006F7933">
        <w:rPr>
          <w:rFonts w:ascii="Calibri" w:hAnsi="Calibri" w:cs="Calibri"/>
        </w:rPr>
        <w:t xml:space="preserve">is a worldwide, geographically distributed community that operates large experiments and observing facilities. A&amp;A </w:t>
      </w:r>
      <w:r w:rsidR="00413FD2">
        <w:rPr>
          <w:rFonts w:ascii="Calibri" w:hAnsi="Calibri" w:cs="Calibri"/>
        </w:rPr>
        <w:t>can now exploit</w:t>
      </w:r>
      <w:r w:rsidRPr="006F7933">
        <w:rPr>
          <w:rFonts w:ascii="Calibri" w:hAnsi="Calibri" w:cs="Calibri"/>
        </w:rPr>
        <w:t xml:space="preserve"> new and increasingly sophisticated instrumentation facilities with enhanced capabilities and capacities. The discipline has developed so that in </w:t>
      </w:r>
      <w:proofErr w:type="spellStart"/>
      <w:r w:rsidRPr="006F7933">
        <w:rPr>
          <w:rFonts w:ascii="Calibri" w:hAnsi="Calibri" w:cs="Calibri"/>
        </w:rPr>
        <w:t>silico</w:t>
      </w:r>
      <w:proofErr w:type="spellEnd"/>
      <w:r w:rsidRPr="006F7933">
        <w:rPr>
          <w:rFonts w:ascii="Calibri" w:hAnsi="Calibri" w:cs="Calibri"/>
        </w:rPr>
        <w:t xml:space="preserve"> experiments and simulations modelling physical and chemical processes in the </w:t>
      </w:r>
      <w:proofErr w:type="gramStart"/>
      <w:r w:rsidRPr="006F7933">
        <w:rPr>
          <w:rFonts w:ascii="Calibri" w:hAnsi="Calibri" w:cs="Calibri"/>
        </w:rPr>
        <w:t xml:space="preserve">Universe </w:t>
      </w:r>
      <w:r w:rsidR="00651ADF">
        <w:rPr>
          <w:rFonts w:ascii="Calibri" w:hAnsi="Calibri" w:cs="Calibri"/>
        </w:rPr>
        <w:t>which</w:t>
      </w:r>
      <w:proofErr w:type="gramEnd"/>
      <w:r w:rsidR="00651ADF">
        <w:rPr>
          <w:rFonts w:ascii="Calibri" w:hAnsi="Calibri" w:cs="Calibri"/>
        </w:rPr>
        <w:t xml:space="preserve"> </w:t>
      </w:r>
      <w:r w:rsidRPr="006F7933">
        <w:rPr>
          <w:rFonts w:ascii="Calibri" w:hAnsi="Calibri" w:cs="Calibri"/>
        </w:rPr>
        <w:t xml:space="preserve">complement traditional ways of conducting A&amp;A. </w:t>
      </w:r>
      <w:r w:rsidR="00DA0394">
        <w:rPr>
          <w:rFonts w:ascii="Calibri" w:hAnsi="Calibri" w:cs="Calibri"/>
        </w:rPr>
        <w:t>A</w:t>
      </w:r>
      <w:r w:rsidRPr="006F7933">
        <w:rPr>
          <w:rFonts w:ascii="Calibri" w:hAnsi="Calibri" w:cs="Calibri"/>
        </w:rPr>
        <w:t xml:space="preserve"> huge amount of legacy software in terms of applications and libraries </w:t>
      </w:r>
      <w:r w:rsidR="00064ED4">
        <w:rPr>
          <w:rFonts w:ascii="Calibri" w:hAnsi="Calibri" w:cs="Calibri"/>
        </w:rPr>
        <w:t xml:space="preserve">was </w:t>
      </w:r>
      <w:r w:rsidRPr="006F7933">
        <w:rPr>
          <w:rFonts w:ascii="Calibri" w:hAnsi="Calibri" w:cs="Calibri"/>
        </w:rPr>
        <w:t xml:space="preserve">produced in the course of time. High data volumes that are coming from experiments, simulations and observing facilities present challenges for the storage systems. There is a need for facilities to store and share software and data and a need for computing facilities to fulfil the data processing </w:t>
      </w:r>
      <w:proofErr w:type="gramStart"/>
      <w:r w:rsidRPr="006F7933">
        <w:rPr>
          <w:rFonts w:ascii="Calibri" w:hAnsi="Calibri" w:cs="Calibri"/>
        </w:rPr>
        <w:t>requests which</w:t>
      </w:r>
      <w:proofErr w:type="gramEnd"/>
      <w:r w:rsidRPr="006F7933">
        <w:rPr>
          <w:rFonts w:ascii="Calibri" w:hAnsi="Calibri" w:cs="Calibri"/>
        </w:rPr>
        <w:t xml:space="preserve"> is an extremely demanding job. There is also a need to handle data in a quick and efficient manner to enable the maximisation of the scientific return. </w:t>
      </w:r>
    </w:p>
    <w:p w14:paraId="7516991C" w14:textId="77777777" w:rsidR="00B33B55" w:rsidRPr="006F7933" w:rsidRDefault="00B33B55" w:rsidP="0080272F">
      <w:pPr>
        <w:rPr>
          <w:rFonts w:ascii="Calibri" w:hAnsi="Calibri" w:cs="Calibri"/>
        </w:rPr>
      </w:pPr>
      <w:r w:rsidRPr="006F7933">
        <w:rPr>
          <w:rFonts w:ascii="Calibri" w:hAnsi="Calibri" w:cs="Calibri"/>
        </w:rPr>
        <w:t>There are currently no user-friendly A&amp;A-specific environments currently in place that are able to globally meet all user’s expectations and to hide the complexity of the underlying DCIs. The A&amp;A community can count now on the Virtual Observatory and on its infrastructure for a full exploitation of large astronomical data collections distributed worldwide.</w:t>
      </w:r>
    </w:p>
    <w:p w14:paraId="7EFCB503" w14:textId="4ADAA2E0" w:rsidR="00B33B55" w:rsidRPr="006F7933" w:rsidRDefault="00B33B55" w:rsidP="0080272F">
      <w:pPr>
        <w:rPr>
          <w:rFonts w:ascii="Calibri" w:hAnsi="Calibri" w:cs="Calibri"/>
        </w:rPr>
      </w:pPr>
      <w:r w:rsidRPr="006F7933">
        <w:rPr>
          <w:rFonts w:ascii="Calibri" w:hAnsi="Calibri" w:cs="Calibri"/>
        </w:rPr>
        <w:t>Typically</w:t>
      </w:r>
      <w:r w:rsidR="00DA0394">
        <w:rPr>
          <w:rFonts w:ascii="Calibri" w:hAnsi="Calibri" w:cs="Calibri"/>
        </w:rPr>
        <w:t>,</w:t>
      </w:r>
      <w:r w:rsidRPr="006F7933">
        <w:rPr>
          <w:rFonts w:ascii="Calibri" w:hAnsi="Calibri" w:cs="Calibri"/>
        </w:rPr>
        <w:t xml:space="preserve"> funding for A&amp;A research is allocated to international organizations or to national/local institutes by national governments on a regular basis. Funds coming from specific scientific or technological projects are in turn typically funded by national governments, European Commission, international organisations or by profit entities (business, industry, </w:t>
      </w:r>
      <w:proofErr w:type="spellStart"/>
      <w:r w:rsidRPr="006F7933">
        <w:rPr>
          <w:rFonts w:ascii="Calibri" w:hAnsi="Calibri" w:cs="Calibri"/>
        </w:rPr>
        <w:t>etc</w:t>
      </w:r>
      <w:proofErr w:type="spellEnd"/>
      <w:r w:rsidRPr="006F7933">
        <w:rPr>
          <w:rFonts w:ascii="Calibri" w:hAnsi="Calibri" w:cs="Calibri"/>
        </w:rPr>
        <w:t xml:space="preserve">). However recent funding cuts imposed by national governments </w:t>
      </w:r>
      <w:r w:rsidR="00DA0394">
        <w:rPr>
          <w:rFonts w:ascii="Calibri" w:hAnsi="Calibri" w:cs="Calibri"/>
        </w:rPr>
        <w:t>force communities to</w:t>
      </w:r>
      <w:r w:rsidR="00DA0394" w:rsidRPr="006F7933">
        <w:rPr>
          <w:rFonts w:ascii="Calibri" w:hAnsi="Calibri" w:cs="Calibri"/>
        </w:rPr>
        <w:t xml:space="preserve"> </w:t>
      </w:r>
      <w:r w:rsidRPr="006F7933">
        <w:rPr>
          <w:rFonts w:ascii="Calibri" w:hAnsi="Calibri" w:cs="Calibri"/>
        </w:rPr>
        <w:t>look for other possible funding channels (</w:t>
      </w:r>
      <w:r w:rsidR="00A60AD5">
        <w:rPr>
          <w:rFonts w:ascii="Calibri" w:hAnsi="Calibri" w:cs="Calibri"/>
        </w:rPr>
        <w:t xml:space="preserve">e.g. </w:t>
      </w:r>
      <w:r w:rsidRPr="006F7933">
        <w:rPr>
          <w:rFonts w:ascii="Calibri" w:hAnsi="Calibri" w:cs="Calibri"/>
        </w:rPr>
        <w:t>technological transfer).</w:t>
      </w:r>
    </w:p>
    <w:p w14:paraId="3FB93F62" w14:textId="77777777" w:rsidR="00B33B55" w:rsidRDefault="00B33B55" w:rsidP="0080272F">
      <w:pPr>
        <w:pStyle w:val="Heading3"/>
      </w:pPr>
      <w:bookmarkStart w:id="524" w:name="_Toc347317980"/>
      <w:r>
        <w:t>Distributed Computer Infrastructure (DCI)</w:t>
      </w:r>
      <w:bookmarkEnd w:id="524"/>
    </w:p>
    <w:p w14:paraId="40C15FDA" w14:textId="71BFAC46" w:rsidR="00B33B55" w:rsidRPr="006F7933" w:rsidRDefault="00B33B55" w:rsidP="0080272F">
      <w:pPr>
        <w:rPr>
          <w:rFonts w:ascii="Calibri" w:hAnsi="Calibri" w:cs="Calibri"/>
        </w:rPr>
      </w:pPr>
      <w:r w:rsidRPr="006F7933">
        <w:rPr>
          <w:rFonts w:ascii="Calibri" w:hAnsi="Calibri" w:cs="Calibri"/>
        </w:rPr>
        <w:t xml:space="preserve">The A&amp;A Grid/DCI community </w:t>
      </w:r>
      <w:r w:rsidR="00A24860">
        <w:rPr>
          <w:rFonts w:ascii="Calibri" w:hAnsi="Calibri" w:cs="Calibri"/>
        </w:rPr>
        <w:t>is</w:t>
      </w:r>
      <w:r w:rsidRPr="006F7933">
        <w:rPr>
          <w:rFonts w:ascii="Calibri" w:hAnsi="Calibri" w:cs="Calibri"/>
        </w:rPr>
        <w:t xml:space="preserve"> currently funded through short/medium term national and international projects (e.g. EGI-</w:t>
      </w:r>
      <w:proofErr w:type="spellStart"/>
      <w:r w:rsidRPr="006F7933">
        <w:rPr>
          <w:rFonts w:ascii="Calibri" w:hAnsi="Calibri" w:cs="Calibri"/>
        </w:rPr>
        <w:t>InSPIRE</w:t>
      </w:r>
      <w:proofErr w:type="spellEnd"/>
      <w:r w:rsidRPr="006F7933">
        <w:rPr>
          <w:rFonts w:ascii="Calibri" w:hAnsi="Calibri" w:cs="Calibri"/>
        </w:rPr>
        <w:t xml:space="preserve"> and former EGEE projects). Funds typically come from Europe and from national governments. Recent project proposals to sustain the A&amp;A Grid/DCI community by means of a general purpose, pan-European A&amp;A SSC </w:t>
      </w:r>
      <w:r w:rsidR="00A60AD5">
        <w:rPr>
          <w:rFonts w:ascii="Calibri" w:hAnsi="Calibri" w:cs="Calibri"/>
        </w:rPr>
        <w:t xml:space="preserve">(Specialized Support Centre) </w:t>
      </w:r>
      <w:r w:rsidRPr="006F7933">
        <w:rPr>
          <w:rFonts w:ascii="Calibri" w:hAnsi="Calibri" w:cs="Calibri"/>
        </w:rPr>
        <w:t xml:space="preserve">were unsuccessful. Single institutes and organizations now ensure a survival level of funds to support activities related to Grids/DCIs. NGIs play a key role in providing tools, services, training, dissemination and other important services. Past experience with A&amp;A HUC has shown that setting up a unique </w:t>
      </w:r>
      <w:r w:rsidR="00DA0394">
        <w:rPr>
          <w:rFonts w:ascii="Calibri" w:hAnsi="Calibri" w:cs="Calibri"/>
        </w:rPr>
        <w:t>large</w:t>
      </w:r>
      <w:r w:rsidRPr="006F7933">
        <w:rPr>
          <w:rFonts w:ascii="Calibri" w:hAnsi="Calibri" w:cs="Calibri"/>
        </w:rPr>
        <w:t xml:space="preserve"> infrastructure does</w:t>
      </w:r>
      <w:r w:rsidR="00A60AD5">
        <w:rPr>
          <w:rFonts w:ascii="Calibri" w:hAnsi="Calibri" w:cs="Calibri"/>
        </w:rPr>
        <w:t xml:space="preserve"> no</w:t>
      </w:r>
      <w:r w:rsidRPr="006F7933">
        <w:rPr>
          <w:rFonts w:ascii="Calibri" w:hAnsi="Calibri" w:cs="Calibri"/>
        </w:rPr>
        <w:t xml:space="preserve">t work and a unique general purpose </w:t>
      </w:r>
      <w:r w:rsidR="00A24860">
        <w:rPr>
          <w:rFonts w:ascii="Calibri" w:hAnsi="Calibri" w:cs="Calibri"/>
        </w:rPr>
        <w:t>VRC</w:t>
      </w:r>
      <w:r w:rsidRPr="006F7933">
        <w:rPr>
          <w:rFonts w:ascii="Calibri" w:hAnsi="Calibri" w:cs="Calibri"/>
        </w:rPr>
        <w:t xml:space="preserve"> failed in achieving its objectives.</w:t>
      </w:r>
    </w:p>
    <w:p w14:paraId="55871273" w14:textId="6EEA30DE" w:rsidR="00B33B55" w:rsidRPr="006F7933" w:rsidRDefault="00B33B55" w:rsidP="0080272F">
      <w:pPr>
        <w:rPr>
          <w:rFonts w:ascii="Calibri" w:hAnsi="Calibri" w:cs="Calibri"/>
        </w:rPr>
      </w:pPr>
      <w:r w:rsidRPr="006F7933">
        <w:rPr>
          <w:rFonts w:ascii="Calibri" w:hAnsi="Calibri" w:cs="Calibri"/>
        </w:rPr>
        <w:t xml:space="preserve">Grid/DCI activities have to be carried out in the framework of well-focused scientific or technological projects with a dedicated amount of funds allocated to data processing aspects (with corresponding dedicated WPs). Multiple VRCs gathering more restricted and well-focused </w:t>
      </w:r>
      <w:r w:rsidR="00A24860" w:rsidRPr="006F7933">
        <w:rPr>
          <w:rFonts w:ascii="Calibri" w:hAnsi="Calibri" w:cs="Calibri"/>
        </w:rPr>
        <w:t>communit</w:t>
      </w:r>
      <w:r w:rsidR="00A24860">
        <w:rPr>
          <w:rFonts w:ascii="Calibri" w:hAnsi="Calibri" w:cs="Calibri"/>
        </w:rPr>
        <w:t>ies</w:t>
      </w:r>
      <w:r w:rsidRPr="006F7933">
        <w:rPr>
          <w:rFonts w:ascii="Calibri" w:hAnsi="Calibri" w:cs="Calibri"/>
        </w:rPr>
        <w:t xml:space="preserve"> seems now the most promising and viable way to </w:t>
      </w:r>
      <w:r w:rsidR="00EC3503">
        <w:rPr>
          <w:rFonts w:ascii="Calibri" w:hAnsi="Calibri" w:cs="Calibri"/>
        </w:rPr>
        <w:t>achieve</w:t>
      </w:r>
      <w:r w:rsidRPr="006F7933">
        <w:rPr>
          <w:rFonts w:ascii="Calibri" w:hAnsi="Calibri" w:cs="Calibri"/>
        </w:rPr>
        <w:t xml:space="preserve"> </w:t>
      </w:r>
      <w:r w:rsidR="00EC3503">
        <w:rPr>
          <w:rFonts w:ascii="Calibri" w:hAnsi="Calibri" w:cs="Calibri"/>
        </w:rPr>
        <w:t>the</w:t>
      </w:r>
      <w:r w:rsidRPr="006F7933">
        <w:rPr>
          <w:rFonts w:ascii="Calibri" w:hAnsi="Calibri" w:cs="Calibri"/>
        </w:rPr>
        <w:t xml:space="preserve"> sustainability </w:t>
      </w:r>
      <w:r w:rsidR="00EC3503">
        <w:rPr>
          <w:rFonts w:ascii="Calibri" w:hAnsi="Calibri" w:cs="Calibri"/>
        </w:rPr>
        <w:t>goal</w:t>
      </w:r>
      <w:r w:rsidRPr="006F7933">
        <w:rPr>
          <w:rFonts w:ascii="Calibri" w:hAnsi="Calibri" w:cs="Calibri"/>
        </w:rPr>
        <w:t xml:space="preserve"> for the community.</w:t>
      </w:r>
    </w:p>
    <w:p w14:paraId="39DBA0F7" w14:textId="77777777" w:rsidR="00B33B55" w:rsidRDefault="00B33B55" w:rsidP="0080272F">
      <w:pPr>
        <w:pStyle w:val="Heading3"/>
      </w:pPr>
      <w:bookmarkStart w:id="525" w:name="_Toc347317981"/>
      <w:r>
        <w:t>Support</w:t>
      </w:r>
      <w:bookmarkEnd w:id="525"/>
    </w:p>
    <w:p w14:paraId="39BAFFBE" w14:textId="2961B467" w:rsidR="00B33B55" w:rsidRPr="006F7933" w:rsidRDefault="00B33B55" w:rsidP="0080272F">
      <w:pPr>
        <w:rPr>
          <w:rFonts w:ascii="Calibri" w:hAnsi="Calibri" w:cs="Calibri"/>
        </w:rPr>
      </w:pPr>
      <w:r w:rsidRPr="006F7933">
        <w:rPr>
          <w:rFonts w:ascii="Calibri" w:hAnsi="Calibri" w:cs="Calibri"/>
        </w:rPr>
        <w:t xml:space="preserve">The most relevant SA3 tool directly provided by A&amp;A is </w:t>
      </w:r>
      <w:proofErr w:type="spellStart"/>
      <w:r w:rsidRPr="006F7933">
        <w:rPr>
          <w:rFonts w:ascii="Calibri" w:hAnsi="Calibri" w:cs="Calibri"/>
        </w:rPr>
        <w:t>VisIVO</w:t>
      </w:r>
      <w:proofErr w:type="spellEnd"/>
      <w:r w:rsidRPr="006F7933">
        <w:rPr>
          <w:rFonts w:ascii="Calibri" w:hAnsi="Calibri" w:cs="Calibri"/>
        </w:rPr>
        <w:t>. Other activities of A&amp;A in SA3 focus on the provision of requirements, use-cases, test-beds to EGI to create tools and services meet</w:t>
      </w:r>
      <w:r w:rsidR="006F4469">
        <w:rPr>
          <w:rFonts w:ascii="Calibri" w:hAnsi="Calibri" w:cs="Calibri"/>
        </w:rPr>
        <w:t>ing</w:t>
      </w:r>
      <w:r w:rsidRPr="006F7933">
        <w:rPr>
          <w:rFonts w:ascii="Calibri" w:hAnsi="Calibri" w:cs="Calibri"/>
        </w:rPr>
        <w:t xml:space="preserve"> A&amp;A’s needs.</w:t>
      </w:r>
    </w:p>
    <w:p w14:paraId="55F1F7F6" w14:textId="77777777" w:rsidR="00CA7C92" w:rsidRDefault="00AD2477" w:rsidP="00844E0A">
      <w:pPr>
        <w:pStyle w:val="Heading2"/>
      </w:pPr>
      <w:bookmarkStart w:id="526" w:name="_Toc347317982"/>
      <w:r>
        <w:lastRenderedPageBreak/>
        <w:t>Coordination of A&amp;A</w:t>
      </w:r>
      <w:bookmarkEnd w:id="526"/>
    </w:p>
    <w:p w14:paraId="3EC26D56" w14:textId="2452A1B8" w:rsidR="00CA7C92" w:rsidRPr="0047134E" w:rsidRDefault="00CA7C92" w:rsidP="0080272F">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xml:space="preserve">, is </w:t>
      </w:r>
      <w:r w:rsidR="00A24860">
        <w:rPr>
          <w:rFonts w:ascii="Calibri" w:hAnsi="Calibri" w:cs="Calibri"/>
        </w:rPr>
        <w:t xml:space="preserve">closely </w:t>
      </w:r>
      <w:r w:rsidRPr="007C090A">
        <w:rPr>
          <w:rFonts w:ascii="Calibri" w:hAnsi="Calibri" w:cs="Calibri"/>
        </w:rPr>
        <w:t xml:space="preserve">related to it given that one of the most important objectives of the task is the provision of requirements, use-cases and test-beds </w:t>
      </w:r>
      <w:r>
        <w:rPr>
          <w:rFonts w:ascii="Calibri" w:hAnsi="Calibri" w:cs="Calibri"/>
        </w:rPr>
        <w:t>to EGI; they concern</w:t>
      </w:r>
      <w:r w:rsidRPr="007C090A">
        <w:rPr>
          <w:rFonts w:ascii="Calibri" w:hAnsi="Calibri" w:cs="Calibri"/>
        </w:rPr>
        <w:t xml:space="preserve">: a) interactivity between e-Infrastructures based on different technologies (Grid, HCP and Cloud); b) support </w:t>
      </w:r>
      <w:r>
        <w:rPr>
          <w:rFonts w:ascii="Calibri" w:hAnsi="Calibri" w:cs="Calibri"/>
        </w:rPr>
        <w:t>to</w:t>
      </w:r>
      <w:r w:rsidRPr="007C090A">
        <w:rPr>
          <w:rFonts w:ascii="Calibri" w:hAnsi="Calibri" w:cs="Calibri"/>
        </w:rPr>
        <w:t xml:space="preserve"> access and manage astronomical databases from Grid Infrastructures. To </w:t>
      </w:r>
      <w:r>
        <w:rPr>
          <w:rFonts w:ascii="Calibri" w:hAnsi="Calibri" w:cs="Calibri"/>
        </w:rPr>
        <w:t xml:space="preserve">fully </w:t>
      </w:r>
      <w:r w:rsidRPr="007C090A">
        <w:rPr>
          <w:rFonts w:ascii="Calibri" w:hAnsi="Calibri" w:cs="Calibri"/>
        </w:rPr>
        <w:t>achieve this objective</w:t>
      </w:r>
      <w:r w:rsidR="00A24860">
        <w:rPr>
          <w:rFonts w:ascii="Calibri" w:hAnsi="Calibri" w:cs="Calibri"/>
        </w:rPr>
        <w:t>,</w:t>
      </w:r>
      <w:r w:rsidRPr="007C090A">
        <w:rPr>
          <w:rFonts w:ascii="Calibri" w:hAnsi="Calibri" w:cs="Calibri"/>
        </w:rPr>
        <w:t xml:space="preser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14:paraId="43E95555" w14:textId="0CA3EEAB" w:rsidR="00CA7C92" w:rsidRPr="003E30F2" w:rsidRDefault="006F4469" w:rsidP="0080272F">
      <w:pPr>
        <w:rPr>
          <w:rFonts w:ascii="Calibri" w:hAnsi="Calibri" w:cs="Calibri"/>
          <w:szCs w:val="22"/>
        </w:rPr>
      </w:pPr>
      <w:r>
        <w:rPr>
          <w:rFonts w:ascii="Calibri" w:hAnsi="Calibri" w:cs="Calibri"/>
          <w:szCs w:val="22"/>
        </w:rPr>
        <w:t>T</w:t>
      </w:r>
      <w:r w:rsidR="00CA7C92" w:rsidRPr="003E30F2">
        <w:rPr>
          <w:rFonts w:ascii="Calibri" w:hAnsi="Calibri" w:cs="Calibri"/>
          <w:szCs w:val="22"/>
        </w:rPr>
        <w:t xml:space="preserve">he coordination of activities within the A&amp;A community concerning the </w:t>
      </w:r>
      <w:r w:rsidR="00A24860">
        <w:rPr>
          <w:rFonts w:ascii="Calibri" w:hAnsi="Calibri" w:cs="Calibri"/>
          <w:szCs w:val="22"/>
        </w:rPr>
        <w:t>adoption and</w:t>
      </w:r>
      <w:r w:rsidR="00CA7C92" w:rsidRPr="003E30F2">
        <w:rPr>
          <w:rFonts w:ascii="Calibri" w:hAnsi="Calibri" w:cs="Calibri"/>
          <w:szCs w:val="22"/>
        </w:rPr>
        <w:t xml:space="preserve"> usage of DCIs </w:t>
      </w:r>
      <w:r w:rsidR="00CA7C92">
        <w:rPr>
          <w:rFonts w:ascii="Calibri" w:hAnsi="Calibri" w:cs="Calibri"/>
          <w:szCs w:val="22"/>
        </w:rPr>
        <w:t>by</w:t>
      </w:r>
      <w:r w:rsidR="00CA7C92" w:rsidRPr="003E30F2">
        <w:rPr>
          <w:rFonts w:ascii="Calibri" w:hAnsi="Calibri" w:cs="Calibri"/>
          <w:szCs w:val="22"/>
        </w:rPr>
        <w:t xml:space="preserve"> both small-scale and large-scale projects, in particular </w:t>
      </w:r>
      <w:r w:rsidR="00CA7C92">
        <w:rPr>
          <w:rFonts w:ascii="Calibri" w:hAnsi="Calibri" w:cs="Calibri"/>
          <w:szCs w:val="22"/>
        </w:rPr>
        <w:t xml:space="preserve">by </w:t>
      </w:r>
      <w:r w:rsidR="00CA7C92" w:rsidRPr="003E30F2">
        <w:rPr>
          <w:rFonts w:ascii="Calibri" w:hAnsi="Calibri" w:cs="Calibri"/>
          <w:szCs w:val="22"/>
        </w:rPr>
        <w:t xml:space="preserve">the ESFRI </w:t>
      </w:r>
      <w:r w:rsidR="00CA7C92">
        <w:rPr>
          <w:rFonts w:ascii="Calibri" w:hAnsi="Calibri" w:cs="Calibri"/>
          <w:szCs w:val="22"/>
        </w:rPr>
        <w:t xml:space="preserve">projects such as </w:t>
      </w:r>
      <w:r w:rsidR="00CA7C92" w:rsidRPr="003E30F2">
        <w:rPr>
          <w:rFonts w:ascii="Calibri" w:hAnsi="Calibri" w:cs="Calibri"/>
          <w:szCs w:val="22"/>
        </w:rPr>
        <w:t>SKA (Square Kilomet</w:t>
      </w:r>
      <w:r w:rsidR="00CA7C92">
        <w:rPr>
          <w:rFonts w:ascii="Calibri" w:hAnsi="Calibri" w:cs="Calibri"/>
          <w:szCs w:val="22"/>
        </w:rPr>
        <w:t>re</w:t>
      </w:r>
      <w:r w:rsidR="00CA7C92" w:rsidRPr="003E30F2">
        <w:rPr>
          <w:rFonts w:ascii="Calibri" w:hAnsi="Calibri" w:cs="Calibri"/>
          <w:szCs w:val="22"/>
        </w:rPr>
        <w:t xml:space="preserve"> Array) and CTA (Cherenkov Telescope Array) has been intensified</w:t>
      </w:r>
      <w:r>
        <w:rPr>
          <w:rFonts w:ascii="Calibri" w:hAnsi="Calibri" w:cs="Calibri"/>
          <w:szCs w:val="22"/>
        </w:rPr>
        <w:t xml:space="preserve"> both in PY2 as well as in PY3</w:t>
      </w:r>
      <w:r w:rsidR="00CA7C92" w:rsidRPr="003E30F2">
        <w:rPr>
          <w:rFonts w:ascii="Calibri" w:hAnsi="Calibri" w:cs="Calibri"/>
          <w:szCs w:val="22"/>
        </w:rPr>
        <w:t xml:space="preserve">. </w:t>
      </w:r>
      <w:r w:rsidR="00CA7C92">
        <w:rPr>
          <w:rFonts w:ascii="Calibri" w:hAnsi="Calibri" w:cs="Calibri"/>
        </w:rPr>
        <w:t>People have been encouraged to contribute to</w:t>
      </w:r>
      <w:r w:rsidR="00CA7C92" w:rsidRPr="007D1743">
        <w:rPr>
          <w:rFonts w:ascii="Calibri" w:hAnsi="Calibri" w:cs="Calibri"/>
        </w:rPr>
        <w:t xml:space="preserve"> the </w:t>
      </w:r>
      <w:r w:rsidR="00CA7C92">
        <w:rPr>
          <w:rFonts w:ascii="Calibri" w:hAnsi="Calibri" w:cs="Calibri"/>
        </w:rPr>
        <w:t>process of gathering requirements to be fed to EGI; other initiatives aimed at enhancing the use of e-Infrastructures</w:t>
      </w:r>
      <w:r w:rsidR="00CA7C92">
        <w:rPr>
          <w:rFonts w:ascii="Calibri" w:hAnsi="Calibri" w:cs="Calibri"/>
          <w:szCs w:val="22"/>
        </w:rPr>
        <w:t xml:space="preserve"> were also carried out. A</w:t>
      </w:r>
      <w:r w:rsidR="00CA7C92" w:rsidRPr="003E30F2">
        <w:rPr>
          <w:rFonts w:ascii="Calibri" w:hAnsi="Calibri" w:cs="Calibri"/>
          <w:szCs w:val="22"/>
        </w:rPr>
        <w:t xml:space="preserve"> coordinating workshop</w:t>
      </w:r>
      <w:r w:rsidR="00CA7C92">
        <w:rPr>
          <w:rStyle w:val="FootnoteReference"/>
          <w:rFonts w:ascii="Calibri" w:hAnsi="Calibri" w:cs="Calibri"/>
          <w:szCs w:val="22"/>
        </w:rPr>
        <w:footnoteReference w:id="18"/>
      </w:r>
      <w:r w:rsidR="00CA7C92" w:rsidRPr="003E30F2">
        <w:rPr>
          <w:rFonts w:ascii="Calibri" w:hAnsi="Calibri" w:cs="Calibri"/>
          <w:szCs w:val="22"/>
        </w:rPr>
        <w:t xml:space="preserve"> </w:t>
      </w:r>
      <w:r w:rsidR="00CA7C92">
        <w:rPr>
          <w:rFonts w:ascii="Calibri" w:hAnsi="Calibri" w:cs="Calibri"/>
          <w:szCs w:val="22"/>
        </w:rPr>
        <w:t>was organized</w:t>
      </w:r>
      <w:r w:rsidR="00CA7C92" w:rsidRPr="003E30F2">
        <w:rPr>
          <w:rFonts w:ascii="Calibri" w:hAnsi="Calibri" w:cs="Calibri"/>
          <w:szCs w:val="22"/>
        </w:rPr>
        <w:t xml:space="preserve"> at the Astronomical Observatory of Paris on November 7</w:t>
      </w:r>
      <w:r w:rsidR="00CA7C92" w:rsidRPr="003E30F2">
        <w:rPr>
          <w:rFonts w:ascii="Calibri" w:hAnsi="Calibri" w:cs="Calibri"/>
          <w:szCs w:val="22"/>
          <w:vertAlign w:val="superscript"/>
        </w:rPr>
        <w:t>th</w:t>
      </w:r>
      <w:r w:rsidR="00CA7C92" w:rsidRPr="003E30F2">
        <w:rPr>
          <w:rFonts w:ascii="Calibri" w:hAnsi="Calibri" w:cs="Calibri"/>
          <w:szCs w:val="22"/>
        </w:rPr>
        <w:t xml:space="preserve"> 2011, where the major astronomical projects and </w:t>
      </w:r>
      <w:r w:rsidR="00CA7C92">
        <w:rPr>
          <w:rFonts w:ascii="Calibri" w:hAnsi="Calibri" w:cs="Calibri"/>
          <w:szCs w:val="22"/>
        </w:rPr>
        <w:t>research areas were represented.</w:t>
      </w:r>
    </w:p>
    <w:p w14:paraId="697B7698" w14:textId="3BBCB4D7" w:rsidR="00CA7C92" w:rsidRDefault="00CA7C92" w:rsidP="0080272F">
      <w:pPr>
        <w:rPr>
          <w:rFonts w:ascii="Calibri" w:hAnsi="Calibri" w:cs="Calibri"/>
          <w:szCs w:val="22"/>
        </w:rPr>
      </w:pPr>
      <w:r w:rsidRPr="003E30F2">
        <w:rPr>
          <w:rFonts w:ascii="Calibri" w:hAnsi="Calibri" w:cs="Calibri"/>
          <w:szCs w:val="22"/>
        </w:rPr>
        <w:t xml:space="preserve">During </w:t>
      </w:r>
      <w:r>
        <w:rPr>
          <w:rFonts w:ascii="Calibri" w:hAnsi="Calibri" w:cs="Calibri"/>
          <w:szCs w:val="22"/>
        </w:rPr>
        <w:t>the</w:t>
      </w:r>
      <w:r w:rsidRPr="003E30F2">
        <w:rPr>
          <w:rFonts w:ascii="Calibri" w:hAnsi="Calibri" w:cs="Calibri"/>
          <w:szCs w:val="22"/>
        </w:rPr>
        <w:t xml:space="preserve"> workshop the current status of the A&amp;A HUC was discussed. The most important topics raised from the discussion highlighted the need of </w:t>
      </w:r>
      <w:r>
        <w:rPr>
          <w:rFonts w:ascii="Calibri" w:hAnsi="Calibri" w:cs="Calibri"/>
          <w:szCs w:val="22"/>
        </w:rPr>
        <w:t>activating</w:t>
      </w:r>
      <w:r w:rsidRPr="003E30F2">
        <w:rPr>
          <w:rFonts w:ascii="Calibri" w:hAnsi="Calibri" w:cs="Calibri"/>
          <w:szCs w:val="22"/>
        </w:rPr>
        <w:t xml:space="preserve"> multiple astronomical VRCs</w:t>
      </w:r>
      <w:ins w:id="534" w:author="Michael John Kenyon" w:date="2013-03-11T11:47:00Z">
        <w:r w:rsidR="00D35A68">
          <w:rPr>
            <w:rFonts w:ascii="Calibri" w:hAnsi="Calibri" w:cs="Calibri"/>
            <w:szCs w:val="22"/>
          </w:rPr>
          <w:t>,</w:t>
        </w:r>
      </w:ins>
      <w:r w:rsidRPr="003E30F2">
        <w:rPr>
          <w:rFonts w:ascii="Calibri" w:hAnsi="Calibri" w:cs="Calibri"/>
          <w:szCs w:val="22"/>
        </w:rPr>
        <w:t xml:space="preserve"> each of them </w:t>
      </w:r>
      <w:del w:id="535" w:author="Michael John Kenyon" w:date="2013-03-11T11:47:00Z">
        <w:r w:rsidRPr="003E30F2" w:rsidDel="00D35A68">
          <w:rPr>
            <w:rFonts w:ascii="Calibri" w:hAnsi="Calibri" w:cs="Calibri"/>
            <w:szCs w:val="22"/>
          </w:rPr>
          <w:delText xml:space="preserve">aggregated </w:delText>
        </w:r>
      </w:del>
      <w:ins w:id="536" w:author="Michael John Kenyon" w:date="2013-03-11T11:47:00Z">
        <w:r w:rsidR="00D35A68">
          <w:rPr>
            <w:rFonts w:ascii="Calibri" w:hAnsi="Calibri" w:cs="Calibri"/>
            <w:szCs w:val="22"/>
          </w:rPr>
          <w:t>centred</w:t>
        </w:r>
        <w:r w:rsidR="00D35A68" w:rsidRPr="003E30F2">
          <w:rPr>
            <w:rFonts w:ascii="Calibri" w:hAnsi="Calibri" w:cs="Calibri"/>
            <w:szCs w:val="22"/>
          </w:rPr>
          <w:t xml:space="preserve"> </w:t>
        </w:r>
      </w:ins>
      <w:proofErr w:type="gramStart"/>
      <w:r w:rsidRPr="003E30F2">
        <w:rPr>
          <w:rFonts w:ascii="Calibri" w:hAnsi="Calibri" w:cs="Calibri"/>
          <w:szCs w:val="22"/>
        </w:rPr>
        <w:t>around</w:t>
      </w:r>
      <w:proofErr w:type="gramEnd"/>
      <w:r w:rsidRPr="003E30F2">
        <w:rPr>
          <w:rFonts w:ascii="Calibri" w:hAnsi="Calibri" w:cs="Calibri"/>
          <w:szCs w:val="22"/>
        </w:rPr>
        <w:t xml:space="preserve"> a big project or Institution</w:t>
      </w:r>
      <w:ins w:id="537" w:author="Michael John Kenyon" w:date="2013-03-11T11:47:00Z">
        <w:r w:rsidR="00D35A68">
          <w:rPr>
            <w:rFonts w:ascii="Calibri" w:hAnsi="Calibri" w:cs="Calibri"/>
            <w:szCs w:val="22"/>
          </w:rPr>
          <w:t xml:space="preserve"> that is active </w:t>
        </w:r>
        <w:proofErr w:type="spellStart"/>
        <w:r w:rsidR="00D35A68">
          <w:rPr>
            <w:rFonts w:ascii="Calibri" w:hAnsi="Calibri" w:cs="Calibri"/>
            <w:szCs w:val="22"/>
          </w:rPr>
          <w:t>in</w:t>
        </w:r>
      </w:ins>
      <w:del w:id="538" w:author="Michael John Kenyon" w:date="2013-03-11T11:48:00Z">
        <w:r w:rsidRPr="003E30F2" w:rsidDel="00D35A68">
          <w:rPr>
            <w:rFonts w:ascii="Calibri" w:hAnsi="Calibri" w:cs="Calibri"/>
            <w:szCs w:val="22"/>
          </w:rPr>
          <w:delText xml:space="preserve"> </w:delText>
        </w:r>
        <w:r w:rsidR="006F0073" w:rsidDel="00D35A68">
          <w:rPr>
            <w:rFonts w:ascii="Calibri" w:hAnsi="Calibri" w:cs="Calibri"/>
            <w:szCs w:val="22"/>
          </w:rPr>
          <w:delText>well</w:delText>
        </w:r>
        <w:r w:rsidDel="00D35A68">
          <w:rPr>
            <w:rFonts w:ascii="Calibri" w:hAnsi="Calibri" w:cs="Calibri"/>
            <w:szCs w:val="22"/>
          </w:rPr>
          <w:delText xml:space="preserve"> </w:delText>
        </w:r>
        <w:r w:rsidRPr="003E30F2" w:rsidDel="00D35A68">
          <w:rPr>
            <w:rFonts w:ascii="Calibri" w:hAnsi="Calibri" w:cs="Calibri"/>
            <w:szCs w:val="22"/>
          </w:rPr>
          <w:delText xml:space="preserve">representative of </w:delText>
        </w:r>
      </w:del>
      <w:r w:rsidRPr="003E30F2">
        <w:rPr>
          <w:rFonts w:ascii="Calibri" w:hAnsi="Calibri" w:cs="Calibri"/>
          <w:szCs w:val="22"/>
        </w:rPr>
        <w:t>one</w:t>
      </w:r>
      <w:proofErr w:type="spellEnd"/>
      <w:r w:rsidRPr="003E30F2">
        <w:rPr>
          <w:rFonts w:ascii="Calibri" w:hAnsi="Calibri" w:cs="Calibri"/>
          <w:szCs w:val="22"/>
        </w:rPr>
        <w:t xml:space="preserve"> of the major A&amp;A research areas. A unique catch-all VRC, in fact, has proven to not </w:t>
      </w:r>
      <w:r>
        <w:rPr>
          <w:rFonts w:ascii="Calibri" w:hAnsi="Calibri" w:cs="Calibri"/>
          <w:szCs w:val="22"/>
        </w:rPr>
        <w:t xml:space="preserve">be </w:t>
      </w:r>
      <w:r w:rsidRPr="003E30F2">
        <w:rPr>
          <w:rFonts w:ascii="Calibri" w:hAnsi="Calibri" w:cs="Calibri"/>
          <w:szCs w:val="22"/>
        </w:rPr>
        <w:t xml:space="preserve">suitable </w:t>
      </w:r>
      <w:r w:rsidR="006F4469">
        <w:rPr>
          <w:rFonts w:ascii="Calibri" w:hAnsi="Calibri" w:cs="Calibri"/>
          <w:szCs w:val="22"/>
        </w:rPr>
        <w:t>being</w:t>
      </w:r>
      <w:r>
        <w:rPr>
          <w:rFonts w:ascii="Calibri" w:hAnsi="Calibri" w:cs="Calibri"/>
          <w:szCs w:val="22"/>
        </w:rPr>
        <w:t xml:space="preserve"> it unable</w:t>
      </w:r>
      <w:r w:rsidRPr="003E30F2">
        <w:rPr>
          <w:rFonts w:ascii="Calibri" w:hAnsi="Calibri" w:cs="Calibri"/>
          <w:szCs w:val="22"/>
        </w:rPr>
        <w:t xml:space="preserve"> </w:t>
      </w:r>
      <w:r>
        <w:rPr>
          <w:rFonts w:ascii="Calibri" w:hAnsi="Calibri" w:cs="Calibri"/>
          <w:szCs w:val="22"/>
        </w:rPr>
        <w:t xml:space="preserve">to effectively </w:t>
      </w:r>
      <w:r w:rsidR="006F0073">
        <w:rPr>
          <w:rFonts w:ascii="Calibri" w:hAnsi="Calibri" w:cs="Calibri"/>
          <w:szCs w:val="22"/>
        </w:rPr>
        <w:t>capture and encompass</w:t>
      </w:r>
      <w:r w:rsidR="006F0073" w:rsidRPr="003E30F2">
        <w:rPr>
          <w:rFonts w:ascii="Calibri" w:hAnsi="Calibri" w:cs="Calibri"/>
          <w:szCs w:val="22"/>
        </w:rPr>
        <w:t xml:space="preserve"> </w:t>
      </w:r>
      <w:r w:rsidR="006F0073">
        <w:rPr>
          <w:rFonts w:ascii="Calibri" w:hAnsi="Calibri" w:cs="Calibri"/>
          <w:szCs w:val="22"/>
        </w:rPr>
        <w:t>the needs of</w:t>
      </w:r>
      <w:r w:rsidRPr="003E30F2">
        <w:rPr>
          <w:rFonts w:ascii="Calibri" w:hAnsi="Calibri" w:cs="Calibri"/>
          <w:szCs w:val="22"/>
        </w:rPr>
        <w:t xml:space="preserve"> the whole </w:t>
      </w:r>
      <w:r>
        <w:rPr>
          <w:rFonts w:ascii="Calibri" w:hAnsi="Calibri" w:cs="Calibri"/>
          <w:szCs w:val="22"/>
        </w:rPr>
        <w:t xml:space="preserve">A&amp;A </w:t>
      </w:r>
      <w:r w:rsidRPr="003E30F2">
        <w:rPr>
          <w:rFonts w:ascii="Calibri" w:hAnsi="Calibri" w:cs="Calibri"/>
          <w:szCs w:val="22"/>
        </w:rPr>
        <w:t>community</w:t>
      </w:r>
      <w:ins w:id="539" w:author="Michael John Kenyon" w:date="2013-03-28T10:45:00Z">
        <w:r w:rsidR="00C32624">
          <w:rPr>
            <w:rFonts w:ascii="Calibri" w:hAnsi="Calibri" w:cs="Calibri"/>
            <w:szCs w:val="22"/>
          </w:rPr>
          <w:t>; moreover it</w:t>
        </w:r>
      </w:ins>
      <w:del w:id="540" w:author="Michael John Kenyon" w:date="2013-03-28T10:45:00Z">
        <w:r w:rsidRPr="003E30F2" w:rsidDel="00C32624">
          <w:rPr>
            <w:rFonts w:ascii="Calibri" w:hAnsi="Calibri" w:cs="Calibri"/>
            <w:szCs w:val="22"/>
          </w:rPr>
          <w:delText xml:space="preserve"> and</w:delText>
        </w:r>
      </w:del>
      <w:r w:rsidRPr="003E30F2">
        <w:rPr>
          <w:rFonts w:ascii="Calibri" w:hAnsi="Calibri" w:cs="Calibri"/>
          <w:szCs w:val="22"/>
        </w:rPr>
        <w:t xml:space="preserve"> </w:t>
      </w:r>
      <w:r>
        <w:rPr>
          <w:rFonts w:ascii="Calibri" w:hAnsi="Calibri" w:cs="Calibri"/>
          <w:szCs w:val="22"/>
        </w:rPr>
        <w:t xml:space="preserve">would impose </w:t>
      </w:r>
      <w:r w:rsidRPr="003E30F2">
        <w:rPr>
          <w:rFonts w:ascii="Calibri" w:hAnsi="Calibri" w:cs="Calibri"/>
          <w:szCs w:val="22"/>
        </w:rPr>
        <w:t xml:space="preserve">strong limitations for </w:t>
      </w:r>
      <w:r>
        <w:rPr>
          <w:rFonts w:ascii="Calibri" w:hAnsi="Calibri" w:cs="Calibri"/>
          <w:szCs w:val="22"/>
        </w:rPr>
        <w:t>a number of key aspects</w:t>
      </w:r>
      <w:r w:rsidRPr="003E30F2">
        <w:rPr>
          <w:rFonts w:ascii="Calibri" w:hAnsi="Calibri" w:cs="Calibri"/>
          <w:szCs w:val="22"/>
        </w:rPr>
        <w:t xml:space="preserve"> </w:t>
      </w:r>
      <w:r>
        <w:rPr>
          <w:rFonts w:ascii="Calibri" w:hAnsi="Calibri" w:cs="Calibri"/>
          <w:szCs w:val="22"/>
        </w:rPr>
        <w:t>like the</w:t>
      </w:r>
      <w:r w:rsidRPr="003E30F2">
        <w:rPr>
          <w:rFonts w:ascii="Calibri" w:hAnsi="Calibri" w:cs="Calibri"/>
          <w:szCs w:val="22"/>
        </w:rPr>
        <w:t xml:space="preserve"> requirements gathering process and the preparation and implementation of a </w:t>
      </w:r>
      <w:r>
        <w:rPr>
          <w:rFonts w:ascii="Calibri" w:hAnsi="Calibri" w:cs="Calibri"/>
          <w:szCs w:val="22"/>
        </w:rPr>
        <w:t xml:space="preserve">long-term </w:t>
      </w:r>
      <w:r w:rsidRPr="003E30F2">
        <w:rPr>
          <w:rFonts w:ascii="Calibri" w:hAnsi="Calibri" w:cs="Calibri"/>
          <w:szCs w:val="22"/>
        </w:rPr>
        <w:t xml:space="preserve">sustainability plan. All participants agreed that the major effort within the A&amp;A HUC should </w:t>
      </w:r>
      <w:r>
        <w:rPr>
          <w:rFonts w:ascii="Calibri" w:hAnsi="Calibri" w:cs="Calibri"/>
          <w:szCs w:val="22"/>
        </w:rPr>
        <w:t xml:space="preserve">now </w:t>
      </w:r>
      <w:r w:rsidRPr="003E30F2">
        <w:rPr>
          <w:rFonts w:ascii="Calibri" w:hAnsi="Calibri" w:cs="Calibri"/>
          <w:szCs w:val="22"/>
        </w:rPr>
        <w:t xml:space="preserve">be focused on the identification of big A&amp;A projects and Institutions for which the adoption of DCIs could be beneficial, so they </w:t>
      </w:r>
      <w:r>
        <w:rPr>
          <w:rFonts w:ascii="Calibri" w:hAnsi="Calibri" w:cs="Calibri"/>
          <w:szCs w:val="22"/>
        </w:rPr>
        <w:t>might</w:t>
      </w:r>
      <w:r w:rsidRPr="003E30F2">
        <w:rPr>
          <w:rFonts w:ascii="Calibri" w:hAnsi="Calibri" w:cs="Calibri"/>
          <w:szCs w:val="22"/>
        </w:rPr>
        <w:t xml:space="preserve"> be good candidates to lead new </w:t>
      </w:r>
      <w:ins w:id="541" w:author="Michael John Kenyon" w:date="2013-03-28T10:46:00Z">
        <w:r w:rsidR="00C32624">
          <w:rPr>
            <w:rFonts w:ascii="Calibri" w:hAnsi="Calibri" w:cs="Calibri"/>
            <w:szCs w:val="22"/>
          </w:rPr>
          <w:t xml:space="preserve">well-focused </w:t>
        </w:r>
      </w:ins>
      <w:r w:rsidRPr="003E30F2">
        <w:rPr>
          <w:rFonts w:ascii="Calibri" w:hAnsi="Calibri" w:cs="Calibri"/>
          <w:szCs w:val="22"/>
        </w:rPr>
        <w:t>astronomical VRCs.</w:t>
      </w:r>
      <w:r>
        <w:rPr>
          <w:rFonts w:ascii="Calibri" w:hAnsi="Calibri" w:cs="Calibri"/>
          <w:szCs w:val="22"/>
        </w:rPr>
        <w:t xml:space="preserve"> The process aimed at the creation of new VRCs is currently in progress with regular checkpoints scheduled to verify its progress. </w:t>
      </w:r>
    </w:p>
    <w:p w14:paraId="40818175" w14:textId="77777777" w:rsidR="00AD2477" w:rsidRDefault="00AD2477" w:rsidP="00844E0A">
      <w:pPr>
        <w:pStyle w:val="Heading2"/>
      </w:pPr>
      <w:bookmarkStart w:id="542" w:name="_Toc347317983"/>
      <w:proofErr w:type="spellStart"/>
      <w:r>
        <w:t>VisIVO</w:t>
      </w:r>
      <w:bookmarkEnd w:id="542"/>
      <w:proofErr w:type="spellEnd"/>
    </w:p>
    <w:p w14:paraId="43502FFC" w14:textId="24A8D970" w:rsidR="00CA7C92" w:rsidRDefault="00CA7C92" w:rsidP="0080272F">
      <w:pPr>
        <w:rPr>
          <w:rFonts w:ascii="Calibri" w:hAnsi="Calibri" w:cs="Calibri"/>
          <w:szCs w:val="22"/>
        </w:rPr>
      </w:pPr>
      <w:r>
        <w:rPr>
          <w:rFonts w:ascii="Calibri" w:hAnsi="Calibri" w:cs="Calibri"/>
          <w:szCs w:val="22"/>
        </w:rPr>
        <w:t xml:space="preserve">During PY2 significant results have been achieved </w:t>
      </w:r>
      <w:r w:rsidR="00DA0394">
        <w:rPr>
          <w:rFonts w:ascii="Calibri" w:hAnsi="Calibri" w:cs="Calibri"/>
          <w:szCs w:val="22"/>
        </w:rPr>
        <w:t>regarding</w:t>
      </w:r>
      <w:r>
        <w:rPr>
          <w:rFonts w:ascii="Calibri" w:hAnsi="Calibri" w:cs="Calibri"/>
          <w:szCs w:val="22"/>
        </w:rPr>
        <w:t xml:space="preserve"> the porting of </w:t>
      </w:r>
      <w:proofErr w:type="spellStart"/>
      <w:r>
        <w:rPr>
          <w:rFonts w:ascii="Calibri" w:hAnsi="Calibri" w:cs="Calibri"/>
          <w:szCs w:val="22"/>
        </w:rPr>
        <w:t>VisIVO</w:t>
      </w:r>
      <w:proofErr w:type="spellEnd"/>
      <w:r>
        <w:rPr>
          <w:rStyle w:val="FootnoteReference"/>
          <w:rFonts w:ascii="Calibri" w:hAnsi="Calibri"/>
          <w:szCs w:val="22"/>
        </w:rPr>
        <w:footnoteReference w:id="19"/>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006F0073">
        <w:rPr>
          <w:rFonts w:ascii="Calibri" w:hAnsi="Calibri" w:cs="Calibri"/>
          <w:szCs w:val="22"/>
        </w:rPr>
        <w:t xml:space="preserve"> to the Grid. </w:t>
      </w:r>
      <w:proofErr w:type="spellStart"/>
      <w:r w:rsidR="006F0073">
        <w:rPr>
          <w:rFonts w:ascii="Calibri" w:hAnsi="Calibri" w:cs="Calibri"/>
          <w:szCs w:val="22"/>
        </w:rPr>
        <w:t>VisIVO</w:t>
      </w:r>
      <w:proofErr w:type="spellEnd"/>
      <w:r w:rsidR="006F0073">
        <w:rPr>
          <w:rFonts w:ascii="Calibri" w:hAnsi="Calibri" w:cs="Calibri"/>
          <w:szCs w:val="22"/>
        </w:rPr>
        <w:t xml:space="preserve"> is</w:t>
      </w:r>
      <w:r w:rsidRPr="00277437">
        <w:rPr>
          <w:rFonts w:ascii="Calibri" w:hAnsi="Calibri" w:cs="Calibri"/>
          <w:szCs w:val="22"/>
        </w:rPr>
        <w:t xml:space="preserve"> a visualization and analysis software for astrophysical data</w:t>
      </w:r>
      <w:r w:rsidR="006F0073">
        <w:rPr>
          <w:rFonts w:ascii="Calibri" w:hAnsi="Calibri" w:cs="Calibri"/>
          <w:szCs w:val="22"/>
        </w:rPr>
        <w:t xml:space="preserve">; </w:t>
      </w:r>
      <w:r w:rsidR="006F0073">
        <w:rPr>
          <w:rFonts w:ascii="Calibri" w:hAnsi="Calibri" w:cs="Calibri"/>
          <w:szCs w:val="22"/>
          <w:lang w:val="en-US"/>
        </w:rPr>
        <w:t>it</w:t>
      </w:r>
      <w:r>
        <w:rPr>
          <w:rFonts w:ascii="Calibri" w:hAnsi="Calibri" w:cs="Calibri"/>
          <w:szCs w:val="22"/>
          <w:lang w:val="en-US"/>
        </w:rPr>
        <w:t xml:space="preserve">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14:paraId="764D9F26" w14:textId="306DE219" w:rsidR="00CA7C92" w:rsidRPr="00012FC1" w:rsidRDefault="00CA7C92" w:rsidP="0080272F">
      <w:pPr>
        <w:rPr>
          <w:rFonts w:ascii="Calibri" w:hAnsi="Calibri" w:cs="Calibri"/>
          <w:szCs w:val="22"/>
        </w:rPr>
      </w:pPr>
      <w:r>
        <w:rPr>
          <w:rFonts w:ascii="Calibri" w:hAnsi="Calibri" w:cs="Calibri"/>
          <w:szCs w:val="22"/>
        </w:rPr>
        <w:t xml:space="preserve">The activity </w:t>
      </w:r>
      <w:r w:rsidRPr="00012FC1">
        <w:rPr>
          <w:rFonts w:ascii="Calibri" w:hAnsi="Calibri" w:cs="Calibri"/>
          <w:szCs w:val="22"/>
        </w:rPr>
        <w:t xml:space="preserve">mainly focused on the study and on the porting of the </w:t>
      </w:r>
      <w:proofErr w:type="spellStart"/>
      <w:r w:rsidRPr="00012FC1">
        <w:rPr>
          <w:rFonts w:ascii="Calibri" w:hAnsi="Calibri" w:cs="Calibri"/>
          <w:szCs w:val="22"/>
        </w:rPr>
        <w:t>VisIVO</w:t>
      </w:r>
      <w:proofErr w:type="spellEnd"/>
      <w:r w:rsidRPr="00012FC1">
        <w:rPr>
          <w:rFonts w:ascii="Calibri" w:hAnsi="Calibri" w:cs="Calibri"/>
          <w:szCs w:val="22"/>
        </w:rPr>
        <w:t xml:space="preserve"> </w:t>
      </w:r>
      <w:r w:rsidR="006F4469">
        <w:rPr>
          <w:rFonts w:ascii="Calibri" w:hAnsi="Calibri" w:cs="Calibri"/>
          <w:szCs w:val="22"/>
        </w:rPr>
        <w:t>MPI (</w:t>
      </w:r>
      <w:r w:rsidR="00DA0394">
        <w:rPr>
          <w:rFonts w:ascii="Calibri" w:hAnsi="Calibri" w:cs="Calibri"/>
          <w:szCs w:val="22"/>
        </w:rPr>
        <w:t>Message Passing Interface)</w:t>
      </w:r>
      <w:r w:rsidRPr="00012FC1">
        <w:rPr>
          <w:rFonts w:ascii="Calibri" w:hAnsi="Calibri" w:cs="Calibri"/>
          <w:szCs w:val="22"/>
        </w:rPr>
        <w:t xml:space="preserve"> version </w:t>
      </w:r>
      <w:r>
        <w:rPr>
          <w:rFonts w:ascii="Calibri" w:hAnsi="Calibri" w:cs="Calibri"/>
          <w:szCs w:val="22"/>
        </w:rPr>
        <w:t>to a</w:t>
      </w:r>
      <w:r w:rsidRPr="00012FC1">
        <w:rPr>
          <w:rFonts w:ascii="Calibri" w:hAnsi="Calibri" w:cs="Calibri"/>
          <w:szCs w:val="22"/>
        </w:rPr>
        <w:t xml:space="preserve"> </w:t>
      </w:r>
      <w:proofErr w:type="spellStart"/>
      <w:r w:rsidRPr="00012FC1">
        <w:rPr>
          <w:rFonts w:ascii="Calibri" w:hAnsi="Calibri" w:cs="Calibri"/>
          <w:szCs w:val="22"/>
        </w:rPr>
        <w:t>gLite</w:t>
      </w:r>
      <w:proofErr w:type="spellEnd"/>
      <w:r w:rsidRPr="00012FC1">
        <w:rPr>
          <w:rFonts w:ascii="Calibri" w:hAnsi="Calibri" w:cs="Calibri"/>
          <w:szCs w:val="22"/>
        </w:rPr>
        <w:t xml:space="preserve"> Grid. </w:t>
      </w:r>
      <w:r>
        <w:rPr>
          <w:rFonts w:ascii="Calibri" w:hAnsi="Calibri" w:cs="Calibri"/>
          <w:szCs w:val="22"/>
        </w:rPr>
        <w:t>The relevance of this activity can be easily understood if one considers that, d</w:t>
      </w:r>
      <w:r w:rsidRPr="00012FC1">
        <w:rPr>
          <w:rFonts w:ascii="Calibri" w:hAnsi="Calibri" w:cs="Calibri"/>
          <w:szCs w:val="22"/>
        </w:rPr>
        <w:t>epending on the structure and size of datasets, the Importer and Filters components could take several hours of CPU</w:t>
      </w:r>
      <w:r w:rsidR="00DA0394">
        <w:rPr>
          <w:rFonts w:ascii="Calibri" w:hAnsi="Calibri" w:cs="Calibri"/>
          <w:szCs w:val="22"/>
        </w:rPr>
        <w:t xml:space="preserve"> time</w:t>
      </w:r>
      <w:r w:rsidRPr="00012FC1">
        <w:rPr>
          <w:rFonts w:ascii="Calibri" w:hAnsi="Calibri" w:cs="Calibri"/>
          <w:szCs w:val="22"/>
        </w:rPr>
        <w:t xml:space="preserve"> to create customized views, and the production of movies could last several days. For this reason the MPI parallelized version of </w:t>
      </w:r>
      <w:proofErr w:type="spellStart"/>
      <w:r w:rsidRPr="00012FC1">
        <w:rPr>
          <w:rFonts w:ascii="Calibri" w:hAnsi="Calibri" w:cs="Calibri"/>
          <w:szCs w:val="22"/>
        </w:rPr>
        <w:t>VisIVO</w:t>
      </w:r>
      <w:proofErr w:type="spellEnd"/>
      <w:r w:rsidRPr="00012FC1">
        <w:rPr>
          <w:rFonts w:ascii="Calibri" w:hAnsi="Calibri" w:cs="Calibri"/>
          <w:szCs w:val="22"/>
        </w:rPr>
        <w:t xml:space="preserve"> plays a fundamental role.</w:t>
      </w:r>
    </w:p>
    <w:p w14:paraId="1ADF7562" w14:textId="36901BB7" w:rsidR="00CA7C92" w:rsidRPr="00012FC1" w:rsidRDefault="00CA7C92" w:rsidP="0080272F">
      <w:pPr>
        <w:rPr>
          <w:rFonts w:ascii="Calibri" w:hAnsi="Calibri" w:cs="Calibri"/>
          <w:szCs w:val="22"/>
        </w:rPr>
      </w:pPr>
      <w:r w:rsidRPr="00012FC1">
        <w:rPr>
          <w:rFonts w:ascii="Calibri" w:hAnsi="Calibri" w:cs="Calibri"/>
          <w:szCs w:val="22"/>
        </w:rPr>
        <w:t xml:space="preserve">The preliminary study and the porting </w:t>
      </w:r>
      <w:r>
        <w:rPr>
          <w:rFonts w:ascii="Calibri" w:hAnsi="Calibri" w:cs="Calibri"/>
          <w:szCs w:val="22"/>
        </w:rPr>
        <w:t>were</w:t>
      </w:r>
      <w:r w:rsidRPr="00012FC1">
        <w:rPr>
          <w:rFonts w:ascii="Calibri" w:hAnsi="Calibri" w:cs="Calibri"/>
          <w:szCs w:val="22"/>
        </w:rPr>
        <w:t xml:space="preserve"> mainly focused on the most important modifications of the code </w:t>
      </w:r>
      <w:r>
        <w:rPr>
          <w:rFonts w:ascii="Calibri" w:hAnsi="Calibri" w:cs="Calibri"/>
          <w:szCs w:val="22"/>
        </w:rPr>
        <w:t>necessary to</w:t>
      </w:r>
      <w:r w:rsidRPr="00222A83">
        <w:rPr>
          <w:rFonts w:ascii="Calibri" w:hAnsi="Calibri" w:cs="Calibri"/>
          <w:szCs w:val="22"/>
        </w:rPr>
        <w:t xml:space="preserve"> make </w:t>
      </w:r>
      <w:proofErr w:type="spellStart"/>
      <w:r w:rsidRPr="00222A83">
        <w:rPr>
          <w:rFonts w:ascii="Calibri" w:hAnsi="Calibri" w:cs="Calibri"/>
          <w:szCs w:val="22"/>
        </w:rPr>
        <w:t>VisIVO</w:t>
      </w:r>
      <w:proofErr w:type="spellEnd"/>
      <w:r w:rsidRPr="00222A83">
        <w:rPr>
          <w:rFonts w:ascii="Calibri" w:hAnsi="Calibri" w:cs="Calibri"/>
          <w:szCs w:val="22"/>
        </w:rPr>
        <w:t xml:space="preserve"> MPI </w:t>
      </w:r>
      <w:r>
        <w:rPr>
          <w:rFonts w:ascii="Calibri" w:hAnsi="Calibri" w:cs="Calibri"/>
          <w:szCs w:val="22"/>
        </w:rPr>
        <w:t xml:space="preserve">fully </w:t>
      </w:r>
      <w:r w:rsidRPr="00222A83">
        <w:rPr>
          <w:rFonts w:ascii="Calibri" w:hAnsi="Calibri" w:cs="Calibri"/>
          <w:szCs w:val="22"/>
        </w:rPr>
        <w:t xml:space="preserve">compliant with the </w:t>
      </w:r>
      <w:proofErr w:type="spellStart"/>
      <w:r w:rsidRPr="00222A83">
        <w:rPr>
          <w:rFonts w:ascii="Calibri" w:hAnsi="Calibri" w:cs="Calibri"/>
          <w:szCs w:val="22"/>
        </w:rPr>
        <w:t>gLite</w:t>
      </w:r>
      <w:proofErr w:type="spellEnd"/>
      <w:r w:rsidRPr="00222A83">
        <w:rPr>
          <w:rFonts w:ascii="Calibri" w:hAnsi="Calibri" w:cs="Calibri"/>
          <w:szCs w:val="22"/>
        </w:rPr>
        <w:t xml:space="preserve"> Grid.</w:t>
      </w:r>
      <w:r w:rsidRPr="00012FC1">
        <w:rPr>
          <w:rFonts w:ascii="Calibri" w:hAnsi="Calibri" w:cs="Calibri"/>
          <w:szCs w:val="22"/>
        </w:rPr>
        <w:t xml:space="preserve"> The </w:t>
      </w:r>
      <w:proofErr w:type="spellStart"/>
      <w:r w:rsidRPr="00012FC1">
        <w:rPr>
          <w:rFonts w:ascii="Calibri" w:hAnsi="Calibri" w:cs="Calibri"/>
          <w:szCs w:val="22"/>
        </w:rPr>
        <w:t>VisIVO</w:t>
      </w:r>
      <w:proofErr w:type="spellEnd"/>
      <w:r w:rsidRPr="00012FC1">
        <w:rPr>
          <w:rFonts w:ascii="Calibri" w:hAnsi="Calibri" w:cs="Calibri"/>
          <w:szCs w:val="22"/>
        </w:rPr>
        <w:t xml:space="preserve"> MPI version, in fact, works assuming that the shared home directory and each process can directly work on the </w:t>
      </w:r>
      <w:r w:rsidRPr="00012FC1">
        <w:rPr>
          <w:rFonts w:ascii="Calibri" w:hAnsi="Calibri" w:cs="Calibri"/>
          <w:szCs w:val="22"/>
        </w:rPr>
        <w:lastRenderedPageBreak/>
        <w:t xml:space="preserve">tables. </w:t>
      </w:r>
      <w:r>
        <w:rPr>
          <w:rFonts w:ascii="Calibri" w:hAnsi="Calibri" w:cs="Calibri"/>
          <w:szCs w:val="22"/>
        </w:rPr>
        <w:t>S</w:t>
      </w:r>
      <w:r w:rsidRPr="00012FC1">
        <w:rPr>
          <w:rFonts w:ascii="Calibri" w:hAnsi="Calibri" w:cs="Calibri"/>
          <w:szCs w:val="22"/>
        </w:rPr>
        <w:t xml:space="preserve">ome classes of the </w:t>
      </w:r>
      <w:proofErr w:type="spellStart"/>
      <w:r w:rsidRPr="00012FC1">
        <w:rPr>
          <w:rFonts w:ascii="Calibri" w:hAnsi="Calibri" w:cs="Calibri"/>
          <w:szCs w:val="22"/>
        </w:rPr>
        <w:t>VisIVO</w:t>
      </w:r>
      <w:proofErr w:type="spellEnd"/>
      <w:r w:rsidRPr="00012FC1">
        <w:rPr>
          <w:rFonts w:ascii="Calibri" w:hAnsi="Calibri" w:cs="Calibri"/>
          <w:szCs w:val="22"/>
        </w:rPr>
        <w:t xml:space="preserve"> Filter component </w:t>
      </w:r>
      <w:r>
        <w:rPr>
          <w:rFonts w:ascii="Calibri" w:hAnsi="Calibri" w:cs="Calibri"/>
          <w:szCs w:val="22"/>
        </w:rPr>
        <w:t xml:space="preserve">were modified </w:t>
      </w:r>
      <w:r w:rsidRPr="00012FC1">
        <w:rPr>
          <w:rFonts w:ascii="Calibri" w:hAnsi="Calibri" w:cs="Calibri"/>
          <w:szCs w:val="22"/>
        </w:rPr>
        <w:t xml:space="preserve">to </w:t>
      </w:r>
      <w:r>
        <w:rPr>
          <w:rFonts w:ascii="Calibri" w:hAnsi="Calibri" w:cs="Calibri"/>
          <w:szCs w:val="22"/>
        </w:rPr>
        <w:t>allow</w:t>
      </w:r>
      <w:r w:rsidRPr="00012FC1">
        <w:rPr>
          <w:rFonts w:ascii="Calibri" w:hAnsi="Calibri" w:cs="Calibri"/>
          <w:szCs w:val="22"/>
        </w:rPr>
        <w:t xml:space="preserve"> </w:t>
      </w:r>
      <w:r w:rsidR="003A0D2E">
        <w:rPr>
          <w:rFonts w:ascii="Calibri" w:hAnsi="Calibri" w:cs="Calibri"/>
          <w:szCs w:val="22"/>
        </w:rPr>
        <w:t xml:space="preserve">the execution of </w:t>
      </w:r>
      <w:r w:rsidRPr="00012FC1">
        <w:rPr>
          <w:rFonts w:ascii="Calibri" w:hAnsi="Calibri" w:cs="Calibri"/>
          <w:szCs w:val="22"/>
        </w:rPr>
        <w:t>selections on a data table and preliminary tests were carried out.</w:t>
      </w:r>
    </w:p>
    <w:p w14:paraId="09A6FEC1" w14:textId="6E58696B" w:rsidR="00CA7C92" w:rsidRPr="00463019" w:rsidRDefault="00CA7C92" w:rsidP="0080272F">
      <w:pPr>
        <w:rPr>
          <w:rFonts w:ascii="Calibri" w:hAnsi="Calibri" w:cs="Calibri"/>
          <w:szCs w:val="22"/>
          <w:lang w:val="en-US"/>
        </w:rPr>
      </w:pPr>
      <w:r w:rsidRPr="00012FC1">
        <w:rPr>
          <w:rFonts w:ascii="Calibri" w:hAnsi="Calibri" w:cs="Calibri"/>
          <w:szCs w:val="22"/>
        </w:rPr>
        <w:t xml:space="preserve">Another important aspect </w:t>
      </w:r>
      <w:r>
        <w:rPr>
          <w:rFonts w:ascii="Calibri" w:hAnsi="Calibri" w:cs="Calibri"/>
          <w:szCs w:val="22"/>
        </w:rPr>
        <w:t>that would</w:t>
      </w:r>
      <w:r w:rsidRPr="00012FC1">
        <w:rPr>
          <w:rFonts w:ascii="Calibri" w:hAnsi="Calibri" w:cs="Calibri"/>
          <w:szCs w:val="22"/>
        </w:rPr>
        <w:t xml:space="preserve"> enhance</w:t>
      </w:r>
      <w:r w:rsidR="00DA0394">
        <w:rPr>
          <w:rFonts w:ascii="Calibri" w:hAnsi="Calibri" w:cs="Calibri"/>
          <w:szCs w:val="22"/>
        </w:rPr>
        <w:t xml:space="preserve"> </w:t>
      </w:r>
      <w:r w:rsidRPr="00012FC1">
        <w:rPr>
          <w:rFonts w:ascii="Calibri" w:hAnsi="Calibri" w:cs="Calibri"/>
          <w:szCs w:val="22"/>
        </w:rPr>
        <w:t>performance</w:t>
      </w:r>
      <w:r w:rsidR="003A0D2E">
        <w:rPr>
          <w:rFonts w:ascii="Calibri" w:hAnsi="Calibri" w:cs="Calibri"/>
          <w:szCs w:val="22"/>
        </w:rPr>
        <w:t>s</w:t>
      </w:r>
      <w:r w:rsidRPr="00012FC1">
        <w:rPr>
          <w:rFonts w:ascii="Calibri" w:hAnsi="Calibri" w:cs="Calibri"/>
          <w:szCs w:val="22"/>
        </w:rPr>
        <w:t xml:space="preserve"> is the integration of </w:t>
      </w:r>
      <w:proofErr w:type="spellStart"/>
      <w:r w:rsidRPr="00012FC1">
        <w:rPr>
          <w:rFonts w:ascii="Calibri" w:hAnsi="Calibri" w:cs="Calibri"/>
          <w:szCs w:val="22"/>
        </w:rPr>
        <w:t>VisIVO</w:t>
      </w:r>
      <w:proofErr w:type="spellEnd"/>
      <w:r w:rsidRPr="00012FC1">
        <w:rPr>
          <w:rFonts w:ascii="Calibri" w:hAnsi="Calibri" w:cs="Calibri"/>
          <w:szCs w:val="22"/>
        </w:rPr>
        <w:t xml:space="preserve"> </w:t>
      </w:r>
      <w:r w:rsidR="003A0D2E">
        <w:rPr>
          <w:rFonts w:ascii="Calibri" w:hAnsi="Calibri" w:cs="Calibri"/>
          <w:szCs w:val="22"/>
        </w:rPr>
        <w:t xml:space="preserve">with </w:t>
      </w:r>
      <w:r w:rsidRPr="00012FC1">
        <w:rPr>
          <w:rFonts w:ascii="Calibri" w:hAnsi="Calibri" w:cs="Calibri"/>
          <w:szCs w:val="22"/>
        </w:rPr>
        <w:t>GPUs (Graphics Processing Units)</w:t>
      </w:r>
      <w:r>
        <w:rPr>
          <w:rFonts w:ascii="Calibri" w:hAnsi="Calibri" w:cs="Calibri"/>
          <w:szCs w:val="22"/>
        </w:rPr>
        <w:t xml:space="preserve"> </w:t>
      </w:r>
      <w:r w:rsidRPr="00012FC1">
        <w:rPr>
          <w:rFonts w:ascii="Calibri" w:hAnsi="Calibri" w:cs="Calibri"/>
          <w:szCs w:val="22"/>
        </w:rPr>
        <w:t xml:space="preserve">on Grid nodes where </w:t>
      </w:r>
      <w:proofErr w:type="gramStart"/>
      <w:r w:rsidR="003A0D2E">
        <w:rPr>
          <w:rFonts w:ascii="Calibri" w:hAnsi="Calibri" w:cs="Calibri"/>
          <w:szCs w:val="22"/>
        </w:rPr>
        <w:t>they</w:t>
      </w:r>
      <w:r w:rsidR="003A0D2E" w:rsidRPr="00012FC1">
        <w:rPr>
          <w:rFonts w:ascii="Calibri" w:hAnsi="Calibri" w:cs="Calibri"/>
          <w:szCs w:val="22"/>
        </w:rPr>
        <w:t xml:space="preserve"> </w:t>
      </w:r>
      <w:r>
        <w:rPr>
          <w:rFonts w:ascii="Calibri" w:hAnsi="Calibri" w:cs="Calibri"/>
          <w:szCs w:val="22"/>
        </w:rPr>
        <w:t xml:space="preserve"> </w:t>
      </w:r>
      <w:r w:rsidRPr="00012FC1">
        <w:rPr>
          <w:rFonts w:ascii="Calibri" w:hAnsi="Calibri" w:cs="Calibri"/>
          <w:szCs w:val="22"/>
        </w:rPr>
        <w:t>are</w:t>
      </w:r>
      <w:proofErr w:type="gramEnd"/>
      <w:r w:rsidRPr="00012FC1">
        <w:rPr>
          <w:rFonts w:ascii="Calibri" w:hAnsi="Calibri" w:cs="Calibri"/>
          <w:szCs w:val="22"/>
        </w:rPr>
        <w:t xml:space="preserve"> available.</w:t>
      </w:r>
      <w:r>
        <w:rPr>
          <w:rFonts w:ascii="Calibri" w:hAnsi="Calibri" w:cs="Calibri"/>
          <w:szCs w:val="22"/>
        </w:rPr>
        <w:t xml:space="preserve"> </w:t>
      </w:r>
      <w:r w:rsidRPr="00463019">
        <w:rPr>
          <w:rFonts w:ascii="Calibri" w:hAnsi="Calibri" w:cs="Calibri"/>
          <w:szCs w:val="22"/>
          <w:lang w:val="en-US"/>
        </w:rPr>
        <w:t>GPUs are emerging as important computing resources in Astronomy</w:t>
      </w:r>
      <w:r w:rsidR="003A0D2E">
        <w:rPr>
          <w:rFonts w:ascii="Calibri" w:hAnsi="Calibri" w:cs="Calibri"/>
          <w:szCs w:val="22"/>
          <w:lang w:val="en-US"/>
        </w:rPr>
        <w:t>;</w:t>
      </w:r>
      <w:r>
        <w:rPr>
          <w:rFonts w:ascii="Calibri" w:hAnsi="Calibri" w:cs="Calibri"/>
          <w:szCs w:val="22"/>
          <w:lang w:val="en-US"/>
        </w:rPr>
        <w:t xml:space="preserve"> </w:t>
      </w:r>
      <w:r w:rsidRPr="00463019">
        <w:rPr>
          <w:rFonts w:ascii="Calibri" w:hAnsi="Calibri" w:cs="Calibri"/>
          <w:szCs w:val="22"/>
          <w:lang w:val="en-US"/>
        </w:rPr>
        <w:t>they</w:t>
      </w:r>
      <w:r>
        <w:rPr>
          <w:rFonts w:ascii="Calibri" w:hAnsi="Calibri" w:cs="Calibri"/>
          <w:szCs w:val="22"/>
          <w:lang w:val="en-US"/>
        </w:rPr>
        <w:t xml:space="preserve"> </w:t>
      </w:r>
      <w:r w:rsidRPr="00463019">
        <w:rPr>
          <w:rFonts w:ascii="Calibri" w:hAnsi="Calibri" w:cs="Calibri"/>
          <w:szCs w:val="22"/>
          <w:lang w:val="en-US"/>
        </w:rPr>
        <w:t xml:space="preserve">can be successfully used to effectively carry out data reduction and analysis. The option of using GPU computing resources offered by Grid sites to make visualization processing on </w:t>
      </w:r>
      <w:proofErr w:type="spellStart"/>
      <w:r w:rsidRPr="00463019">
        <w:rPr>
          <w:rFonts w:ascii="Calibri" w:hAnsi="Calibri" w:cs="Calibri"/>
          <w:szCs w:val="22"/>
          <w:lang w:val="en-US"/>
        </w:rPr>
        <w:t>VisIVO</w:t>
      </w:r>
      <w:proofErr w:type="spellEnd"/>
      <w:r w:rsidRPr="00463019">
        <w:rPr>
          <w:rFonts w:ascii="Calibri" w:hAnsi="Calibri" w:cs="Calibri"/>
          <w:szCs w:val="22"/>
          <w:lang w:val="en-US"/>
        </w:rPr>
        <w:t xml:space="preserve"> </w:t>
      </w:r>
      <w:r>
        <w:rPr>
          <w:rFonts w:ascii="Calibri" w:hAnsi="Calibri" w:cs="Calibri"/>
          <w:szCs w:val="22"/>
          <w:lang w:val="en-US"/>
        </w:rPr>
        <w:t xml:space="preserve">was </w:t>
      </w:r>
      <w:r w:rsidR="00DA0394">
        <w:rPr>
          <w:rFonts w:ascii="Calibri" w:hAnsi="Calibri" w:cs="Calibri"/>
          <w:szCs w:val="22"/>
          <w:lang w:val="en-US"/>
        </w:rPr>
        <w:t>therefore</w:t>
      </w:r>
      <w:r w:rsidR="00DA0394" w:rsidRPr="00463019">
        <w:rPr>
          <w:rFonts w:ascii="Calibri" w:hAnsi="Calibri" w:cs="Calibri"/>
          <w:szCs w:val="22"/>
          <w:lang w:val="en-US"/>
        </w:rPr>
        <w:t xml:space="preserve"> </w:t>
      </w:r>
      <w:r>
        <w:rPr>
          <w:rFonts w:ascii="Calibri" w:hAnsi="Calibri" w:cs="Calibri"/>
          <w:szCs w:val="22"/>
          <w:lang w:val="en-US"/>
        </w:rPr>
        <w:t>considered</w:t>
      </w:r>
      <w:r w:rsidRPr="00463019">
        <w:rPr>
          <w:rFonts w:ascii="Calibri" w:hAnsi="Calibri" w:cs="Calibri"/>
          <w:szCs w:val="22"/>
          <w:lang w:val="en-US"/>
        </w:rPr>
        <w:t>.</w:t>
      </w:r>
    </w:p>
    <w:p w14:paraId="6687F6E5" w14:textId="53230630" w:rsidR="00CA7C92" w:rsidRDefault="00CA7C92" w:rsidP="0080272F">
      <w:pPr>
        <w:rPr>
          <w:rFonts w:ascii="Calibri" w:hAnsi="Calibri" w:cs="Calibri"/>
          <w:szCs w:val="22"/>
        </w:rPr>
      </w:pPr>
      <w:r w:rsidRPr="00012FC1">
        <w:rPr>
          <w:rFonts w:ascii="Calibri" w:hAnsi="Calibri" w:cs="Calibri"/>
          <w:szCs w:val="22"/>
        </w:rPr>
        <w:t xml:space="preserve">CUDA (Compute Unified Device Architecture) is the computing </w:t>
      </w:r>
      <w:r>
        <w:rPr>
          <w:rFonts w:ascii="Calibri" w:hAnsi="Calibri" w:cs="Calibri"/>
          <w:szCs w:val="22"/>
        </w:rPr>
        <w:t xml:space="preserve">engine available in NVIDIA GPUs and </w:t>
      </w:r>
      <w:r w:rsidRPr="00012FC1">
        <w:rPr>
          <w:rFonts w:ascii="Calibri" w:hAnsi="Calibri" w:cs="Calibri"/>
          <w:szCs w:val="22"/>
        </w:rPr>
        <w:t xml:space="preserve">accessible to software developers through variants of industry standard programming languages. Because </w:t>
      </w:r>
      <w:proofErr w:type="spellStart"/>
      <w:r w:rsidRPr="00012FC1">
        <w:rPr>
          <w:rFonts w:ascii="Calibri" w:hAnsi="Calibri" w:cs="Calibri"/>
          <w:szCs w:val="22"/>
        </w:rPr>
        <w:t>VisIVO</w:t>
      </w:r>
      <w:proofErr w:type="spellEnd"/>
      <w:r w:rsidRPr="00012FC1">
        <w:rPr>
          <w:rFonts w:ascii="Calibri" w:hAnsi="Calibri" w:cs="Calibri"/>
          <w:szCs w:val="22"/>
        </w:rPr>
        <w:t xml:space="preserve"> is developed in C++, the environment of CUDA is used to develop some computing-intensive modules of </w:t>
      </w:r>
      <w:proofErr w:type="spellStart"/>
      <w:r w:rsidRPr="00012FC1">
        <w:rPr>
          <w:rFonts w:ascii="Calibri" w:hAnsi="Calibri" w:cs="Calibri"/>
          <w:szCs w:val="22"/>
        </w:rPr>
        <w:t>VisIVO</w:t>
      </w:r>
      <w:proofErr w:type="spellEnd"/>
      <w:r w:rsidRPr="00012FC1">
        <w:rPr>
          <w:rFonts w:ascii="Calibri" w:hAnsi="Calibri" w:cs="Calibri"/>
          <w:szCs w:val="22"/>
        </w:rPr>
        <w:t xml:space="preserve">. This activity started </w:t>
      </w:r>
      <w:r>
        <w:rPr>
          <w:rFonts w:ascii="Calibri" w:hAnsi="Calibri" w:cs="Calibri"/>
          <w:szCs w:val="22"/>
        </w:rPr>
        <w:t>at the beginning of PY2 as</w:t>
      </w:r>
      <w:r w:rsidRPr="00012FC1">
        <w:rPr>
          <w:rFonts w:ascii="Calibri" w:hAnsi="Calibri" w:cs="Calibri"/>
          <w:szCs w:val="22"/>
        </w:rPr>
        <w:t xml:space="preserve"> a preliminary study on how to produce a CUDA-enabled version of </w:t>
      </w:r>
      <w:proofErr w:type="spellStart"/>
      <w:r w:rsidRPr="00012FC1">
        <w:rPr>
          <w:rFonts w:ascii="Calibri" w:hAnsi="Calibri" w:cs="Calibri"/>
          <w:szCs w:val="22"/>
        </w:rPr>
        <w:t>VisIVO</w:t>
      </w:r>
      <w:proofErr w:type="spellEnd"/>
      <w:r w:rsidRPr="00012FC1">
        <w:rPr>
          <w:rFonts w:ascii="Calibri" w:hAnsi="Calibri" w:cs="Calibri"/>
          <w:szCs w:val="22"/>
        </w:rPr>
        <w:t xml:space="preserve"> for </w:t>
      </w:r>
      <w:proofErr w:type="spellStart"/>
      <w:r w:rsidRPr="00012FC1">
        <w:rPr>
          <w:rFonts w:ascii="Calibri" w:hAnsi="Calibri" w:cs="Calibri"/>
          <w:szCs w:val="22"/>
        </w:rPr>
        <w:t>gLite</w:t>
      </w:r>
      <w:proofErr w:type="spellEnd"/>
      <w:r w:rsidRPr="00012FC1">
        <w:rPr>
          <w:rFonts w:ascii="Calibri" w:hAnsi="Calibri" w:cs="Calibri"/>
          <w:szCs w:val="22"/>
        </w:rPr>
        <w:t xml:space="preserve">. </w:t>
      </w:r>
      <w:r>
        <w:rPr>
          <w:rFonts w:ascii="Calibri" w:hAnsi="Calibri" w:cs="Calibri"/>
          <w:szCs w:val="22"/>
        </w:rPr>
        <w:t>This</w:t>
      </w:r>
      <w:r w:rsidRPr="00012FC1">
        <w:rPr>
          <w:rFonts w:ascii="Calibri" w:hAnsi="Calibri" w:cs="Calibri"/>
          <w:szCs w:val="22"/>
        </w:rPr>
        <w:t xml:space="preserve"> first study </w:t>
      </w:r>
      <w:r>
        <w:rPr>
          <w:rFonts w:ascii="Calibri" w:hAnsi="Calibri" w:cs="Calibri"/>
          <w:szCs w:val="22"/>
        </w:rPr>
        <w:t>focused on</w:t>
      </w:r>
      <w:r w:rsidRPr="00012FC1">
        <w:rPr>
          <w:rFonts w:ascii="Calibri" w:hAnsi="Calibri" w:cs="Calibri"/>
          <w:szCs w:val="22"/>
        </w:rPr>
        <w:t xml:space="preserve"> </w:t>
      </w:r>
      <w:r>
        <w:rPr>
          <w:rFonts w:ascii="Calibri" w:hAnsi="Calibri" w:cs="Calibri"/>
          <w:szCs w:val="22"/>
        </w:rPr>
        <w:t xml:space="preserve">the </w:t>
      </w:r>
      <w:r w:rsidRPr="00012FC1">
        <w:rPr>
          <w:rFonts w:ascii="Calibri" w:hAnsi="Calibri" w:cs="Calibri"/>
          <w:szCs w:val="22"/>
        </w:rPr>
        <w:t>port</w:t>
      </w:r>
      <w:r>
        <w:rPr>
          <w:rFonts w:ascii="Calibri" w:hAnsi="Calibri" w:cs="Calibri"/>
          <w:szCs w:val="22"/>
        </w:rPr>
        <w:t>ing</w:t>
      </w:r>
      <w:r w:rsidRPr="00012FC1">
        <w:rPr>
          <w:rFonts w:ascii="Calibri" w:hAnsi="Calibri" w:cs="Calibri"/>
          <w:szCs w:val="22"/>
        </w:rPr>
        <w:t xml:space="preserve"> and optimiz</w:t>
      </w:r>
      <w:r>
        <w:rPr>
          <w:rFonts w:ascii="Calibri" w:hAnsi="Calibri" w:cs="Calibri"/>
          <w:szCs w:val="22"/>
        </w:rPr>
        <w:t>ation</w:t>
      </w:r>
      <w:r w:rsidRPr="00012FC1">
        <w:rPr>
          <w:rFonts w:ascii="Calibri" w:hAnsi="Calibri" w:cs="Calibri"/>
          <w:szCs w:val="22"/>
        </w:rPr>
        <w:t xml:space="preserve"> </w:t>
      </w:r>
      <w:r>
        <w:rPr>
          <w:rFonts w:ascii="Calibri" w:hAnsi="Calibri" w:cs="Calibri"/>
          <w:szCs w:val="22"/>
        </w:rPr>
        <w:t xml:space="preserve">of </w:t>
      </w:r>
      <w:r w:rsidRPr="00012FC1">
        <w:rPr>
          <w:rFonts w:ascii="Calibri" w:hAnsi="Calibri" w:cs="Calibri"/>
          <w:szCs w:val="22"/>
        </w:rPr>
        <w:t>the data transfer between the CPU and GPUs on worker nodes where a GPU is available.</w:t>
      </w:r>
      <w:r>
        <w:rPr>
          <w:rFonts w:ascii="Calibri" w:hAnsi="Calibri" w:cs="Calibri"/>
          <w:szCs w:val="22"/>
        </w:rPr>
        <w:t xml:space="preserve"> </w:t>
      </w:r>
      <w:r w:rsidRPr="003274E2">
        <w:rPr>
          <w:rFonts w:ascii="Calibri" w:hAnsi="Calibri" w:cs="Calibri"/>
          <w:szCs w:val="22"/>
        </w:rPr>
        <w:t xml:space="preserve">To provide a service able to take advantage of GPUs on the Grid, A&amp;A acquired a new system (funded by the Astrophysical Observatory of Catania). </w:t>
      </w:r>
      <w:del w:id="543" w:author="Michael John Kenyon" w:date="2013-03-28T10:46:00Z">
        <w:r w:rsidDel="00C32624">
          <w:rPr>
            <w:rFonts w:ascii="Calibri" w:hAnsi="Calibri" w:cs="Calibri"/>
            <w:szCs w:val="22"/>
          </w:rPr>
          <w:delText>T</w:delText>
        </w:r>
        <w:r w:rsidRPr="00012FC1" w:rsidDel="00C32624">
          <w:rPr>
            <w:rFonts w:ascii="Calibri" w:hAnsi="Calibri" w:cs="Calibri"/>
            <w:szCs w:val="22"/>
          </w:rPr>
          <w:delText>he heaviest VisIVO Filter</w:delText>
        </w:r>
        <w:r w:rsidDel="00C32624">
          <w:rPr>
            <w:rFonts w:ascii="Calibri" w:hAnsi="Calibri" w:cs="Calibri"/>
            <w:szCs w:val="22"/>
          </w:rPr>
          <w:delText xml:space="preserve">, </w:delText>
        </w:r>
        <w:r w:rsidRPr="00012FC1" w:rsidDel="00C32624">
          <w:rPr>
            <w:rFonts w:ascii="Calibri" w:hAnsi="Calibri" w:cs="Calibri"/>
            <w:szCs w:val="22"/>
          </w:rPr>
          <w:delText>the</w:delText>
        </w:r>
      </w:del>
      <w:ins w:id="544" w:author="Michael John Kenyon" w:date="2013-03-28T10:46:00Z">
        <w:r w:rsidR="00C32624">
          <w:rPr>
            <w:rFonts w:ascii="Calibri" w:hAnsi="Calibri" w:cs="Calibri"/>
            <w:szCs w:val="22"/>
          </w:rPr>
          <w:t>The</w:t>
        </w:r>
      </w:ins>
      <w:r w:rsidRPr="00012FC1">
        <w:rPr>
          <w:rFonts w:ascii="Calibri" w:hAnsi="Calibri" w:cs="Calibri"/>
          <w:szCs w:val="22"/>
        </w:rPr>
        <w:t xml:space="preserve"> Multi-Layer Resolution Filter</w:t>
      </w:r>
      <w:r>
        <w:rPr>
          <w:rFonts w:ascii="Calibri" w:hAnsi="Calibri" w:cs="Calibri"/>
          <w:szCs w:val="22"/>
        </w:rPr>
        <w:t>,</w:t>
      </w:r>
      <w:ins w:id="545" w:author="Michael John Kenyon" w:date="2013-03-28T10:46:00Z">
        <w:r w:rsidR="00C32624">
          <w:rPr>
            <w:rFonts w:ascii="Calibri" w:hAnsi="Calibri" w:cs="Calibri"/>
            <w:szCs w:val="22"/>
          </w:rPr>
          <w:t xml:space="preserve"> which is the heaviest </w:t>
        </w:r>
        <w:proofErr w:type="spellStart"/>
        <w:r w:rsidR="00C32624">
          <w:rPr>
            <w:rFonts w:ascii="Calibri" w:hAnsi="Calibri" w:cs="Calibri"/>
            <w:szCs w:val="22"/>
          </w:rPr>
          <w:t>VisIVO</w:t>
        </w:r>
        <w:proofErr w:type="spellEnd"/>
        <w:r w:rsidR="00C32624">
          <w:rPr>
            <w:rFonts w:ascii="Calibri" w:hAnsi="Calibri" w:cs="Calibri"/>
            <w:szCs w:val="22"/>
          </w:rPr>
          <w:t xml:space="preserve"> filter,</w:t>
        </w:r>
      </w:ins>
      <w:r>
        <w:rPr>
          <w:rFonts w:ascii="Calibri" w:hAnsi="Calibri" w:cs="Calibri"/>
          <w:szCs w:val="22"/>
        </w:rPr>
        <w:t xml:space="preserve"> was also analy</w:t>
      </w:r>
      <w:del w:id="546" w:author="Michael John Kenyon" w:date="2013-03-28T10:47:00Z">
        <w:r w:rsidDel="00C32624">
          <w:rPr>
            <w:rFonts w:ascii="Calibri" w:hAnsi="Calibri" w:cs="Calibri"/>
            <w:szCs w:val="22"/>
          </w:rPr>
          <w:delText>z</w:delText>
        </w:r>
      </w:del>
      <w:ins w:id="547" w:author="Michael John Kenyon" w:date="2013-03-28T10:47:00Z">
        <w:r w:rsidR="00C32624">
          <w:rPr>
            <w:rFonts w:ascii="Calibri" w:hAnsi="Calibri" w:cs="Calibri"/>
            <w:szCs w:val="22"/>
          </w:rPr>
          <w:t>s</w:t>
        </w:r>
      </w:ins>
      <w:r>
        <w:rPr>
          <w:rFonts w:ascii="Calibri" w:hAnsi="Calibri" w:cs="Calibri"/>
          <w:szCs w:val="22"/>
        </w:rPr>
        <w:t>ed</w:t>
      </w:r>
      <w:r w:rsidRPr="00012FC1">
        <w:rPr>
          <w:rFonts w:ascii="Calibri" w:hAnsi="Calibri" w:cs="Calibri"/>
          <w:szCs w:val="22"/>
        </w:rPr>
        <w:t xml:space="preserve">. This filter makes possible the inspection of a very large user file (hundreds of gigabytes) to create data for the visualization of </w:t>
      </w:r>
      <w:r>
        <w:rPr>
          <w:rFonts w:ascii="Calibri" w:hAnsi="Calibri" w:cs="Calibri"/>
          <w:szCs w:val="22"/>
        </w:rPr>
        <w:t>an</w:t>
      </w:r>
      <w:r w:rsidRPr="00012FC1">
        <w:rPr>
          <w:rFonts w:ascii="Calibri" w:hAnsi="Calibri" w:cs="Calibri"/>
          <w:szCs w:val="22"/>
        </w:rPr>
        <w:t xml:space="preserve"> entire dataset with different levels of resolution</w:t>
      </w:r>
      <w:r w:rsidR="00DA0394">
        <w:rPr>
          <w:rFonts w:ascii="Calibri" w:hAnsi="Calibri" w:cs="Calibri"/>
          <w:szCs w:val="22"/>
        </w:rPr>
        <w:t>.</w:t>
      </w:r>
    </w:p>
    <w:p w14:paraId="0917A5A8" w14:textId="77777777" w:rsidR="00CA7C92" w:rsidRPr="00F6221C" w:rsidRDefault="00CA7C92" w:rsidP="0080272F">
      <w:pPr>
        <w:rPr>
          <w:rFonts w:ascii="Calibri" w:hAnsi="Calibri" w:cs="Calibri"/>
          <w:szCs w:val="22"/>
        </w:rPr>
      </w:pPr>
      <w:r>
        <w:rPr>
          <w:rFonts w:ascii="Calibri" w:hAnsi="Calibri" w:cs="Calibri"/>
          <w:szCs w:val="22"/>
        </w:rPr>
        <w:t>T</w:t>
      </w:r>
      <w:r w:rsidRPr="003274E2">
        <w:rPr>
          <w:rFonts w:ascii="Calibri" w:hAnsi="Calibri" w:cs="Calibri"/>
          <w:szCs w:val="22"/>
        </w:rPr>
        <w:t xml:space="preserve">he performances of some </w:t>
      </w:r>
      <w:r>
        <w:rPr>
          <w:rFonts w:ascii="Calibri" w:hAnsi="Calibri" w:cs="Calibri"/>
          <w:szCs w:val="22"/>
        </w:rPr>
        <w:t xml:space="preserve">additional </w:t>
      </w:r>
      <w:proofErr w:type="spellStart"/>
      <w:r w:rsidRPr="003274E2">
        <w:rPr>
          <w:rFonts w:ascii="Calibri" w:hAnsi="Calibri" w:cs="Calibri"/>
          <w:szCs w:val="22"/>
        </w:rPr>
        <w:t>Vis</w:t>
      </w:r>
      <w:r>
        <w:rPr>
          <w:rFonts w:ascii="Calibri" w:hAnsi="Calibri" w:cs="Calibri"/>
          <w:szCs w:val="22"/>
        </w:rPr>
        <w:t>IVO</w:t>
      </w:r>
      <w:proofErr w:type="spellEnd"/>
      <w:r>
        <w:rPr>
          <w:rFonts w:ascii="Calibri" w:hAnsi="Calibri" w:cs="Calibri"/>
          <w:szCs w:val="22"/>
        </w:rPr>
        <w:t xml:space="preserve"> visualization filters such as </w:t>
      </w:r>
      <w:r w:rsidRPr="003274E2">
        <w:rPr>
          <w:rFonts w:ascii="Calibri" w:hAnsi="Calibri" w:cs="Calibri"/>
          <w:szCs w:val="22"/>
        </w:rPr>
        <w:t>randomizer, cut, select and swap oper</w:t>
      </w:r>
      <w:r>
        <w:rPr>
          <w:rFonts w:ascii="Calibri" w:hAnsi="Calibri" w:cs="Calibri"/>
          <w:szCs w:val="22"/>
        </w:rPr>
        <w:t>ations on huge user data tables were also considered.</w:t>
      </w:r>
      <w:r w:rsidRPr="003274E2">
        <w:rPr>
          <w:rFonts w:ascii="Calibri" w:hAnsi="Calibri" w:cs="Calibri"/>
          <w:szCs w:val="22"/>
        </w:rPr>
        <w:t xml:space="preserve"> </w:t>
      </w:r>
      <w:r>
        <w:rPr>
          <w:rFonts w:ascii="Calibri" w:hAnsi="Calibri" w:cs="Calibri"/>
          <w:szCs w:val="22"/>
        </w:rPr>
        <w:t>Now t</w:t>
      </w:r>
      <w:r w:rsidRPr="00F6221C">
        <w:rPr>
          <w:rFonts w:ascii="Calibri" w:hAnsi="Calibri" w:cs="Calibri"/>
          <w:szCs w:val="22"/>
        </w:rPr>
        <w:t xml:space="preserve">he first grid-enabled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service has been deployed. It is based on a specific grid-enabled library that allows users to interact with Grid computing and storage resources. The current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is also able to interface with and use the </w:t>
      </w:r>
      <w:proofErr w:type="spellStart"/>
      <w:r w:rsidRPr="00F6221C">
        <w:rPr>
          <w:rFonts w:ascii="Calibri" w:hAnsi="Calibri" w:cs="Calibri"/>
          <w:szCs w:val="22"/>
        </w:rPr>
        <w:t>gLite</w:t>
      </w:r>
      <w:proofErr w:type="spellEnd"/>
      <w:r w:rsidRPr="00F6221C">
        <w:rPr>
          <w:rFonts w:ascii="Calibri" w:hAnsi="Calibri" w:cs="Calibri"/>
          <w:szCs w:val="22"/>
        </w:rPr>
        <w:t xml:space="preserve"> Grid Catalogue.</w:t>
      </w:r>
      <w:r w:rsidR="00FB4456">
        <w:rPr>
          <w:rFonts w:ascii="Calibri" w:hAnsi="Calibri" w:cs="Calibri"/>
          <w:szCs w:val="22"/>
        </w:rPr>
        <w:t xml:space="preserve"> </w:t>
      </w:r>
      <w:r w:rsidRPr="00F6221C">
        <w:rPr>
          <w:rFonts w:ascii="Calibri" w:hAnsi="Calibri" w:cs="Calibri"/>
          <w:szCs w:val="22"/>
        </w:rPr>
        <w:t xml:space="preserve">Although </w:t>
      </w:r>
      <w:proofErr w:type="spellStart"/>
      <w:r w:rsidRPr="00F6221C">
        <w:rPr>
          <w:rFonts w:ascii="Calibri" w:hAnsi="Calibri" w:cs="Calibri"/>
          <w:szCs w:val="22"/>
        </w:rPr>
        <w:t>VisIVO</w:t>
      </w:r>
      <w:proofErr w:type="spellEnd"/>
      <w:r w:rsidRPr="00F6221C">
        <w:rPr>
          <w:rFonts w:ascii="Calibri" w:hAnsi="Calibri" w:cs="Calibri"/>
          <w:szCs w:val="22"/>
        </w:rPr>
        <w:t xml:space="preserve"> has been conceived and implemented as a visualization tool for astronomy, it </w:t>
      </w:r>
      <w:r>
        <w:rPr>
          <w:rFonts w:ascii="Calibri" w:hAnsi="Calibri" w:cs="Calibri"/>
          <w:szCs w:val="22"/>
        </w:rPr>
        <w:t>evolved</w:t>
      </w:r>
      <w:r w:rsidRPr="00F6221C">
        <w:rPr>
          <w:rFonts w:ascii="Calibri" w:hAnsi="Calibri" w:cs="Calibri"/>
          <w:szCs w:val="22"/>
        </w:rPr>
        <w:t xml:space="preserve"> </w:t>
      </w:r>
      <w:r>
        <w:rPr>
          <w:rFonts w:ascii="Calibri" w:hAnsi="Calibri" w:cs="Calibri"/>
          <w:szCs w:val="22"/>
        </w:rPr>
        <w:t xml:space="preserve">in </w:t>
      </w:r>
      <w:r w:rsidRPr="00F6221C">
        <w:rPr>
          <w:rFonts w:ascii="Calibri" w:hAnsi="Calibri" w:cs="Calibri"/>
          <w:szCs w:val="22"/>
        </w:rPr>
        <w:t>a generic multi-disciplinary service that can be used by any other community that needs 2D and 3D data visualization.</w:t>
      </w:r>
    </w:p>
    <w:p w14:paraId="6B3AD82C" w14:textId="77777777" w:rsidR="00AD2477" w:rsidRDefault="00AD2477" w:rsidP="00844E0A">
      <w:pPr>
        <w:pStyle w:val="Heading2"/>
      </w:pPr>
      <w:bookmarkStart w:id="548" w:name="_Toc347317984"/>
      <w:r>
        <w:t>Grid and HPC</w:t>
      </w:r>
      <w:bookmarkEnd w:id="548"/>
    </w:p>
    <w:p w14:paraId="4B840E63" w14:textId="50D1277B" w:rsidR="00CA7C92" w:rsidRPr="003A1CF7" w:rsidRDefault="00CA7C92" w:rsidP="0080272F">
      <w:pPr>
        <w:rPr>
          <w:rFonts w:ascii="Calibri" w:hAnsi="Calibri" w:cs="Calibri"/>
          <w:szCs w:val="22"/>
        </w:rPr>
      </w:pPr>
      <w:r>
        <w:rPr>
          <w:rFonts w:ascii="Calibri" w:hAnsi="Calibri" w:cs="Calibri"/>
          <w:szCs w:val="22"/>
        </w:rPr>
        <w:t>A working environment where Grid resources and HPC resources can be combined and used together is of utmost importance for many astronomical applications. Some typical A&amp;A applications that could improve their performance</w:t>
      </w:r>
      <w:r w:rsidR="00AD3D68">
        <w:rPr>
          <w:rFonts w:ascii="Calibri" w:hAnsi="Calibri" w:cs="Calibri"/>
          <w:szCs w:val="22"/>
        </w:rPr>
        <w:t>s</w:t>
      </w:r>
      <w:r>
        <w:rPr>
          <w:rFonts w:ascii="Calibri" w:hAnsi="Calibri" w:cs="Calibri"/>
          <w:szCs w:val="22"/>
        </w:rPr>
        <w:t xml:space="preserve"> in such an environment </w:t>
      </w:r>
      <w:r w:rsidRPr="003A1CF7">
        <w:rPr>
          <w:rFonts w:ascii="Calibri" w:hAnsi="Calibri" w:cs="Calibri"/>
          <w:szCs w:val="22"/>
        </w:rPr>
        <w:t>have been identified: FLY</w:t>
      </w:r>
      <w:r>
        <w:rPr>
          <w:rStyle w:val="FootnoteReference"/>
          <w:rFonts w:ascii="Calibri" w:hAnsi="Calibri"/>
          <w:szCs w:val="22"/>
        </w:rPr>
        <w:footnoteReference w:id="20"/>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w:t>
      </w:r>
      <w:proofErr w:type="spellStart"/>
      <w:r>
        <w:rPr>
          <w:rFonts w:ascii="Calibri" w:hAnsi="Calibri" w:cs="Calibri"/>
          <w:szCs w:val="22"/>
        </w:rPr>
        <w:t>OACt</w:t>
      </w:r>
      <w:proofErr w:type="spellEnd"/>
      <w:r w:rsidRPr="003A1CF7">
        <w:rPr>
          <w:rFonts w:ascii="Calibri" w:hAnsi="Calibri" w:cs="Calibri"/>
          <w:szCs w:val="22"/>
        </w:rPr>
        <w:t>) and Gadget</w:t>
      </w:r>
      <w:r>
        <w:rPr>
          <w:rStyle w:val="FootnoteReference"/>
          <w:rFonts w:ascii="Calibri" w:hAnsi="Calibri"/>
          <w:szCs w:val="22"/>
        </w:rPr>
        <w:footnoteReference w:id="21"/>
      </w:r>
      <w:r w:rsidRPr="003A1CF7">
        <w:rPr>
          <w:rFonts w:ascii="Calibri" w:hAnsi="Calibri" w:cs="Calibri"/>
          <w:szCs w:val="22"/>
        </w:rPr>
        <w:t xml:space="preserve"> + Flash</w:t>
      </w:r>
      <w:r>
        <w:rPr>
          <w:rStyle w:val="FootnoteReference"/>
          <w:rFonts w:ascii="Calibri" w:hAnsi="Calibri"/>
          <w:szCs w:val="22"/>
        </w:rPr>
        <w:footnoteReference w:id="22"/>
      </w:r>
      <w:r w:rsidRPr="003A1CF7">
        <w:rPr>
          <w:rFonts w:ascii="Calibri" w:hAnsi="Calibri" w:cs="Calibri"/>
          <w:szCs w:val="22"/>
        </w:rPr>
        <w:t>, the most common cosmological codes in Astrophysics.</w:t>
      </w:r>
    </w:p>
    <w:p w14:paraId="2428D64A" w14:textId="7FF5D204" w:rsidR="00CA7C92" w:rsidRDefault="00CA7C92" w:rsidP="0080272F">
      <w:pPr>
        <w:rPr>
          <w:rFonts w:ascii="Calibri" w:hAnsi="Calibri" w:cs="Calibri"/>
          <w:szCs w:val="22"/>
        </w:rPr>
      </w:pPr>
      <w:r w:rsidRPr="003A1CF7">
        <w:rPr>
          <w:rFonts w:ascii="Calibri" w:hAnsi="Calibri" w:cs="Calibri"/>
          <w:szCs w:val="22"/>
        </w:rPr>
        <w:t xml:space="preserve">The FLY code (a tree N-Body code) was executed on the </w:t>
      </w:r>
      <w:proofErr w:type="spellStart"/>
      <w:r w:rsidRPr="003A1CF7">
        <w:rPr>
          <w:rFonts w:ascii="Calibri" w:hAnsi="Calibri" w:cs="Calibri"/>
          <w:szCs w:val="22"/>
        </w:rPr>
        <w:t>gLite</w:t>
      </w:r>
      <w:proofErr w:type="spellEnd"/>
      <w:r w:rsidRPr="003A1CF7">
        <w:rPr>
          <w:rFonts w:ascii="Calibri" w:hAnsi="Calibri" w:cs="Calibri"/>
          <w:szCs w:val="22"/>
        </w:rPr>
        <w:t xml:space="preserve"> </w:t>
      </w:r>
      <w:r>
        <w:rPr>
          <w:rFonts w:ascii="Calibri" w:hAnsi="Calibri" w:cs="Calibri"/>
          <w:szCs w:val="22"/>
        </w:rPr>
        <w:t>G</w:t>
      </w:r>
      <w:r w:rsidRPr="003A1CF7">
        <w:rPr>
          <w:rFonts w:ascii="Calibri" w:hAnsi="Calibri" w:cs="Calibri"/>
          <w:szCs w:val="22"/>
        </w:rPr>
        <w:t xml:space="preserve">rid. Some problems arise when running with a high number of N-Body particles. To overcome this problem a workflow </w:t>
      </w:r>
      <w:r w:rsidR="00C66E5D">
        <w:rPr>
          <w:rFonts w:ascii="Calibri" w:hAnsi="Calibri" w:cs="Calibri"/>
          <w:szCs w:val="22"/>
        </w:rPr>
        <w:t>has</w:t>
      </w:r>
      <w:r w:rsidRPr="003A1CF7">
        <w:rPr>
          <w:rFonts w:ascii="Calibri" w:hAnsi="Calibri" w:cs="Calibri"/>
          <w:szCs w:val="22"/>
        </w:rPr>
        <w:t xml:space="preserve"> </w:t>
      </w:r>
      <w:r w:rsidR="00C66E5D">
        <w:rPr>
          <w:rFonts w:ascii="Calibri" w:hAnsi="Calibri" w:cs="Calibri"/>
          <w:szCs w:val="22"/>
        </w:rPr>
        <w:t>been</w:t>
      </w:r>
      <w:r>
        <w:rPr>
          <w:rFonts w:ascii="Calibri" w:hAnsi="Calibri" w:cs="Calibri"/>
          <w:szCs w:val="22"/>
        </w:rPr>
        <w:t xml:space="preserve"> </w:t>
      </w:r>
      <w:r w:rsidR="00C66E5D">
        <w:rPr>
          <w:rFonts w:ascii="Calibri" w:hAnsi="Calibri" w:cs="Calibri"/>
          <w:szCs w:val="22"/>
        </w:rPr>
        <w:t>designed;</w:t>
      </w:r>
      <w:r>
        <w:rPr>
          <w:rFonts w:ascii="Calibri" w:hAnsi="Calibri" w:cs="Calibri"/>
          <w:szCs w:val="22"/>
        </w:rPr>
        <w:t xml:space="preserve"> </w:t>
      </w:r>
      <w:r w:rsidR="00C66E5D">
        <w:rPr>
          <w:rFonts w:ascii="Calibri" w:hAnsi="Calibri" w:cs="Calibri"/>
          <w:szCs w:val="22"/>
        </w:rPr>
        <w:t>it</w:t>
      </w:r>
      <w:r>
        <w:rPr>
          <w:rFonts w:ascii="Calibri" w:hAnsi="Calibri" w:cs="Calibri"/>
          <w:szCs w:val="22"/>
        </w:rPr>
        <w:t xml:space="preserve"> can</w:t>
      </w:r>
      <w:r w:rsidRPr="003A1CF7">
        <w:rPr>
          <w:rFonts w:ascii="Calibri" w:hAnsi="Calibri" w:cs="Calibri"/>
          <w:szCs w:val="22"/>
        </w:rPr>
        <w:t xml:space="preserve"> be adopted when the code </w:t>
      </w:r>
      <w:r w:rsidR="00C66E5D">
        <w:rPr>
          <w:rFonts w:ascii="Calibri" w:hAnsi="Calibri" w:cs="Calibri"/>
          <w:szCs w:val="22"/>
        </w:rPr>
        <w:t>runs</w:t>
      </w:r>
      <w:r w:rsidRPr="003A1CF7">
        <w:rPr>
          <w:rFonts w:ascii="Calibri" w:hAnsi="Calibri" w:cs="Calibri"/>
          <w:szCs w:val="22"/>
        </w:rPr>
        <w:t xml:space="preserve"> in challenging scenarios where data files several tens of gigaby</w:t>
      </w:r>
      <w:r>
        <w:rPr>
          <w:rFonts w:ascii="Calibri" w:hAnsi="Calibri" w:cs="Calibri"/>
          <w:szCs w:val="22"/>
        </w:rPr>
        <w:t>tes in size have to be handled.</w:t>
      </w:r>
    </w:p>
    <w:p w14:paraId="4DB1A50E" w14:textId="77777777" w:rsidR="00CA7C92" w:rsidRDefault="00CA7C92" w:rsidP="0080272F">
      <w:pPr>
        <w:rPr>
          <w:rFonts w:ascii="Calibri" w:hAnsi="Calibri" w:cs="Calibri"/>
        </w:rPr>
      </w:pPr>
      <w:r>
        <w:rPr>
          <w:rFonts w:ascii="Calibri" w:hAnsi="Calibri" w:cs="Calibri"/>
        </w:rPr>
        <w:t xml:space="preserve">To test cosmological simulations we are now in the phase of identifying and defining some use-cases; the goal of this activity consists in </w:t>
      </w:r>
      <w:r w:rsidRPr="00820F6D">
        <w:rPr>
          <w:rFonts w:ascii="Calibri" w:hAnsi="Calibri" w:cs="Calibri"/>
        </w:rPr>
        <w:t>preparing the environment</w:t>
      </w:r>
      <w:r>
        <w:rPr>
          <w:rFonts w:ascii="Calibri" w:hAnsi="Calibri" w:cs="Calibri"/>
        </w:rPr>
        <w:t>,</w:t>
      </w:r>
      <w:r w:rsidRPr="00820F6D">
        <w:rPr>
          <w:rFonts w:ascii="Calibri" w:hAnsi="Calibri" w:cs="Calibri"/>
        </w:rPr>
        <w:t xml:space="preserve"> the input file</w:t>
      </w:r>
      <w:r>
        <w:rPr>
          <w:rFonts w:ascii="Calibri" w:hAnsi="Calibri" w:cs="Calibri"/>
        </w:rPr>
        <w:t xml:space="preserve"> and</w:t>
      </w:r>
      <w:r w:rsidRPr="00820F6D">
        <w:rPr>
          <w:rFonts w:ascii="Calibri" w:hAnsi="Calibri" w:cs="Calibri"/>
        </w:rPr>
        <w:t xml:space="preserve"> the watchdog procedure to verify the run and the results.</w:t>
      </w:r>
    </w:p>
    <w:p w14:paraId="3315F190" w14:textId="2D4CB907" w:rsidR="00CA7C92" w:rsidRPr="00BC247A" w:rsidRDefault="00CA7C92" w:rsidP="0080272F">
      <w:pPr>
        <w:rPr>
          <w:rFonts w:ascii="Calibri" w:hAnsi="Calibri" w:cs="Calibri"/>
          <w:szCs w:val="22"/>
          <w:lang w:val="en-US"/>
        </w:rPr>
      </w:pPr>
      <w:r>
        <w:rPr>
          <w:rFonts w:ascii="Calibri" w:hAnsi="Calibri" w:cs="Calibri"/>
          <w:szCs w:val="22"/>
        </w:rPr>
        <w:lastRenderedPageBreak/>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23"/>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 xml:space="preserve">(typically supercomputing </w:t>
      </w:r>
      <w:proofErr w:type="spellStart"/>
      <w:r>
        <w:rPr>
          <w:rFonts w:ascii="Calibri" w:hAnsi="Calibri" w:cs="Calibri"/>
          <w:szCs w:val="22"/>
          <w:lang w:val="en-US"/>
        </w:rPr>
        <w:t>cent</w:t>
      </w:r>
      <w:r w:rsidR="00C66E5D">
        <w:rPr>
          <w:rFonts w:ascii="Calibri" w:hAnsi="Calibri" w:cs="Calibri"/>
          <w:szCs w:val="22"/>
          <w:lang w:val="en-US"/>
        </w:rPr>
        <w:t>res</w:t>
      </w:r>
      <w:proofErr w:type="spellEnd"/>
      <w:r>
        <w:rPr>
          <w:rFonts w:ascii="Calibri" w:hAnsi="Calibri" w:cs="Calibri"/>
          <w:szCs w:val="22"/>
          <w:lang w:val="en-US"/>
        </w:rPr>
        <w:t xml:space="preserve">) </w:t>
      </w:r>
      <w:r w:rsidRPr="00BC247A">
        <w:rPr>
          <w:rFonts w:ascii="Calibri" w:hAnsi="Calibri" w:cs="Calibri"/>
          <w:szCs w:val="22"/>
          <w:lang w:val="en-US"/>
        </w:rPr>
        <w:t xml:space="preserve">are very important for this activity. </w:t>
      </w:r>
      <w:proofErr w:type="gramStart"/>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Pr>
          <w:rFonts w:ascii="Calibri" w:hAnsi="Calibri" w:cs="Calibri"/>
          <w:szCs w:val="22"/>
          <w:lang w:val="en-US"/>
        </w:rPr>
        <w:t xml:space="preserve">aims </w:t>
      </w:r>
      <w:r w:rsidR="00C66E5D">
        <w:rPr>
          <w:rFonts w:ascii="Calibri" w:hAnsi="Calibri" w:cs="Calibri"/>
          <w:szCs w:val="22"/>
          <w:lang w:val="en-US"/>
        </w:rPr>
        <w:t>at</w:t>
      </w:r>
      <w:r w:rsidRPr="00BC247A">
        <w:rPr>
          <w:rFonts w:ascii="Calibri" w:hAnsi="Calibri" w:cs="Calibri"/>
          <w:szCs w:val="22"/>
          <w:lang w:val="en-US"/>
        </w:rPr>
        <w:t xml:space="preserve"> introduc</w:t>
      </w:r>
      <w:r w:rsidR="00C66E5D">
        <w:rPr>
          <w:rFonts w:ascii="Calibri" w:hAnsi="Calibri" w:cs="Calibri"/>
          <w:szCs w:val="22"/>
          <w:lang w:val="en-US"/>
        </w:rPr>
        <w:t>ing</w:t>
      </w:r>
      <w:r w:rsidRPr="00BC247A">
        <w:rPr>
          <w:rFonts w:ascii="Calibri" w:hAnsi="Calibri" w:cs="Calibri"/>
          <w:szCs w:val="22"/>
          <w:lang w:val="en-US"/>
        </w:rPr>
        <w:t xml:space="preserve"> small-size HPC resources in Grid.</w:t>
      </w:r>
      <w:proofErr w:type="gramEnd"/>
      <w:r w:rsidRPr="00BC247A">
        <w:rPr>
          <w:rFonts w:ascii="Calibri" w:hAnsi="Calibri" w:cs="Calibri"/>
          <w:szCs w:val="22"/>
          <w:lang w:val="en-US"/>
        </w:rPr>
        <w:t xml:space="preserve"> </w:t>
      </w:r>
      <w:proofErr w:type="gramStart"/>
      <w:r w:rsidRPr="00BC247A">
        <w:rPr>
          <w:rFonts w:ascii="Calibri" w:hAnsi="Calibri" w:cs="Calibri"/>
          <w:szCs w:val="22"/>
          <w:lang w:val="en-US"/>
        </w:rPr>
        <w:t xml:space="preserve">This </w:t>
      </w:r>
      <w:r w:rsidR="00DA0394">
        <w:rPr>
          <w:rFonts w:ascii="Calibri" w:hAnsi="Calibri" w:cs="Calibri"/>
          <w:szCs w:val="22"/>
          <w:lang w:val="en-US"/>
        </w:rPr>
        <w:t>is achieved by</w:t>
      </w:r>
      <w:r w:rsidRPr="00BC247A">
        <w:rPr>
          <w:rFonts w:ascii="Calibri" w:hAnsi="Calibri" w:cs="Calibri"/>
          <w:szCs w:val="22"/>
          <w:lang w:val="en-US"/>
        </w:rPr>
        <w:t xml:space="preserve"> install</w:t>
      </w:r>
      <w:r w:rsidR="00DA0394">
        <w:rPr>
          <w:rFonts w:ascii="Calibri" w:hAnsi="Calibri" w:cs="Calibri"/>
          <w:szCs w:val="22"/>
          <w:lang w:val="en-US"/>
        </w:rPr>
        <w:t>ing</w:t>
      </w:r>
      <w:r w:rsidRPr="00BC247A">
        <w:rPr>
          <w:rFonts w:ascii="Calibri" w:hAnsi="Calibri" w:cs="Calibri"/>
          <w:szCs w:val="22"/>
          <w:lang w:val="en-US"/>
        </w:rPr>
        <w:t xml:space="preserve"> and configur</w:t>
      </w:r>
      <w:r w:rsidR="00DA0394">
        <w:rPr>
          <w:rFonts w:ascii="Calibri" w:hAnsi="Calibri" w:cs="Calibri"/>
          <w:szCs w:val="22"/>
          <w:lang w:val="en-US"/>
        </w:rPr>
        <w:t>ing</w:t>
      </w:r>
      <w:r w:rsidRPr="00BC247A">
        <w:rPr>
          <w:rFonts w:ascii="Calibri" w:hAnsi="Calibri" w:cs="Calibri"/>
          <w:szCs w:val="22"/>
          <w:lang w:val="en-US"/>
        </w:rPr>
        <w:t xml:space="preserve"> HPC clusters (based on low latency/high throughput networks, HPC libraries and tools, modules and compilers) and </w:t>
      </w:r>
      <w:r w:rsidR="00DA0394">
        <w:rPr>
          <w:rFonts w:ascii="Calibri" w:hAnsi="Calibri" w:cs="Calibri"/>
          <w:szCs w:val="22"/>
          <w:lang w:val="en-US"/>
        </w:rPr>
        <w:t xml:space="preserve">then </w:t>
      </w:r>
      <w:r w:rsidRPr="00BC247A">
        <w:rPr>
          <w:rFonts w:ascii="Calibri" w:hAnsi="Calibri" w:cs="Calibri"/>
          <w:szCs w:val="22"/>
          <w:lang w:val="en-US"/>
        </w:rPr>
        <w:t>mak</w:t>
      </w:r>
      <w:r w:rsidR="00DA0394">
        <w:rPr>
          <w:rFonts w:ascii="Calibri" w:hAnsi="Calibri" w:cs="Calibri"/>
          <w:szCs w:val="22"/>
          <w:lang w:val="en-US"/>
        </w:rPr>
        <w:t>ing</w:t>
      </w:r>
      <w:r w:rsidRPr="00BC247A">
        <w:rPr>
          <w:rFonts w:ascii="Calibri" w:hAnsi="Calibri" w:cs="Calibri"/>
          <w:szCs w:val="22"/>
          <w:lang w:val="en-US"/>
        </w:rPr>
        <w:t xml:space="preserve"> the </w:t>
      </w:r>
      <w:r w:rsidR="00DA0394">
        <w:rPr>
          <w:rFonts w:ascii="Calibri" w:hAnsi="Calibri" w:cs="Calibri"/>
          <w:szCs w:val="22"/>
          <w:lang w:val="en-US"/>
        </w:rPr>
        <w:t>G</w:t>
      </w:r>
      <w:r w:rsidRPr="00BC247A">
        <w:rPr>
          <w:rFonts w:ascii="Calibri" w:hAnsi="Calibri" w:cs="Calibri"/>
          <w:szCs w:val="22"/>
          <w:lang w:val="en-US"/>
        </w:rPr>
        <w:t>rid middleware aware of these resources</w:t>
      </w:r>
      <w:proofErr w:type="gramEnd"/>
      <w:r w:rsidRPr="00BC247A">
        <w:rPr>
          <w:rFonts w:ascii="Calibri" w:hAnsi="Calibri" w:cs="Calibri"/>
          <w:szCs w:val="22"/>
          <w:lang w:val="en-US"/>
        </w:rPr>
        <w:t xml:space="preserve">. The plan is to verify such small-size HPC resources and the </w:t>
      </w:r>
      <w:r>
        <w:rPr>
          <w:rFonts w:ascii="Calibri" w:hAnsi="Calibri" w:cs="Calibri"/>
          <w:szCs w:val="22"/>
          <w:lang w:val="en-US"/>
        </w:rPr>
        <w:t xml:space="preserve">related </w:t>
      </w:r>
      <w:r w:rsidRPr="00BC247A">
        <w:rPr>
          <w:rFonts w:ascii="Calibri" w:hAnsi="Calibri" w:cs="Calibri"/>
          <w:szCs w:val="22"/>
          <w:lang w:val="en-US"/>
        </w:rPr>
        <w:t>middleware aware version vs. the most popular cosmological applications</w:t>
      </w:r>
      <w:r>
        <w:rPr>
          <w:rFonts w:ascii="Calibri" w:hAnsi="Calibri" w:cs="Calibri"/>
          <w:szCs w:val="22"/>
          <w:lang w:val="en-US"/>
        </w:rPr>
        <w:t xml:space="preserve"> previously</w:t>
      </w:r>
      <w:r w:rsidR="00AD3D68">
        <w:rPr>
          <w:rFonts w:ascii="Calibri" w:hAnsi="Calibri" w:cs="Calibri"/>
          <w:szCs w:val="22"/>
          <w:lang w:val="en-US"/>
        </w:rPr>
        <w:t xml:space="preserve"> </w:t>
      </w:r>
      <w:r>
        <w:rPr>
          <w:rFonts w:ascii="Calibri" w:hAnsi="Calibri" w:cs="Calibri"/>
          <w:szCs w:val="22"/>
          <w:lang w:val="en-US"/>
        </w:rPr>
        <w:t>mentioned,</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14:paraId="6BE0F53B" w14:textId="7936FEBC" w:rsidR="00CA7C92" w:rsidRDefault="009E6F8D" w:rsidP="0080272F">
      <w:pPr>
        <w:rPr>
          <w:rFonts w:ascii="Calibri" w:hAnsi="Calibri" w:cs="Calibri"/>
          <w:szCs w:val="22"/>
          <w:lang w:val="en-US"/>
        </w:rPr>
      </w:pPr>
      <w:r>
        <w:rPr>
          <w:rFonts w:ascii="Calibri" w:hAnsi="Calibri" w:cs="Calibri"/>
          <w:szCs w:val="22"/>
        </w:rPr>
        <w:t>T</w:t>
      </w:r>
      <w:r w:rsidR="00CA7C92" w:rsidRPr="003A1CF7">
        <w:rPr>
          <w:rFonts w:ascii="Calibri" w:hAnsi="Calibri" w:cs="Calibri"/>
          <w:szCs w:val="22"/>
        </w:rPr>
        <w:t>h</w:t>
      </w:r>
      <w:r>
        <w:rPr>
          <w:rFonts w:ascii="Calibri" w:hAnsi="Calibri" w:cs="Calibri"/>
          <w:szCs w:val="22"/>
        </w:rPr>
        <w:t>is</w:t>
      </w:r>
      <w:r w:rsidR="00CA7C92" w:rsidRPr="003A1CF7">
        <w:rPr>
          <w:rFonts w:ascii="Calibri" w:hAnsi="Calibri" w:cs="Calibri"/>
          <w:szCs w:val="22"/>
        </w:rPr>
        <w:t xml:space="preserve"> activity</w:t>
      </w:r>
      <w:r>
        <w:rPr>
          <w:rFonts w:ascii="Calibri" w:hAnsi="Calibri" w:cs="Calibri"/>
          <w:szCs w:val="22"/>
        </w:rPr>
        <w:t>, carried out</w:t>
      </w:r>
      <w:r w:rsidR="00CA7C92" w:rsidRPr="003A1CF7">
        <w:rPr>
          <w:rFonts w:ascii="Calibri" w:hAnsi="Calibri" w:cs="Calibri"/>
          <w:szCs w:val="22"/>
        </w:rPr>
        <w:t xml:space="preserve"> </w:t>
      </w:r>
      <w:r w:rsidR="00CA7C92">
        <w:rPr>
          <w:rFonts w:ascii="Calibri" w:hAnsi="Calibri" w:cs="Calibri"/>
          <w:szCs w:val="22"/>
        </w:rPr>
        <w:t>in Italy</w:t>
      </w:r>
      <w:r>
        <w:rPr>
          <w:rFonts w:ascii="Calibri" w:hAnsi="Calibri" w:cs="Calibri"/>
          <w:szCs w:val="22"/>
        </w:rPr>
        <w:t xml:space="preserve"> and targeted at </w:t>
      </w:r>
      <w:r w:rsidR="00CA7C92" w:rsidRPr="003A1CF7">
        <w:rPr>
          <w:rFonts w:ascii="Calibri" w:hAnsi="Calibri" w:cs="Calibri"/>
          <w:szCs w:val="22"/>
        </w:rPr>
        <w:t xml:space="preserve">HPC </w:t>
      </w:r>
      <w:r>
        <w:rPr>
          <w:rFonts w:ascii="Calibri" w:hAnsi="Calibri" w:cs="Calibri"/>
          <w:szCs w:val="22"/>
        </w:rPr>
        <w:t xml:space="preserve">resources, </w:t>
      </w:r>
      <w:r w:rsidR="00CA7C92" w:rsidRPr="003A1CF7">
        <w:rPr>
          <w:rFonts w:ascii="Calibri" w:hAnsi="Calibri" w:cs="Calibri"/>
          <w:szCs w:val="22"/>
        </w:rPr>
        <w:t>continue</w:t>
      </w:r>
      <w:r>
        <w:rPr>
          <w:rFonts w:ascii="Calibri" w:hAnsi="Calibri" w:cs="Calibri"/>
          <w:szCs w:val="22"/>
        </w:rPr>
        <w:t>d</w:t>
      </w:r>
      <w:r w:rsidR="00CA7C92" w:rsidRPr="003A1CF7">
        <w:rPr>
          <w:rFonts w:ascii="Calibri" w:hAnsi="Calibri" w:cs="Calibri"/>
          <w:szCs w:val="22"/>
        </w:rPr>
        <w:t xml:space="preserve"> </w:t>
      </w:r>
      <w:r>
        <w:rPr>
          <w:rFonts w:ascii="Calibri" w:hAnsi="Calibri" w:cs="Calibri"/>
          <w:szCs w:val="22"/>
        </w:rPr>
        <w:t>also during PY3</w:t>
      </w:r>
      <w:r w:rsidR="00CA7C92">
        <w:rPr>
          <w:rFonts w:ascii="Calibri" w:hAnsi="Calibri" w:cs="Calibri"/>
          <w:szCs w:val="22"/>
        </w:rPr>
        <w:t xml:space="preserve"> </w:t>
      </w:r>
      <w:r w:rsidR="00CA7C92" w:rsidRPr="003A1CF7">
        <w:rPr>
          <w:rFonts w:ascii="Calibri" w:hAnsi="Calibri" w:cs="Calibri"/>
          <w:szCs w:val="22"/>
        </w:rPr>
        <w:t xml:space="preserve">in close coordination with all </w:t>
      </w:r>
      <w:r w:rsidR="00CA7C92">
        <w:rPr>
          <w:rFonts w:ascii="Calibri" w:hAnsi="Calibri" w:cs="Calibri"/>
          <w:szCs w:val="22"/>
        </w:rPr>
        <w:t>those</w:t>
      </w:r>
      <w:r w:rsidR="00CA7C92" w:rsidRPr="003A1CF7">
        <w:rPr>
          <w:rFonts w:ascii="Calibri" w:hAnsi="Calibri" w:cs="Calibri"/>
          <w:szCs w:val="22"/>
        </w:rPr>
        <w:t xml:space="preserve"> communities </w:t>
      </w:r>
      <w:r w:rsidR="00CA7C92">
        <w:rPr>
          <w:rFonts w:ascii="Calibri" w:hAnsi="Calibri" w:cs="Calibri"/>
          <w:szCs w:val="22"/>
        </w:rPr>
        <w:t xml:space="preserve">involved in IGI </w:t>
      </w:r>
      <w:r w:rsidR="00CA7C92" w:rsidRPr="00BC247A">
        <w:rPr>
          <w:rFonts w:ascii="Calibri" w:hAnsi="Calibri" w:cs="Calibri"/>
          <w:szCs w:val="22"/>
          <w:lang w:val="en-US"/>
        </w:rPr>
        <w:t>that need HPC and MPI to efficiently run their applications.</w:t>
      </w:r>
    </w:p>
    <w:p w14:paraId="302CC30F" w14:textId="77777777" w:rsidR="00AD2477" w:rsidRDefault="00F22886" w:rsidP="00844E0A">
      <w:pPr>
        <w:pStyle w:val="Heading2"/>
      </w:pPr>
      <w:bookmarkStart w:id="549" w:name="_Toc347317985"/>
      <w:r>
        <w:t>Access to Databases for DCIs</w:t>
      </w:r>
      <w:bookmarkEnd w:id="549"/>
    </w:p>
    <w:p w14:paraId="4043DC35" w14:textId="09986BD1" w:rsidR="00CA7C92" w:rsidRDefault="00CA7C92" w:rsidP="0080272F">
      <w:pPr>
        <w:rPr>
          <w:rFonts w:ascii="Calibri" w:hAnsi="Calibri" w:cs="Calibri"/>
          <w:szCs w:val="22"/>
        </w:rPr>
      </w:pPr>
      <w:r w:rsidRPr="00582823">
        <w:rPr>
          <w:rFonts w:ascii="Calibri" w:hAnsi="Calibri" w:cs="Calibri"/>
          <w:szCs w:val="22"/>
        </w:rPr>
        <w:t xml:space="preserve">Access to databases from DCIs and interoperability with the </w:t>
      </w:r>
      <w:proofErr w:type="spellStart"/>
      <w:r>
        <w:rPr>
          <w:rFonts w:ascii="Calibri" w:hAnsi="Calibri" w:cs="Calibri"/>
          <w:szCs w:val="22"/>
        </w:rPr>
        <w:t>VObs</w:t>
      </w:r>
      <w:proofErr w:type="spellEnd"/>
      <w:r>
        <w:rPr>
          <w:rFonts w:ascii="Calibri" w:hAnsi="Calibri" w:cs="Calibri"/>
          <w:szCs w:val="22"/>
        </w:rPr>
        <w:t xml:space="preserve">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proofErr w:type="spellStart"/>
      <w:r>
        <w:rPr>
          <w:rFonts w:ascii="Calibri" w:hAnsi="Calibri" w:cs="Calibri"/>
          <w:szCs w:val="22"/>
        </w:rPr>
        <w:t>VObs</w:t>
      </w:r>
      <w:proofErr w:type="spellEnd"/>
      <w:ins w:id="550" w:author="Michael John Kenyon" w:date="2013-03-28T10:47:00Z">
        <w:r w:rsidR="00C32624">
          <w:rPr>
            <w:rFonts w:ascii="Calibri" w:hAnsi="Calibri" w:cs="Calibri"/>
            <w:szCs w:val="22"/>
          </w:rPr>
          <w:t xml:space="preserve"> (Virtual Observatory)</w:t>
        </w:r>
      </w:ins>
      <w:r w:rsidRPr="00582823">
        <w:rPr>
          <w:rFonts w:ascii="Calibri" w:hAnsi="Calibri" w:cs="Calibri"/>
          <w:szCs w:val="22"/>
        </w:rPr>
        <w:t xml:space="preserve">; end users should be able to access astronomical data through </w:t>
      </w:r>
      <w:proofErr w:type="spellStart"/>
      <w:r w:rsidRPr="00582823">
        <w:rPr>
          <w:rFonts w:ascii="Calibri" w:hAnsi="Calibri" w:cs="Calibri"/>
          <w:szCs w:val="22"/>
        </w:rPr>
        <w:t>VObs</w:t>
      </w:r>
      <w:proofErr w:type="spellEnd"/>
      <w:r w:rsidRPr="00582823">
        <w:rPr>
          <w:rFonts w:ascii="Calibri" w:hAnsi="Calibri" w:cs="Calibri"/>
          <w:szCs w:val="22"/>
        </w:rPr>
        <w:t xml:space="preserve"> standards</w:t>
      </w:r>
      <w:r>
        <w:rPr>
          <w:rStyle w:val="FootnoteReference"/>
          <w:rFonts w:ascii="Calibri" w:hAnsi="Calibri"/>
          <w:szCs w:val="22"/>
        </w:rPr>
        <w:footnoteReference w:id="24"/>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w:t>
      </w:r>
      <w:r w:rsidR="008F772F">
        <w:rPr>
          <w:rFonts w:ascii="Calibri" w:hAnsi="Calibri" w:cs="Calibri"/>
          <w:szCs w:val="22"/>
        </w:rPr>
        <w:t xml:space="preserve">authentication </w:t>
      </w:r>
      <w:r w:rsidRPr="00582823">
        <w:rPr>
          <w:rFonts w:ascii="Calibri" w:hAnsi="Calibri" w:cs="Calibri"/>
          <w:szCs w:val="22"/>
        </w:rPr>
        <w:t xml:space="preserve">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 xml:space="preserve">ederated in the </w:t>
      </w:r>
      <w:proofErr w:type="spellStart"/>
      <w:r>
        <w:rPr>
          <w:rFonts w:ascii="Calibri" w:hAnsi="Calibri" w:cs="Calibri"/>
          <w:szCs w:val="22"/>
        </w:rPr>
        <w:t>VObs</w:t>
      </w:r>
      <w:proofErr w:type="spellEnd"/>
      <w:r>
        <w:rPr>
          <w:rFonts w:ascii="Calibri" w:hAnsi="Calibri" w:cs="Calibri"/>
          <w:szCs w:val="22"/>
        </w:rPr>
        <w:t xml:space="preserve"> from DCIs.</w:t>
      </w:r>
    </w:p>
    <w:p w14:paraId="3B11FE47" w14:textId="4EFB6D4A" w:rsidR="00CA7C92" w:rsidRDefault="00CA7C92" w:rsidP="0080272F">
      <w:pPr>
        <w:rPr>
          <w:rFonts w:ascii="Calibri" w:hAnsi="Calibri" w:cs="Calibri"/>
        </w:rPr>
      </w:pP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 xml:space="preserve">to integrate in Grid the </w:t>
      </w:r>
      <w:proofErr w:type="spellStart"/>
      <w:r w:rsidRPr="00FD6D51">
        <w:rPr>
          <w:rFonts w:ascii="Calibri" w:hAnsi="Calibri" w:cs="Calibri"/>
          <w:szCs w:val="22"/>
        </w:rPr>
        <w:t>BaSTI</w:t>
      </w:r>
      <w:proofErr w:type="spellEnd"/>
      <w:r>
        <w:rPr>
          <w:rStyle w:val="FootnoteReference"/>
          <w:rFonts w:ascii="Calibri" w:hAnsi="Calibri"/>
          <w:szCs w:val="22"/>
        </w:rPr>
        <w:footnoteReference w:id="25"/>
      </w:r>
      <w:r w:rsidRPr="00FD6D51">
        <w:rPr>
          <w:rFonts w:ascii="Calibri" w:hAnsi="Calibri" w:cs="Calibri"/>
          <w:szCs w:val="22"/>
        </w:rPr>
        <w:t xml:space="preserve"> (A Bag of Stellar Tracks and Isochrones) Astronomical Database and its feeding FRANEC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25526">
        <w:rPr>
          <w:rFonts w:ascii="Calibri" w:hAnsi="Calibri" w:cs="Calibri"/>
          <w:szCs w:val="22"/>
        </w:rPr>
        <w:t xml:space="preserve"> </w:t>
      </w:r>
      <w:r>
        <w:rPr>
          <w:rFonts w:ascii="Calibri" w:hAnsi="Calibri" w:cs="Calibri"/>
          <w:szCs w:val="22"/>
        </w:rPr>
        <w:t xml:space="preserve">easier </w:t>
      </w:r>
      <w:r w:rsidRPr="00FD6D51">
        <w:rPr>
          <w:rFonts w:ascii="Calibri" w:hAnsi="Calibri" w:cs="Calibri"/>
          <w:szCs w:val="22"/>
        </w:rPr>
        <w:t xml:space="preserve">the submission of </w:t>
      </w:r>
      <w:r w:rsidR="008F772F">
        <w:rPr>
          <w:rFonts w:ascii="Calibri" w:hAnsi="Calibri" w:cs="Calibri"/>
          <w:szCs w:val="22"/>
        </w:rPr>
        <w:t>F</w:t>
      </w:r>
      <w:r w:rsidRPr="00FD6D51">
        <w:rPr>
          <w:rFonts w:ascii="Calibri" w:hAnsi="Calibri" w:cs="Calibri"/>
          <w:szCs w:val="22"/>
        </w:rPr>
        <w:t>RANEC code </w:t>
      </w:r>
      <w:r>
        <w:rPr>
          <w:rFonts w:ascii="Calibri" w:hAnsi="Calibri" w:cs="Calibri"/>
          <w:szCs w:val="22"/>
        </w:rPr>
        <w:t xml:space="preserve">to the </w:t>
      </w:r>
      <w:r w:rsidRPr="00FD6D51">
        <w:rPr>
          <w:rFonts w:ascii="Calibri" w:hAnsi="Calibri" w:cs="Calibri"/>
          <w:szCs w:val="22"/>
        </w:rPr>
        <w:t>Grid.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00A25526">
        <w:rPr>
          <w:rFonts w:ascii="Calibri" w:hAnsi="Calibri" w:cs="Calibri"/>
          <w:szCs w:val="22"/>
        </w:rPr>
        <w:t>on the</w:t>
      </w:r>
      <w:r w:rsidRPr="00FD6D51">
        <w:rPr>
          <w:rFonts w:ascii="Calibri" w:hAnsi="Calibri" w:cs="Calibri"/>
          <w:szCs w:val="22"/>
        </w:rPr>
        <w:t> Grid, without worrying about</w:t>
      </w:r>
      <w:r>
        <w:rPr>
          <w:rFonts w:ascii="Calibri" w:hAnsi="Calibri" w:cs="Calibri"/>
          <w:szCs w:val="22"/>
        </w:rPr>
        <w:t xml:space="preserve"> the </w:t>
      </w:r>
      <w:r w:rsidRPr="00FD6D51">
        <w:rPr>
          <w:rFonts w:ascii="Calibri" w:hAnsi="Calibri" w:cs="Calibri"/>
          <w:szCs w:val="22"/>
        </w:rPr>
        <w:t xml:space="preserve">technical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w:t>
      </w:r>
      <w:r w:rsidR="008F772F">
        <w:rPr>
          <w:rFonts w:ascii="Calibri" w:hAnsi="Calibri" w:cs="Calibri"/>
          <w:szCs w:val="22"/>
        </w:rPr>
        <w:t xml:space="preserve">currently </w:t>
      </w:r>
      <w:r w:rsidRPr="00FD6D51">
        <w:rPr>
          <w:rFonts w:ascii="Calibri" w:hAnsi="Calibri" w:cs="Calibri"/>
          <w:szCs w:val="22"/>
        </w:rPr>
        <w:t>based on P-GRADE web portal</w:t>
      </w:r>
      <w:ins w:id="551" w:author="Michael John Kenyon" w:date="2013-03-28T10:47:00Z">
        <w:r w:rsidR="00C32624">
          <w:rPr>
            <w:rFonts w:ascii="Calibri" w:hAnsi="Calibri" w:cs="Calibri"/>
            <w:szCs w:val="22"/>
          </w:rPr>
          <w:t xml:space="preserve"> but it is now evolving and a new version based on </w:t>
        </w:r>
      </w:ins>
      <w:ins w:id="552" w:author="Michael John Kenyon" w:date="2013-03-28T10:48:00Z">
        <w:r w:rsidR="008D6AC8">
          <w:rPr>
            <w:rFonts w:ascii="Calibri" w:hAnsi="Calibri" w:cs="Calibri"/>
            <w:szCs w:val="22"/>
          </w:rPr>
          <w:t xml:space="preserve">the </w:t>
        </w:r>
      </w:ins>
      <w:ins w:id="553" w:author="Michael John Kenyon" w:date="2013-03-28T10:47:00Z">
        <w:r w:rsidR="00C32624">
          <w:rPr>
            <w:rFonts w:ascii="Calibri" w:hAnsi="Calibri" w:cs="Calibri"/>
            <w:szCs w:val="22"/>
          </w:rPr>
          <w:t>WS-PGRADE</w:t>
        </w:r>
      </w:ins>
      <w:ins w:id="554" w:author="Michael John Kenyon" w:date="2013-03-28T10:48:00Z">
        <w:r w:rsidR="008D6AC8">
          <w:rPr>
            <w:rFonts w:ascii="Calibri" w:hAnsi="Calibri" w:cs="Calibri"/>
            <w:szCs w:val="22"/>
          </w:rPr>
          <w:t>/</w:t>
        </w:r>
        <w:proofErr w:type="spellStart"/>
        <w:r w:rsidR="008D6AC8">
          <w:rPr>
            <w:rFonts w:ascii="Calibri" w:hAnsi="Calibri" w:cs="Calibri"/>
            <w:szCs w:val="22"/>
          </w:rPr>
          <w:t>gUSE</w:t>
        </w:r>
        <w:proofErr w:type="spellEnd"/>
        <w:r w:rsidR="008D6AC8">
          <w:rPr>
            <w:rFonts w:ascii="Calibri" w:hAnsi="Calibri" w:cs="Calibri"/>
            <w:szCs w:val="22"/>
          </w:rPr>
          <w:t xml:space="preserve"> web portal is currently under </w:t>
        </w:r>
        <w:proofErr w:type="gramStart"/>
        <w:r w:rsidR="008D6AC8">
          <w:rPr>
            <w:rFonts w:ascii="Calibri" w:hAnsi="Calibri" w:cs="Calibri"/>
            <w:szCs w:val="22"/>
          </w:rPr>
          <w:t xml:space="preserve">development </w:t>
        </w:r>
      </w:ins>
      <w:r w:rsidRPr="00FD6D51">
        <w:rPr>
          <w:rFonts w:ascii="Calibri" w:hAnsi="Calibri" w:cs="Calibri"/>
          <w:szCs w:val="22"/>
        </w:rPr>
        <w:t>.</w:t>
      </w:r>
      <w:proofErr w:type="gramEnd"/>
      <w:r w:rsidRPr="00FD6D51">
        <w:rPr>
          <w:rFonts w:ascii="Calibri" w:hAnsi="Calibri" w:cs="Calibri"/>
          <w:b/>
          <w:bCs/>
          <w:i/>
          <w:iCs/>
          <w:szCs w:val="22"/>
        </w:rPr>
        <w:t xml:space="preserve"> </w:t>
      </w:r>
      <w:r w:rsidRPr="00FD6D51">
        <w:rPr>
          <w:rFonts w:ascii="Calibri" w:hAnsi="Calibri" w:cs="Calibri"/>
          <w:szCs w:val="22"/>
        </w:rPr>
        <w:t xml:space="preserve">Since the portal is designed for the submission of an arbitrary job </w:t>
      </w:r>
      <w:r w:rsidR="006A5159">
        <w:rPr>
          <w:rFonts w:ascii="Calibri" w:hAnsi="Calibri" w:cs="Calibri"/>
          <w:szCs w:val="22"/>
        </w:rPr>
        <w:t>to</w:t>
      </w:r>
      <w:r w:rsidR="00A25526">
        <w:rPr>
          <w:rFonts w:ascii="Calibri" w:hAnsi="Calibri" w:cs="Calibri"/>
          <w:szCs w:val="22"/>
        </w:rPr>
        <w:t xml:space="preserve"> the</w:t>
      </w:r>
      <w:r w:rsidRPr="00FD6D51">
        <w:rPr>
          <w:rFonts w:ascii="Calibri" w:hAnsi="Calibri" w:cs="Calibri"/>
          <w:szCs w:val="22"/>
        </w:rPr>
        <w:t xml:space="preserve"> Grid, it was necessary to do some low level “tricks &amp; hacks” to make it able to fully satisfy </w:t>
      </w:r>
      <w:r>
        <w:rPr>
          <w:rFonts w:ascii="Calibri" w:hAnsi="Calibri" w:cs="Calibri"/>
          <w:szCs w:val="22"/>
        </w:rPr>
        <w:t xml:space="preserve">our needs. </w:t>
      </w:r>
      <w:r>
        <w:rPr>
          <w:rFonts w:ascii="Calibri" w:hAnsi="Calibri" w:cs="Calibri"/>
        </w:rPr>
        <w:t xml:space="preserve">The work aimed at implementing a new version of the portal based on the latest version of P-Grade </w:t>
      </w:r>
      <w:r w:rsidR="006A5159">
        <w:rPr>
          <w:rFonts w:ascii="Calibri" w:hAnsi="Calibri" w:cs="Calibri"/>
        </w:rPr>
        <w:t>ended during PY2</w:t>
      </w:r>
      <w:r>
        <w:rPr>
          <w:rFonts w:ascii="Calibri" w:hAnsi="Calibri" w:cs="Calibri"/>
        </w:rPr>
        <w:t xml:space="preserve">. It </w:t>
      </w:r>
      <w:r w:rsidR="006A5159">
        <w:rPr>
          <w:rFonts w:ascii="Calibri" w:hAnsi="Calibri" w:cs="Calibri"/>
        </w:rPr>
        <w:t>is</w:t>
      </w:r>
      <w:r>
        <w:rPr>
          <w:rFonts w:ascii="Calibri" w:hAnsi="Calibri" w:cs="Calibri"/>
        </w:rPr>
        <w:t xml:space="preserve"> based on Web Services and this enable</w:t>
      </w:r>
      <w:r w:rsidR="006A5159">
        <w:rPr>
          <w:rFonts w:ascii="Calibri" w:hAnsi="Calibri" w:cs="Calibri"/>
        </w:rPr>
        <w:t>s</w:t>
      </w:r>
      <w:r>
        <w:rPr>
          <w:rFonts w:ascii="Calibri" w:hAnsi="Calibri" w:cs="Calibri"/>
        </w:rPr>
        <w:t xml:space="preserve"> a low level integration with the Virtual Observatory.</w:t>
      </w:r>
    </w:p>
    <w:p w14:paraId="79FBD8FF" w14:textId="77777777" w:rsidR="000F59BC" w:rsidRDefault="000F59BC" w:rsidP="000F59BC">
      <w:pPr>
        <w:pStyle w:val="Heading2"/>
      </w:pPr>
      <w:bookmarkStart w:id="555" w:name="_Toc347317986"/>
      <w:r>
        <w:t>Sustainability Plan</w:t>
      </w:r>
      <w:bookmarkEnd w:id="555"/>
    </w:p>
    <w:p w14:paraId="0A2CEFFA" w14:textId="77777777" w:rsidR="008D6AC8" w:rsidRPr="00EA1907" w:rsidRDefault="008D6AC8" w:rsidP="008D6AC8">
      <w:pPr>
        <w:rPr>
          <w:ins w:id="556" w:author="Michael John Kenyon" w:date="2013-03-28T10:51:00Z"/>
          <w:rFonts w:asciiTheme="minorHAnsi" w:hAnsiTheme="minorHAnsi"/>
        </w:rPr>
      </w:pPr>
      <w:ins w:id="557" w:author="Michael John Kenyon" w:date="2013-03-28T10:51:00Z">
        <w:r w:rsidRPr="00EA1907">
          <w:rPr>
            <w:rFonts w:asciiTheme="minorHAnsi" w:hAnsiTheme="minorHAnsi"/>
          </w:rPr>
          <w:t>According to what exposed in previous sections, the A&amp;A activity in EGI-</w:t>
        </w:r>
        <w:proofErr w:type="spellStart"/>
        <w:r w:rsidRPr="00EA1907">
          <w:rPr>
            <w:rFonts w:asciiTheme="minorHAnsi" w:hAnsiTheme="minorHAnsi"/>
          </w:rPr>
          <w:t>InSPIRE</w:t>
        </w:r>
        <w:proofErr w:type="spellEnd"/>
        <w:r w:rsidRPr="00EA1907">
          <w:rPr>
            <w:rFonts w:asciiTheme="minorHAnsi" w:hAnsiTheme="minorHAnsi"/>
          </w:rPr>
          <w:t xml:space="preserve"> focused on the following aspects: a) creation and deployment of tools and services to make DCIs able to meet the </w:t>
        </w:r>
        <w:r w:rsidRPr="00EA1907">
          <w:rPr>
            <w:rFonts w:asciiTheme="minorHAnsi" w:hAnsiTheme="minorHAnsi"/>
          </w:rPr>
          <w:lastRenderedPageBreak/>
          <w:t xml:space="preserve">requirements of A&amp;A applications and workflows; b) gathering of A&amp;A requirements, use cases and test-beds so that tools and services being part of future releases of the Grid </w:t>
        </w:r>
        <w:proofErr w:type="spellStart"/>
        <w:r w:rsidRPr="00EA1907">
          <w:rPr>
            <w:rFonts w:asciiTheme="minorHAnsi" w:hAnsiTheme="minorHAnsi"/>
          </w:rPr>
          <w:t>middlewares</w:t>
        </w:r>
        <w:proofErr w:type="spellEnd"/>
        <w:r w:rsidRPr="00EA1907">
          <w:rPr>
            <w:rFonts w:asciiTheme="minorHAnsi" w:hAnsiTheme="minorHAnsi"/>
          </w:rPr>
          <w:t xml:space="preserve"> take into account the needs of the astronomical applications and workflows. At the same time, in parallel with the participation to EGI-</w:t>
        </w:r>
        <w:proofErr w:type="spellStart"/>
        <w:r w:rsidRPr="00EA1907">
          <w:rPr>
            <w:rFonts w:asciiTheme="minorHAnsi" w:hAnsiTheme="minorHAnsi"/>
          </w:rPr>
          <w:t>InSPIRE</w:t>
        </w:r>
        <w:proofErr w:type="spellEnd"/>
        <w:r w:rsidRPr="00EA1907">
          <w:rPr>
            <w:rFonts w:asciiTheme="minorHAnsi" w:hAnsiTheme="minorHAnsi"/>
          </w:rPr>
          <w:t>, a</w:t>
        </w:r>
        <w:r>
          <w:rPr>
            <w:rFonts w:asciiTheme="minorHAnsi" w:hAnsiTheme="minorHAnsi"/>
          </w:rPr>
          <w:t>n</w:t>
        </w:r>
        <w:r w:rsidRPr="00EA1907">
          <w:rPr>
            <w:rFonts w:asciiTheme="minorHAnsi" w:hAnsiTheme="minorHAnsi"/>
          </w:rPr>
          <w:t xml:space="preserve"> </w:t>
        </w:r>
        <w:r>
          <w:rPr>
            <w:rFonts w:asciiTheme="minorHAnsi" w:hAnsiTheme="minorHAnsi"/>
          </w:rPr>
          <w:t>intense</w:t>
        </w:r>
        <w:r w:rsidRPr="00EA1907">
          <w:rPr>
            <w:rFonts w:asciiTheme="minorHAnsi" w:hAnsiTheme="minorHAnsi"/>
          </w:rPr>
          <w:t xml:space="preserve"> activity aimed at porting astronomical applications and workflows </w:t>
        </w:r>
        <w:r>
          <w:rPr>
            <w:rFonts w:asciiTheme="minorHAnsi" w:hAnsiTheme="minorHAnsi"/>
          </w:rPr>
          <w:t xml:space="preserve">on different DCIs </w:t>
        </w:r>
        <w:r w:rsidRPr="00EA1907">
          <w:rPr>
            <w:rFonts w:asciiTheme="minorHAnsi" w:hAnsiTheme="minorHAnsi"/>
          </w:rPr>
          <w:t>took place in the framework of other projects. For what concerns these activities</w:t>
        </w:r>
        <w:r>
          <w:rPr>
            <w:rFonts w:asciiTheme="minorHAnsi" w:hAnsiTheme="minorHAnsi"/>
          </w:rPr>
          <w:t>, now we know that,</w:t>
        </w:r>
        <w:r w:rsidRPr="00EA1907">
          <w:rPr>
            <w:rFonts w:asciiTheme="minorHAnsi" w:hAnsiTheme="minorHAnsi"/>
          </w:rPr>
          <w:t xml:space="preserve"> </w:t>
        </w:r>
        <w:r>
          <w:rPr>
            <w:rFonts w:asciiTheme="minorHAnsi" w:hAnsiTheme="minorHAnsi"/>
          </w:rPr>
          <w:t xml:space="preserve">according to </w:t>
        </w:r>
        <w:r w:rsidRPr="00EA1907">
          <w:rPr>
            <w:rFonts w:asciiTheme="minorHAnsi" w:hAnsiTheme="minorHAnsi"/>
          </w:rPr>
          <w:t>the lesson learned from the past experiences</w:t>
        </w:r>
        <w:r>
          <w:rPr>
            <w:rFonts w:asciiTheme="minorHAnsi" w:hAnsiTheme="minorHAnsi"/>
          </w:rPr>
          <w:t>,</w:t>
        </w:r>
        <w:r w:rsidRPr="00EA1907">
          <w:rPr>
            <w:rFonts w:asciiTheme="minorHAnsi" w:hAnsiTheme="minorHAnsi"/>
          </w:rPr>
          <w:t xml:space="preserve"> </w:t>
        </w:r>
        <w:r>
          <w:rPr>
            <w:rFonts w:asciiTheme="minorHAnsi" w:hAnsiTheme="minorHAnsi"/>
          </w:rPr>
          <w:t>they</w:t>
        </w:r>
        <w:r w:rsidRPr="00EA1907">
          <w:rPr>
            <w:rFonts w:asciiTheme="minorHAnsi" w:hAnsiTheme="minorHAnsi"/>
          </w:rPr>
          <w:t xml:space="preserve"> are hard to carry out if not linked to a specific project and finalized to its needs. VRCs (Virtual Research Communities) transversal to the whole community and to their projects</w:t>
        </w:r>
        <w:r>
          <w:rPr>
            <w:rFonts w:asciiTheme="minorHAnsi" w:hAnsiTheme="minorHAnsi"/>
          </w:rPr>
          <w:t xml:space="preserve">, </w:t>
        </w:r>
        <w:r w:rsidRPr="00EA1907">
          <w:rPr>
            <w:rFonts w:asciiTheme="minorHAnsi" w:hAnsiTheme="minorHAnsi"/>
          </w:rPr>
          <w:t xml:space="preserve">able to deploy services for the benefit of different research groups and projects do not work </w:t>
        </w:r>
        <w:r>
          <w:rPr>
            <w:rFonts w:asciiTheme="minorHAnsi" w:hAnsiTheme="minorHAnsi"/>
          </w:rPr>
          <w:t xml:space="preserve">for the reasons already exposed in section </w:t>
        </w:r>
        <w:r>
          <w:rPr>
            <w:rFonts w:asciiTheme="minorHAnsi" w:hAnsiTheme="minorHAnsi"/>
          </w:rPr>
          <w:fldChar w:fldCharType="begin"/>
        </w:r>
        <w:r>
          <w:rPr>
            <w:rFonts w:asciiTheme="minorHAnsi" w:hAnsiTheme="minorHAnsi"/>
          </w:rPr>
          <w:instrText xml:space="preserve"> REF _Ref352053577 \r \h </w:instrText>
        </w:r>
      </w:ins>
      <w:r>
        <w:rPr>
          <w:rFonts w:asciiTheme="minorHAnsi" w:hAnsiTheme="minorHAnsi"/>
        </w:rPr>
      </w:r>
      <w:ins w:id="558" w:author="Michael John Kenyon" w:date="2013-03-28T10:51:00Z">
        <w:r>
          <w:rPr>
            <w:rFonts w:asciiTheme="minorHAnsi" w:hAnsiTheme="minorHAnsi"/>
          </w:rPr>
          <w:fldChar w:fldCharType="separate"/>
        </w:r>
        <w:r>
          <w:rPr>
            <w:rFonts w:asciiTheme="minorHAnsi" w:hAnsiTheme="minorHAnsi"/>
          </w:rPr>
          <w:t>6.2</w:t>
        </w:r>
        <w:r>
          <w:rPr>
            <w:rFonts w:asciiTheme="minorHAnsi" w:hAnsiTheme="minorHAnsi"/>
          </w:rPr>
          <w:fldChar w:fldCharType="end"/>
        </w:r>
        <w:r w:rsidRPr="00EA1907">
          <w:rPr>
            <w:rFonts w:asciiTheme="minorHAnsi" w:hAnsiTheme="minorHAnsi"/>
          </w:rPr>
          <w:t xml:space="preserve">. </w:t>
        </w:r>
        <w:r>
          <w:rPr>
            <w:rFonts w:asciiTheme="minorHAnsi" w:hAnsiTheme="minorHAnsi"/>
          </w:rPr>
          <w:t>T</w:t>
        </w:r>
        <w:r w:rsidRPr="00EA1907">
          <w:rPr>
            <w:rFonts w:asciiTheme="minorHAnsi" w:hAnsiTheme="minorHAnsi"/>
          </w:rPr>
          <w:t>he creation and deployment of a catch-all VRC</w:t>
        </w:r>
        <w:r>
          <w:rPr>
            <w:rFonts w:asciiTheme="minorHAnsi" w:hAnsiTheme="minorHAnsi"/>
          </w:rPr>
          <w:t xml:space="preserve"> for the whole astronomical community, therefore,</w:t>
        </w:r>
        <w:r w:rsidRPr="00EA1907">
          <w:rPr>
            <w:rFonts w:asciiTheme="minorHAnsi" w:hAnsiTheme="minorHAnsi"/>
          </w:rPr>
          <w:t xml:space="preserve"> was dropped and the efforts were focused in carrying out DCI-related activities in the context of large</w:t>
        </w:r>
        <w:r>
          <w:rPr>
            <w:rFonts w:asciiTheme="minorHAnsi" w:hAnsiTheme="minorHAnsi"/>
          </w:rPr>
          <w:t>, flagship</w:t>
        </w:r>
        <w:r w:rsidRPr="00EA1907">
          <w:rPr>
            <w:rFonts w:asciiTheme="minorHAnsi" w:hAnsiTheme="minorHAnsi"/>
          </w:rPr>
          <w:t xml:space="preserve"> astronomical projects</w:t>
        </w:r>
        <w:r>
          <w:rPr>
            <w:rFonts w:asciiTheme="minorHAnsi" w:hAnsiTheme="minorHAnsi"/>
          </w:rPr>
          <w:t xml:space="preserve"> and in creating well-focused VRCs for them</w:t>
        </w:r>
        <w:r w:rsidRPr="00EA1907">
          <w:rPr>
            <w:rFonts w:asciiTheme="minorHAnsi" w:hAnsiTheme="minorHAnsi"/>
          </w:rPr>
          <w:t>.</w:t>
        </w:r>
      </w:ins>
    </w:p>
    <w:p w14:paraId="4DC0B954" w14:textId="5E26ECB9" w:rsidR="00120E34" w:rsidRPr="00EA1907" w:rsidDel="008D6AC8" w:rsidRDefault="000F59BC" w:rsidP="000F59BC">
      <w:pPr>
        <w:rPr>
          <w:del w:id="559" w:author="Michael John Kenyon" w:date="2013-03-28T10:50:00Z"/>
          <w:rFonts w:asciiTheme="minorHAnsi" w:hAnsiTheme="minorHAnsi"/>
        </w:rPr>
      </w:pPr>
      <w:del w:id="560" w:author="Michael John Kenyon" w:date="2013-03-28T10:50:00Z">
        <w:r w:rsidRPr="00EA1907" w:rsidDel="008D6AC8">
          <w:rPr>
            <w:rFonts w:asciiTheme="minorHAnsi" w:hAnsiTheme="minorHAnsi"/>
          </w:rPr>
          <w:delText>According to what exposed in previous sections, the A&amp;A activity in EGI-InSPIRE focused on the following aspects: a) creation and deployment of tools and services to make DCIs able to meet the requirements of A&amp;A applications and workflows; b) gathering of A&amp;A requirements, use cases and test</w:delText>
        </w:r>
        <w:r w:rsidR="006B59D9" w:rsidRPr="00EA1907" w:rsidDel="008D6AC8">
          <w:rPr>
            <w:rFonts w:asciiTheme="minorHAnsi" w:hAnsiTheme="minorHAnsi"/>
          </w:rPr>
          <w:delText>-</w:delText>
        </w:r>
        <w:r w:rsidRPr="00EA1907" w:rsidDel="008D6AC8">
          <w:rPr>
            <w:rFonts w:asciiTheme="minorHAnsi" w:hAnsiTheme="minorHAnsi"/>
          </w:rPr>
          <w:delText xml:space="preserve">beds so that tools and services </w:delText>
        </w:r>
        <w:r w:rsidR="006B59D9" w:rsidRPr="00EA1907" w:rsidDel="008D6AC8">
          <w:rPr>
            <w:rFonts w:asciiTheme="minorHAnsi" w:hAnsiTheme="minorHAnsi"/>
          </w:rPr>
          <w:delText>being part</w:delText>
        </w:r>
        <w:r w:rsidR="0010258A" w:rsidRPr="00EA1907" w:rsidDel="008D6AC8">
          <w:rPr>
            <w:rFonts w:asciiTheme="minorHAnsi" w:hAnsiTheme="minorHAnsi"/>
          </w:rPr>
          <w:delText xml:space="preserve"> </w:delText>
        </w:r>
        <w:r w:rsidR="006B59D9" w:rsidRPr="00EA1907" w:rsidDel="008D6AC8">
          <w:rPr>
            <w:rFonts w:asciiTheme="minorHAnsi" w:hAnsiTheme="minorHAnsi"/>
          </w:rPr>
          <w:delText>of</w:delText>
        </w:r>
        <w:r w:rsidR="0010258A" w:rsidRPr="00EA1907" w:rsidDel="008D6AC8">
          <w:rPr>
            <w:rFonts w:asciiTheme="minorHAnsi" w:hAnsiTheme="minorHAnsi"/>
          </w:rPr>
          <w:delText xml:space="preserve"> future releases of the Grid middlewares take into account the needs of the astronomical </w:delText>
        </w:r>
        <w:r w:rsidR="006B59D9" w:rsidRPr="00EA1907" w:rsidDel="008D6AC8">
          <w:rPr>
            <w:rFonts w:asciiTheme="minorHAnsi" w:hAnsiTheme="minorHAnsi"/>
          </w:rPr>
          <w:delText>applications and workflows</w:delText>
        </w:r>
        <w:r w:rsidR="0010258A" w:rsidRPr="00EA1907" w:rsidDel="008D6AC8">
          <w:rPr>
            <w:rFonts w:asciiTheme="minorHAnsi" w:hAnsiTheme="minorHAnsi"/>
          </w:rPr>
          <w:delText>. At the same time, in parallel with the participation to EGI-InSPIRE</w:delText>
        </w:r>
        <w:r w:rsidR="006B59D9" w:rsidRPr="00EA1907" w:rsidDel="008D6AC8">
          <w:rPr>
            <w:rFonts w:asciiTheme="minorHAnsi" w:hAnsiTheme="minorHAnsi"/>
          </w:rPr>
          <w:delText>,</w:delText>
        </w:r>
        <w:r w:rsidR="0010258A" w:rsidRPr="00EA1907" w:rsidDel="008D6AC8">
          <w:rPr>
            <w:rFonts w:asciiTheme="minorHAnsi" w:hAnsiTheme="minorHAnsi"/>
          </w:rPr>
          <w:delText xml:space="preserve"> a significant activity aimed at porting astronomical applications and workflows took place</w:delText>
        </w:r>
        <w:r w:rsidR="006B59D9" w:rsidRPr="00EA1907" w:rsidDel="008D6AC8">
          <w:rPr>
            <w:rFonts w:asciiTheme="minorHAnsi" w:hAnsiTheme="minorHAnsi"/>
          </w:rPr>
          <w:delText xml:space="preserve"> in the framework of </w:delText>
        </w:r>
        <w:r w:rsidR="008F7AD4" w:rsidRPr="00EA1907" w:rsidDel="008D6AC8">
          <w:rPr>
            <w:rFonts w:asciiTheme="minorHAnsi" w:hAnsiTheme="minorHAnsi"/>
          </w:rPr>
          <w:delText xml:space="preserve">other </w:delText>
        </w:r>
        <w:r w:rsidR="006B59D9" w:rsidRPr="00EA1907" w:rsidDel="008D6AC8">
          <w:rPr>
            <w:rFonts w:asciiTheme="minorHAnsi" w:hAnsiTheme="minorHAnsi"/>
          </w:rPr>
          <w:delText>projects</w:delText>
        </w:r>
        <w:r w:rsidR="0010258A" w:rsidRPr="00EA1907" w:rsidDel="008D6AC8">
          <w:rPr>
            <w:rFonts w:asciiTheme="minorHAnsi" w:hAnsiTheme="minorHAnsi"/>
          </w:rPr>
          <w:delText xml:space="preserve">. For </w:delText>
        </w:r>
        <w:r w:rsidR="008F7AD4" w:rsidRPr="00EA1907" w:rsidDel="008D6AC8">
          <w:rPr>
            <w:rFonts w:asciiTheme="minorHAnsi" w:hAnsiTheme="minorHAnsi"/>
          </w:rPr>
          <w:delText>what concerns</w:delText>
        </w:r>
        <w:r w:rsidR="0010258A" w:rsidRPr="00EA1907" w:rsidDel="008D6AC8">
          <w:rPr>
            <w:rFonts w:asciiTheme="minorHAnsi" w:hAnsiTheme="minorHAnsi"/>
          </w:rPr>
          <w:delText xml:space="preserve"> these activities the lesson learned from the past experiences is that all </w:delText>
        </w:r>
        <w:r w:rsidR="008F7AD4" w:rsidRPr="00EA1907" w:rsidDel="008D6AC8">
          <w:rPr>
            <w:rFonts w:asciiTheme="minorHAnsi" w:hAnsiTheme="minorHAnsi"/>
          </w:rPr>
          <w:delText>of them</w:delText>
        </w:r>
        <w:r w:rsidR="0010258A" w:rsidRPr="00EA1907" w:rsidDel="008D6AC8">
          <w:rPr>
            <w:rFonts w:asciiTheme="minorHAnsi" w:hAnsiTheme="minorHAnsi"/>
          </w:rPr>
          <w:delText xml:space="preserve"> are </w:delText>
        </w:r>
        <w:r w:rsidR="008F7AD4" w:rsidRPr="00EA1907" w:rsidDel="008D6AC8">
          <w:rPr>
            <w:rFonts w:asciiTheme="minorHAnsi" w:hAnsiTheme="minorHAnsi"/>
          </w:rPr>
          <w:delText xml:space="preserve">hard to carry out if not linked </w:delText>
        </w:r>
        <w:r w:rsidR="0010258A" w:rsidRPr="00EA1907" w:rsidDel="008D6AC8">
          <w:rPr>
            <w:rFonts w:asciiTheme="minorHAnsi" w:hAnsiTheme="minorHAnsi"/>
          </w:rPr>
          <w:delText>to a specific project</w:delText>
        </w:r>
        <w:r w:rsidR="008F7AD4" w:rsidRPr="00EA1907" w:rsidDel="008D6AC8">
          <w:rPr>
            <w:rFonts w:asciiTheme="minorHAnsi" w:hAnsiTheme="minorHAnsi"/>
          </w:rPr>
          <w:delText xml:space="preserve"> and finalized to its needs</w:delText>
        </w:r>
        <w:r w:rsidR="0010258A" w:rsidRPr="00EA1907" w:rsidDel="008D6AC8">
          <w:rPr>
            <w:rFonts w:asciiTheme="minorHAnsi" w:hAnsiTheme="minorHAnsi"/>
          </w:rPr>
          <w:delText xml:space="preserve">. The idea of creating </w:delText>
        </w:r>
        <w:r w:rsidR="008F7AD4" w:rsidRPr="00EA1907" w:rsidDel="008D6AC8">
          <w:rPr>
            <w:rFonts w:asciiTheme="minorHAnsi" w:hAnsiTheme="minorHAnsi"/>
          </w:rPr>
          <w:delText>VRCs (V</w:delText>
        </w:r>
        <w:r w:rsidR="0010258A" w:rsidRPr="00EA1907" w:rsidDel="008D6AC8">
          <w:rPr>
            <w:rFonts w:asciiTheme="minorHAnsi" w:hAnsiTheme="minorHAnsi"/>
          </w:rPr>
          <w:delText xml:space="preserve">irtual </w:delText>
        </w:r>
        <w:r w:rsidR="008F7AD4" w:rsidRPr="00EA1907" w:rsidDel="008D6AC8">
          <w:rPr>
            <w:rFonts w:asciiTheme="minorHAnsi" w:hAnsiTheme="minorHAnsi"/>
          </w:rPr>
          <w:delText>R</w:delText>
        </w:r>
        <w:r w:rsidR="0010258A" w:rsidRPr="00EA1907" w:rsidDel="008D6AC8">
          <w:rPr>
            <w:rFonts w:asciiTheme="minorHAnsi" w:hAnsiTheme="minorHAnsi"/>
          </w:rPr>
          <w:delText xml:space="preserve">esearch </w:delText>
        </w:r>
        <w:r w:rsidR="008F7AD4" w:rsidRPr="00EA1907" w:rsidDel="008D6AC8">
          <w:rPr>
            <w:rFonts w:asciiTheme="minorHAnsi" w:hAnsiTheme="minorHAnsi"/>
          </w:rPr>
          <w:delText>C</w:delText>
        </w:r>
        <w:r w:rsidR="0010258A" w:rsidRPr="00EA1907" w:rsidDel="008D6AC8">
          <w:rPr>
            <w:rFonts w:asciiTheme="minorHAnsi" w:hAnsiTheme="minorHAnsi"/>
          </w:rPr>
          <w:delText>ommunities</w:delText>
        </w:r>
        <w:r w:rsidR="008F7AD4" w:rsidRPr="00EA1907" w:rsidDel="008D6AC8">
          <w:rPr>
            <w:rFonts w:asciiTheme="minorHAnsi" w:hAnsiTheme="minorHAnsi"/>
          </w:rPr>
          <w:delText>)</w:delText>
        </w:r>
        <w:r w:rsidR="0010258A" w:rsidRPr="00EA1907" w:rsidDel="008D6AC8">
          <w:rPr>
            <w:rFonts w:asciiTheme="minorHAnsi" w:hAnsiTheme="minorHAnsi"/>
          </w:rPr>
          <w:delText xml:space="preserve"> transversal to the whole community and to their projects and able to deploy services for the benefit of different </w:delText>
        </w:r>
        <w:r w:rsidR="008F7AD4" w:rsidRPr="00EA1907" w:rsidDel="008D6AC8">
          <w:rPr>
            <w:rFonts w:asciiTheme="minorHAnsi" w:hAnsiTheme="minorHAnsi"/>
          </w:rPr>
          <w:delText xml:space="preserve">research </w:delText>
        </w:r>
        <w:r w:rsidR="0010258A" w:rsidRPr="00EA1907" w:rsidDel="008D6AC8">
          <w:rPr>
            <w:rFonts w:asciiTheme="minorHAnsi" w:hAnsiTheme="minorHAnsi"/>
          </w:rPr>
          <w:delText xml:space="preserve">groups and projects do not work and was rejected by the EU Commission. For this reason </w:delText>
        </w:r>
        <w:r w:rsidR="008F7AD4" w:rsidRPr="00EA1907" w:rsidDel="008D6AC8">
          <w:rPr>
            <w:rFonts w:asciiTheme="minorHAnsi" w:hAnsiTheme="minorHAnsi"/>
          </w:rPr>
          <w:delText>the creation and deployment</w:delText>
        </w:r>
        <w:r w:rsidR="0010258A" w:rsidRPr="00EA1907" w:rsidDel="008D6AC8">
          <w:rPr>
            <w:rFonts w:asciiTheme="minorHAnsi" w:hAnsiTheme="minorHAnsi"/>
          </w:rPr>
          <w:delText xml:space="preserve"> </w:delText>
        </w:r>
        <w:r w:rsidR="008F7AD4" w:rsidRPr="00EA1907" w:rsidDel="008D6AC8">
          <w:rPr>
            <w:rFonts w:asciiTheme="minorHAnsi" w:hAnsiTheme="minorHAnsi"/>
          </w:rPr>
          <w:delText>of such</w:delText>
        </w:r>
        <w:r w:rsidR="0010258A" w:rsidRPr="00EA1907" w:rsidDel="008D6AC8">
          <w:rPr>
            <w:rFonts w:asciiTheme="minorHAnsi" w:hAnsiTheme="minorHAnsi"/>
          </w:rPr>
          <w:delText xml:space="preserve"> </w:delText>
        </w:r>
        <w:r w:rsidR="008F7AD4" w:rsidRPr="00EA1907" w:rsidDel="008D6AC8">
          <w:rPr>
            <w:rFonts w:asciiTheme="minorHAnsi" w:hAnsiTheme="minorHAnsi"/>
          </w:rPr>
          <w:delText xml:space="preserve">a catch-all </w:delText>
        </w:r>
        <w:r w:rsidR="0010258A" w:rsidRPr="00EA1907" w:rsidDel="008D6AC8">
          <w:rPr>
            <w:rFonts w:asciiTheme="minorHAnsi" w:hAnsiTheme="minorHAnsi"/>
          </w:rPr>
          <w:delText xml:space="preserve">VRC was </w:delText>
        </w:r>
        <w:r w:rsidR="008F7AD4" w:rsidRPr="00EA1907" w:rsidDel="008D6AC8">
          <w:rPr>
            <w:rFonts w:asciiTheme="minorHAnsi" w:hAnsiTheme="minorHAnsi"/>
          </w:rPr>
          <w:delText>dropped</w:delText>
        </w:r>
        <w:r w:rsidR="0010258A" w:rsidRPr="00EA1907" w:rsidDel="008D6AC8">
          <w:rPr>
            <w:rFonts w:asciiTheme="minorHAnsi" w:hAnsiTheme="minorHAnsi"/>
          </w:rPr>
          <w:delText xml:space="preserve"> and the efforts </w:delText>
        </w:r>
        <w:r w:rsidR="008F7AD4" w:rsidRPr="00EA1907" w:rsidDel="008D6AC8">
          <w:rPr>
            <w:rFonts w:asciiTheme="minorHAnsi" w:hAnsiTheme="minorHAnsi"/>
          </w:rPr>
          <w:delText>were focused</w:delText>
        </w:r>
        <w:r w:rsidR="0010258A" w:rsidRPr="00EA1907" w:rsidDel="008D6AC8">
          <w:rPr>
            <w:rFonts w:asciiTheme="minorHAnsi" w:hAnsiTheme="minorHAnsi"/>
          </w:rPr>
          <w:delText xml:space="preserve"> </w:delText>
        </w:r>
        <w:r w:rsidR="008F7AD4" w:rsidRPr="00EA1907" w:rsidDel="008D6AC8">
          <w:rPr>
            <w:rFonts w:asciiTheme="minorHAnsi" w:hAnsiTheme="minorHAnsi"/>
          </w:rPr>
          <w:delText>in</w:delText>
        </w:r>
        <w:r w:rsidR="00120E34" w:rsidRPr="00EA1907" w:rsidDel="008D6AC8">
          <w:rPr>
            <w:rFonts w:asciiTheme="minorHAnsi" w:hAnsiTheme="minorHAnsi"/>
          </w:rPr>
          <w:delText xml:space="preserve"> carry</w:delText>
        </w:r>
        <w:r w:rsidR="008F7AD4" w:rsidRPr="00EA1907" w:rsidDel="008D6AC8">
          <w:rPr>
            <w:rFonts w:asciiTheme="minorHAnsi" w:hAnsiTheme="minorHAnsi"/>
          </w:rPr>
          <w:delText>ing</w:delText>
        </w:r>
        <w:r w:rsidR="00120E34" w:rsidRPr="00EA1907" w:rsidDel="008D6AC8">
          <w:rPr>
            <w:rFonts w:asciiTheme="minorHAnsi" w:hAnsiTheme="minorHAnsi"/>
          </w:rPr>
          <w:delText xml:space="preserve"> out </w:delText>
        </w:r>
        <w:r w:rsidR="008F7AD4" w:rsidRPr="00EA1907" w:rsidDel="008D6AC8">
          <w:rPr>
            <w:rFonts w:asciiTheme="minorHAnsi" w:hAnsiTheme="minorHAnsi"/>
          </w:rPr>
          <w:delText>DCI-related</w:delText>
        </w:r>
        <w:r w:rsidR="00120E34" w:rsidRPr="00EA1907" w:rsidDel="008D6AC8">
          <w:rPr>
            <w:rFonts w:asciiTheme="minorHAnsi" w:hAnsiTheme="minorHAnsi"/>
          </w:rPr>
          <w:delText xml:space="preserve"> activities in the </w:delText>
        </w:r>
        <w:r w:rsidR="008F7AD4" w:rsidRPr="00EA1907" w:rsidDel="008D6AC8">
          <w:rPr>
            <w:rFonts w:asciiTheme="minorHAnsi" w:hAnsiTheme="minorHAnsi"/>
          </w:rPr>
          <w:delText>context</w:delText>
        </w:r>
        <w:r w:rsidR="00120E34" w:rsidRPr="00EA1907" w:rsidDel="008D6AC8">
          <w:rPr>
            <w:rFonts w:asciiTheme="minorHAnsi" w:hAnsiTheme="minorHAnsi"/>
          </w:rPr>
          <w:delText xml:space="preserve"> of </w:delText>
        </w:r>
        <w:r w:rsidR="008F7AD4" w:rsidRPr="00EA1907" w:rsidDel="008D6AC8">
          <w:rPr>
            <w:rFonts w:asciiTheme="minorHAnsi" w:hAnsiTheme="minorHAnsi"/>
          </w:rPr>
          <w:delText>large</w:delText>
        </w:r>
        <w:r w:rsidR="00120E34" w:rsidRPr="00EA1907" w:rsidDel="008D6AC8">
          <w:rPr>
            <w:rFonts w:asciiTheme="minorHAnsi" w:hAnsiTheme="minorHAnsi"/>
          </w:rPr>
          <w:delText xml:space="preserve"> astronomical projects.</w:delText>
        </w:r>
      </w:del>
    </w:p>
    <w:p w14:paraId="7592ADBE" w14:textId="77777777" w:rsidR="003F57CC" w:rsidRPr="00EA1907" w:rsidRDefault="00747EFB" w:rsidP="000F59BC">
      <w:pPr>
        <w:rPr>
          <w:rFonts w:asciiTheme="minorHAnsi" w:hAnsiTheme="minorHAnsi"/>
        </w:rPr>
      </w:pPr>
      <w:r w:rsidRPr="00EA1907">
        <w:rPr>
          <w:rFonts w:asciiTheme="minorHAnsi" w:hAnsiTheme="minorHAnsi"/>
        </w:rPr>
        <w:t>Obviously t</w:t>
      </w:r>
      <w:r w:rsidR="00120E34" w:rsidRPr="00EA1907">
        <w:rPr>
          <w:rFonts w:asciiTheme="minorHAnsi" w:hAnsiTheme="minorHAnsi"/>
        </w:rPr>
        <w:t xml:space="preserve">his choice </w:t>
      </w:r>
      <w:r w:rsidRPr="00EA1907">
        <w:rPr>
          <w:rFonts w:asciiTheme="minorHAnsi" w:hAnsiTheme="minorHAnsi"/>
        </w:rPr>
        <w:t>has a strong impact</w:t>
      </w:r>
      <w:r w:rsidR="00120E34" w:rsidRPr="00EA1907">
        <w:rPr>
          <w:rFonts w:asciiTheme="minorHAnsi" w:hAnsiTheme="minorHAnsi"/>
        </w:rPr>
        <w:t xml:space="preserve"> </w:t>
      </w:r>
      <w:r w:rsidRPr="00EA1907">
        <w:rPr>
          <w:rFonts w:asciiTheme="minorHAnsi" w:hAnsiTheme="minorHAnsi"/>
        </w:rPr>
        <w:t xml:space="preserve">on </w:t>
      </w:r>
      <w:r w:rsidR="00120E34" w:rsidRPr="00EA1907">
        <w:rPr>
          <w:rFonts w:asciiTheme="minorHAnsi" w:hAnsiTheme="minorHAnsi"/>
        </w:rPr>
        <w:t xml:space="preserve">the </w:t>
      </w:r>
      <w:r w:rsidRPr="00EA1907">
        <w:rPr>
          <w:rFonts w:asciiTheme="minorHAnsi" w:hAnsiTheme="minorHAnsi"/>
        </w:rPr>
        <w:t xml:space="preserve">plans conceived to ensure a long-term </w:t>
      </w:r>
      <w:r w:rsidR="00120E34" w:rsidRPr="00EA1907">
        <w:rPr>
          <w:rFonts w:asciiTheme="minorHAnsi" w:hAnsiTheme="minorHAnsi"/>
        </w:rPr>
        <w:t xml:space="preserve">sustainability </w:t>
      </w:r>
      <w:r w:rsidRPr="00EA1907">
        <w:rPr>
          <w:rFonts w:asciiTheme="minorHAnsi" w:hAnsiTheme="minorHAnsi"/>
        </w:rPr>
        <w:t>of in-production tools and services</w:t>
      </w:r>
      <w:r w:rsidR="00120E34" w:rsidRPr="00EA1907">
        <w:rPr>
          <w:rFonts w:asciiTheme="minorHAnsi" w:hAnsiTheme="minorHAnsi"/>
        </w:rPr>
        <w:t xml:space="preserve">. In a </w:t>
      </w:r>
      <w:r w:rsidRPr="00EA1907">
        <w:rPr>
          <w:rFonts w:asciiTheme="minorHAnsi" w:hAnsiTheme="minorHAnsi"/>
        </w:rPr>
        <w:t>s</w:t>
      </w:r>
      <w:r w:rsidR="00120E34" w:rsidRPr="00EA1907">
        <w:rPr>
          <w:rFonts w:asciiTheme="minorHAnsi" w:hAnsiTheme="minorHAnsi"/>
        </w:rPr>
        <w:t>hort-medium term perspective</w:t>
      </w:r>
      <w:r w:rsidRPr="00EA1907">
        <w:rPr>
          <w:rFonts w:asciiTheme="minorHAnsi" w:hAnsiTheme="minorHAnsi"/>
        </w:rPr>
        <w:t>,</w:t>
      </w:r>
      <w:r w:rsidR="004B3F1D" w:rsidRPr="00EA1907">
        <w:rPr>
          <w:rFonts w:asciiTheme="minorHAnsi" w:hAnsiTheme="minorHAnsi"/>
        </w:rPr>
        <w:t xml:space="preserve"> the sustainability of tools and services designed and implemented in the framework of past EGEE projects and </w:t>
      </w:r>
      <w:r w:rsidRPr="00EA1907">
        <w:rPr>
          <w:rFonts w:asciiTheme="minorHAnsi" w:hAnsiTheme="minorHAnsi"/>
        </w:rPr>
        <w:t>more recently</w:t>
      </w:r>
      <w:r w:rsidR="004B3F1D" w:rsidRPr="00EA1907">
        <w:rPr>
          <w:rFonts w:asciiTheme="minorHAnsi" w:hAnsiTheme="minorHAnsi"/>
        </w:rPr>
        <w:t xml:space="preserve"> in EGI-</w:t>
      </w:r>
      <w:proofErr w:type="spellStart"/>
      <w:r w:rsidR="004B3F1D" w:rsidRPr="00EA1907">
        <w:rPr>
          <w:rFonts w:asciiTheme="minorHAnsi" w:hAnsiTheme="minorHAnsi"/>
        </w:rPr>
        <w:t>InSPIRE</w:t>
      </w:r>
      <w:proofErr w:type="spellEnd"/>
      <w:r w:rsidRPr="00EA1907">
        <w:rPr>
          <w:rFonts w:asciiTheme="minorHAnsi" w:hAnsiTheme="minorHAnsi"/>
        </w:rPr>
        <w:t xml:space="preserve"> </w:t>
      </w:r>
      <w:r w:rsidR="004B3F1D" w:rsidRPr="00EA1907">
        <w:rPr>
          <w:rFonts w:asciiTheme="minorHAnsi" w:hAnsiTheme="minorHAnsi"/>
        </w:rPr>
        <w:t xml:space="preserve">is ensured by </w:t>
      </w:r>
      <w:r w:rsidRPr="00EA1907">
        <w:rPr>
          <w:rFonts w:asciiTheme="minorHAnsi" w:hAnsiTheme="minorHAnsi"/>
        </w:rPr>
        <w:t>increasing the number of their end users;</w:t>
      </w:r>
      <w:r w:rsidR="004B3F1D" w:rsidRPr="00EA1907">
        <w:rPr>
          <w:rFonts w:asciiTheme="minorHAnsi" w:hAnsiTheme="minorHAnsi"/>
        </w:rPr>
        <w:t xml:space="preserve"> </w:t>
      </w:r>
      <w:r w:rsidRPr="00EA1907">
        <w:rPr>
          <w:rFonts w:asciiTheme="minorHAnsi" w:hAnsiTheme="minorHAnsi"/>
        </w:rPr>
        <w:t>to this end large</w:t>
      </w:r>
      <w:r w:rsidR="004B3F1D" w:rsidRPr="00EA1907">
        <w:rPr>
          <w:rFonts w:asciiTheme="minorHAnsi" w:hAnsiTheme="minorHAnsi"/>
        </w:rPr>
        <w:t xml:space="preserve"> astronomical projects like the SKA and CTA </w:t>
      </w:r>
      <w:r w:rsidRPr="00EA1907">
        <w:rPr>
          <w:rFonts w:asciiTheme="minorHAnsi" w:hAnsiTheme="minorHAnsi"/>
        </w:rPr>
        <w:t>play a key role</w:t>
      </w:r>
      <w:r w:rsidR="004B3F1D" w:rsidRPr="00EA1907">
        <w:rPr>
          <w:rFonts w:asciiTheme="minorHAnsi" w:hAnsiTheme="minorHAnsi"/>
        </w:rPr>
        <w:t xml:space="preserve">. </w:t>
      </w:r>
      <w:r w:rsidRPr="00EA1907">
        <w:rPr>
          <w:rFonts w:asciiTheme="minorHAnsi" w:hAnsiTheme="minorHAnsi"/>
        </w:rPr>
        <w:t>They</w:t>
      </w:r>
      <w:r w:rsidR="004B3F1D" w:rsidRPr="00EA1907">
        <w:rPr>
          <w:rFonts w:asciiTheme="minorHAnsi" w:hAnsiTheme="minorHAnsi"/>
        </w:rPr>
        <w:t xml:space="preserve"> are flagship reference projects for entire branches of the astrophysical research (radio, </w:t>
      </w:r>
      <w:proofErr w:type="spellStart"/>
      <w:r w:rsidR="004B3F1D" w:rsidRPr="00EA1907">
        <w:rPr>
          <w:rFonts w:asciiTheme="minorHAnsi" w:hAnsiTheme="minorHAnsi"/>
        </w:rPr>
        <w:t>astroparticle</w:t>
      </w:r>
      <w:proofErr w:type="spellEnd"/>
      <w:r w:rsidR="004B3F1D" w:rsidRPr="00EA1907">
        <w:rPr>
          <w:rFonts w:asciiTheme="minorHAnsi" w:hAnsiTheme="minorHAnsi"/>
        </w:rPr>
        <w:t xml:space="preserve"> physics, etc.) able to capture all users belonging to these branches. Tools and services </w:t>
      </w:r>
      <w:r w:rsidR="00FC1437" w:rsidRPr="00EA1907">
        <w:rPr>
          <w:rFonts w:asciiTheme="minorHAnsi" w:hAnsiTheme="minorHAnsi"/>
        </w:rPr>
        <w:t xml:space="preserve">imported (and eventually adapted) in these projects ensure their sustainability over time if they prove to be useful </w:t>
      </w:r>
      <w:r w:rsidRPr="00EA1907">
        <w:rPr>
          <w:rFonts w:asciiTheme="minorHAnsi" w:hAnsiTheme="minorHAnsi"/>
        </w:rPr>
        <w:t>for</w:t>
      </w:r>
      <w:r w:rsidR="00FC1437" w:rsidRPr="00EA1907">
        <w:rPr>
          <w:rFonts w:asciiTheme="minorHAnsi" w:hAnsiTheme="minorHAnsi"/>
        </w:rPr>
        <w:t xml:space="preserve"> these communities; considering the lifetime of these big projects (twenty years or more) we can speak in this case of long</w:t>
      </w:r>
      <w:r w:rsidRPr="00EA1907">
        <w:rPr>
          <w:rFonts w:asciiTheme="minorHAnsi" w:hAnsiTheme="minorHAnsi"/>
        </w:rPr>
        <w:t>-</w:t>
      </w:r>
      <w:r w:rsidR="00FC1437" w:rsidRPr="00EA1907">
        <w:rPr>
          <w:rFonts w:asciiTheme="minorHAnsi" w:hAnsiTheme="minorHAnsi"/>
        </w:rPr>
        <w:t>term sustainability.</w:t>
      </w:r>
      <w:r w:rsidR="003F57CC" w:rsidRPr="00EA1907">
        <w:rPr>
          <w:rFonts w:asciiTheme="minorHAnsi" w:hAnsiTheme="minorHAnsi"/>
        </w:rPr>
        <w:t xml:space="preserve"> Although collaborations with other smaller projects and Universities are </w:t>
      </w:r>
      <w:r w:rsidRPr="00EA1907">
        <w:rPr>
          <w:rFonts w:asciiTheme="minorHAnsi" w:hAnsiTheme="minorHAnsi"/>
        </w:rPr>
        <w:t xml:space="preserve">always </w:t>
      </w:r>
      <w:r w:rsidR="003F57CC" w:rsidRPr="00EA1907">
        <w:rPr>
          <w:rFonts w:asciiTheme="minorHAnsi" w:hAnsiTheme="minorHAnsi"/>
        </w:rPr>
        <w:t xml:space="preserve">possible and </w:t>
      </w:r>
      <w:r w:rsidRPr="00EA1907">
        <w:rPr>
          <w:rFonts w:asciiTheme="minorHAnsi" w:hAnsiTheme="minorHAnsi"/>
        </w:rPr>
        <w:t>to be anyway encouraged</w:t>
      </w:r>
      <w:r w:rsidR="003F57CC" w:rsidRPr="00EA1907">
        <w:rPr>
          <w:rFonts w:asciiTheme="minorHAnsi" w:hAnsiTheme="minorHAnsi"/>
        </w:rPr>
        <w:t xml:space="preserve">, the </w:t>
      </w:r>
      <w:r w:rsidR="004F7699" w:rsidRPr="00EA1907">
        <w:rPr>
          <w:rFonts w:asciiTheme="minorHAnsi" w:hAnsiTheme="minorHAnsi"/>
        </w:rPr>
        <w:t xml:space="preserve">long-term </w:t>
      </w:r>
      <w:r w:rsidR="003F57CC" w:rsidRPr="00EA1907">
        <w:rPr>
          <w:rFonts w:asciiTheme="minorHAnsi" w:hAnsiTheme="minorHAnsi"/>
        </w:rPr>
        <w:t xml:space="preserve">sustainability mainly relies on large projects and collaborations. In the framework of these projects funds and, most important, </w:t>
      </w:r>
      <w:proofErr w:type="gramStart"/>
      <w:r w:rsidR="003F57CC" w:rsidRPr="00EA1907">
        <w:rPr>
          <w:rFonts w:asciiTheme="minorHAnsi" w:hAnsiTheme="minorHAnsi"/>
        </w:rPr>
        <w:t>man power</w:t>
      </w:r>
      <w:proofErr w:type="gramEnd"/>
      <w:r w:rsidR="003F57CC" w:rsidRPr="00EA1907">
        <w:rPr>
          <w:rFonts w:asciiTheme="minorHAnsi" w:hAnsiTheme="minorHAnsi"/>
        </w:rPr>
        <w:t xml:space="preserve"> could be allocated to continue the development/maintenance of such services.</w:t>
      </w:r>
    </w:p>
    <w:p w14:paraId="17205740" w14:textId="77777777" w:rsidR="000F59BC" w:rsidRPr="00EA1907" w:rsidRDefault="003F57CC" w:rsidP="000F59BC">
      <w:pPr>
        <w:rPr>
          <w:rFonts w:asciiTheme="minorHAnsi" w:hAnsiTheme="minorHAnsi"/>
        </w:rPr>
      </w:pPr>
      <w:r w:rsidRPr="00EA1907">
        <w:rPr>
          <w:rFonts w:asciiTheme="minorHAnsi" w:hAnsiTheme="minorHAnsi"/>
        </w:rPr>
        <w:t xml:space="preserve">One of the key concepts </w:t>
      </w:r>
      <w:r w:rsidR="006F1147" w:rsidRPr="00EA1907">
        <w:rPr>
          <w:rFonts w:asciiTheme="minorHAnsi" w:hAnsiTheme="minorHAnsi"/>
        </w:rPr>
        <w:t>worthy</w:t>
      </w:r>
      <w:r w:rsidRPr="00EA1907">
        <w:rPr>
          <w:rFonts w:asciiTheme="minorHAnsi" w:hAnsiTheme="minorHAnsi"/>
        </w:rPr>
        <w:t xml:space="preserve"> to </w:t>
      </w:r>
      <w:r w:rsidR="006F1147" w:rsidRPr="00EA1907">
        <w:rPr>
          <w:rFonts w:asciiTheme="minorHAnsi" w:hAnsiTheme="minorHAnsi"/>
        </w:rPr>
        <w:t xml:space="preserve">be </w:t>
      </w:r>
      <w:r w:rsidRPr="00EA1907">
        <w:rPr>
          <w:rFonts w:asciiTheme="minorHAnsi" w:hAnsiTheme="minorHAnsi"/>
        </w:rPr>
        <w:t>remark</w:t>
      </w:r>
      <w:r w:rsidR="006F1147" w:rsidRPr="00EA1907">
        <w:rPr>
          <w:rFonts w:asciiTheme="minorHAnsi" w:hAnsiTheme="minorHAnsi"/>
        </w:rPr>
        <w:t>ed</w:t>
      </w:r>
      <w:r w:rsidRPr="00EA1907">
        <w:rPr>
          <w:rFonts w:asciiTheme="minorHAnsi" w:hAnsiTheme="minorHAnsi"/>
        </w:rPr>
        <w:t xml:space="preserve"> is that the sustainability closely depends on </w:t>
      </w:r>
      <w:r w:rsidR="004F7699" w:rsidRPr="00EA1907">
        <w:rPr>
          <w:rFonts w:asciiTheme="minorHAnsi" w:hAnsiTheme="minorHAnsi"/>
        </w:rPr>
        <w:t xml:space="preserve">how big is the community of </w:t>
      </w:r>
      <w:r w:rsidRPr="00EA1907">
        <w:rPr>
          <w:rFonts w:asciiTheme="minorHAnsi" w:hAnsiTheme="minorHAnsi"/>
        </w:rPr>
        <w:t>end users. The wider is th</w:t>
      </w:r>
      <w:r w:rsidR="004F7699" w:rsidRPr="00EA1907">
        <w:rPr>
          <w:rFonts w:asciiTheme="minorHAnsi" w:hAnsiTheme="minorHAnsi"/>
        </w:rPr>
        <w:t>is</w:t>
      </w:r>
      <w:r w:rsidRPr="00EA1907">
        <w:rPr>
          <w:rFonts w:asciiTheme="minorHAnsi" w:hAnsiTheme="minorHAnsi"/>
        </w:rPr>
        <w:t xml:space="preserve"> community, the higher is the chance of ensuring a good </w:t>
      </w:r>
      <w:r w:rsidR="004F7699" w:rsidRPr="00EA1907">
        <w:rPr>
          <w:rFonts w:asciiTheme="minorHAnsi" w:hAnsiTheme="minorHAnsi"/>
        </w:rPr>
        <w:t xml:space="preserve">long-term </w:t>
      </w:r>
      <w:r w:rsidRPr="00EA1907">
        <w:rPr>
          <w:rFonts w:asciiTheme="minorHAnsi" w:hAnsiTheme="minorHAnsi"/>
        </w:rPr>
        <w:t xml:space="preserve">sustainability plan for </w:t>
      </w:r>
      <w:r w:rsidR="004F7699" w:rsidRPr="00EA1907">
        <w:rPr>
          <w:rFonts w:asciiTheme="minorHAnsi" w:hAnsiTheme="minorHAnsi"/>
        </w:rPr>
        <w:t>tools and services</w:t>
      </w:r>
      <w:r w:rsidRPr="00EA1907">
        <w:rPr>
          <w:rFonts w:asciiTheme="minorHAnsi" w:hAnsiTheme="minorHAnsi"/>
        </w:rPr>
        <w:t xml:space="preserve">. The projects mentioned above </w:t>
      </w:r>
      <w:r w:rsidR="004F7699" w:rsidRPr="00EA1907">
        <w:rPr>
          <w:rFonts w:asciiTheme="minorHAnsi" w:hAnsiTheme="minorHAnsi"/>
        </w:rPr>
        <w:t xml:space="preserve">(CTA, SKA and others) </w:t>
      </w:r>
      <w:r w:rsidRPr="00EA1907">
        <w:rPr>
          <w:rFonts w:asciiTheme="minorHAnsi" w:hAnsiTheme="minorHAnsi"/>
        </w:rPr>
        <w:t xml:space="preserve">are in a good position to ensure such </w:t>
      </w:r>
      <w:r w:rsidR="006F1147" w:rsidRPr="00EA1907">
        <w:rPr>
          <w:rFonts w:asciiTheme="minorHAnsi" w:hAnsiTheme="minorHAnsi"/>
        </w:rPr>
        <w:t xml:space="preserve">a </w:t>
      </w:r>
      <w:r w:rsidRPr="00EA1907">
        <w:rPr>
          <w:rFonts w:asciiTheme="minorHAnsi" w:hAnsiTheme="minorHAnsi"/>
        </w:rPr>
        <w:t>wide community of end users.</w:t>
      </w:r>
    </w:p>
    <w:p w14:paraId="4EBFE43A" w14:textId="77777777" w:rsidR="00391338" w:rsidRPr="00EA1907" w:rsidRDefault="001F1C78" w:rsidP="000F59BC">
      <w:pPr>
        <w:rPr>
          <w:rFonts w:asciiTheme="minorHAnsi" w:hAnsiTheme="minorHAnsi"/>
        </w:rPr>
      </w:pPr>
      <w:r w:rsidRPr="00EA1907">
        <w:rPr>
          <w:rFonts w:asciiTheme="minorHAnsi" w:hAnsiTheme="minorHAnsi"/>
        </w:rPr>
        <w:t>Practically speaking, in the last months some of these big projects were s</w:t>
      </w:r>
      <w:r w:rsidR="006F1147" w:rsidRPr="00EA1907">
        <w:rPr>
          <w:rFonts w:asciiTheme="minorHAnsi" w:hAnsiTheme="minorHAnsi"/>
        </w:rPr>
        <w:t xml:space="preserve">uccessfully approached and now </w:t>
      </w:r>
      <w:r w:rsidRPr="00EA1907">
        <w:rPr>
          <w:rFonts w:asciiTheme="minorHAnsi" w:hAnsiTheme="minorHAnsi"/>
        </w:rPr>
        <w:t xml:space="preserve">concrete plans to </w:t>
      </w:r>
      <w:r w:rsidR="006F1147" w:rsidRPr="00EA1907">
        <w:rPr>
          <w:rFonts w:asciiTheme="minorHAnsi" w:hAnsiTheme="minorHAnsi"/>
        </w:rPr>
        <w:t>experiment</w:t>
      </w:r>
      <w:r w:rsidRPr="00EA1907">
        <w:rPr>
          <w:rFonts w:asciiTheme="minorHAnsi" w:hAnsiTheme="minorHAnsi"/>
        </w:rPr>
        <w:t xml:space="preserve"> </w:t>
      </w:r>
      <w:r w:rsidR="006F1147" w:rsidRPr="00EA1907">
        <w:rPr>
          <w:rFonts w:asciiTheme="minorHAnsi" w:hAnsiTheme="minorHAnsi"/>
        </w:rPr>
        <w:t xml:space="preserve">for them </w:t>
      </w:r>
      <w:r w:rsidRPr="00EA1907">
        <w:rPr>
          <w:rFonts w:asciiTheme="minorHAnsi" w:hAnsiTheme="minorHAnsi"/>
        </w:rPr>
        <w:t xml:space="preserve">DCIs and their related services and tools are underway. CTA is the most important example in this context, but for SKA and Euclid as well there are good chances to </w:t>
      </w:r>
      <w:r w:rsidR="006F1147" w:rsidRPr="00EA1907">
        <w:rPr>
          <w:rFonts w:asciiTheme="minorHAnsi" w:hAnsiTheme="minorHAnsi"/>
        </w:rPr>
        <w:t>establish</w:t>
      </w:r>
      <w:r w:rsidRPr="00EA1907">
        <w:rPr>
          <w:rFonts w:asciiTheme="minorHAnsi" w:hAnsiTheme="minorHAnsi"/>
        </w:rPr>
        <w:t xml:space="preserve"> </w:t>
      </w:r>
      <w:r w:rsidR="006F1147" w:rsidRPr="00EA1907">
        <w:rPr>
          <w:rFonts w:asciiTheme="minorHAnsi" w:hAnsiTheme="minorHAnsi"/>
        </w:rPr>
        <w:t xml:space="preserve">a </w:t>
      </w:r>
      <w:r w:rsidRPr="00EA1907">
        <w:rPr>
          <w:rFonts w:asciiTheme="minorHAnsi" w:hAnsiTheme="minorHAnsi"/>
        </w:rPr>
        <w:t xml:space="preserve">collaboration </w:t>
      </w:r>
      <w:r w:rsidR="006F1147" w:rsidRPr="00EA1907">
        <w:rPr>
          <w:rFonts w:asciiTheme="minorHAnsi" w:hAnsiTheme="minorHAnsi"/>
        </w:rPr>
        <w:t xml:space="preserve">agreement </w:t>
      </w:r>
      <w:r w:rsidRPr="00EA1907">
        <w:rPr>
          <w:rFonts w:asciiTheme="minorHAnsi" w:hAnsiTheme="minorHAnsi"/>
        </w:rPr>
        <w:t>in the near future.</w:t>
      </w:r>
    </w:p>
    <w:p w14:paraId="32A364D4" w14:textId="77777777" w:rsidR="00A519A3" w:rsidRPr="00EA1907" w:rsidRDefault="00A519A3" w:rsidP="00A519A3">
      <w:pPr>
        <w:rPr>
          <w:rFonts w:asciiTheme="minorHAnsi" w:hAnsiTheme="minorHAnsi"/>
        </w:rPr>
      </w:pPr>
      <w:r w:rsidRPr="00EA1907">
        <w:rPr>
          <w:rFonts w:asciiTheme="minorHAnsi" w:hAnsiTheme="minorHAnsi"/>
        </w:rPr>
        <w:t xml:space="preserve">In the framework </w:t>
      </w:r>
      <w:r w:rsidR="006F1147" w:rsidRPr="00EA1907">
        <w:rPr>
          <w:rFonts w:asciiTheme="minorHAnsi" w:hAnsiTheme="minorHAnsi"/>
        </w:rPr>
        <w:t xml:space="preserve">of </w:t>
      </w:r>
      <w:r w:rsidRPr="00EA1907">
        <w:rPr>
          <w:rFonts w:asciiTheme="minorHAnsi" w:hAnsiTheme="minorHAnsi"/>
        </w:rPr>
        <w:t xml:space="preserve">these </w:t>
      </w:r>
      <w:r w:rsidR="006F1147" w:rsidRPr="00EA1907">
        <w:rPr>
          <w:rFonts w:asciiTheme="minorHAnsi" w:hAnsiTheme="minorHAnsi"/>
        </w:rPr>
        <w:t>large</w:t>
      </w:r>
      <w:r w:rsidRPr="00EA1907">
        <w:rPr>
          <w:rFonts w:asciiTheme="minorHAnsi" w:hAnsiTheme="minorHAnsi"/>
        </w:rPr>
        <w:t xml:space="preserve"> projects we are introducing an approach based on </w:t>
      </w:r>
      <w:r w:rsidR="006F1147" w:rsidRPr="00EA1907">
        <w:rPr>
          <w:rFonts w:asciiTheme="minorHAnsi" w:hAnsiTheme="minorHAnsi"/>
        </w:rPr>
        <w:t xml:space="preserve">the concept of </w:t>
      </w:r>
      <w:r w:rsidRPr="00EA1907">
        <w:rPr>
          <w:rFonts w:asciiTheme="minorHAnsi" w:hAnsiTheme="minorHAnsi"/>
        </w:rPr>
        <w:t xml:space="preserve">a </w:t>
      </w:r>
      <w:r w:rsidR="006F1147" w:rsidRPr="00EA1907">
        <w:rPr>
          <w:rFonts w:asciiTheme="minorHAnsi" w:hAnsiTheme="minorHAnsi"/>
        </w:rPr>
        <w:t>“</w:t>
      </w:r>
      <w:r w:rsidRPr="00EA1907">
        <w:rPr>
          <w:rFonts w:asciiTheme="minorHAnsi" w:hAnsiTheme="minorHAnsi"/>
        </w:rPr>
        <w:t>well defined</w:t>
      </w:r>
      <w:r w:rsidR="006F1147" w:rsidRPr="00EA1907">
        <w:rPr>
          <w:rFonts w:asciiTheme="minorHAnsi" w:hAnsiTheme="minorHAnsi"/>
        </w:rPr>
        <w:t>”</w:t>
      </w:r>
      <w:r w:rsidRPr="00EA1907">
        <w:rPr>
          <w:rFonts w:asciiTheme="minorHAnsi" w:hAnsiTheme="minorHAnsi"/>
        </w:rPr>
        <w:t xml:space="preserve"> governance model.</w:t>
      </w:r>
    </w:p>
    <w:p w14:paraId="415FF81A" w14:textId="77777777" w:rsidR="00A519A3" w:rsidRPr="00EA1907" w:rsidRDefault="00A519A3" w:rsidP="00A519A3">
      <w:pPr>
        <w:rPr>
          <w:rFonts w:asciiTheme="minorHAnsi" w:hAnsiTheme="minorHAnsi"/>
        </w:rPr>
      </w:pPr>
      <w:r w:rsidRPr="00EA1907">
        <w:rPr>
          <w:rFonts w:asciiTheme="minorHAnsi" w:hAnsiTheme="minorHAnsi"/>
        </w:rPr>
        <w:t xml:space="preserve">A first instance of this model has been </w:t>
      </w:r>
      <w:r w:rsidR="006F1147" w:rsidRPr="00EA1907">
        <w:rPr>
          <w:rFonts w:asciiTheme="minorHAnsi" w:hAnsiTheme="minorHAnsi"/>
        </w:rPr>
        <w:t>conceived and implemented</w:t>
      </w:r>
      <w:r w:rsidRPr="00EA1907">
        <w:rPr>
          <w:rFonts w:asciiTheme="minorHAnsi" w:hAnsiTheme="minorHAnsi"/>
        </w:rPr>
        <w:t xml:space="preserve"> for </w:t>
      </w:r>
      <w:proofErr w:type="spellStart"/>
      <w:r w:rsidRPr="00EA1907">
        <w:rPr>
          <w:rFonts w:asciiTheme="minorHAnsi" w:hAnsiTheme="minorHAnsi"/>
        </w:rPr>
        <w:t>VisIVO</w:t>
      </w:r>
      <w:proofErr w:type="spellEnd"/>
      <w:r w:rsidRPr="00EA1907">
        <w:rPr>
          <w:rFonts w:asciiTheme="minorHAnsi" w:hAnsiTheme="minorHAnsi"/>
        </w:rPr>
        <w:t xml:space="preserve"> software</w:t>
      </w:r>
      <w:r w:rsidR="006F1147" w:rsidRPr="00EA1907">
        <w:rPr>
          <w:rStyle w:val="FootnoteReference"/>
          <w:rFonts w:asciiTheme="minorHAnsi" w:hAnsiTheme="minorHAnsi"/>
        </w:rPr>
        <w:footnoteReference w:id="26"/>
      </w:r>
      <w:r w:rsidRPr="00EA1907">
        <w:rPr>
          <w:rFonts w:asciiTheme="minorHAnsi" w:hAnsiTheme="minorHAnsi"/>
        </w:rPr>
        <w:t>.</w:t>
      </w:r>
      <w:r w:rsidR="00EA1907">
        <w:rPr>
          <w:rFonts w:asciiTheme="minorHAnsi" w:hAnsiTheme="minorHAnsi"/>
        </w:rPr>
        <w:t xml:space="preserve"> </w:t>
      </w:r>
      <w:r w:rsidRPr="00EA1907">
        <w:rPr>
          <w:rFonts w:asciiTheme="minorHAnsi" w:hAnsiTheme="minorHAnsi"/>
        </w:rPr>
        <w:t xml:space="preserve">The governance model in this case </w:t>
      </w:r>
      <w:r w:rsidR="00EA1907">
        <w:rPr>
          <w:rFonts w:asciiTheme="minorHAnsi" w:hAnsiTheme="minorHAnsi"/>
        </w:rPr>
        <w:t xml:space="preserve">led to the identification of the following roles: </w:t>
      </w:r>
      <w:r w:rsidR="00EA1907" w:rsidRPr="00EA1907">
        <w:rPr>
          <w:rFonts w:asciiTheme="minorHAnsi" w:hAnsiTheme="minorHAnsi"/>
        </w:rPr>
        <w:t>Users, Contributors, Committers, Maintainers, and Project Lead.</w:t>
      </w:r>
      <w:r w:rsidR="00EA1907">
        <w:rPr>
          <w:rFonts w:asciiTheme="minorHAnsi" w:hAnsiTheme="minorHAnsi"/>
        </w:rPr>
        <w:t xml:space="preserve"> Each of these roles</w:t>
      </w:r>
      <w:r w:rsidRPr="00EA1907">
        <w:rPr>
          <w:rFonts w:asciiTheme="minorHAnsi" w:hAnsiTheme="minorHAnsi"/>
        </w:rPr>
        <w:t xml:space="preserve"> </w:t>
      </w:r>
      <w:r w:rsidR="00EA1907">
        <w:rPr>
          <w:rFonts w:asciiTheme="minorHAnsi" w:hAnsiTheme="minorHAnsi"/>
        </w:rPr>
        <w:t xml:space="preserve">imply different </w:t>
      </w:r>
      <w:r w:rsidRPr="00EA1907">
        <w:rPr>
          <w:rFonts w:asciiTheme="minorHAnsi" w:hAnsiTheme="minorHAnsi"/>
        </w:rPr>
        <w:t xml:space="preserve">responsibilities </w:t>
      </w:r>
      <w:r w:rsidR="00EA1907">
        <w:rPr>
          <w:rFonts w:asciiTheme="minorHAnsi" w:hAnsiTheme="minorHAnsi"/>
        </w:rPr>
        <w:t xml:space="preserve">and a different </w:t>
      </w:r>
      <w:r w:rsidRPr="00EA1907">
        <w:rPr>
          <w:rFonts w:asciiTheme="minorHAnsi" w:hAnsiTheme="minorHAnsi"/>
        </w:rPr>
        <w:t xml:space="preserve">involvement in the activities related to </w:t>
      </w:r>
      <w:r w:rsidR="00EA1907">
        <w:rPr>
          <w:rFonts w:asciiTheme="minorHAnsi" w:hAnsiTheme="minorHAnsi"/>
        </w:rPr>
        <w:t xml:space="preserve">the development, maintenance and usage of </w:t>
      </w:r>
      <w:proofErr w:type="spellStart"/>
      <w:r w:rsidR="00EA1907">
        <w:rPr>
          <w:rFonts w:asciiTheme="minorHAnsi" w:hAnsiTheme="minorHAnsi"/>
        </w:rPr>
        <w:t>VisIVO</w:t>
      </w:r>
      <w:proofErr w:type="spellEnd"/>
      <w:r w:rsidR="00EA1907">
        <w:rPr>
          <w:rFonts w:asciiTheme="minorHAnsi" w:hAnsiTheme="minorHAnsi"/>
        </w:rPr>
        <w:t>.</w:t>
      </w:r>
      <w:r w:rsidRPr="00EA1907">
        <w:rPr>
          <w:rFonts w:asciiTheme="minorHAnsi" w:hAnsiTheme="minorHAnsi"/>
        </w:rPr>
        <w:t xml:space="preserve"> </w:t>
      </w:r>
    </w:p>
    <w:p w14:paraId="19BDC42E" w14:textId="77777777" w:rsidR="00A519A3" w:rsidRPr="00EA1907" w:rsidRDefault="00A519A3" w:rsidP="00A519A3">
      <w:pPr>
        <w:rPr>
          <w:rFonts w:asciiTheme="minorHAnsi" w:hAnsiTheme="minorHAnsi"/>
        </w:rPr>
      </w:pPr>
      <w:r w:rsidRPr="00EA1907">
        <w:rPr>
          <w:rFonts w:asciiTheme="minorHAnsi" w:hAnsiTheme="minorHAnsi"/>
        </w:rPr>
        <w:t xml:space="preserve">A set of web tools have been identified and created to ensure </w:t>
      </w:r>
      <w:r w:rsidR="00EA1907">
        <w:rPr>
          <w:rFonts w:asciiTheme="minorHAnsi" w:hAnsiTheme="minorHAnsi"/>
        </w:rPr>
        <w:t>an</w:t>
      </w:r>
      <w:r w:rsidRPr="00EA1907">
        <w:rPr>
          <w:rFonts w:asciiTheme="minorHAnsi" w:hAnsiTheme="minorHAnsi"/>
        </w:rPr>
        <w:t xml:space="preserve"> effective</w:t>
      </w:r>
      <w:r w:rsidR="00EA1907">
        <w:rPr>
          <w:rFonts w:asciiTheme="minorHAnsi" w:hAnsiTheme="minorHAnsi"/>
        </w:rPr>
        <w:t xml:space="preserve"> participation</w:t>
      </w:r>
      <w:r w:rsidRPr="00EA1907">
        <w:rPr>
          <w:rFonts w:asciiTheme="minorHAnsi" w:hAnsiTheme="minorHAnsi"/>
        </w:rPr>
        <w:t xml:space="preserve"> of the community </w:t>
      </w:r>
      <w:r w:rsidR="00EA1907">
        <w:rPr>
          <w:rFonts w:asciiTheme="minorHAnsi" w:hAnsiTheme="minorHAnsi"/>
        </w:rPr>
        <w:t xml:space="preserve">of users </w:t>
      </w:r>
      <w:r w:rsidRPr="00EA1907">
        <w:rPr>
          <w:rFonts w:asciiTheme="minorHAnsi" w:hAnsiTheme="minorHAnsi"/>
        </w:rPr>
        <w:t xml:space="preserve">in the decision making process </w:t>
      </w:r>
      <w:r w:rsidR="00CC176A">
        <w:rPr>
          <w:rFonts w:asciiTheme="minorHAnsi" w:hAnsiTheme="minorHAnsi"/>
        </w:rPr>
        <w:t>concerning</w:t>
      </w:r>
      <w:r w:rsidRPr="00EA1907">
        <w:rPr>
          <w:rFonts w:asciiTheme="minorHAnsi" w:hAnsiTheme="minorHAnsi"/>
        </w:rPr>
        <w:t xml:space="preserve"> the software</w:t>
      </w:r>
      <w:r w:rsidR="00CC176A">
        <w:rPr>
          <w:rFonts w:asciiTheme="minorHAnsi" w:hAnsiTheme="minorHAnsi"/>
        </w:rPr>
        <w:t>;</w:t>
      </w:r>
      <w:r w:rsidRPr="00EA1907">
        <w:rPr>
          <w:rFonts w:asciiTheme="minorHAnsi" w:hAnsiTheme="minorHAnsi"/>
        </w:rPr>
        <w:t xml:space="preserve"> </w:t>
      </w:r>
      <w:r w:rsidR="00CC176A">
        <w:rPr>
          <w:rFonts w:asciiTheme="minorHAnsi" w:hAnsiTheme="minorHAnsi"/>
        </w:rPr>
        <w:t xml:space="preserve">this set of tools is currently made of </w:t>
      </w:r>
      <w:r w:rsidRPr="00EA1907">
        <w:rPr>
          <w:rFonts w:asciiTheme="minorHAnsi" w:hAnsiTheme="minorHAnsi"/>
        </w:rPr>
        <w:t>two mailing lists (</w:t>
      </w:r>
      <w:r w:rsidR="00CC176A">
        <w:rPr>
          <w:rFonts w:asciiTheme="minorHAnsi" w:hAnsiTheme="minorHAnsi"/>
        </w:rPr>
        <w:t>“u</w:t>
      </w:r>
      <w:r w:rsidRPr="00EA1907">
        <w:rPr>
          <w:rFonts w:asciiTheme="minorHAnsi" w:hAnsiTheme="minorHAnsi"/>
        </w:rPr>
        <w:t>sers</w:t>
      </w:r>
      <w:r w:rsidR="00CC176A">
        <w:rPr>
          <w:rFonts w:asciiTheme="minorHAnsi" w:hAnsiTheme="minorHAnsi"/>
        </w:rPr>
        <w:t>”</w:t>
      </w:r>
      <w:r w:rsidRPr="00EA1907">
        <w:rPr>
          <w:rFonts w:asciiTheme="minorHAnsi" w:hAnsiTheme="minorHAnsi"/>
        </w:rPr>
        <w:t xml:space="preserve"> and </w:t>
      </w:r>
      <w:r w:rsidR="00CC176A">
        <w:rPr>
          <w:rFonts w:asciiTheme="minorHAnsi" w:hAnsiTheme="minorHAnsi"/>
        </w:rPr>
        <w:t>“d</w:t>
      </w:r>
      <w:r w:rsidRPr="00EA1907">
        <w:rPr>
          <w:rFonts w:asciiTheme="minorHAnsi" w:hAnsiTheme="minorHAnsi"/>
        </w:rPr>
        <w:t>evelopers</w:t>
      </w:r>
      <w:r w:rsidR="00CC176A">
        <w:rPr>
          <w:rFonts w:asciiTheme="minorHAnsi" w:hAnsiTheme="minorHAnsi"/>
        </w:rPr>
        <w:t>”</w:t>
      </w:r>
      <w:r w:rsidRPr="00EA1907">
        <w:rPr>
          <w:rFonts w:asciiTheme="minorHAnsi" w:hAnsiTheme="minorHAnsi"/>
        </w:rPr>
        <w:t>) and four Issue</w:t>
      </w:r>
      <w:r w:rsidR="00CC176A">
        <w:rPr>
          <w:rFonts w:asciiTheme="minorHAnsi" w:hAnsiTheme="minorHAnsi"/>
        </w:rPr>
        <w:t>s</w:t>
      </w:r>
      <w:r w:rsidRPr="00EA1907">
        <w:rPr>
          <w:rFonts w:asciiTheme="minorHAnsi" w:hAnsiTheme="minorHAnsi"/>
        </w:rPr>
        <w:t xml:space="preserve"> Tracking (Bug Reports,</w:t>
      </w:r>
      <w:r w:rsidR="00CC176A">
        <w:rPr>
          <w:rFonts w:asciiTheme="minorHAnsi" w:hAnsiTheme="minorHAnsi"/>
        </w:rPr>
        <w:t xml:space="preserve"> </w:t>
      </w:r>
      <w:r w:rsidRPr="00EA1907">
        <w:rPr>
          <w:rFonts w:asciiTheme="minorHAnsi" w:hAnsiTheme="minorHAnsi"/>
        </w:rPr>
        <w:t>Support Requests,</w:t>
      </w:r>
      <w:r w:rsidR="00CC176A">
        <w:rPr>
          <w:rFonts w:asciiTheme="minorHAnsi" w:hAnsiTheme="minorHAnsi"/>
        </w:rPr>
        <w:t xml:space="preserve"> </w:t>
      </w:r>
      <w:r w:rsidRPr="00EA1907">
        <w:rPr>
          <w:rFonts w:asciiTheme="minorHAnsi" w:hAnsiTheme="minorHAnsi"/>
        </w:rPr>
        <w:t>Feature Requests,</w:t>
      </w:r>
      <w:r w:rsidR="00CC176A">
        <w:rPr>
          <w:rFonts w:asciiTheme="minorHAnsi" w:hAnsiTheme="minorHAnsi"/>
        </w:rPr>
        <w:t xml:space="preserve"> </w:t>
      </w:r>
      <w:r w:rsidRPr="00EA1907">
        <w:rPr>
          <w:rFonts w:asciiTheme="minorHAnsi" w:hAnsiTheme="minorHAnsi"/>
        </w:rPr>
        <w:t>Patches)</w:t>
      </w:r>
      <w:r w:rsidR="00CC176A">
        <w:rPr>
          <w:rFonts w:asciiTheme="minorHAnsi" w:hAnsiTheme="minorHAnsi"/>
        </w:rPr>
        <w:t>.</w:t>
      </w:r>
    </w:p>
    <w:p w14:paraId="201BDE2C" w14:textId="77777777" w:rsidR="001F1C78" w:rsidRPr="00EA1907" w:rsidRDefault="00391338" w:rsidP="000F59BC">
      <w:pPr>
        <w:rPr>
          <w:rFonts w:asciiTheme="minorHAnsi" w:hAnsiTheme="minorHAnsi"/>
        </w:rPr>
      </w:pPr>
      <w:r w:rsidRPr="00EA1907">
        <w:rPr>
          <w:rFonts w:asciiTheme="minorHAnsi" w:hAnsiTheme="minorHAnsi"/>
        </w:rPr>
        <w:lastRenderedPageBreak/>
        <w:t>Our intent</w:t>
      </w:r>
      <w:r w:rsidR="003648FE">
        <w:rPr>
          <w:rFonts w:asciiTheme="minorHAnsi" w:hAnsiTheme="minorHAnsi"/>
        </w:rPr>
        <w:t xml:space="preserve"> </w:t>
      </w:r>
      <w:r w:rsidRPr="00EA1907">
        <w:rPr>
          <w:rFonts w:asciiTheme="minorHAnsi" w:hAnsiTheme="minorHAnsi"/>
        </w:rPr>
        <w:t>is to operate within these projects keeping the EGI ecosystem and its infrastructure</w:t>
      </w:r>
      <w:r w:rsidR="00463A63">
        <w:rPr>
          <w:rFonts w:asciiTheme="minorHAnsi" w:hAnsiTheme="minorHAnsi"/>
        </w:rPr>
        <w:t>s</w:t>
      </w:r>
      <w:r w:rsidRPr="00EA1907">
        <w:rPr>
          <w:rFonts w:asciiTheme="minorHAnsi" w:hAnsiTheme="minorHAnsi"/>
        </w:rPr>
        <w:t xml:space="preserve"> as the system of reference for what concerns DCIs, whatever is the underlying technology. </w:t>
      </w:r>
      <w:r w:rsidR="00463A63">
        <w:rPr>
          <w:rFonts w:asciiTheme="minorHAnsi" w:hAnsiTheme="minorHAnsi"/>
        </w:rPr>
        <w:t>As a concrete example of this approach</w:t>
      </w:r>
      <w:r w:rsidRPr="00EA1907">
        <w:rPr>
          <w:rFonts w:asciiTheme="minorHAnsi" w:hAnsiTheme="minorHAnsi"/>
        </w:rPr>
        <w:t xml:space="preserve">, </w:t>
      </w:r>
      <w:r w:rsidR="00463A63">
        <w:rPr>
          <w:rFonts w:asciiTheme="minorHAnsi" w:hAnsiTheme="minorHAnsi"/>
        </w:rPr>
        <w:t xml:space="preserve">since January 2013 </w:t>
      </w:r>
      <w:r w:rsidRPr="00EA1907">
        <w:rPr>
          <w:rFonts w:asciiTheme="minorHAnsi" w:hAnsiTheme="minorHAnsi"/>
        </w:rPr>
        <w:t xml:space="preserve">a </w:t>
      </w:r>
      <w:r w:rsidR="00463A63">
        <w:rPr>
          <w:rFonts w:asciiTheme="minorHAnsi" w:hAnsiTheme="minorHAnsi"/>
        </w:rPr>
        <w:t>VT (</w:t>
      </w:r>
      <w:r w:rsidRPr="00EA1907">
        <w:rPr>
          <w:rFonts w:asciiTheme="minorHAnsi" w:hAnsiTheme="minorHAnsi"/>
        </w:rPr>
        <w:t>Virtual Team</w:t>
      </w:r>
      <w:r w:rsidR="00463A63">
        <w:rPr>
          <w:rFonts w:asciiTheme="minorHAnsi" w:hAnsiTheme="minorHAnsi"/>
        </w:rPr>
        <w:t>)</w:t>
      </w:r>
      <w:r w:rsidRPr="00EA1907">
        <w:rPr>
          <w:rFonts w:asciiTheme="minorHAnsi" w:hAnsiTheme="minorHAnsi"/>
        </w:rPr>
        <w:t xml:space="preserve"> </w:t>
      </w:r>
      <w:r w:rsidR="00463A63">
        <w:rPr>
          <w:rFonts w:asciiTheme="minorHAnsi" w:hAnsiTheme="minorHAnsi"/>
        </w:rPr>
        <w:t>dedicated to</w:t>
      </w:r>
      <w:r w:rsidRPr="00EA1907">
        <w:rPr>
          <w:rFonts w:asciiTheme="minorHAnsi" w:hAnsiTheme="minorHAnsi"/>
        </w:rPr>
        <w:t xml:space="preserve"> CTA </w:t>
      </w:r>
      <w:r w:rsidR="00463A63">
        <w:rPr>
          <w:rFonts w:asciiTheme="minorHAnsi" w:hAnsiTheme="minorHAnsi"/>
        </w:rPr>
        <w:t xml:space="preserve">is running </w:t>
      </w:r>
      <w:r w:rsidRPr="00EA1907">
        <w:rPr>
          <w:rFonts w:asciiTheme="minorHAnsi" w:hAnsiTheme="minorHAnsi"/>
        </w:rPr>
        <w:t>in EGI</w:t>
      </w:r>
      <w:r w:rsidR="00463A63">
        <w:rPr>
          <w:rFonts w:asciiTheme="minorHAnsi" w:hAnsiTheme="minorHAnsi"/>
        </w:rPr>
        <w:t xml:space="preserve">; the </w:t>
      </w:r>
      <w:r w:rsidRPr="00EA1907">
        <w:rPr>
          <w:rFonts w:asciiTheme="minorHAnsi" w:hAnsiTheme="minorHAnsi"/>
        </w:rPr>
        <w:t xml:space="preserve">goal </w:t>
      </w:r>
      <w:r w:rsidR="00463A63">
        <w:rPr>
          <w:rFonts w:asciiTheme="minorHAnsi" w:hAnsiTheme="minorHAnsi"/>
        </w:rPr>
        <w:t xml:space="preserve">of the VT </w:t>
      </w:r>
      <w:r w:rsidRPr="00EA1907">
        <w:rPr>
          <w:rFonts w:asciiTheme="minorHAnsi" w:hAnsiTheme="minorHAnsi"/>
        </w:rPr>
        <w:t xml:space="preserve">is to identify and propose concrete technological solutions for the CTA SSO authentication system and </w:t>
      </w:r>
      <w:r w:rsidR="00463A63">
        <w:rPr>
          <w:rFonts w:asciiTheme="minorHAnsi" w:hAnsiTheme="minorHAnsi"/>
        </w:rPr>
        <w:t xml:space="preserve">the </w:t>
      </w:r>
      <w:r w:rsidRPr="00EA1907">
        <w:rPr>
          <w:rFonts w:asciiTheme="minorHAnsi" w:hAnsiTheme="minorHAnsi"/>
        </w:rPr>
        <w:t>Science Gateways developed for the project.</w:t>
      </w:r>
    </w:p>
    <w:p w14:paraId="68270012" w14:textId="77777777" w:rsidR="00391338" w:rsidRPr="00EA1907" w:rsidRDefault="00391338" w:rsidP="000F59BC">
      <w:pPr>
        <w:rPr>
          <w:rFonts w:asciiTheme="minorHAnsi" w:hAnsiTheme="minorHAnsi"/>
        </w:rPr>
      </w:pPr>
      <w:r w:rsidRPr="00EA1907">
        <w:rPr>
          <w:rFonts w:asciiTheme="minorHAnsi" w:hAnsiTheme="minorHAnsi"/>
        </w:rPr>
        <w:t xml:space="preserve">Another practical example is the creation of a VO and a VRC dedicated to the Euclid project, although this </w:t>
      </w:r>
      <w:r w:rsidR="00463A63">
        <w:rPr>
          <w:rFonts w:asciiTheme="minorHAnsi" w:hAnsiTheme="minorHAnsi"/>
        </w:rPr>
        <w:t xml:space="preserve">option is </w:t>
      </w:r>
      <w:r w:rsidRPr="00EA1907">
        <w:rPr>
          <w:rFonts w:asciiTheme="minorHAnsi" w:hAnsiTheme="minorHAnsi"/>
        </w:rPr>
        <w:t xml:space="preserve">still </w:t>
      </w:r>
      <w:r w:rsidR="00463A63">
        <w:rPr>
          <w:rFonts w:asciiTheme="minorHAnsi" w:hAnsiTheme="minorHAnsi"/>
        </w:rPr>
        <w:t>under</w:t>
      </w:r>
      <w:r w:rsidRPr="00EA1907">
        <w:rPr>
          <w:rFonts w:asciiTheme="minorHAnsi" w:hAnsiTheme="minorHAnsi"/>
        </w:rPr>
        <w:t xml:space="preserve"> evaluation.</w:t>
      </w:r>
    </w:p>
    <w:p w14:paraId="3C54C6B4" w14:textId="77777777" w:rsidR="00CA7C92" w:rsidRPr="00E20D4B" w:rsidRDefault="00CA7C92" w:rsidP="0080272F">
      <w:pPr>
        <w:rPr>
          <w:rFonts w:asciiTheme="minorHAnsi" w:hAnsiTheme="minorHAnsi"/>
        </w:rPr>
      </w:pPr>
    </w:p>
    <w:p w14:paraId="1B57CA39" w14:textId="77777777" w:rsidR="00EE02A8" w:rsidRPr="00007983" w:rsidRDefault="00007983" w:rsidP="0080272F">
      <w:pPr>
        <w:pStyle w:val="Heading1"/>
      </w:pPr>
      <w:bookmarkStart w:id="561" w:name="_Toc347317987"/>
      <w:r>
        <w:lastRenderedPageBreak/>
        <w:t>Additional Communities</w:t>
      </w:r>
      <w:bookmarkEnd w:id="561"/>
    </w:p>
    <w:p w14:paraId="11F5B697" w14:textId="77777777" w:rsidR="00007983" w:rsidRDefault="00007983" w:rsidP="0080272F">
      <w:pPr>
        <w:pStyle w:val="Heading2"/>
      </w:pPr>
      <w:bookmarkStart w:id="562" w:name="_Toc347317988"/>
      <w:r>
        <w:t>Dashboards</w:t>
      </w:r>
      <w:bookmarkEnd w:id="562"/>
    </w:p>
    <w:p w14:paraId="1A6A7615" w14:textId="77777777" w:rsidR="00007983" w:rsidRPr="00E34D11" w:rsidRDefault="00007983" w:rsidP="0080272F">
      <w:pPr>
        <w:rPr>
          <w:rFonts w:ascii="Calibri" w:hAnsi="Calibri" w:cs="Calibri"/>
          <w:szCs w:val="22"/>
        </w:rPr>
      </w:pPr>
      <w:r>
        <w:rPr>
          <w:rFonts w:ascii="Calibri" w:hAnsi="Calibri" w:cs="Calibri"/>
          <w:szCs w:val="22"/>
        </w:rPr>
        <w:t xml:space="preserve">The Experiment Dashboard </w:t>
      </w:r>
      <w:r w:rsidRPr="00E34D11">
        <w:rPr>
          <w:rFonts w:ascii="Calibri" w:hAnsi="Calibri" w:cs="Calibri"/>
          <w:szCs w:val="22"/>
        </w:rPr>
        <w:t xml:space="preserve">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w:t>
      </w:r>
      <w:proofErr w:type="gramStart"/>
      <w:r w:rsidRPr="00E34D11">
        <w:rPr>
          <w:rFonts w:ascii="Calibri" w:hAnsi="Calibri" w:cs="Calibri"/>
          <w:szCs w:val="22"/>
        </w:rPr>
        <w:t>It is shared by several LHC virtual organizations and works</w:t>
      </w:r>
      <w:proofErr w:type="gramEnd"/>
      <w:r w:rsidRPr="00E34D11">
        <w:rPr>
          <w:rFonts w:ascii="Calibri" w:hAnsi="Calibri" w:cs="Calibri"/>
          <w:szCs w:val="22"/>
        </w:rPr>
        <w:t xml:space="preserve"> transparently across various middleware platforms.</w:t>
      </w:r>
    </w:p>
    <w:p w14:paraId="0140B217" w14:textId="77777777" w:rsidR="00007983" w:rsidRPr="00E34D11" w:rsidRDefault="00007983" w:rsidP="0080272F">
      <w:pPr>
        <w:rPr>
          <w:rFonts w:ascii="Calibri" w:hAnsi="Calibri"/>
        </w:rPr>
      </w:pPr>
      <w:r w:rsidRPr="00E34D11">
        <w:rPr>
          <w:rFonts w:ascii="Calibri" w:hAnsi="Calibri" w:cs="Calibri"/>
          <w:szCs w:val="22"/>
        </w:rPr>
        <w:t xml:space="preserve">The Experiment Dashboard </w:t>
      </w:r>
      <w:r>
        <w:rPr>
          <w:rFonts w:ascii="Calibri" w:hAnsi="Calibri" w:cs="Calibri"/>
          <w:szCs w:val="22"/>
        </w:rPr>
        <w:t xml:space="preserve">has </w:t>
      </w:r>
      <w:r w:rsidRPr="00E34D11">
        <w:rPr>
          <w:rFonts w:ascii="Calibri" w:hAnsi="Calibri" w:cs="Calibri"/>
          <w:szCs w:val="22"/>
        </w:rPr>
        <w:t xml:space="preserve">proved to be an essential component of the Grid monitoring infrastructure. The LHC experiments </w:t>
      </w:r>
      <w:r w:rsidR="00A25526" w:rsidRPr="00A25526">
        <w:rPr>
          <w:rFonts w:ascii="Calibri" w:hAnsi="Calibri" w:cs="Calibri"/>
          <w:szCs w:val="22"/>
        </w:rPr>
        <w:t xml:space="preserve">rely </w:t>
      </w:r>
      <w:r w:rsidRPr="00E34D11">
        <w:rPr>
          <w:rFonts w:ascii="Calibri" w:hAnsi="Calibri" w:cs="Calibri"/>
          <w:szCs w:val="22"/>
        </w:rPr>
        <w:t xml:space="preserve">heavily on the Experiment Dashboard for distributed operations, monitoring user computing activities, and providing user support.  </w:t>
      </w:r>
      <w:proofErr w:type="gramStart"/>
      <w:r w:rsidRPr="00E34D11">
        <w:rPr>
          <w:rFonts w:ascii="Calibri" w:hAnsi="Calibri" w:cs="Calibri"/>
          <w:szCs w:val="22"/>
        </w:rPr>
        <w:t>The Experiment Dashboard servers are accessed by several thousand distinct users per month</w:t>
      </w:r>
      <w:proofErr w:type="gramEnd"/>
      <w:r w:rsidRPr="00E34D11">
        <w:rPr>
          <w:rFonts w:ascii="Calibri" w:hAnsi="Calibri" w:cs="Calibri"/>
          <w:szCs w:val="22"/>
        </w:rPr>
        <w:t>.</w:t>
      </w:r>
      <w:r>
        <w:rPr>
          <w:rFonts w:ascii="Calibri" w:hAnsi="Calibri" w:cs="Calibri"/>
          <w:szCs w:val="22"/>
        </w:rPr>
        <w:t xml:space="preserve"> Among the Dashboard </w:t>
      </w:r>
      <w:proofErr w:type="gramStart"/>
      <w:r>
        <w:rPr>
          <w:rFonts w:ascii="Calibri" w:hAnsi="Calibri" w:cs="Calibri"/>
          <w:szCs w:val="22"/>
        </w:rPr>
        <w:t>applications which are extensively used by the LHC community</w:t>
      </w:r>
      <w:proofErr w:type="gramEnd"/>
      <w:r>
        <w:rPr>
          <w:rFonts w:ascii="Calibri" w:hAnsi="Calibri" w:cs="Calibri"/>
          <w:szCs w:val="22"/>
        </w:rPr>
        <w:t xml:space="preserve"> are Site Status Board, Job monitoring applications, DDM (Distributed Data Management) Dashboard. </w:t>
      </w:r>
      <w:r w:rsidRPr="00E34D11">
        <w:rPr>
          <w:rFonts w:ascii="Calibri" w:hAnsi="Calibri" w:cs="Calibri"/>
          <w:szCs w:val="22"/>
        </w:rPr>
        <w:t xml:space="preserve">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adapted for use by multiple VOs, to enable reuse of monitoring data, and to ensure that applications meet user requirements. The </w:t>
      </w:r>
      <w:r>
        <w:rPr>
          <w:rFonts w:ascii="Calibri" w:hAnsi="Calibri" w:cs="Calibri"/>
          <w:szCs w:val="22"/>
        </w:rPr>
        <w:t>Experiment Dashboard Framework</w:t>
      </w:r>
      <w:r w:rsidRPr="00E34D11">
        <w:rPr>
          <w:rFonts w:ascii="Calibri" w:hAnsi="Calibri" w:cs="Calibri"/>
          <w:szCs w:val="22"/>
        </w:rPr>
        <w:t xml:space="preserve"> provides a common foundation for the development of the monitoring applications and facilitates development and maintenance tasks.</w:t>
      </w:r>
    </w:p>
    <w:p w14:paraId="29FCC126" w14:textId="77777777" w:rsidR="00007983" w:rsidRPr="008E422C" w:rsidRDefault="00007983" w:rsidP="0080272F">
      <w:pPr>
        <w:rPr>
          <w:rFonts w:ascii="Calibri" w:hAnsi="Calibri" w:cs="Calibri"/>
          <w:szCs w:val="22"/>
        </w:rPr>
      </w:pPr>
      <w:r w:rsidRPr="00E34D11">
        <w:rPr>
          <w:rFonts w:ascii="Calibri" w:hAnsi="Calibri" w:cs="Calibri"/>
          <w:szCs w:val="22"/>
        </w:rPr>
        <w:t xml:space="preserve">The sustainability of the system is ensured by the described development principles and by the </w:t>
      </w:r>
      <w:r w:rsidRPr="008E422C">
        <w:rPr>
          <w:rFonts w:ascii="Calibri" w:hAnsi="Calibri" w:cs="Calibri"/>
          <w:szCs w:val="22"/>
        </w:rPr>
        <w:t xml:space="preserve">collaborative nature of the project.  The core development and support team at CERN collaborates with the developers from the LHC experiments. There are also contributions from the institutes participating in the LHC project from Russia, Taiwan, India, and the UK. The LHC experiments also take part in operating the Dashboard services, for example as a part of ATLAS computing shift procedures. </w:t>
      </w:r>
    </w:p>
    <w:p w14:paraId="608A8966" w14:textId="77777777" w:rsidR="009D51A0" w:rsidRPr="00E34D11" w:rsidRDefault="00007983" w:rsidP="0080272F">
      <w:pPr>
        <w:rPr>
          <w:rFonts w:ascii="Calibri" w:hAnsi="Calibri" w:cs="Calibri"/>
          <w:szCs w:val="22"/>
        </w:rPr>
      </w:pPr>
      <w:r w:rsidRPr="008E422C">
        <w:rPr>
          <w:rFonts w:ascii="Calibri" w:hAnsi="Calibri" w:cs="Calibri"/>
          <w:szCs w:val="22"/>
        </w:rPr>
        <w:t xml:space="preserve">During </w:t>
      </w:r>
      <w:r w:rsidR="003F1CB7">
        <w:rPr>
          <w:rFonts w:ascii="Calibri" w:hAnsi="Calibri" w:cs="Calibri"/>
          <w:szCs w:val="22"/>
        </w:rPr>
        <w:t>PY1</w:t>
      </w:r>
      <w:r w:rsidRPr="008E422C">
        <w:rPr>
          <w:rFonts w:ascii="Calibri" w:hAnsi="Calibri" w:cs="Calibri"/>
          <w:szCs w:val="22"/>
        </w:rPr>
        <w:t xml:space="preserve">, substantial progress was made concerning the redesign of the Dashboard applications, achieving complete decoupling of the user interfaces from the data repository through the use of new technologies such as AJAX. New versions of the Site Status Board, ATLAS DDM Dashboard and Site Usability Monitor, as well as of the wide range of the job monitoring applications were deployed in production. Many of the </w:t>
      </w:r>
      <w:proofErr w:type="gramStart"/>
      <w:r w:rsidRPr="008E422C">
        <w:rPr>
          <w:rFonts w:ascii="Calibri" w:hAnsi="Calibri" w:cs="Calibri"/>
          <w:szCs w:val="22"/>
        </w:rPr>
        <w:t>job monitoring applications were</w:t>
      </w:r>
      <w:proofErr w:type="gramEnd"/>
      <w:r w:rsidRPr="008E422C">
        <w:rPr>
          <w:rFonts w:ascii="Calibri" w:hAnsi="Calibri" w:cs="Calibri"/>
          <w:szCs w:val="22"/>
        </w:rPr>
        <w:t xml:space="preserve"> developed </w:t>
      </w:r>
      <w:r w:rsidR="007577A7">
        <w:rPr>
          <w:rFonts w:ascii="Calibri" w:hAnsi="Calibri" w:cs="Calibri"/>
          <w:szCs w:val="22"/>
        </w:rPr>
        <w:t>using</w:t>
      </w:r>
      <w:r w:rsidRPr="008E422C">
        <w:rPr>
          <w:rFonts w:ascii="Calibri" w:hAnsi="Calibri" w:cs="Calibri"/>
          <w:szCs w:val="22"/>
        </w:rPr>
        <w:t xml:space="preserve"> a common </w:t>
      </w:r>
      <w:proofErr w:type="spellStart"/>
      <w:r w:rsidRPr="008E422C">
        <w:rPr>
          <w:rFonts w:ascii="Calibri" w:hAnsi="Calibri" w:cs="Calibri"/>
          <w:szCs w:val="22"/>
        </w:rPr>
        <w:t>hBrowse</w:t>
      </w:r>
      <w:proofErr w:type="spellEnd"/>
      <w:r w:rsidRPr="008E422C">
        <w:rPr>
          <w:rFonts w:ascii="Calibri" w:hAnsi="Calibri" w:cs="Calibri"/>
          <w:szCs w:val="22"/>
        </w:rPr>
        <w:t xml:space="preserve"> visualization framework, which aided the development process and allowed the integration of common user interfaces with various information sources. The migration of the Dashboard cluster consisting of 50 nodes to virtual machines was accomplished.</w:t>
      </w:r>
      <w:r w:rsidR="009D51A0">
        <w:rPr>
          <w:rFonts w:ascii="Calibri" w:hAnsi="Calibri" w:cs="Calibri"/>
          <w:szCs w:val="22"/>
        </w:rPr>
        <w:t xml:space="preserve"> The functionality of the Dashboard cluster management system was improved. This includes development of the web </w:t>
      </w:r>
      <w:proofErr w:type="gramStart"/>
      <w:r w:rsidR="009D51A0">
        <w:rPr>
          <w:rFonts w:ascii="Calibri" w:hAnsi="Calibri" w:cs="Calibri"/>
          <w:szCs w:val="22"/>
        </w:rPr>
        <w:t>interface which</w:t>
      </w:r>
      <w:proofErr w:type="gramEnd"/>
      <w:r w:rsidR="009D51A0">
        <w:rPr>
          <w:rFonts w:ascii="Calibri" w:hAnsi="Calibri" w:cs="Calibri"/>
          <w:szCs w:val="22"/>
        </w:rPr>
        <w:t xml:space="preserve"> provides information about status of the nodes belonging to the Dashboard cluster and applications hosted by these nodes.  </w:t>
      </w:r>
      <w:r w:rsidR="009D51A0" w:rsidRPr="008E422C">
        <w:rPr>
          <w:rFonts w:ascii="Calibri" w:hAnsi="Calibri" w:cs="Calibri"/>
          <w:szCs w:val="22"/>
        </w:rPr>
        <w:t>All those changes contributed to the sustainability task through decreasing maintenance and support effort.</w:t>
      </w:r>
    </w:p>
    <w:p w14:paraId="3DC5F50B" w14:textId="77777777" w:rsidR="009D51A0" w:rsidRDefault="009D51A0" w:rsidP="0080272F">
      <w:pPr>
        <w:rPr>
          <w:rFonts w:ascii="Calibri" w:hAnsi="Calibri" w:cs="Calibri"/>
          <w:szCs w:val="22"/>
        </w:rPr>
      </w:pPr>
      <w:r w:rsidRPr="00E34D11">
        <w:rPr>
          <w:rFonts w:ascii="Calibri" w:hAnsi="Calibri" w:cs="Calibri"/>
          <w:szCs w:val="22"/>
        </w:rPr>
        <w:t xml:space="preserve">In 2012, priority will be given to the common applications shared by multiple VOs. Among them is the Global WLCG transfer </w:t>
      </w:r>
      <w:r w:rsidR="00A25526" w:rsidRPr="00E34D11">
        <w:rPr>
          <w:rFonts w:ascii="Calibri" w:hAnsi="Calibri" w:cs="Calibri"/>
          <w:szCs w:val="22"/>
        </w:rPr>
        <w:t xml:space="preserve">monitor </w:t>
      </w:r>
      <w:r w:rsidR="00C77DC3">
        <w:rPr>
          <w:rFonts w:ascii="Calibri" w:hAnsi="Calibri" w:cs="Calibri"/>
          <w:szCs w:val="22"/>
        </w:rPr>
        <w:t>that</w:t>
      </w:r>
      <w:r w:rsidRPr="00E34D11">
        <w:rPr>
          <w:rFonts w:ascii="Calibri" w:hAnsi="Calibri" w:cs="Calibri"/>
          <w:szCs w:val="22"/>
        </w:rPr>
        <w:t xml:space="preserve">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w:t>
      </w:r>
      <w:r w:rsidRPr="00E34D11">
        <w:rPr>
          <w:rFonts w:ascii="Calibri" w:hAnsi="Calibri" w:cs="Calibri"/>
          <w:szCs w:val="22"/>
        </w:rPr>
        <w:lastRenderedPageBreak/>
        <w:t xml:space="preserve">2011. During 2012, the functionality of the system will be extended based on feedback of the user community. </w:t>
      </w:r>
    </w:p>
    <w:p w14:paraId="6E568734" w14:textId="0EC68027" w:rsidR="009D51A0" w:rsidRPr="00E34D11" w:rsidRDefault="009D51A0" w:rsidP="009D51A0">
      <w:pPr>
        <w:rPr>
          <w:rFonts w:ascii="Calibri" w:hAnsi="Calibri"/>
        </w:rPr>
      </w:pPr>
      <w:r w:rsidRPr="00E34D11">
        <w:rPr>
          <w:rFonts w:ascii="Calibri" w:hAnsi="Calibri" w:cs="Calibri"/>
          <w:szCs w:val="22"/>
        </w:rPr>
        <w:t>Another important direction of work will be the improvement of the monitoring tools for end users,</w:t>
      </w:r>
      <w:r>
        <w:rPr>
          <w:rFonts w:ascii="Calibri" w:hAnsi="Calibri" w:cs="Calibri"/>
          <w:szCs w:val="22"/>
        </w:rPr>
        <w:t xml:space="preserve"> task monitoring for distributed analysis </w:t>
      </w:r>
      <w:r w:rsidRPr="00E34D11">
        <w:rPr>
          <w:rFonts w:ascii="Calibri" w:hAnsi="Calibri" w:cs="Calibri"/>
          <w:szCs w:val="22"/>
        </w:rPr>
        <w:t xml:space="preserve">being one of them.  A new version of the task monitoring application based on the </w:t>
      </w:r>
      <w:proofErr w:type="spellStart"/>
      <w:r w:rsidRPr="00E34D11">
        <w:rPr>
          <w:rFonts w:ascii="Calibri" w:hAnsi="Calibri" w:cs="Calibri"/>
          <w:szCs w:val="22"/>
        </w:rPr>
        <w:t>hBrowse</w:t>
      </w:r>
      <w:proofErr w:type="spellEnd"/>
      <w:ins w:id="563" w:author="Michael John Kenyon" w:date="2013-03-11T11:49:00Z">
        <w:r w:rsidR="00164053">
          <w:rPr>
            <w:rFonts w:ascii="Calibri" w:hAnsi="Calibri" w:cs="Calibri"/>
            <w:szCs w:val="22"/>
          </w:rPr>
          <w:t>,</w:t>
        </w:r>
      </w:ins>
      <w:del w:id="564" w:author="Michael John Kenyon" w:date="2013-03-11T11:49:00Z">
        <w:r w:rsidRPr="00E34D11" w:rsidDel="00164053">
          <w:rPr>
            <w:rFonts w:ascii="Calibri" w:hAnsi="Calibri" w:cs="Calibri"/>
            <w:szCs w:val="22"/>
          </w:rPr>
          <w:delText xml:space="preserve"> framework will be</w:delText>
        </w:r>
      </w:del>
      <w:r w:rsidRPr="00E34D11">
        <w:rPr>
          <w:rFonts w:ascii="Calibri" w:hAnsi="Calibri" w:cs="Calibri"/>
          <w:szCs w:val="22"/>
        </w:rPr>
        <w:t xml:space="preserve"> released in 2012. All Dashboard data repositories will be migrated to new hardware and ORACLE version 11g; this will improve performance of the Dashboard applications.  The functionality of the</w:t>
      </w:r>
      <w:r>
        <w:rPr>
          <w:rFonts w:ascii="Calibri" w:hAnsi="Calibri" w:cs="Calibri"/>
          <w:szCs w:val="22"/>
        </w:rPr>
        <w:t xml:space="preserve"> Site Status Board application </w:t>
      </w:r>
      <w:r w:rsidRPr="00E34D11">
        <w:rPr>
          <w:rFonts w:ascii="Calibri" w:hAnsi="Calibri" w:cs="Calibri"/>
          <w:szCs w:val="22"/>
        </w:rPr>
        <w:t>will be extended in order to provide better automation of the operations of the distributed infrastructure, which in its turn will address the sustainability task. It is foreseen to be integrated into the SSB framework functionality of the CMS site readiness tool and to enable alarm notification. Apart from the development work described above, the plans for 2012 also include maintenance and support of the Dashboard cluster, services, and software.</w:t>
      </w:r>
    </w:p>
    <w:p w14:paraId="088DB86D" w14:textId="77777777" w:rsidR="0065169E" w:rsidRDefault="0065169E">
      <w:pPr>
        <w:pStyle w:val="Heading2"/>
      </w:pPr>
      <w:bookmarkStart w:id="565" w:name="_Toc347317989"/>
      <w:r>
        <w:t>Workflow and Schedulers</w:t>
      </w:r>
      <w:bookmarkEnd w:id="565"/>
      <w:r>
        <w:t xml:space="preserve"> </w:t>
      </w:r>
    </w:p>
    <w:p w14:paraId="3FE8DBAE" w14:textId="77777777" w:rsidR="0065169E" w:rsidRDefault="0065169E" w:rsidP="0065169E">
      <w:pPr>
        <w:pStyle w:val="Heading3"/>
      </w:pPr>
      <w:bookmarkStart w:id="566" w:name="_Toc347317990"/>
      <w:proofErr w:type="spellStart"/>
      <w:r>
        <w:t>Keple</w:t>
      </w:r>
      <w:r w:rsidR="00E34DA6">
        <w:t>r</w:t>
      </w:r>
      <w:proofErr w:type="spellEnd"/>
      <w:r w:rsidR="00E34DA6">
        <w:t xml:space="preserve"> and </w:t>
      </w:r>
      <w:proofErr w:type="spellStart"/>
      <w:r w:rsidR="00E34DA6">
        <w:t>GridW</w:t>
      </w:r>
      <w:r>
        <w:t>ay</w:t>
      </w:r>
      <w:bookmarkEnd w:id="566"/>
      <w:proofErr w:type="spellEnd"/>
    </w:p>
    <w:p w14:paraId="634070E2" w14:textId="1E6D35A3" w:rsidR="00E34DA6" w:rsidRPr="00E34D11" w:rsidRDefault="00E34DA6" w:rsidP="00E34DA6">
      <w:pPr>
        <w:rPr>
          <w:rFonts w:ascii="Calibri" w:hAnsi="Calibri" w:cs="Calibri"/>
          <w:szCs w:val="22"/>
        </w:rPr>
      </w:pPr>
      <w:r w:rsidRPr="00E34D11">
        <w:rPr>
          <w:rFonts w:ascii="Calibri" w:hAnsi="Calibri" w:cs="Calibri"/>
          <w:szCs w:val="22"/>
        </w:rPr>
        <w:t xml:space="preserve">As </w:t>
      </w:r>
      <w:r w:rsidR="00A25526">
        <w:rPr>
          <w:rFonts w:ascii="Calibri" w:hAnsi="Calibri" w:cs="Calibri"/>
          <w:szCs w:val="22"/>
        </w:rPr>
        <w:t>described</w:t>
      </w:r>
      <w:r w:rsidRPr="00E34D11">
        <w:rPr>
          <w:rFonts w:ascii="Calibri" w:hAnsi="Calibri" w:cs="Calibri"/>
          <w:szCs w:val="22"/>
        </w:rPr>
        <w:t xml:space="preserve"> in MS606, </w:t>
      </w:r>
      <w:proofErr w:type="spellStart"/>
      <w:r w:rsidRPr="00E34D11">
        <w:rPr>
          <w:rFonts w:ascii="Calibri" w:hAnsi="Calibri" w:cs="Calibri"/>
          <w:szCs w:val="22"/>
        </w:rPr>
        <w:t>Kepler</w:t>
      </w:r>
      <w:proofErr w:type="spellEnd"/>
      <w:r w:rsidR="003F1CB7">
        <w:rPr>
          <w:rFonts w:ascii="Calibri" w:hAnsi="Calibri" w:cs="Calibri"/>
          <w:szCs w:val="22"/>
        </w:rPr>
        <w:t xml:space="preserve"> </w:t>
      </w:r>
      <w:r w:rsidRPr="00E34D11">
        <w:rPr>
          <w:rFonts w:ascii="Calibri" w:hAnsi="Calibri" w:cs="Calibri"/>
          <w:szCs w:val="22"/>
        </w:rPr>
        <w:t xml:space="preserve">is a software application for the analysis and modelling of scientific data. </w:t>
      </w:r>
      <w:proofErr w:type="spellStart"/>
      <w:r w:rsidRPr="00E34D11">
        <w:rPr>
          <w:rFonts w:ascii="Calibri" w:hAnsi="Calibri" w:cs="Calibri"/>
          <w:szCs w:val="22"/>
        </w:rPr>
        <w:t>Kepler</w:t>
      </w:r>
      <w:proofErr w:type="spellEnd"/>
      <w:r w:rsidRPr="00E34D11">
        <w:rPr>
          <w:rFonts w:ascii="Calibri" w:hAnsi="Calibri" w:cs="Calibri"/>
          <w:szCs w:val="22"/>
        </w:rPr>
        <w:t xml:space="preserve"> allows scientists to create their own executable scientific workflows by simply dragging and dropping components onto a workflow creation area and connecting the components to construct a specific data flow; </w:t>
      </w:r>
      <w:proofErr w:type="spellStart"/>
      <w:r w:rsidRPr="00E34D11">
        <w:rPr>
          <w:rFonts w:ascii="Calibri" w:hAnsi="Calibri" w:cs="Calibri"/>
          <w:szCs w:val="22"/>
        </w:rPr>
        <w:t>GridWay</w:t>
      </w:r>
      <w:proofErr w:type="spellEnd"/>
      <w:r w:rsidRPr="00E34D11">
        <w:rPr>
          <w:rFonts w:ascii="Calibri" w:hAnsi="Calibri" w:cs="Calibri"/>
          <w:szCs w:val="22"/>
        </w:rPr>
        <w:t xml:space="preserve"> </w:t>
      </w:r>
      <w:del w:id="567" w:author="Michael John Kenyon" w:date="2013-03-11T11:49:00Z">
        <w:r w:rsidRPr="00E34D11" w:rsidDel="0086236A">
          <w:rPr>
            <w:rFonts w:ascii="Calibri" w:hAnsi="Calibri" w:cs="Calibri"/>
            <w:szCs w:val="22"/>
          </w:rPr>
          <w:delText xml:space="preserve">[GRIDWAY] </w:delText>
        </w:r>
      </w:del>
      <w:r w:rsidRPr="00E34D11">
        <w:rPr>
          <w:rFonts w:ascii="Calibri" w:hAnsi="Calibri" w:cs="Calibri"/>
          <w:szCs w:val="22"/>
        </w:rPr>
        <w:t xml:space="preserve">is a </w:t>
      </w:r>
      <w:proofErr w:type="spellStart"/>
      <w:r w:rsidRPr="00E34D11">
        <w:rPr>
          <w:rFonts w:ascii="Calibri" w:hAnsi="Calibri" w:cs="Calibri"/>
          <w:szCs w:val="22"/>
        </w:rPr>
        <w:t>Metascheduler</w:t>
      </w:r>
      <w:proofErr w:type="spellEnd"/>
      <w:r w:rsidRPr="00E34D11">
        <w:rPr>
          <w:rFonts w:ascii="Calibri" w:hAnsi="Calibri" w:cs="Calibri"/>
          <w:szCs w:val="22"/>
        </w:rPr>
        <w:t xml:space="preserve"> that automatically performs all the </w:t>
      </w:r>
      <w:r w:rsidRPr="00E34D11">
        <w:rPr>
          <w:rFonts w:ascii="Calibri" w:hAnsi="Calibri" w:cs="Calibri"/>
          <w:b/>
          <w:bCs/>
        </w:rPr>
        <w:t xml:space="preserve">submission steps </w:t>
      </w:r>
      <w:r w:rsidRPr="00E34D11">
        <w:rPr>
          <w:rFonts w:ascii="Calibri" w:hAnsi="Calibri" w:cs="Calibri"/>
          <w:szCs w:val="22"/>
        </w:rPr>
        <w:t>and that also provides the runtime mechanisms needed for dynamically adapting the application execution.</w:t>
      </w:r>
    </w:p>
    <w:p w14:paraId="6D166B89" w14:textId="3D697F93" w:rsidR="00023C76" w:rsidRDefault="00E34DA6" w:rsidP="001206C3">
      <w:r w:rsidRPr="00E34D11">
        <w:rPr>
          <w:rFonts w:ascii="Calibri" w:hAnsi="Calibri" w:cs="Calibri"/>
          <w:szCs w:val="22"/>
        </w:rPr>
        <w:t xml:space="preserve">The work of these activities has been focused on building a set of different use cases that can be used as templates by any other scientific community. Up until now, the developed workflows have been using the capabilities of </w:t>
      </w:r>
      <w:proofErr w:type="spellStart"/>
      <w:r w:rsidRPr="00E34D11">
        <w:rPr>
          <w:rFonts w:ascii="Calibri" w:hAnsi="Calibri" w:cs="Calibri"/>
          <w:szCs w:val="22"/>
        </w:rPr>
        <w:t>gLite</w:t>
      </w:r>
      <w:proofErr w:type="spellEnd"/>
      <w:r w:rsidRPr="00E34D11">
        <w:rPr>
          <w:rFonts w:ascii="Calibri" w:hAnsi="Calibri" w:cs="Calibri"/>
          <w:szCs w:val="22"/>
        </w:rPr>
        <w:t xml:space="preserve"> or UNICORE, with the functionalities provided by the standard software of these </w:t>
      </w:r>
      <w:proofErr w:type="spellStart"/>
      <w:r w:rsidRPr="00E34D11">
        <w:rPr>
          <w:rFonts w:ascii="Calibri" w:hAnsi="Calibri" w:cs="Calibri"/>
          <w:szCs w:val="22"/>
        </w:rPr>
        <w:t>middlewares</w:t>
      </w:r>
      <w:proofErr w:type="spellEnd"/>
      <w:r w:rsidRPr="00E34D11">
        <w:rPr>
          <w:rFonts w:ascii="Calibri" w:hAnsi="Calibri" w:cs="Calibri"/>
          <w:szCs w:val="22"/>
        </w:rPr>
        <w:t xml:space="preserve">. Since some of the applications (and users) were already using </w:t>
      </w:r>
      <w:proofErr w:type="spellStart"/>
      <w:r w:rsidRPr="00E34D11">
        <w:rPr>
          <w:rFonts w:ascii="Calibri" w:hAnsi="Calibri" w:cs="Calibri"/>
          <w:szCs w:val="22"/>
        </w:rPr>
        <w:t>Gridway</w:t>
      </w:r>
      <w:proofErr w:type="spellEnd"/>
      <w:r w:rsidRPr="00E34D11">
        <w:rPr>
          <w:rFonts w:ascii="Calibri" w:hAnsi="Calibri" w:cs="Calibri"/>
          <w:szCs w:val="22"/>
        </w:rPr>
        <w:t xml:space="preserve">, we decided to also provide support for it from within the </w:t>
      </w:r>
      <w:proofErr w:type="spellStart"/>
      <w:r w:rsidRPr="00E34D11">
        <w:rPr>
          <w:rFonts w:ascii="Calibri" w:hAnsi="Calibri" w:cs="Calibri"/>
          <w:szCs w:val="22"/>
        </w:rPr>
        <w:t>Kepler</w:t>
      </w:r>
      <w:proofErr w:type="spellEnd"/>
      <w:r w:rsidRPr="00E34D11">
        <w:rPr>
          <w:rFonts w:ascii="Calibri" w:hAnsi="Calibri" w:cs="Calibri"/>
          <w:szCs w:val="22"/>
        </w:rPr>
        <w:t xml:space="preserve"> environment.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provides functionalities that have been already developed </w:t>
      </w:r>
      <w:r w:rsidR="001206C3">
        <w:rPr>
          <w:rFonts w:ascii="Calibri" w:hAnsi="Calibri" w:cs="Calibri"/>
          <w:szCs w:val="22"/>
        </w:rPr>
        <w:t xml:space="preserve">in the </w:t>
      </w:r>
      <w:proofErr w:type="spellStart"/>
      <w:r w:rsidR="001206C3">
        <w:rPr>
          <w:rFonts w:ascii="Calibri" w:hAnsi="Calibri" w:cs="Calibri"/>
          <w:szCs w:val="22"/>
        </w:rPr>
        <w:t>Serpens</w:t>
      </w:r>
      <w:proofErr w:type="spellEnd"/>
      <w:r w:rsidR="001206C3">
        <w:rPr>
          <w:rFonts w:ascii="Calibri" w:hAnsi="Calibri" w:cs="Calibri"/>
          <w:szCs w:val="22"/>
        </w:rPr>
        <w:t xml:space="preserve"> suite for </w:t>
      </w:r>
      <w:proofErr w:type="spellStart"/>
      <w:r w:rsidR="001206C3">
        <w:rPr>
          <w:rFonts w:ascii="Calibri" w:hAnsi="Calibri" w:cs="Calibri"/>
          <w:szCs w:val="22"/>
        </w:rPr>
        <w:t>Kepler</w:t>
      </w:r>
      <w:proofErr w:type="spellEnd"/>
      <w:r w:rsidR="001206C3" w:rsidRPr="00E34D11">
        <w:rPr>
          <w:rFonts w:ascii="Calibri" w:hAnsi="Calibri" w:cs="Calibri"/>
          <w:szCs w:val="22"/>
        </w:rPr>
        <w:t xml:space="preserve">. For example, with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more actions can be delegated into the </w:t>
      </w:r>
      <w:proofErr w:type="spellStart"/>
      <w:r w:rsidR="001206C3" w:rsidRPr="00E34D11">
        <w:rPr>
          <w:rFonts w:ascii="Calibri" w:hAnsi="Calibri" w:cs="Calibri"/>
          <w:szCs w:val="22"/>
        </w:rPr>
        <w:t>metascheduler</w:t>
      </w:r>
      <w:proofErr w:type="spellEnd"/>
      <w:r w:rsidR="001206C3" w:rsidRPr="00E34D11">
        <w:rPr>
          <w:rFonts w:ascii="Calibri" w:hAnsi="Calibri" w:cs="Calibri"/>
          <w:szCs w:val="22"/>
        </w:rPr>
        <w:t xml:space="preserve"> since this software deals with most of the </w:t>
      </w:r>
      <w:r w:rsidR="001206C3">
        <w:rPr>
          <w:rFonts w:ascii="Calibri" w:hAnsi="Calibri" w:cs="Calibri"/>
          <w:szCs w:val="22"/>
        </w:rPr>
        <w:t>issues</w:t>
      </w:r>
      <w:r w:rsidR="001206C3" w:rsidRPr="00E34D11">
        <w:rPr>
          <w:rFonts w:ascii="Calibri" w:hAnsi="Calibri" w:cs="Calibri"/>
          <w:szCs w:val="22"/>
        </w:rPr>
        <w:t xml:space="preserve"> regarding job management: send the job, retrieve the results, deal with the information about the status of the infrastructure</w:t>
      </w:r>
      <w:r w:rsidR="001206C3">
        <w:rPr>
          <w:rFonts w:ascii="Calibri" w:hAnsi="Calibri" w:cs="Calibri"/>
          <w:szCs w:val="22"/>
        </w:rPr>
        <w:t xml:space="preserve">. </w:t>
      </w:r>
      <w:r w:rsidR="001206C3" w:rsidRPr="00E34D11">
        <w:rPr>
          <w:rFonts w:ascii="Calibri" w:hAnsi="Calibri" w:cs="Calibri"/>
          <w:szCs w:val="22"/>
        </w:rPr>
        <w:t xml:space="preserve">By supporting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we are improving the sustainability plans </w:t>
      </w:r>
      <w:r w:rsidR="001206C3">
        <w:rPr>
          <w:rFonts w:ascii="Calibri" w:hAnsi="Calibri" w:cs="Calibri"/>
          <w:szCs w:val="22"/>
        </w:rPr>
        <w:t xml:space="preserve">of </w:t>
      </w:r>
      <w:proofErr w:type="spellStart"/>
      <w:r w:rsidR="001206C3">
        <w:rPr>
          <w:rFonts w:ascii="Calibri" w:hAnsi="Calibri" w:cs="Calibri"/>
          <w:szCs w:val="22"/>
        </w:rPr>
        <w:t>Kepler</w:t>
      </w:r>
      <w:proofErr w:type="spellEnd"/>
      <w:r w:rsidR="001206C3">
        <w:rPr>
          <w:rFonts w:ascii="Calibri" w:hAnsi="Calibri" w:cs="Calibri"/>
          <w:szCs w:val="22"/>
        </w:rPr>
        <w:t>. This development</w:t>
      </w:r>
      <w:r w:rsidR="001206C3" w:rsidRPr="00E34D11">
        <w:rPr>
          <w:rFonts w:ascii="Calibri" w:hAnsi="Calibri" w:cs="Calibri"/>
          <w:szCs w:val="22"/>
        </w:rPr>
        <w:t xml:space="preserve"> provide</w:t>
      </w:r>
      <w:r w:rsidR="00DE3F39">
        <w:rPr>
          <w:rFonts w:ascii="Calibri" w:hAnsi="Calibri" w:cs="Calibri"/>
          <w:szCs w:val="22"/>
        </w:rPr>
        <w:t>s</w:t>
      </w:r>
      <w:r w:rsidR="001206C3" w:rsidRPr="00E34D11">
        <w:rPr>
          <w:rFonts w:ascii="Calibri" w:hAnsi="Calibri" w:cs="Calibri"/>
          <w:szCs w:val="22"/>
        </w:rPr>
        <w:t xml:space="preserve"> enhanced capabilities plus new options for the users.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supports different </w:t>
      </w:r>
      <w:proofErr w:type="spellStart"/>
      <w:r w:rsidR="001206C3" w:rsidRPr="00E00546">
        <w:rPr>
          <w:rFonts w:ascii="Calibri" w:hAnsi="Calibri" w:cs="Calibri"/>
          <w:szCs w:val="22"/>
        </w:rPr>
        <w:t>middlewares</w:t>
      </w:r>
      <w:proofErr w:type="spellEnd"/>
      <w:r w:rsidR="001206C3" w:rsidRPr="00E00546">
        <w:rPr>
          <w:rFonts w:ascii="Calibri" w:hAnsi="Calibri" w:cs="Calibri"/>
          <w:szCs w:val="22"/>
        </w:rPr>
        <w:t xml:space="preserve">, hiding those </w:t>
      </w:r>
      <w:proofErr w:type="spellStart"/>
      <w:r w:rsidR="001206C3" w:rsidRPr="00E00546">
        <w:rPr>
          <w:rFonts w:ascii="Calibri" w:hAnsi="Calibri" w:cs="Calibri"/>
          <w:szCs w:val="22"/>
        </w:rPr>
        <w:t>middlewares</w:t>
      </w:r>
      <w:proofErr w:type="spellEnd"/>
      <w:r w:rsidR="001206C3" w:rsidRPr="00E00546">
        <w:rPr>
          <w:rFonts w:ascii="Calibri" w:hAnsi="Calibri" w:cs="Calibri"/>
          <w:szCs w:val="22"/>
        </w:rPr>
        <w:t xml:space="preserve"> from the user or from any piece of software on top of </w:t>
      </w:r>
      <w:proofErr w:type="spellStart"/>
      <w:r w:rsidR="001206C3" w:rsidRPr="00E00546">
        <w:rPr>
          <w:rFonts w:ascii="Calibri" w:hAnsi="Calibri" w:cs="Calibri"/>
          <w:szCs w:val="22"/>
        </w:rPr>
        <w:t>GridWay</w:t>
      </w:r>
      <w:proofErr w:type="spellEnd"/>
      <w:r w:rsidR="001206C3" w:rsidRPr="00E00546">
        <w:rPr>
          <w:rFonts w:ascii="Calibri" w:hAnsi="Calibri" w:cs="Calibri"/>
          <w:szCs w:val="22"/>
        </w:rPr>
        <w:t>. Hence, more</w:t>
      </w:r>
      <w:r w:rsidR="001206C3" w:rsidRPr="00E34D11">
        <w:rPr>
          <w:rFonts w:ascii="Calibri" w:hAnsi="Calibri" w:cs="Calibri"/>
          <w:szCs w:val="22"/>
        </w:rPr>
        <w:t xml:space="preserve"> computing infrastructures (middleware) could be used from within </w:t>
      </w:r>
      <w:proofErr w:type="spellStart"/>
      <w:r w:rsidR="001206C3" w:rsidRPr="00E34D11">
        <w:rPr>
          <w:rFonts w:ascii="Calibri" w:hAnsi="Calibri" w:cs="Calibri"/>
          <w:szCs w:val="22"/>
        </w:rPr>
        <w:t>Kepler</w:t>
      </w:r>
      <w:proofErr w:type="spellEnd"/>
      <w:r w:rsidR="001206C3" w:rsidRPr="00E34D11">
        <w:rPr>
          <w:rFonts w:ascii="Calibri" w:hAnsi="Calibri" w:cs="Calibri"/>
          <w:szCs w:val="22"/>
        </w:rPr>
        <w:t>.</w:t>
      </w:r>
      <w:r w:rsidR="00023C76" w:rsidRPr="00023C76">
        <w:t xml:space="preserve"> </w:t>
      </w:r>
    </w:p>
    <w:p w14:paraId="6D07C480" w14:textId="55FCF9C5" w:rsidR="00DE7285" w:rsidRDefault="00023C76" w:rsidP="001206C3">
      <w:pPr>
        <w:rPr>
          <w:rFonts w:ascii="Calibri" w:hAnsi="Calibri" w:cs="Calibri"/>
          <w:szCs w:val="22"/>
        </w:rPr>
      </w:pPr>
      <w:r w:rsidRPr="00023C76">
        <w:rPr>
          <w:rFonts w:ascii="Calibri" w:hAnsi="Calibri" w:cs="Calibri"/>
          <w:szCs w:val="22"/>
        </w:rPr>
        <w:t xml:space="preserve">As it has been stated in previous reports, activities have been focused on establishing collaboration with other user </w:t>
      </w:r>
      <w:proofErr w:type="gramStart"/>
      <w:r w:rsidRPr="00023C76">
        <w:rPr>
          <w:rFonts w:ascii="Calibri" w:hAnsi="Calibri" w:cs="Calibri"/>
          <w:szCs w:val="22"/>
        </w:rPr>
        <w:t>groups which</w:t>
      </w:r>
      <w:proofErr w:type="gramEnd"/>
      <w:r w:rsidRPr="00023C76">
        <w:rPr>
          <w:rFonts w:ascii="Calibri" w:hAnsi="Calibri" w:cs="Calibri"/>
          <w:szCs w:val="22"/>
        </w:rPr>
        <w:t xml:space="preserve"> have shown interest in our work. Also, the dissemination activities carried out in different locations and meetings show the impact of our work to other communities. We have established contact with the Computer Chemistry users, Astrophysics and are in the process of helping out with the use cases using </w:t>
      </w:r>
      <w:proofErr w:type="spellStart"/>
      <w:r w:rsidRPr="00023C76">
        <w:rPr>
          <w:rFonts w:ascii="Calibri" w:hAnsi="Calibri" w:cs="Calibri"/>
          <w:szCs w:val="22"/>
        </w:rPr>
        <w:t>Kepler</w:t>
      </w:r>
      <w:proofErr w:type="spellEnd"/>
      <w:r w:rsidRPr="00023C76">
        <w:rPr>
          <w:rFonts w:ascii="Calibri" w:hAnsi="Calibri" w:cs="Calibri"/>
          <w:szCs w:val="22"/>
        </w:rPr>
        <w:t xml:space="preserve"> (with the </w:t>
      </w:r>
      <w:proofErr w:type="spellStart"/>
      <w:r w:rsidRPr="00023C76">
        <w:rPr>
          <w:rFonts w:ascii="Calibri" w:hAnsi="Calibri" w:cs="Calibri"/>
          <w:szCs w:val="22"/>
        </w:rPr>
        <w:t>Serpens</w:t>
      </w:r>
      <w:proofErr w:type="spellEnd"/>
      <w:r w:rsidRPr="00023C76">
        <w:rPr>
          <w:rFonts w:ascii="Calibri" w:hAnsi="Calibri" w:cs="Calibri"/>
          <w:szCs w:val="22"/>
        </w:rPr>
        <w:t xml:space="preserve"> suite). Also the results of the work (</w:t>
      </w:r>
      <w:proofErr w:type="spellStart"/>
      <w:r w:rsidRPr="00023C76">
        <w:rPr>
          <w:rFonts w:ascii="Calibri" w:hAnsi="Calibri" w:cs="Calibri"/>
          <w:szCs w:val="22"/>
        </w:rPr>
        <w:t>Kepler</w:t>
      </w:r>
      <w:proofErr w:type="spellEnd"/>
      <w:r w:rsidRPr="00023C76">
        <w:rPr>
          <w:rFonts w:ascii="Calibri" w:hAnsi="Calibri" w:cs="Calibri"/>
          <w:szCs w:val="22"/>
        </w:rPr>
        <w:t xml:space="preserve"> with </w:t>
      </w:r>
      <w:proofErr w:type="spellStart"/>
      <w:r w:rsidRPr="00023C76">
        <w:rPr>
          <w:rFonts w:ascii="Calibri" w:hAnsi="Calibri" w:cs="Calibri"/>
          <w:szCs w:val="22"/>
        </w:rPr>
        <w:t>Serpens</w:t>
      </w:r>
      <w:proofErr w:type="spellEnd"/>
      <w:r w:rsidRPr="00023C76">
        <w:rPr>
          <w:rFonts w:ascii="Calibri" w:hAnsi="Calibri" w:cs="Calibri"/>
          <w:szCs w:val="22"/>
        </w:rPr>
        <w:t xml:space="preserve"> suite) have been proposed in terms of the national initiative – </w:t>
      </w:r>
      <w:proofErr w:type="spellStart"/>
      <w:ins w:id="568" w:author="Michael John Kenyon" w:date="2013-03-11T11:50:00Z">
        <w:r w:rsidR="00042253">
          <w:rPr>
            <w:rFonts w:ascii="Calibri" w:hAnsi="Calibri" w:cs="Calibri"/>
            <w:szCs w:val="22"/>
          </w:rPr>
          <w:t>PLGrid</w:t>
        </w:r>
        <w:proofErr w:type="spellEnd"/>
        <w:r w:rsidR="00042253">
          <w:rPr>
            <w:rFonts w:ascii="Calibri" w:hAnsi="Calibri" w:cs="Calibri"/>
            <w:szCs w:val="22"/>
          </w:rPr>
          <w:t xml:space="preserve"> Plus</w:t>
        </w:r>
      </w:ins>
      <w:del w:id="569" w:author="Michael John Kenyon" w:date="2013-03-11T11:50:00Z">
        <w:r w:rsidRPr="00023C76" w:rsidDel="00042253">
          <w:rPr>
            <w:rFonts w:ascii="Calibri" w:hAnsi="Calibri" w:cs="Calibri"/>
            <w:szCs w:val="22"/>
          </w:rPr>
          <w:delText>PL-GRIDPlus</w:delText>
        </w:r>
      </w:del>
      <w:r w:rsidRPr="00023C76">
        <w:rPr>
          <w:rFonts w:ascii="Calibri" w:hAnsi="Calibri" w:cs="Calibri"/>
          <w:szCs w:val="22"/>
        </w:rPr>
        <w:t xml:space="preserve">, where the scientists from astronomy and nanotechnology are building their first use cases using this workflow framework.  We also plan to approach other user communities. </w:t>
      </w:r>
    </w:p>
    <w:p w14:paraId="5055A36C" w14:textId="006B3DFB" w:rsidR="00DE7285" w:rsidRDefault="00DE7285">
      <w:pPr>
        <w:pStyle w:val="Heading3"/>
      </w:pPr>
      <w:bookmarkStart w:id="570" w:name="_Toc347317991"/>
      <w:r>
        <w:lastRenderedPageBreak/>
        <w:t>SOMA2</w:t>
      </w:r>
      <w:bookmarkEnd w:id="570"/>
    </w:p>
    <w:p w14:paraId="03A91741" w14:textId="74C6AE31" w:rsidR="00DE7285" w:rsidRDefault="00DE7285" w:rsidP="00DE7285">
      <w:pPr>
        <w:rPr>
          <w:rFonts w:ascii="Calibri" w:hAnsi="Calibri" w:cs="Calibri"/>
          <w:szCs w:val="22"/>
        </w:rPr>
      </w:pPr>
      <w:r>
        <w:rPr>
          <w:rFonts w:ascii="Calibri" w:hAnsi="Calibri" w:cs="Calibri"/>
          <w:szCs w:val="22"/>
        </w:rPr>
        <w:t>SOMA2</w:t>
      </w:r>
      <w:r w:rsidRPr="00E34D11">
        <w:rPr>
          <w:rFonts w:ascii="Calibri" w:hAnsi="Calibri" w:cs="Calibri"/>
          <w:szCs w:val="22"/>
        </w:rPr>
        <w:t xml:space="preserve"> is a versatile modelling environment for computational drug discovery and molecular mode</w:t>
      </w:r>
      <w:r>
        <w:rPr>
          <w:rFonts w:ascii="Calibri" w:hAnsi="Calibri" w:cs="Calibri"/>
          <w:szCs w:val="22"/>
        </w:rPr>
        <w:t>ll</w:t>
      </w:r>
      <w:r w:rsidRPr="00E34D11">
        <w:rPr>
          <w:rFonts w:ascii="Calibri" w:hAnsi="Calibri" w:cs="Calibri"/>
          <w:szCs w:val="22"/>
        </w:rPr>
        <w:t xml:space="preserve">ing. SOMA2 is operated through a web-browser and it offers an easy access to third-party scientific applications. The SOMA2 environment offers a full </w:t>
      </w:r>
      <w:proofErr w:type="gramStart"/>
      <w:r w:rsidRPr="00E34D11">
        <w:rPr>
          <w:rFonts w:ascii="Calibri" w:hAnsi="Calibri" w:cs="Calibri"/>
          <w:szCs w:val="22"/>
        </w:rPr>
        <w:t>scale modelling</w:t>
      </w:r>
      <w:proofErr w:type="gramEnd"/>
      <w:r w:rsidRPr="00E34D11">
        <w:rPr>
          <w:rFonts w:ascii="Calibri" w:hAnsi="Calibri" w:cs="Calibri"/>
          <w:szCs w:val="22"/>
        </w:rPr>
        <w:t xml:space="preserve"> environment from inputting molecular data to visualization and analysis of the results, including the possibility to combine different applications into automatically processed application workflows. During PQ6 and PQ7, CSC</w:t>
      </w:r>
      <w:ins w:id="571" w:author="Michael John Kenyon" w:date="2013-03-11T11:53:00Z">
        <w:r w:rsidR="002E660C">
          <w:rPr>
            <w:rFonts w:ascii="Calibri" w:hAnsi="Calibri" w:cs="Calibri"/>
            <w:szCs w:val="22"/>
          </w:rPr>
          <w:t xml:space="preserve"> (IT</w:t>
        </w:r>
      </w:ins>
      <w:ins w:id="572" w:author="Michael John Kenyon" w:date="2013-03-11T11:54:00Z">
        <w:r w:rsidR="002E660C">
          <w:rPr>
            <w:rFonts w:ascii="Calibri" w:hAnsi="Calibri" w:cs="Calibri"/>
            <w:szCs w:val="22"/>
          </w:rPr>
          <w:t xml:space="preserve"> </w:t>
        </w:r>
        <w:proofErr w:type="spellStart"/>
        <w:r w:rsidR="002E660C">
          <w:rPr>
            <w:rFonts w:ascii="Calibri" w:hAnsi="Calibri" w:cs="Calibri"/>
            <w:szCs w:val="22"/>
          </w:rPr>
          <w:t>Center</w:t>
        </w:r>
        <w:proofErr w:type="spellEnd"/>
        <w:r w:rsidR="002E660C">
          <w:rPr>
            <w:rFonts w:ascii="Calibri" w:hAnsi="Calibri" w:cs="Calibri"/>
            <w:szCs w:val="22"/>
          </w:rPr>
          <w:t xml:space="preserve"> for Science Ltd</w:t>
        </w:r>
        <w:r w:rsidR="002E660C">
          <w:rPr>
            <w:rStyle w:val="FootnoteReference"/>
            <w:rFonts w:ascii="Calibri" w:hAnsi="Calibri" w:cs="Calibri"/>
            <w:szCs w:val="22"/>
          </w:rPr>
          <w:footnoteReference w:id="27"/>
        </w:r>
        <w:r w:rsidR="002E660C">
          <w:rPr>
            <w:rFonts w:ascii="Calibri" w:hAnsi="Calibri" w:cs="Calibri"/>
            <w:szCs w:val="22"/>
          </w:rPr>
          <w:t>)</w:t>
        </w:r>
      </w:ins>
      <w:r w:rsidRPr="00E34D11">
        <w:rPr>
          <w:rFonts w:ascii="Calibri" w:hAnsi="Calibri" w:cs="Calibri"/>
          <w:szCs w:val="22"/>
        </w:rPr>
        <w:t xml:space="preserve"> has maintained and operated CSC’s SOMA2 service. </w:t>
      </w:r>
    </w:p>
    <w:p w14:paraId="08EDD010" w14:textId="77777777" w:rsidR="00DE7285" w:rsidRPr="00E34D11" w:rsidRDefault="00DE7285" w:rsidP="00DE7285">
      <w:pPr>
        <w:rPr>
          <w:rFonts w:ascii="Calibri" w:hAnsi="Calibri" w:cs="Calibri"/>
          <w:szCs w:val="22"/>
        </w:rPr>
      </w:pPr>
      <w:r>
        <w:rPr>
          <w:rFonts w:ascii="Calibri" w:hAnsi="Calibri" w:cs="Calibri"/>
          <w:szCs w:val="22"/>
        </w:rPr>
        <w:t xml:space="preserve">The main outcome of SOMA2 development in the last year has been the integration of the scientific application </w:t>
      </w:r>
      <w:proofErr w:type="spellStart"/>
      <w:r>
        <w:rPr>
          <w:rFonts w:ascii="Calibri" w:hAnsi="Calibri" w:cs="Calibri"/>
          <w:szCs w:val="22"/>
        </w:rPr>
        <w:t>Autodock</w:t>
      </w:r>
      <w:proofErr w:type="spellEnd"/>
      <w:r>
        <w:rPr>
          <w:rFonts w:ascii="Calibri" w:hAnsi="Calibri" w:cs="Calibri"/>
          <w:szCs w:val="22"/>
        </w:rPr>
        <w:t xml:space="preserve"> 4 into </w:t>
      </w:r>
      <w:proofErr w:type="gramStart"/>
      <w:r>
        <w:rPr>
          <w:rFonts w:ascii="Calibri" w:hAnsi="Calibri" w:cs="Calibri"/>
          <w:szCs w:val="22"/>
        </w:rPr>
        <w:t>SOMA2 which</w:t>
      </w:r>
      <w:proofErr w:type="gramEnd"/>
      <w:r>
        <w:rPr>
          <w:rFonts w:ascii="Calibri" w:hAnsi="Calibri" w:cs="Calibri"/>
          <w:szCs w:val="22"/>
        </w:rPr>
        <w:t xml:space="preserve"> makes use of the Grid support features. </w:t>
      </w:r>
      <w:r w:rsidRPr="00E34D11">
        <w:rPr>
          <w:rFonts w:ascii="Calibri" w:hAnsi="Calibri" w:cs="Calibri"/>
          <w:szCs w:val="22"/>
        </w:rPr>
        <w:t>Moreover, in the end of PQ7 SOMA2 version 1.4 Aluminium was released. This release contains most of the EGI-</w:t>
      </w:r>
      <w:proofErr w:type="spellStart"/>
      <w:r w:rsidRPr="00E34D11">
        <w:rPr>
          <w:rFonts w:ascii="Calibri" w:hAnsi="Calibri" w:cs="Calibri"/>
          <w:szCs w:val="22"/>
        </w:rPr>
        <w:t>InSPIRE</w:t>
      </w:r>
      <w:proofErr w:type="spellEnd"/>
      <w:r w:rsidRPr="00E34D11">
        <w:rPr>
          <w:rFonts w:ascii="Calibri" w:hAnsi="Calibri" w:cs="Calibri"/>
          <w:szCs w:val="22"/>
        </w:rPr>
        <w:t xml:space="preserve"> related work so far. In addition, we have continued investigating on how to setup a SOMA2 </w:t>
      </w:r>
      <w:proofErr w:type="gramStart"/>
      <w:r w:rsidRPr="00E34D11">
        <w:rPr>
          <w:rFonts w:ascii="Calibri" w:hAnsi="Calibri" w:cs="Calibri"/>
          <w:szCs w:val="22"/>
        </w:rPr>
        <w:t>service which</w:t>
      </w:r>
      <w:proofErr w:type="gramEnd"/>
      <w:r w:rsidRPr="00E34D11">
        <w:rPr>
          <w:rFonts w:ascii="Calibri" w:hAnsi="Calibri" w:cs="Calibri"/>
          <w:szCs w:val="22"/>
        </w:rPr>
        <w:t xml:space="preserve"> would be provided to other user communities as well, apart from the current CSC users.</w:t>
      </w:r>
    </w:p>
    <w:p w14:paraId="2653B92D" w14:textId="77777777" w:rsidR="00DE7285" w:rsidRPr="00E34D11" w:rsidRDefault="00DE7285" w:rsidP="00DE7285">
      <w:pPr>
        <w:rPr>
          <w:rFonts w:ascii="Calibri" w:hAnsi="Calibri" w:cs="Calibri"/>
          <w:szCs w:val="22"/>
        </w:rPr>
      </w:pPr>
      <w:r w:rsidRPr="00E34D11">
        <w:rPr>
          <w:rFonts w:ascii="Calibri" w:hAnsi="Calibri" w:cs="Calibri"/>
          <w:szCs w:val="22"/>
        </w:rPr>
        <w:t>Based on the achievements so far, we will provide a grid-enabled application service from national level to other user communities as well. At the moment it seems that CSC is going to set up a separate pilot service for this. We will also operate and support the existing SOMA2 services. In addition, we will advertise the grid enabled SOMA2 service to different user communities.</w:t>
      </w:r>
    </w:p>
    <w:p w14:paraId="74F3B222" w14:textId="77777777" w:rsidR="00DE7285" w:rsidRPr="00E34D11" w:rsidRDefault="00DE7285" w:rsidP="00DE7285">
      <w:pPr>
        <w:rPr>
          <w:rFonts w:ascii="Calibri" w:hAnsi="Calibri" w:cs="Calibri"/>
        </w:rPr>
      </w:pPr>
      <w:r>
        <w:rPr>
          <w:rFonts w:ascii="Calibri" w:hAnsi="Calibri" w:cs="Calibri"/>
          <w:szCs w:val="22"/>
        </w:rPr>
        <w:t>On a longer timescale</w:t>
      </w:r>
      <w:r w:rsidRPr="00E34D11">
        <w:rPr>
          <w:rFonts w:ascii="Calibri" w:hAnsi="Calibri" w:cs="Calibri"/>
          <w:szCs w:val="22"/>
        </w:rPr>
        <w:t xml:space="preserve">, our goal is to expand the selection of scientific applications in the SOMA2 service, and to integrate application services from different grids hosted by different virtual organizations into SOMA2. This should be set as an important milestone because from the end users point of view, this would make using scientific applications </w:t>
      </w:r>
      <w:r>
        <w:rPr>
          <w:rFonts w:ascii="Calibri" w:hAnsi="Calibri" w:cs="Calibri"/>
          <w:szCs w:val="22"/>
        </w:rPr>
        <w:t xml:space="preserve">on </w:t>
      </w:r>
      <w:r w:rsidRPr="00E34D11">
        <w:rPr>
          <w:rFonts w:ascii="Calibri" w:hAnsi="Calibri" w:cs="Calibri"/>
          <w:szCs w:val="22"/>
        </w:rPr>
        <w:t>different grids very easy and transparent. We will continue to maintain and operate the SOMA2 service and seek possible scientific applications to be added as part of the service. During all project years, we will support using SOMA2 services. Furthermore, the development of the SOMA2 gateway will continue according to feature roadmap, including possible feature requests from the user community, bug fixes, and other enhancements.</w:t>
      </w:r>
    </w:p>
    <w:p w14:paraId="435DE1B8" w14:textId="77777777" w:rsidR="00DE7285" w:rsidRPr="00DE7285" w:rsidRDefault="00DE7285" w:rsidP="00DE7285"/>
    <w:p w14:paraId="2D356E32" w14:textId="77777777" w:rsidR="00DE7285" w:rsidRPr="00DE7285" w:rsidRDefault="00DE7285" w:rsidP="00DE7285"/>
    <w:p w14:paraId="573186B1" w14:textId="77777777" w:rsidR="0065169E" w:rsidRDefault="0065169E">
      <w:pPr>
        <w:pStyle w:val="Heading2"/>
      </w:pPr>
      <w:bookmarkStart w:id="575" w:name="_Toc347317992"/>
      <w:r>
        <w:t>MPI</w:t>
      </w:r>
      <w:bookmarkEnd w:id="575"/>
    </w:p>
    <w:p w14:paraId="220919D5"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MPI sub-task shall focus on a number of core objectives over its </w:t>
      </w:r>
      <w:proofErr w:type="gramStart"/>
      <w:r w:rsidRPr="00E34D11">
        <w:rPr>
          <w:rFonts w:ascii="Calibri" w:hAnsi="Calibri" w:cs="Calibri"/>
          <w:szCs w:val="22"/>
        </w:rPr>
        <w:t>36 month</w:t>
      </w:r>
      <w:proofErr w:type="gramEnd"/>
      <w:r w:rsidRPr="00E34D11">
        <w:rPr>
          <w:rFonts w:ascii="Calibri" w:hAnsi="Calibri" w:cs="Calibri"/>
          <w:szCs w:val="22"/>
        </w:rPr>
        <w:t xml:space="preserve"> period (PY1 -PY3). </w:t>
      </w:r>
    </w:p>
    <w:p w14:paraId="5230B893" w14:textId="77777777" w:rsidR="00E34DA6" w:rsidRPr="00E34D11" w:rsidRDefault="00E34DA6" w:rsidP="0080272F">
      <w:pPr>
        <w:rPr>
          <w:rFonts w:ascii="Calibri" w:hAnsi="Calibri" w:cs="Calibri"/>
          <w:szCs w:val="22"/>
        </w:rPr>
      </w:pPr>
      <w:r w:rsidRPr="00E34D11">
        <w:rPr>
          <w:rFonts w:ascii="Calibri" w:hAnsi="Calibri" w:cs="Calibri"/>
          <w:szCs w:val="22"/>
        </w:rPr>
        <w:t>Many of these objectives are iterative, often requiring updates or fine-tuning. Other objectives, including participation in the EGI Community and Technical forums, shall be repeated at regular intervals. Th</w:t>
      </w:r>
      <w:r>
        <w:rPr>
          <w:rFonts w:ascii="Calibri" w:hAnsi="Calibri" w:cs="Calibri"/>
          <w:szCs w:val="22"/>
        </w:rPr>
        <w:t>e core sub-task objectives are:</w:t>
      </w:r>
    </w:p>
    <w:p w14:paraId="3225C216"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 xml:space="preserve">Improved end-user documentation, addressing MPI application development and job submission in ARC, </w:t>
      </w:r>
      <w:proofErr w:type="spellStart"/>
      <w:r w:rsidRPr="00E34D11">
        <w:rPr>
          <w:rFonts w:ascii="Calibri" w:hAnsi="Calibri" w:cs="Calibri"/>
          <w:szCs w:val="22"/>
        </w:rPr>
        <w:t>gLite</w:t>
      </w:r>
      <w:proofErr w:type="spellEnd"/>
      <w:r w:rsidRPr="00E34D11">
        <w:rPr>
          <w:rFonts w:ascii="Calibri" w:hAnsi="Calibri" w:cs="Calibri"/>
          <w:szCs w:val="22"/>
        </w:rPr>
        <w:t>, and UNICORE,</w:t>
      </w:r>
    </w:p>
    <w:p w14:paraId="6D9381E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Quality controlled MPI site deployment documentation,</w:t>
      </w:r>
    </w:p>
    <w:p w14:paraId="4EEC93A7"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Outreach and dissemination at major EGI events and workshops,</w:t>
      </w:r>
    </w:p>
    <w:p w14:paraId="64E941C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User community, NGI and site engagement, gathering direct input,</w:t>
      </w:r>
    </w:p>
    <w:p w14:paraId="638EA1BA"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Participation in selected standardisation bodies.</w:t>
      </w:r>
    </w:p>
    <w:p w14:paraId="71DF3C40" w14:textId="77777777" w:rsidR="00E34DA6" w:rsidRPr="00E34D11" w:rsidRDefault="00E34DA6" w:rsidP="0080272F">
      <w:pPr>
        <w:spacing w:before="0" w:after="0"/>
        <w:rPr>
          <w:rFonts w:ascii="Calibri" w:hAnsi="Calibri" w:cs="Calibri"/>
          <w:szCs w:val="22"/>
        </w:rPr>
      </w:pPr>
    </w:p>
    <w:p w14:paraId="1C1761BB" w14:textId="77777777" w:rsidR="00E34DA6" w:rsidRPr="00E34D11" w:rsidRDefault="00E34DA6" w:rsidP="0080272F">
      <w:pPr>
        <w:rPr>
          <w:rFonts w:ascii="Calibri" w:hAnsi="Calibri" w:cs="Calibri"/>
          <w:szCs w:val="22"/>
        </w:rPr>
      </w:pPr>
      <w:r w:rsidRPr="00E34D11">
        <w:rPr>
          <w:rFonts w:ascii="Calibri" w:hAnsi="Calibri" w:cs="Calibri"/>
          <w:szCs w:val="22"/>
        </w:rPr>
        <w:lastRenderedPageBreak/>
        <w:t>This sub-task has produced numerous MPI workbenches of increasing complexity with specific high impact on the Computational Chemistry and Fusion communities. These products include parallel implementations of Linear Algebra routines (produced by UNIPG). UNIPG has been working on the paralleliza</w:t>
      </w:r>
      <w:r>
        <w:rPr>
          <w:rFonts w:ascii="Calibri" w:hAnsi="Calibri" w:cs="Calibri"/>
          <w:szCs w:val="22"/>
        </w:rPr>
        <w:t>tion of the CHIMERE application. The detailed analysis</w:t>
      </w:r>
      <w:r w:rsidRPr="00E34D11">
        <w:rPr>
          <w:rFonts w:ascii="Calibri" w:hAnsi="Calibri" w:cs="Calibri"/>
          <w:szCs w:val="22"/>
        </w:rPr>
        <w:t xml:space="preserve"> has identified the extent to which the application will achieve the highest level of parallelization possible, and thus the greatest efficiency. This model is structured around a task-farming model, in which some worker processes share the work by taking charge of part of the domain (subdomain) under the control of the master that sends and receives the relevant data, and that writes the results. The application can read initial input data based on the output of a previous run for a given timeframe.  The model has several advantages:</w:t>
      </w:r>
    </w:p>
    <w:p w14:paraId="480D0DC9"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By chaining the results of many shorter runs, this allows simulations to run over much longer timeframes, and thus overcomes issues with CPU time-bound usage li</w:t>
      </w:r>
      <w:r w:rsidR="00F22886">
        <w:rPr>
          <w:rFonts w:ascii="Calibri" w:hAnsi="Calibri" w:cs="Calibri"/>
          <w:szCs w:val="22"/>
        </w:rPr>
        <w:t>mitations at most resource cent</w:t>
      </w:r>
      <w:r w:rsidRPr="00E34D11">
        <w:rPr>
          <w:rFonts w:ascii="Calibri" w:hAnsi="Calibri" w:cs="Calibri"/>
          <w:szCs w:val="22"/>
        </w:rPr>
        <w:t>r</w:t>
      </w:r>
      <w:r w:rsidR="00F22886">
        <w:rPr>
          <w:rFonts w:ascii="Calibri" w:hAnsi="Calibri" w:cs="Calibri"/>
          <w:szCs w:val="22"/>
        </w:rPr>
        <w:t>e</w:t>
      </w:r>
      <w:r w:rsidRPr="00E34D11">
        <w:rPr>
          <w:rFonts w:ascii="Calibri" w:hAnsi="Calibri" w:cs="Calibri"/>
          <w:szCs w:val="22"/>
        </w:rPr>
        <w:t xml:space="preserve">s. </w:t>
      </w:r>
    </w:p>
    <w:p w14:paraId="37D6C378"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 xml:space="preserve">Can also be used as a form of application </w:t>
      </w:r>
      <w:proofErr w:type="gramStart"/>
      <w:r w:rsidRPr="00E34D11">
        <w:rPr>
          <w:rFonts w:ascii="Calibri" w:hAnsi="Calibri" w:cs="Calibri"/>
          <w:szCs w:val="22"/>
        </w:rPr>
        <w:t>check-pointing</w:t>
      </w:r>
      <w:proofErr w:type="gramEnd"/>
      <w:r w:rsidRPr="00E34D11">
        <w:rPr>
          <w:rFonts w:ascii="Calibri" w:hAnsi="Calibri" w:cs="Calibri"/>
          <w:szCs w:val="22"/>
        </w:rPr>
        <w:t>.</w:t>
      </w:r>
    </w:p>
    <w:p w14:paraId="45159834" w14:textId="77777777" w:rsidR="00E34DA6" w:rsidRPr="00E34DA6"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Allows greater granularity/resolution.</w:t>
      </w:r>
    </w:p>
    <w:p w14:paraId="687CD2E9"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CHIMERE parallelization model can be reused in many other scientific domains including, among others, the Earth Science and Astronomy &amp; Astrophysics communities. UNIPG has also implemented numerous advanced parallel codes for GPGPU.  </w:t>
      </w:r>
      <w:r w:rsidRPr="00E34D11">
        <w:rPr>
          <w:rFonts w:ascii="Calibri" w:hAnsi="Calibri" w:cs="Calibri"/>
          <w:szCs w:val="22"/>
          <w:lang w:eastAsia="en-US"/>
        </w:rPr>
        <w:t>This code has been successfully implemented on two different GPGPU architectures.</w:t>
      </w:r>
      <w:r w:rsidRPr="00E34D11">
        <w:rPr>
          <w:rFonts w:ascii="Calibri" w:hAnsi="Calibri" w:cs="Calibri"/>
          <w:szCs w:val="22"/>
        </w:rPr>
        <w:t xml:space="preserve"> </w:t>
      </w:r>
      <w:r w:rsidRPr="00E34D11">
        <w:rPr>
          <w:rFonts w:ascii="Calibri" w:hAnsi="Calibri" w:cs="Calibri"/>
          <w:szCs w:val="22"/>
          <w:lang w:eastAsia="en-US"/>
        </w:rPr>
        <w:t xml:space="preserve">In addition, UNIPG shall continue exploration of a parallel implementation of CHIMERE and the GPGPU work in PY3. </w:t>
      </w:r>
    </w:p>
    <w:p w14:paraId="17B4348D" w14:textId="77777777" w:rsidR="00E34DA6" w:rsidRPr="00E34D11" w:rsidRDefault="00E34DA6" w:rsidP="0080272F">
      <w:pPr>
        <w:rPr>
          <w:rFonts w:ascii="Calibri" w:hAnsi="Calibri" w:cs="Calibri"/>
          <w:szCs w:val="22"/>
          <w:lang w:eastAsia="en-US"/>
        </w:rPr>
      </w:pPr>
      <w:r w:rsidRPr="00E34D11">
        <w:rPr>
          <w:rFonts w:ascii="Calibri" w:hAnsi="Calibri" w:cs="Calibri"/>
          <w:szCs w:val="22"/>
        </w:rPr>
        <w:t>Improvements to the MPI documentation</w:t>
      </w:r>
      <w:r w:rsidRPr="00E34D11">
        <w:rPr>
          <w:rStyle w:val="FootnoteReference"/>
          <w:rFonts w:ascii="Calibri" w:hAnsi="Calibri"/>
        </w:rPr>
        <w:footnoteReference w:id="28"/>
      </w:r>
      <w:r w:rsidRPr="00E34D11">
        <w:rPr>
          <w:rFonts w:ascii="Calibri" w:hAnsi="Calibri" w:cs="Calibri"/>
          <w:szCs w:val="22"/>
        </w:rPr>
        <w:t xml:space="preserve"> were made in PY2.  The EGI Wiki now provides the definitive source of information for MPI support. Documentation on the ARC and UNICORE MPI support still require extra attention. The current release of the UMD </w:t>
      </w:r>
      <w:proofErr w:type="spellStart"/>
      <w:r w:rsidRPr="00E34D11">
        <w:rPr>
          <w:rFonts w:ascii="Calibri" w:hAnsi="Calibri" w:cs="Calibri"/>
          <w:szCs w:val="22"/>
        </w:rPr>
        <w:t>gLite</w:t>
      </w:r>
      <w:proofErr w:type="spellEnd"/>
      <w:r w:rsidRPr="00E34D11">
        <w:rPr>
          <w:rFonts w:ascii="Calibri" w:hAnsi="Calibri" w:cs="Calibri"/>
          <w:szCs w:val="22"/>
        </w:rPr>
        <w:t xml:space="preserve">-MPI 1.2.0 package was released in Project Month 21. The release of the UMD </w:t>
      </w:r>
      <w:proofErr w:type="spellStart"/>
      <w:r w:rsidRPr="00E34D11">
        <w:rPr>
          <w:rFonts w:ascii="Calibri" w:hAnsi="Calibri" w:cs="Calibri"/>
          <w:szCs w:val="22"/>
        </w:rPr>
        <w:t>glite</w:t>
      </w:r>
      <w:proofErr w:type="spellEnd"/>
      <w:r w:rsidRPr="00E34D11">
        <w:rPr>
          <w:rFonts w:ascii="Calibri" w:hAnsi="Calibri" w:cs="Calibri"/>
          <w:szCs w:val="22"/>
        </w:rPr>
        <w:t xml:space="preserve">-WMS and the </w:t>
      </w:r>
      <w:proofErr w:type="spellStart"/>
      <w:r w:rsidRPr="00E34D11">
        <w:rPr>
          <w:rFonts w:ascii="Calibri" w:hAnsi="Calibri" w:cs="Calibri"/>
          <w:szCs w:val="22"/>
        </w:rPr>
        <w:t>glite</w:t>
      </w:r>
      <w:proofErr w:type="spellEnd"/>
      <w:r w:rsidRPr="00E34D11">
        <w:rPr>
          <w:rFonts w:ascii="Calibri" w:hAnsi="Calibri" w:cs="Calibri"/>
          <w:szCs w:val="22"/>
        </w:rPr>
        <w:t>-MPI products are expected to contain significant middleware changes required to ensure the correct support for many MPI job types. For example, these include:</w:t>
      </w:r>
    </w:p>
    <w:p w14:paraId="7750BB05" w14:textId="77777777" w:rsidR="00E34DA6" w:rsidRPr="00E34D11" w:rsidRDefault="00E34DA6" w:rsidP="00DA7B69">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hAnsi="Calibri" w:cs="Calibri"/>
          <w:szCs w:val="22"/>
        </w:rPr>
      </w:pPr>
      <w:r w:rsidRPr="00E34D11">
        <w:rPr>
          <w:rFonts w:ascii="Calibri" w:hAnsi="Calibri" w:cs="Calibri"/>
          <w:szCs w:val="22"/>
          <w:lang w:eastAsia="en-US"/>
        </w:rPr>
        <w:t>User defined allocation of processes/nodes</w:t>
      </w:r>
    </w:p>
    <w:p w14:paraId="6F2398B0" w14:textId="77777777" w:rsidR="00E34DA6" w:rsidRPr="00E34D11" w:rsidRDefault="00E34DA6" w:rsidP="00DA7B69">
      <w:pPr>
        <w:widowControl w:val="0"/>
        <w:numPr>
          <w:ilvl w:val="0"/>
          <w:numId w:val="6"/>
        </w:numPr>
        <w:spacing w:before="0" w:after="0"/>
        <w:rPr>
          <w:rFonts w:ascii="Calibri" w:hAnsi="Calibri" w:cs="Calibri"/>
          <w:szCs w:val="22"/>
        </w:rPr>
      </w:pPr>
      <w:r w:rsidRPr="00E34D11">
        <w:rPr>
          <w:rFonts w:ascii="Calibri" w:hAnsi="Calibri" w:cs="Calibri"/>
          <w:szCs w:val="22"/>
        </w:rPr>
        <w:t xml:space="preserve">Direct Support for </w:t>
      </w:r>
      <w:proofErr w:type="spellStart"/>
      <w:r w:rsidRPr="00E34D11">
        <w:rPr>
          <w:rFonts w:ascii="Calibri" w:hAnsi="Calibri" w:cs="Calibri"/>
          <w:szCs w:val="22"/>
        </w:rPr>
        <w:t>OpenMP</w:t>
      </w:r>
      <w:proofErr w:type="spellEnd"/>
      <w:r w:rsidRPr="00E34D11">
        <w:rPr>
          <w:rFonts w:ascii="Calibri" w:hAnsi="Calibri" w:cs="Calibri"/>
          <w:szCs w:val="22"/>
        </w:rPr>
        <w:t xml:space="preserve"> codes.  </w:t>
      </w:r>
    </w:p>
    <w:p w14:paraId="43A58B1A" w14:textId="77777777" w:rsidR="00E34DA6" w:rsidRPr="00E34D11" w:rsidRDefault="00E34DA6" w:rsidP="0080272F">
      <w:pPr>
        <w:rPr>
          <w:rFonts w:ascii="Calibri" w:hAnsi="Calibri" w:cs="Calibri"/>
          <w:szCs w:val="22"/>
        </w:rPr>
      </w:pPr>
      <w:r w:rsidRPr="00E34D11">
        <w:rPr>
          <w:rFonts w:ascii="Calibri" w:hAnsi="Calibri" w:cs="Calibri"/>
          <w:szCs w:val="22"/>
        </w:rPr>
        <w:t xml:space="preserve">Furthermore, end-user support for both MVAPICH (an MPI implementation with advanced </w:t>
      </w:r>
      <w:proofErr w:type="spellStart"/>
      <w:r w:rsidRPr="00E34D11">
        <w:rPr>
          <w:rFonts w:ascii="Calibri" w:hAnsi="Calibri" w:cs="Calibri"/>
          <w:szCs w:val="22"/>
        </w:rPr>
        <w:t>Infin</w:t>
      </w:r>
      <w:r w:rsidR="00C77DC3">
        <w:rPr>
          <w:rFonts w:ascii="Calibri" w:hAnsi="Calibri" w:cs="Calibri"/>
          <w:szCs w:val="22"/>
        </w:rPr>
        <w:t>i</w:t>
      </w:r>
      <w:r w:rsidRPr="00E34D11">
        <w:rPr>
          <w:rFonts w:ascii="Calibri" w:hAnsi="Calibri" w:cs="Calibri"/>
          <w:szCs w:val="22"/>
        </w:rPr>
        <w:t>band</w:t>
      </w:r>
      <w:proofErr w:type="spellEnd"/>
      <w:r w:rsidRPr="00E34D11">
        <w:rPr>
          <w:rFonts w:ascii="Calibri" w:hAnsi="Calibri" w:cs="Calibri"/>
          <w:szCs w:val="22"/>
        </w:rPr>
        <w:t xml:space="preserve"> networking) and support for generic parallel job support is a high-priority in PY3. </w:t>
      </w:r>
    </w:p>
    <w:p w14:paraId="40D64554" w14:textId="77777777" w:rsidR="00E34DA6" w:rsidRPr="00E34D11" w:rsidRDefault="00E34DA6" w:rsidP="0080272F">
      <w:pPr>
        <w:rPr>
          <w:rFonts w:ascii="Calibri" w:hAnsi="Calibri" w:cs="Calibri"/>
          <w:szCs w:val="22"/>
        </w:rPr>
      </w:pPr>
      <w:r w:rsidRPr="00E34D11">
        <w:rPr>
          <w:rFonts w:ascii="Calibri" w:hAnsi="Calibri" w:cs="Calibri"/>
          <w:szCs w:val="22"/>
        </w:rPr>
        <w:t>This work is under the leadership of CSIC, and is aimed at steering MPI and Parallel jobs technical requirements.</w:t>
      </w:r>
    </w:p>
    <w:p w14:paraId="772E7C08" w14:textId="77777777" w:rsidR="00E34DA6" w:rsidRPr="00E34D11" w:rsidRDefault="00E34DA6" w:rsidP="0080272F">
      <w:pPr>
        <w:rPr>
          <w:rFonts w:ascii="Calibri" w:hAnsi="Calibri" w:cs="Calibri"/>
          <w:szCs w:val="22"/>
        </w:rPr>
      </w:pPr>
      <w:r w:rsidRPr="00E34D11">
        <w:rPr>
          <w:rFonts w:ascii="Calibri" w:hAnsi="Calibri" w:cs="Calibri"/>
          <w:szCs w:val="22"/>
        </w:rPr>
        <w:t xml:space="preserve">Both UNIPG and TCD are working on exploiting GPGPUs. The UNIPG work is already at an advanced stage: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TCD uses </w:t>
      </w:r>
      <w:proofErr w:type="spellStart"/>
      <w:r w:rsidRPr="00E34D11">
        <w:rPr>
          <w:rFonts w:ascii="Calibri" w:hAnsi="Calibri" w:cs="Calibri"/>
          <w:szCs w:val="22"/>
        </w:rPr>
        <w:t>StratusLab</w:t>
      </w:r>
      <w:proofErr w:type="spellEnd"/>
      <w:r w:rsidRPr="00E34D11">
        <w:rPr>
          <w:rFonts w:ascii="Calibri" w:hAnsi="Calibri" w:cs="Calibri"/>
          <w:szCs w:val="22"/>
        </w:rPr>
        <w:t xml:space="preserve"> – an open-source cloud distribution that allows </w:t>
      </w:r>
      <w:r w:rsidR="00C77DC3">
        <w:rPr>
          <w:rFonts w:ascii="Calibri" w:hAnsi="Calibri" w:cs="Calibri"/>
          <w:szCs w:val="22"/>
        </w:rPr>
        <w:t>grid and non-grid resource cent</w:t>
      </w:r>
      <w:r w:rsidRPr="00E34D11">
        <w:rPr>
          <w:rFonts w:ascii="Calibri" w:hAnsi="Calibri" w:cs="Calibri"/>
          <w:szCs w:val="22"/>
        </w:rPr>
        <w:t>r</w:t>
      </w:r>
      <w:r w:rsidR="00C77DC3">
        <w:rPr>
          <w:rFonts w:ascii="Calibri" w:hAnsi="Calibri" w:cs="Calibri"/>
          <w:szCs w:val="22"/>
        </w:rPr>
        <w:t>e</w:t>
      </w:r>
      <w:r w:rsidRPr="00E34D11">
        <w:rPr>
          <w:rFonts w:ascii="Calibri" w:hAnsi="Calibri" w:cs="Calibri"/>
          <w:szCs w:val="22"/>
        </w:rPr>
        <w:t>s to offer and to exploit an “Infrastructure as a Service” cloud; this is a work-in-progress, and significant results are expected in PQ8.  TCD is investigating potential GPGPU Information System support.</w:t>
      </w:r>
    </w:p>
    <w:p w14:paraId="4D593AE9" w14:textId="77777777" w:rsidR="00E34DA6" w:rsidRPr="00E34D11" w:rsidRDefault="00E34DA6" w:rsidP="0080272F">
      <w:pPr>
        <w:rPr>
          <w:rFonts w:ascii="Calibri" w:hAnsi="Calibri" w:cs="Calibri"/>
          <w:szCs w:val="22"/>
        </w:rPr>
      </w:pPr>
      <w:r w:rsidRPr="00E34D11">
        <w:rPr>
          <w:rFonts w:ascii="Calibri" w:hAnsi="Calibri" w:cs="Calibri"/>
          <w:szCs w:val="22"/>
        </w:rPr>
        <w:t xml:space="preserve">  </w:t>
      </w:r>
    </w:p>
    <w:p w14:paraId="7335EE28" w14:textId="77777777" w:rsidR="00E34DA6" w:rsidRPr="00E34D11" w:rsidRDefault="00E34DA6" w:rsidP="0080272F">
      <w:pPr>
        <w:rPr>
          <w:rFonts w:ascii="Calibri" w:hAnsi="Calibri" w:cs="Calibri"/>
          <w:szCs w:val="22"/>
        </w:rPr>
      </w:pPr>
      <w:r w:rsidRPr="00E34D11">
        <w:rPr>
          <w:rFonts w:ascii="Calibri" w:hAnsi="Calibri" w:cs="Calibri"/>
          <w:szCs w:val="22"/>
        </w:rPr>
        <w:lastRenderedPageBreak/>
        <w:t>As part of User Community engagement effort, the MPI team will regularly survey Virtual Organisations, Users and Site administrators for critical feedback. This will also act as a means to gather information about current deficits and future re</w:t>
      </w:r>
      <w:r w:rsidR="00C77DC3">
        <w:rPr>
          <w:rFonts w:ascii="Calibri" w:hAnsi="Calibri" w:cs="Calibri"/>
          <w:szCs w:val="22"/>
        </w:rPr>
        <w:t xml:space="preserve">quirements.  The newly founded </w:t>
      </w:r>
      <w:r w:rsidRPr="00E34D11">
        <w:rPr>
          <w:rFonts w:ascii="Calibri" w:hAnsi="Calibri" w:cs="Calibri"/>
          <w:szCs w:val="22"/>
        </w:rPr>
        <w:t>NA2 driven MPI Virtual Team (MPI-VT) is expected to lead to a concentrated drive to weed out and fix problems observed with some large production-level MPI jobs. This shall create a greater demand on the SA3 MPI supp</w:t>
      </w:r>
      <w:r>
        <w:rPr>
          <w:rFonts w:ascii="Calibri" w:hAnsi="Calibri" w:cs="Calibri"/>
          <w:szCs w:val="22"/>
        </w:rPr>
        <w:t xml:space="preserve">ort team, led by CSIC and TCD. </w:t>
      </w:r>
    </w:p>
    <w:p w14:paraId="76FE7BD9" w14:textId="77777777" w:rsidR="00E34DA6" w:rsidRPr="00E34DA6" w:rsidRDefault="00E34DA6" w:rsidP="0080272F">
      <w:pPr>
        <w:rPr>
          <w:rFonts w:ascii="Calibri" w:hAnsi="Calibri" w:cs="Calibri"/>
        </w:rPr>
      </w:pPr>
      <w:r w:rsidRPr="00E34D11">
        <w:rPr>
          <w:rFonts w:ascii="Calibri" w:hAnsi="Calibri" w:cs="Calibri"/>
          <w:szCs w:val="22"/>
        </w:rPr>
        <w:t>The predominant job scheduler “MAUI” needs to be upgraded at affected MPI sites in PY3, due to the fact that a node allocation bug/problem has been discovered in the standard distribution. EMI does not provide support for MAUI, and the software license may impose significant software distribution restrictions. We are currently working around this problem by recommending that sites install a patched version from an unofficial repository. Longer-term support requires that this issue be resolved at the highest level.</w:t>
      </w:r>
    </w:p>
    <w:p w14:paraId="1BE235D6" w14:textId="77777777" w:rsidR="00E34DA6" w:rsidRPr="00E34D11" w:rsidRDefault="00E34DA6" w:rsidP="0080272F">
      <w:pPr>
        <w:rPr>
          <w:rFonts w:ascii="Calibri" w:hAnsi="Calibri" w:cs="Calibri"/>
          <w:szCs w:val="22"/>
        </w:rPr>
      </w:pPr>
      <w:r w:rsidRPr="00F34BD9">
        <w:rPr>
          <w:rFonts w:ascii="Calibri" w:hAnsi="Calibri" w:cs="Calibri"/>
          <w:szCs w:val="22"/>
        </w:rPr>
        <w:t xml:space="preserve">The MPI task has not yet fully tackled the issue of sustainability. The MPI community itself has two mature and major open-source framework implantations: MPICH-2 and </w:t>
      </w:r>
      <w:proofErr w:type="spellStart"/>
      <w:r w:rsidRPr="00F34BD9">
        <w:rPr>
          <w:rFonts w:ascii="Calibri" w:hAnsi="Calibri" w:cs="Calibri"/>
          <w:szCs w:val="22"/>
        </w:rPr>
        <w:t>OpenMPI</w:t>
      </w:r>
      <w:proofErr w:type="spellEnd"/>
      <w:r w:rsidRPr="00F34BD9">
        <w:rPr>
          <w:rFonts w:ascii="Calibri" w:hAnsi="Calibri" w:cs="Calibri"/>
          <w:szCs w:val="22"/>
        </w:rPr>
        <w:t xml:space="preserve">. These are both well supported and </w:t>
      </w:r>
      <w:proofErr w:type="gramStart"/>
      <w:r w:rsidRPr="00F34BD9">
        <w:rPr>
          <w:rFonts w:ascii="Calibri" w:hAnsi="Calibri" w:cs="Calibri"/>
          <w:szCs w:val="22"/>
        </w:rPr>
        <w:t>are expected to be maintained and</w:t>
      </w:r>
      <w:proofErr w:type="gramEnd"/>
      <w:r w:rsidRPr="00F34BD9">
        <w:rPr>
          <w:rFonts w:ascii="Calibri" w:hAnsi="Calibri" w:cs="Calibri"/>
          <w:szCs w:val="22"/>
        </w:rPr>
        <w:t xml:space="preserve"> further developed in the medium term (five years). </w:t>
      </w:r>
      <w:proofErr w:type="gramStart"/>
      <w:r w:rsidRPr="00F34BD9">
        <w:rPr>
          <w:rFonts w:ascii="Calibri" w:hAnsi="Calibri" w:cs="Calibri"/>
          <w:szCs w:val="22"/>
        </w:rPr>
        <w:t>Both are also heavily used by the High Performance Computing community</w:t>
      </w:r>
      <w:proofErr w:type="gramEnd"/>
      <w:r w:rsidRPr="00F34BD9">
        <w:rPr>
          <w:rFonts w:ascii="Calibri" w:hAnsi="Calibri" w:cs="Calibri"/>
          <w:szCs w:val="22"/>
        </w:rPr>
        <w:t>. The two frameworks are also actively developed, and produce several new releases per year.</w:t>
      </w:r>
      <w:r w:rsidR="0080272F">
        <w:rPr>
          <w:rFonts w:ascii="Calibri" w:hAnsi="Calibri" w:cs="Calibri"/>
          <w:szCs w:val="22"/>
        </w:rPr>
        <w:t xml:space="preserve"> </w:t>
      </w:r>
      <w:r w:rsidRPr="00F34BD9">
        <w:rPr>
          <w:rFonts w:ascii="Calibri" w:hAnsi="Calibri" w:cs="Calibri"/>
          <w:szCs w:val="22"/>
        </w:rPr>
        <w:t>Methods to widely support generic parallel jobs, GPGPU, and cloud integration may be potential research projects for further exploitation on distributed computing infrastructures.</w:t>
      </w:r>
      <w:r w:rsidRPr="00E34D11">
        <w:rPr>
          <w:rFonts w:ascii="Calibri" w:hAnsi="Calibri" w:cs="Calibri"/>
          <w:szCs w:val="22"/>
        </w:rPr>
        <w:t xml:space="preserve"> </w:t>
      </w:r>
    </w:p>
    <w:p w14:paraId="50380BE9" w14:textId="77777777" w:rsidR="00E34DA6" w:rsidRPr="00E34DA6" w:rsidRDefault="00E34DA6" w:rsidP="0080272F"/>
    <w:p w14:paraId="112DDA31" w14:textId="77777777" w:rsidR="00C77DC3" w:rsidRDefault="00C77DC3" w:rsidP="00C77DC3">
      <w:pPr>
        <w:pStyle w:val="Heading1"/>
        <w:ind w:left="431" w:hanging="431"/>
        <w:rPr>
          <w:rFonts w:cs="Calibri"/>
        </w:rPr>
      </w:pPr>
      <w:bookmarkStart w:id="576" w:name="_Toc150261261"/>
      <w:bookmarkStart w:id="577" w:name="_Toc279475996"/>
      <w:bookmarkStart w:id="578" w:name="_Toc279479614"/>
      <w:bookmarkStart w:id="579" w:name="_Toc153340476"/>
      <w:bookmarkStart w:id="580" w:name="_Toc153340535"/>
      <w:bookmarkStart w:id="581" w:name="_Toc153340561"/>
      <w:bookmarkStart w:id="582" w:name="_Toc153340587"/>
      <w:bookmarkStart w:id="583" w:name="_Toc153340613"/>
      <w:bookmarkStart w:id="584" w:name="_Toc153340639"/>
      <w:bookmarkStart w:id="585" w:name="_Toc153340665"/>
      <w:bookmarkStart w:id="586" w:name="_Toc153340743"/>
      <w:bookmarkStart w:id="587" w:name="_Toc153353919"/>
      <w:bookmarkStart w:id="588" w:name="_Toc153437571"/>
      <w:bookmarkStart w:id="589" w:name="_Toc156539904"/>
      <w:bookmarkStart w:id="590" w:name="_Toc156791033"/>
      <w:bookmarkStart w:id="591" w:name="_Toc156793466"/>
      <w:bookmarkStart w:id="592" w:name="_Toc156987728"/>
      <w:bookmarkStart w:id="593" w:name="_Toc156988550"/>
      <w:bookmarkStart w:id="594" w:name="_Toc157045380"/>
      <w:bookmarkStart w:id="595" w:name="_Toc157055473"/>
      <w:bookmarkStart w:id="596" w:name="_Toc157055516"/>
      <w:bookmarkStart w:id="597" w:name="_Toc157846146"/>
      <w:bookmarkStart w:id="598" w:name="_Toc157846749"/>
      <w:bookmarkStart w:id="599" w:name="_Toc157949698"/>
      <w:bookmarkStart w:id="600" w:name="_Toc158001461"/>
      <w:bookmarkStart w:id="601" w:name="_Toc158001560"/>
      <w:bookmarkStart w:id="602" w:name="_Toc158016693"/>
      <w:bookmarkStart w:id="603" w:name="_Toc158099903"/>
      <w:bookmarkStart w:id="604" w:name="_Toc158197121"/>
      <w:bookmarkStart w:id="605" w:name="_Toc158438995"/>
      <w:bookmarkStart w:id="606" w:name="_Toc158711561"/>
      <w:bookmarkStart w:id="607" w:name="_Toc158714631"/>
      <w:bookmarkStart w:id="608" w:name="_Toc159042955"/>
      <w:bookmarkStart w:id="609" w:name="_Toc159053654"/>
      <w:bookmarkStart w:id="610" w:name="_Toc159315612"/>
      <w:bookmarkStart w:id="611" w:name="_Toc159319735"/>
      <w:bookmarkStart w:id="612" w:name="_Toc159331541"/>
      <w:bookmarkStart w:id="613" w:name="_Toc159332725"/>
      <w:bookmarkStart w:id="614" w:name="_Toc159389355"/>
      <w:bookmarkStart w:id="615" w:name="_Toc159399017"/>
      <w:bookmarkStart w:id="616" w:name="_Toc159404089"/>
      <w:bookmarkStart w:id="617" w:name="_Toc159983846"/>
      <w:bookmarkStart w:id="618" w:name="_Toc160181567"/>
      <w:bookmarkStart w:id="619" w:name="_Toc160181953"/>
      <w:bookmarkStart w:id="620" w:name="_Toc160183099"/>
      <w:bookmarkStart w:id="621" w:name="_Toc160184416"/>
      <w:bookmarkStart w:id="622" w:name="_Toc286398486"/>
      <w:bookmarkStart w:id="623" w:name="_Toc286399167"/>
      <w:bookmarkStart w:id="624" w:name="_Toc286412718"/>
      <w:bookmarkStart w:id="625" w:name="_Toc160594009"/>
      <w:bookmarkStart w:id="626" w:name="_Toc160604823"/>
      <w:bookmarkStart w:id="627" w:name="_Toc160686945"/>
      <w:bookmarkStart w:id="628" w:name="_Toc160696679"/>
      <w:bookmarkStart w:id="629" w:name="_Toc160761810"/>
      <w:bookmarkStart w:id="630" w:name="_Toc286906741"/>
      <w:bookmarkStart w:id="631" w:name="_Toc161726894"/>
      <w:bookmarkStart w:id="632" w:name="_Toc319302215"/>
      <w:bookmarkStart w:id="633" w:name="_Toc347317993"/>
      <w:r w:rsidRPr="00E633D0">
        <w:rPr>
          <w:rFonts w:cs="Calibri"/>
        </w:rPr>
        <w:lastRenderedPageBreak/>
        <w:t>References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27183689" w14:textId="77777777" w:rsidR="00C77DC3" w:rsidRDefault="00C77DC3" w:rsidP="00C77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C77DC3" w:rsidRPr="00763848" w14:paraId="6B9A2F73" w14:textId="77777777" w:rsidTr="00F953F9">
        <w:tc>
          <w:tcPr>
            <w:tcW w:w="1745" w:type="dxa"/>
          </w:tcPr>
          <w:p w14:paraId="66F0EA1A"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MS112</w:t>
            </w:r>
          </w:p>
        </w:tc>
        <w:tc>
          <w:tcPr>
            <w:tcW w:w="7535" w:type="dxa"/>
            <w:vAlign w:val="center"/>
          </w:tcPr>
          <w:p w14:paraId="4351DA76" w14:textId="77777777" w:rsidR="00C77DC3" w:rsidRPr="00093AB8" w:rsidRDefault="00C77DC3" w:rsidP="00F953F9">
            <w:pPr>
              <w:rPr>
                <w:rFonts w:ascii="Calibri" w:hAnsi="Calibri"/>
                <w:szCs w:val="22"/>
              </w:rPr>
            </w:pPr>
            <w:r w:rsidRPr="00093AB8">
              <w:rPr>
                <w:rFonts w:ascii="Calibri" w:hAnsi="Calibri"/>
                <w:szCs w:val="22"/>
              </w:rPr>
              <w:t>Quarterly Report 5:May 2011 – July 2011</w:t>
            </w:r>
          </w:p>
          <w:p w14:paraId="3636B3BD" w14:textId="77777777" w:rsidR="00C77DC3" w:rsidRPr="00093AB8" w:rsidRDefault="000A1185" w:rsidP="00F953F9">
            <w:pPr>
              <w:rPr>
                <w:rFonts w:ascii="Calibri" w:hAnsi="Calibri"/>
                <w:szCs w:val="22"/>
              </w:rPr>
            </w:pPr>
            <w:hyperlink r:id="rId22" w:history="1">
              <w:r w:rsidR="00C77DC3" w:rsidRPr="000C178E">
                <w:rPr>
                  <w:rStyle w:val="Hyperlink"/>
                  <w:rFonts w:ascii="Calibri" w:hAnsi="Calibri"/>
                  <w:szCs w:val="22"/>
                </w:rPr>
                <w:t>https://documents.egi.eu/document/723</w:t>
              </w:r>
            </w:hyperlink>
            <w:r w:rsidR="00C77DC3">
              <w:rPr>
                <w:rFonts w:ascii="Calibri" w:hAnsi="Calibri"/>
                <w:szCs w:val="22"/>
              </w:rPr>
              <w:t xml:space="preserve"> </w:t>
            </w:r>
          </w:p>
        </w:tc>
      </w:tr>
      <w:tr w:rsidR="00C77DC3" w:rsidRPr="00763848" w14:paraId="4E036C46" w14:textId="77777777" w:rsidTr="00F953F9">
        <w:tc>
          <w:tcPr>
            <w:tcW w:w="1745" w:type="dxa"/>
          </w:tcPr>
          <w:p w14:paraId="151B4E2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MS113</w:t>
            </w:r>
          </w:p>
        </w:tc>
        <w:tc>
          <w:tcPr>
            <w:tcW w:w="7535" w:type="dxa"/>
            <w:vAlign w:val="center"/>
          </w:tcPr>
          <w:p w14:paraId="53922647" w14:textId="77777777" w:rsidR="00C77DC3" w:rsidRPr="00093AB8" w:rsidRDefault="00C77DC3" w:rsidP="00F953F9">
            <w:pPr>
              <w:rPr>
                <w:rFonts w:ascii="Calibri" w:hAnsi="Calibri"/>
                <w:szCs w:val="22"/>
              </w:rPr>
            </w:pPr>
            <w:r w:rsidRPr="00093AB8">
              <w:rPr>
                <w:rFonts w:ascii="Calibri" w:hAnsi="Calibri"/>
                <w:szCs w:val="22"/>
              </w:rPr>
              <w:t>Quarterly Report 6:August 2011 – October 2011</w:t>
            </w:r>
          </w:p>
          <w:p w14:paraId="28D35227" w14:textId="77777777" w:rsidR="00C77DC3" w:rsidRPr="00093AB8" w:rsidRDefault="000A1185" w:rsidP="00F953F9">
            <w:pPr>
              <w:rPr>
                <w:rFonts w:ascii="Calibri" w:hAnsi="Calibri"/>
                <w:szCs w:val="22"/>
              </w:rPr>
            </w:pPr>
            <w:hyperlink r:id="rId23" w:history="1">
              <w:r w:rsidR="00C77DC3" w:rsidRPr="000C178E">
                <w:rPr>
                  <w:rStyle w:val="Hyperlink"/>
                  <w:rFonts w:ascii="Calibri" w:hAnsi="Calibri"/>
                  <w:szCs w:val="22"/>
                </w:rPr>
                <w:t>https://documents.egi.eu/document/881</w:t>
              </w:r>
            </w:hyperlink>
            <w:r w:rsidR="00C77DC3">
              <w:rPr>
                <w:rFonts w:ascii="Calibri" w:hAnsi="Calibri"/>
                <w:szCs w:val="22"/>
              </w:rPr>
              <w:t xml:space="preserve"> </w:t>
            </w:r>
          </w:p>
        </w:tc>
      </w:tr>
      <w:tr w:rsidR="00C77DC3" w:rsidRPr="00763848" w14:paraId="79638EB6" w14:textId="77777777" w:rsidTr="00F953F9">
        <w:tc>
          <w:tcPr>
            <w:tcW w:w="1745" w:type="dxa"/>
          </w:tcPr>
          <w:p w14:paraId="745D858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MS114</w:t>
            </w:r>
          </w:p>
        </w:tc>
        <w:tc>
          <w:tcPr>
            <w:tcW w:w="7535" w:type="dxa"/>
            <w:vAlign w:val="center"/>
          </w:tcPr>
          <w:p w14:paraId="42D98768" w14:textId="77777777" w:rsidR="00C77DC3" w:rsidRPr="00093AB8" w:rsidRDefault="00C77DC3" w:rsidP="00F953F9">
            <w:pPr>
              <w:rPr>
                <w:rFonts w:ascii="Calibri" w:hAnsi="Calibri"/>
                <w:szCs w:val="22"/>
              </w:rPr>
            </w:pPr>
            <w:r w:rsidRPr="00093AB8">
              <w:rPr>
                <w:rFonts w:ascii="Calibri" w:hAnsi="Calibri"/>
                <w:szCs w:val="22"/>
              </w:rPr>
              <w:t>Quarterly Report 7:November</w:t>
            </w:r>
            <w:r>
              <w:rPr>
                <w:rFonts w:ascii="Calibri" w:hAnsi="Calibri"/>
                <w:szCs w:val="22"/>
              </w:rPr>
              <w:t xml:space="preserve"> </w:t>
            </w:r>
            <w:r w:rsidRPr="00093AB8">
              <w:rPr>
                <w:rFonts w:ascii="Calibri" w:hAnsi="Calibri"/>
                <w:szCs w:val="22"/>
              </w:rPr>
              <w:t>2011 – January 2012</w:t>
            </w:r>
          </w:p>
          <w:p w14:paraId="2E2C6D22" w14:textId="77777777" w:rsidR="00C77DC3" w:rsidRPr="00093AB8" w:rsidRDefault="000A1185" w:rsidP="00F953F9">
            <w:pPr>
              <w:rPr>
                <w:rFonts w:ascii="Calibri" w:hAnsi="Calibri"/>
                <w:szCs w:val="22"/>
              </w:rPr>
            </w:pPr>
            <w:hyperlink r:id="rId24" w:history="1">
              <w:r w:rsidR="00C77DC3" w:rsidRPr="000C178E">
                <w:rPr>
                  <w:rStyle w:val="Hyperlink"/>
                  <w:rFonts w:ascii="Calibri" w:hAnsi="Calibri"/>
                  <w:szCs w:val="22"/>
                </w:rPr>
                <w:t>https://documents.egi.eu/document/999</w:t>
              </w:r>
            </w:hyperlink>
            <w:r w:rsidR="00C77DC3">
              <w:rPr>
                <w:rFonts w:ascii="Calibri" w:hAnsi="Calibri"/>
                <w:szCs w:val="22"/>
              </w:rPr>
              <w:t xml:space="preserve"> </w:t>
            </w:r>
          </w:p>
        </w:tc>
      </w:tr>
      <w:tr w:rsidR="000316B8" w:rsidRPr="00763848" w14:paraId="4720E4CF" w14:textId="77777777" w:rsidTr="00F953F9">
        <w:trPr>
          <w:ins w:id="634" w:author="Michael John Kenyon" w:date="2013-03-28T10:51:00Z"/>
        </w:trPr>
        <w:tc>
          <w:tcPr>
            <w:tcW w:w="1745" w:type="dxa"/>
          </w:tcPr>
          <w:p w14:paraId="5024C232" w14:textId="53F6A7F3" w:rsidR="000316B8" w:rsidRPr="00093AB8" w:rsidRDefault="000316B8" w:rsidP="00F953F9">
            <w:pPr>
              <w:pStyle w:val="Caption"/>
              <w:rPr>
                <w:ins w:id="635" w:author="Michael John Kenyon" w:date="2013-03-28T10:51:00Z"/>
                <w:rFonts w:ascii="Calibri" w:hAnsi="Calibri" w:cs="Calibri"/>
                <w:szCs w:val="22"/>
              </w:rPr>
            </w:pPr>
            <w:ins w:id="636" w:author="Michael John Kenyon" w:date="2013-03-28T10:52:00Z">
              <w:r>
                <w:rPr>
                  <w:rFonts w:ascii="Calibri" w:hAnsi="Calibri" w:cs="Calibri"/>
                  <w:szCs w:val="22"/>
                </w:rPr>
                <w:t>MS608</w:t>
              </w:r>
            </w:ins>
          </w:p>
        </w:tc>
        <w:tc>
          <w:tcPr>
            <w:tcW w:w="7535" w:type="dxa"/>
            <w:vAlign w:val="center"/>
          </w:tcPr>
          <w:p w14:paraId="2D3AE2F0" w14:textId="176DBE5F" w:rsidR="000316B8" w:rsidRPr="00093AB8" w:rsidRDefault="000316B8" w:rsidP="00F953F9">
            <w:pPr>
              <w:rPr>
                <w:ins w:id="637" w:author="Michael John Kenyon" w:date="2013-03-28T10:51:00Z"/>
                <w:rFonts w:ascii="Calibri" w:hAnsi="Calibri"/>
                <w:szCs w:val="22"/>
              </w:rPr>
            </w:pPr>
            <w:ins w:id="638" w:author="Michael John Kenyon" w:date="2013-03-28T10:52:00Z">
              <w:r w:rsidRPr="000316B8">
                <w:rPr>
                  <w:rFonts w:ascii="Calibri" w:hAnsi="Calibri"/>
                  <w:szCs w:val="22"/>
                </w:rPr>
                <w:t xml:space="preserve">Services for Astronomy &amp; Astrophysics: https://documents.egi.eu/document/328 </w:t>
              </w:r>
            </w:ins>
          </w:p>
        </w:tc>
      </w:tr>
      <w:tr w:rsidR="00C77DC3" w:rsidRPr="0093074E" w14:paraId="040A7CCF" w14:textId="77777777" w:rsidTr="00F953F9">
        <w:tc>
          <w:tcPr>
            <w:tcW w:w="1745" w:type="dxa"/>
          </w:tcPr>
          <w:p w14:paraId="7B66C264"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MS609</w:t>
            </w:r>
          </w:p>
        </w:tc>
        <w:tc>
          <w:tcPr>
            <w:tcW w:w="7535" w:type="dxa"/>
            <w:vAlign w:val="center"/>
          </w:tcPr>
          <w:p w14:paraId="303C744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sidRPr="00093AB8">
              <w:rPr>
                <w:rFonts w:ascii="Calibri" w:eastAsia="Cambria" w:hAnsi="Calibri" w:cs="142Ec2beArialUnicodeMS"/>
                <w:szCs w:val="22"/>
                <w:lang w:val="en-US" w:eastAsia="en-US"/>
              </w:rPr>
              <w:t>HUC Contact points and the support model:</w:t>
            </w:r>
          </w:p>
          <w:p w14:paraId="1A45D509" w14:textId="77777777" w:rsidR="00C77DC3" w:rsidRPr="00093AB8" w:rsidRDefault="000A1185"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hyperlink r:id="rId25" w:history="1">
              <w:r w:rsidR="00C77DC3" w:rsidRPr="000C178E">
                <w:rPr>
                  <w:rStyle w:val="Hyperlink"/>
                  <w:rFonts w:ascii="Calibri" w:eastAsia="Cambria" w:hAnsi="Calibri" w:cs="142Ec2beArialUnicodeMS"/>
                  <w:szCs w:val="22"/>
                  <w:lang w:val="en-US" w:eastAsia="en-US"/>
                </w:rPr>
                <w:t>https://documents.egi.eu/document/419</w:t>
              </w:r>
            </w:hyperlink>
            <w:r w:rsidR="00C77DC3">
              <w:rPr>
                <w:rFonts w:ascii="Calibri" w:eastAsia="Cambria" w:hAnsi="Calibri" w:cs="142Ec2beArialUnicodeMS"/>
                <w:szCs w:val="22"/>
                <w:lang w:val="en-US" w:eastAsia="en-US"/>
              </w:rPr>
              <w:t xml:space="preserve"> </w:t>
            </w:r>
          </w:p>
        </w:tc>
      </w:tr>
      <w:tr w:rsidR="00C77DC3" w:rsidRPr="0093074E" w14:paraId="0F769117" w14:textId="77777777" w:rsidTr="00F953F9">
        <w:tc>
          <w:tcPr>
            <w:tcW w:w="1745" w:type="dxa"/>
          </w:tcPr>
          <w:p w14:paraId="2162D011"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MS610</w:t>
            </w:r>
          </w:p>
        </w:tc>
        <w:tc>
          <w:tcPr>
            <w:tcW w:w="7535" w:type="dxa"/>
            <w:vAlign w:val="center"/>
          </w:tcPr>
          <w:p w14:paraId="66D4DEDC"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High Energy Physics: </w:t>
            </w:r>
            <w:hyperlink r:id="rId26" w:history="1">
              <w:r w:rsidRPr="000C178E">
                <w:rPr>
                  <w:rStyle w:val="Hyperlink"/>
                  <w:rFonts w:ascii="Calibri" w:eastAsia="Cambria" w:hAnsi="Calibri" w:cs="142Ec2beArialUnicodeMS"/>
                  <w:szCs w:val="22"/>
                  <w:lang w:val="en-US" w:eastAsia="en-US"/>
                </w:rPr>
                <w:t>https://documents.egi.eu/document/540</w:t>
              </w:r>
            </w:hyperlink>
            <w:r>
              <w:rPr>
                <w:rFonts w:ascii="Calibri" w:eastAsia="Cambria" w:hAnsi="Calibri" w:cs="142Ec2beArialUnicodeMS"/>
                <w:szCs w:val="22"/>
                <w:lang w:val="en-US" w:eastAsia="en-US"/>
              </w:rPr>
              <w:t xml:space="preserve"> </w:t>
            </w:r>
          </w:p>
        </w:tc>
      </w:tr>
      <w:tr w:rsidR="00C77DC3" w:rsidRPr="0093074E" w14:paraId="6588CEF1" w14:textId="77777777" w:rsidTr="00F953F9">
        <w:tc>
          <w:tcPr>
            <w:tcW w:w="1745" w:type="dxa"/>
          </w:tcPr>
          <w:p w14:paraId="52A8D9CC"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MS611</w:t>
            </w:r>
          </w:p>
        </w:tc>
        <w:tc>
          <w:tcPr>
            <w:tcW w:w="7535" w:type="dxa"/>
            <w:vAlign w:val="center"/>
          </w:tcPr>
          <w:p w14:paraId="32B85B06"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Life Sciences: </w:t>
            </w:r>
            <w:hyperlink r:id="rId27" w:history="1">
              <w:r w:rsidRPr="000C178E">
                <w:rPr>
                  <w:rStyle w:val="Hyperlink"/>
                  <w:rFonts w:ascii="Calibri" w:eastAsia="Cambria" w:hAnsi="Calibri" w:cs="142Ec2beArialUnicodeMS"/>
                  <w:szCs w:val="22"/>
                  <w:lang w:val="en-US" w:eastAsia="en-US"/>
                </w:rPr>
                <w:t>https://documents.egi.eu/document/683</w:t>
              </w:r>
            </w:hyperlink>
            <w:r>
              <w:rPr>
                <w:rFonts w:ascii="Calibri" w:eastAsia="Cambria" w:hAnsi="Calibri" w:cs="142Ec2beArialUnicodeMS"/>
                <w:szCs w:val="22"/>
                <w:lang w:val="en-US" w:eastAsia="en-US"/>
              </w:rPr>
              <w:t xml:space="preserve"> </w:t>
            </w:r>
          </w:p>
        </w:tc>
      </w:tr>
      <w:tr w:rsidR="00C77DC3" w:rsidRPr="0093074E" w14:paraId="0D67DE80" w14:textId="77777777" w:rsidTr="00F953F9">
        <w:tc>
          <w:tcPr>
            <w:tcW w:w="1745" w:type="dxa"/>
          </w:tcPr>
          <w:p w14:paraId="4C77E49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MS612</w:t>
            </w:r>
          </w:p>
        </w:tc>
        <w:tc>
          <w:tcPr>
            <w:tcW w:w="7535" w:type="dxa"/>
            <w:vAlign w:val="center"/>
          </w:tcPr>
          <w:p w14:paraId="2E8A5EE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w:t>
            </w:r>
            <w:hyperlink r:id="rId28" w:history="1">
              <w:r w:rsidRPr="000C178E">
                <w:rPr>
                  <w:rStyle w:val="Hyperlink"/>
                  <w:rFonts w:ascii="Calibri" w:eastAsia="Cambria" w:hAnsi="Calibri" w:cs="142Ec2beArialUnicodeMS"/>
                  <w:szCs w:val="22"/>
                  <w:lang w:val="en-US" w:eastAsia="en-US"/>
                </w:rPr>
                <w:t>https://documents.egi.eu/document/684</w:t>
              </w:r>
            </w:hyperlink>
            <w:r>
              <w:rPr>
                <w:rFonts w:ascii="Calibri" w:eastAsia="Cambria" w:hAnsi="Calibri" w:cs="142Ec2beArialUnicodeMS"/>
                <w:szCs w:val="22"/>
                <w:lang w:val="en-US" w:eastAsia="en-US"/>
              </w:rPr>
              <w:t xml:space="preserve"> </w:t>
            </w:r>
          </w:p>
        </w:tc>
      </w:tr>
      <w:tr w:rsidR="00C77DC3" w:rsidRPr="0093074E" w14:paraId="4CE78F94" w14:textId="77777777" w:rsidTr="00F953F9">
        <w:tc>
          <w:tcPr>
            <w:tcW w:w="1745" w:type="dxa"/>
          </w:tcPr>
          <w:p w14:paraId="64CF7D6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MS614</w:t>
            </w:r>
          </w:p>
        </w:tc>
        <w:tc>
          <w:tcPr>
            <w:tcW w:w="7535" w:type="dxa"/>
            <w:vAlign w:val="center"/>
          </w:tcPr>
          <w:p w14:paraId="070B05BB"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and Sustainability Plan: </w:t>
            </w:r>
            <w:r>
              <w:rPr>
                <w:rFonts w:ascii="Calibri" w:eastAsia="Cambria" w:hAnsi="Calibri" w:cs="142Ec2beArialUnicodeMS"/>
                <w:szCs w:val="22"/>
                <w:lang w:val="en-US" w:eastAsia="en-US"/>
              </w:rPr>
              <w:br/>
            </w:r>
            <w:hyperlink r:id="rId29" w:history="1">
              <w:r w:rsidRPr="000C178E">
                <w:rPr>
                  <w:rStyle w:val="Hyperlink"/>
                  <w:rFonts w:ascii="Calibri" w:eastAsia="Cambria" w:hAnsi="Calibri" w:cs="142Ec2beArialUnicodeMS"/>
                  <w:szCs w:val="22"/>
                  <w:lang w:val="en-US" w:eastAsia="en-US"/>
                </w:rPr>
                <w:t>https://documents.egi.eu/document/746</w:t>
              </w:r>
            </w:hyperlink>
            <w:r>
              <w:rPr>
                <w:rFonts w:ascii="Calibri" w:eastAsia="Cambria" w:hAnsi="Calibri" w:cs="142Ec2beArialUnicodeMS"/>
                <w:szCs w:val="22"/>
                <w:lang w:val="en-US" w:eastAsia="en-US"/>
              </w:rPr>
              <w:t xml:space="preserve"> </w:t>
            </w:r>
          </w:p>
        </w:tc>
      </w:tr>
      <w:tr w:rsidR="00C77DC3" w:rsidRPr="0093074E" w14:paraId="1EF195A5" w14:textId="77777777" w:rsidTr="00F953F9">
        <w:tc>
          <w:tcPr>
            <w:tcW w:w="1745" w:type="dxa"/>
          </w:tcPr>
          <w:p w14:paraId="6A7C06E4" w14:textId="77777777" w:rsidR="00C77DC3" w:rsidRPr="00093AB8" w:rsidRDefault="00C77DC3" w:rsidP="00F953F9">
            <w:pPr>
              <w:pStyle w:val="Caption"/>
              <w:rPr>
                <w:rFonts w:ascii="Calibri" w:hAnsi="Calibri" w:cs="Calibri"/>
                <w:szCs w:val="22"/>
              </w:rPr>
            </w:pPr>
            <w:r>
              <w:rPr>
                <w:rFonts w:ascii="Calibri" w:hAnsi="Calibri" w:cs="Calibri"/>
                <w:szCs w:val="22"/>
              </w:rPr>
              <w:t>D6.3</w:t>
            </w:r>
          </w:p>
        </w:tc>
        <w:tc>
          <w:tcPr>
            <w:tcW w:w="7535" w:type="dxa"/>
            <w:vAlign w:val="center"/>
          </w:tcPr>
          <w:p w14:paraId="332148C6"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Annual Report of PY1: </w:t>
            </w:r>
            <w:hyperlink r:id="rId30" w:history="1">
              <w:r w:rsidRPr="006E0724">
                <w:rPr>
                  <w:rStyle w:val="Hyperlink"/>
                </w:rPr>
                <w:t>https://documents.egi.eu/document/312</w:t>
              </w:r>
            </w:hyperlink>
            <w:r>
              <w:t xml:space="preserve"> </w:t>
            </w:r>
          </w:p>
        </w:tc>
      </w:tr>
      <w:tr w:rsidR="00C77DC3" w:rsidRPr="0093074E" w14:paraId="1009A729" w14:textId="77777777" w:rsidTr="00F953F9">
        <w:tc>
          <w:tcPr>
            <w:tcW w:w="1745" w:type="dxa"/>
          </w:tcPr>
          <w:p w14:paraId="350699E2"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D6.4</w:t>
            </w:r>
          </w:p>
        </w:tc>
        <w:tc>
          <w:tcPr>
            <w:tcW w:w="7535" w:type="dxa"/>
            <w:vAlign w:val="center"/>
          </w:tcPr>
          <w:p w14:paraId="594A3CC1"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Capabilities offered by the HUCs to other communities: </w:t>
            </w:r>
            <w:hyperlink r:id="rId31" w:history="1">
              <w:r w:rsidRPr="000C178E">
                <w:rPr>
                  <w:rStyle w:val="Hyperlink"/>
                  <w:rFonts w:ascii="Calibri" w:eastAsia="Cambria" w:hAnsi="Calibri" w:cs="142Ec2beArialUnicodeMS"/>
                  <w:szCs w:val="22"/>
                  <w:lang w:val="en-US" w:eastAsia="en-US"/>
                </w:rPr>
                <w:t>https://documents.egi.eu/document/472</w:t>
              </w:r>
            </w:hyperlink>
            <w:r>
              <w:rPr>
                <w:rFonts w:ascii="Calibri" w:eastAsia="Cambria" w:hAnsi="Calibri" w:cs="142Ec2beArialUnicodeMS"/>
                <w:szCs w:val="22"/>
                <w:lang w:val="en-US" w:eastAsia="en-US"/>
              </w:rPr>
              <w:t xml:space="preserve"> </w:t>
            </w:r>
          </w:p>
        </w:tc>
      </w:tr>
      <w:tr w:rsidR="00C77DC3" w:rsidRPr="0093074E" w14:paraId="01DC5EC1" w14:textId="77777777" w:rsidTr="00F953F9">
        <w:tc>
          <w:tcPr>
            <w:tcW w:w="1745" w:type="dxa"/>
          </w:tcPr>
          <w:p w14:paraId="5D5E8AB6" w14:textId="77777777" w:rsidR="00C77DC3" w:rsidRPr="00093AB8" w:rsidRDefault="00C77DC3" w:rsidP="00F953F9">
            <w:pPr>
              <w:pStyle w:val="Caption"/>
              <w:rPr>
                <w:rFonts w:ascii="Calibri" w:hAnsi="Calibri" w:cs="Calibri"/>
                <w:szCs w:val="22"/>
              </w:rPr>
            </w:pPr>
            <w:r>
              <w:rPr>
                <w:rFonts w:ascii="Calibri" w:hAnsi="Calibri" w:cs="Calibri"/>
                <w:szCs w:val="22"/>
              </w:rPr>
              <w:t>TEG REPORTS</w:t>
            </w:r>
          </w:p>
        </w:tc>
        <w:tc>
          <w:tcPr>
            <w:tcW w:w="7535" w:type="dxa"/>
            <w:vAlign w:val="center"/>
          </w:tcPr>
          <w:p w14:paraId="0EFC5883"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2" w:history="1">
              <w:r w:rsidRPr="006E0724">
                <w:rPr>
                  <w:rStyle w:val="Hyperlink"/>
                  <w:rFonts w:ascii="Calibri" w:eastAsia="Cambria" w:hAnsi="Calibri" w:cs="142Ec2beArialUnicodeMS"/>
                  <w:szCs w:val="22"/>
                  <w:lang w:val="en-US" w:eastAsia="en-US"/>
                </w:rPr>
                <w:t>http://indico.cern.ch/conferenceDisplay.py?confId=158775</w:t>
              </w:r>
            </w:hyperlink>
            <w:r>
              <w:rPr>
                <w:rFonts w:ascii="Calibri" w:eastAsia="Cambria" w:hAnsi="Calibri" w:cs="142Ec2beArialUnicodeMS"/>
                <w:szCs w:val="22"/>
                <w:lang w:val="en-US" w:eastAsia="en-US"/>
              </w:rPr>
              <w:t xml:space="preserve">. </w:t>
            </w:r>
          </w:p>
        </w:tc>
      </w:tr>
      <w:tr w:rsidR="00C77DC3" w:rsidRPr="0093074E" w14:paraId="570D0BC9" w14:textId="77777777" w:rsidTr="00F953F9">
        <w:tc>
          <w:tcPr>
            <w:tcW w:w="1745" w:type="dxa"/>
          </w:tcPr>
          <w:p w14:paraId="7E2BB853" w14:textId="77777777" w:rsidR="00C77DC3" w:rsidRDefault="00C77DC3" w:rsidP="00F953F9">
            <w:pPr>
              <w:pStyle w:val="Caption"/>
              <w:rPr>
                <w:rFonts w:ascii="Calibri" w:hAnsi="Calibri" w:cs="Calibri"/>
                <w:szCs w:val="22"/>
              </w:rPr>
            </w:pPr>
            <w:r>
              <w:rPr>
                <w:rFonts w:ascii="Calibri" w:hAnsi="Calibri" w:cs="Calibri"/>
                <w:szCs w:val="22"/>
              </w:rPr>
              <w:t>WLCG 2012</w:t>
            </w:r>
          </w:p>
        </w:tc>
        <w:tc>
          <w:tcPr>
            <w:tcW w:w="7535" w:type="dxa"/>
            <w:vAlign w:val="center"/>
          </w:tcPr>
          <w:p w14:paraId="6E4B3A6B"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3" w:history="1">
              <w:r w:rsidRPr="006E0724">
                <w:rPr>
                  <w:rStyle w:val="Hyperlink"/>
                  <w:rFonts w:ascii="Calibri" w:eastAsia="Cambria" w:hAnsi="Calibri" w:cs="142Ec2beArialUnicodeMS"/>
                  <w:szCs w:val="22"/>
                  <w:lang w:val="en-US" w:eastAsia="en-US"/>
                </w:rPr>
                <w:t>https://indico.cern.ch/conferenceDisplay.py?confId=146547</w:t>
              </w:r>
            </w:hyperlink>
            <w:r>
              <w:rPr>
                <w:rFonts w:ascii="Calibri" w:eastAsia="Cambria" w:hAnsi="Calibri" w:cs="142Ec2beArialUnicodeMS"/>
                <w:szCs w:val="22"/>
                <w:lang w:val="en-US" w:eastAsia="en-US"/>
              </w:rPr>
              <w:t xml:space="preserve">. </w:t>
            </w:r>
          </w:p>
        </w:tc>
      </w:tr>
    </w:tbl>
    <w:p w14:paraId="2A8A1409" w14:textId="77777777" w:rsidR="00C77DC3" w:rsidRPr="00E633D0" w:rsidRDefault="00C77DC3" w:rsidP="00C77DC3">
      <w:pPr>
        <w:rPr>
          <w:rFonts w:ascii="Calibri" w:eastAsia="Cambria" w:hAnsi="Calibri" w:cs="Calibri"/>
          <w:sz w:val="20"/>
          <w:lang w:val="en-US" w:eastAsia="en-US"/>
        </w:rPr>
      </w:pPr>
    </w:p>
    <w:p w14:paraId="0E2F53F8" w14:textId="77777777" w:rsidR="00207D16" w:rsidRPr="002B1814" w:rsidRDefault="00207D16">
      <w:pPr>
        <w:rPr>
          <w:rFonts w:ascii="Calibri" w:eastAsia="Cambria" w:hAnsi="Calibri" w:cs="Calibri"/>
          <w:sz w:val="20"/>
          <w:lang w:val="en-US" w:eastAsia="en-US"/>
        </w:rPr>
      </w:pPr>
      <w:bookmarkStart w:id="639" w:name="_GoBack"/>
      <w:bookmarkEnd w:id="639"/>
    </w:p>
    <w:sectPr w:rsidR="00207D16" w:rsidRPr="002B1814" w:rsidSect="00B74148">
      <w:pgSz w:w="11900" w:h="16840"/>
      <w:pgMar w:top="1417" w:right="1417" w:bottom="1134" w:left="1417"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FE42E" w14:textId="77777777" w:rsidR="00C32624" w:rsidRDefault="00C32624">
      <w:pPr>
        <w:spacing w:before="0" w:after="0"/>
      </w:pPr>
      <w:r>
        <w:separator/>
      </w:r>
    </w:p>
  </w:endnote>
  <w:endnote w:type="continuationSeparator" w:id="0">
    <w:p w14:paraId="3BA1A3B1" w14:textId="77777777" w:rsidR="00C32624" w:rsidRDefault="00C32624">
      <w:pPr>
        <w:spacing w:before="0" w:after="0"/>
      </w:pPr>
      <w:r>
        <w:continuationSeparator/>
      </w:r>
    </w:p>
  </w:endnote>
  <w:endnote w:type="continuationNotice" w:id="1">
    <w:p w14:paraId="161C4387" w14:textId="77777777" w:rsidR="00C32624" w:rsidRDefault="00C326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OpenSymbol">
    <w:altName w:val="Arial Unicode MS"/>
    <w:charset w:val="80"/>
    <w:family w:val="auto"/>
    <w:pitch w:val="default"/>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LGC Sans">
    <w:altName w:val="Times New Roman"/>
    <w:charset w:val="00"/>
    <w:family w:val="auto"/>
    <w:pitch w:val="variable"/>
  </w:font>
  <w:font w:name="ＭＳ 明朝">
    <w:panose1 w:val="00000000000000000000"/>
    <w:charset w:val="80"/>
    <w:family w:val="roman"/>
    <w:notTrueType/>
    <w:pitch w:val="fixed"/>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142Ec2beArialUnicodeMS">
    <w:altName w:val="Cambria"/>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F09C" w14:textId="77777777" w:rsidR="00C32624" w:rsidRDefault="00C3262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32624" w14:paraId="5F8A4887" w14:textId="77777777">
      <w:tc>
        <w:tcPr>
          <w:tcW w:w="2764" w:type="dxa"/>
          <w:tcBorders>
            <w:top w:val="single" w:sz="8" w:space="0" w:color="000080"/>
          </w:tcBorders>
        </w:tcPr>
        <w:p w14:paraId="069B78D3" w14:textId="77777777" w:rsidR="00C32624" w:rsidRPr="0078770C" w:rsidRDefault="00C3262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576FCB7" w14:textId="77777777" w:rsidR="00C32624" w:rsidRPr="0078770C" w:rsidRDefault="00C32624"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10C9A597" w14:textId="77777777" w:rsidR="00C32624" w:rsidRDefault="00C32624">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22E252AC" w14:textId="77777777" w:rsidR="00C32624" w:rsidRDefault="00C32624">
          <w:pPr>
            <w:pStyle w:val="Footer"/>
            <w:jc w:val="right"/>
          </w:pPr>
          <w:r>
            <w:fldChar w:fldCharType="begin"/>
          </w:r>
          <w:r>
            <w:instrText xml:space="preserve"> PAGE  \* MERGEFORMAT </w:instrText>
          </w:r>
          <w:r>
            <w:fldChar w:fldCharType="separate"/>
          </w:r>
          <w:r w:rsidR="000A1185">
            <w:rPr>
              <w:noProof/>
            </w:rPr>
            <w:t>42</w:t>
          </w:r>
          <w:r>
            <w:rPr>
              <w:noProof/>
            </w:rPr>
            <w:fldChar w:fldCharType="end"/>
          </w:r>
          <w:r>
            <w:t xml:space="preserve"> / </w:t>
          </w:r>
          <w:r w:rsidR="000A1185">
            <w:fldChar w:fldCharType="begin"/>
          </w:r>
          <w:r w:rsidR="000A1185">
            <w:instrText xml:space="preserve"> NUMPAGES  \* MERGEFORMAT </w:instrText>
          </w:r>
          <w:r w:rsidR="000A1185">
            <w:fldChar w:fldCharType="separate"/>
          </w:r>
          <w:r w:rsidR="000A1185">
            <w:rPr>
              <w:noProof/>
            </w:rPr>
            <w:t>42</w:t>
          </w:r>
          <w:r w:rsidR="000A1185">
            <w:rPr>
              <w:noProof/>
            </w:rPr>
            <w:fldChar w:fldCharType="end"/>
          </w:r>
        </w:p>
      </w:tc>
    </w:tr>
  </w:tbl>
  <w:p w14:paraId="570D5E26" w14:textId="77777777" w:rsidR="00C32624" w:rsidRDefault="00C326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77496" w14:textId="77777777" w:rsidR="00C32624" w:rsidRDefault="00C32624">
      <w:pPr>
        <w:spacing w:before="0" w:after="0"/>
      </w:pPr>
      <w:r>
        <w:separator/>
      </w:r>
    </w:p>
  </w:footnote>
  <w:footnote w:type="continuationSeparator" w:id="0">
    <w:p w14:paraId="3A1A48CE" w14:textId="77777777" w:rsidR="00C32624" w:rsidRDefault="00C32624">
      <w:pPr>
        <w:spacing w:before="0" w:after="0"/>
      </w:pPr>
      <w:r>
        <w:continuationSeparator/>
      </w:r>
    </w:p>
  </w:footnote>
  <w:footnote w:type="continuationNotice" w:id="1">
    <w:p w14:paraId="36C10BE6" w14:textId="77777777" w:rsidR="00C32624" w:rsidRDefault="00C32624">
      <w:pPr>
        <w:spacing w:before="0" w:after="0"/>
      </w:pPr>
    </w:p>
  </w:footnote>
  <w:footnote w:id="2">
    <w:p w14:paraId="1971D734" w14:textId="44AE7FA7" w:rsidR="00C32624" w:rsidRPr="003334D7" w:rsidRDefault="00C32624">
      <w:pPr>
        <w:pStyle w:val="FootnoteText"/>
        <w:rPr>
          <w:lang w:val="en-US"/>
          <w:rPrChange w:id="167" w:author="Michael John Kenyon" w:date="2013-03-11T11:34:00Z">
            <w:rPr/>
          </w:rPrChange>
        </w:rPr>
      </w:pPr>
      <w:ins w:id="168" w:author="Michael John Kenyon" w:date="2013-03-11T11:34:00Z">
        <w:r>
          <w:rPr>
            <w:rStyle w:val="FootnoteReference"/>
          </w:rPr>
          <w:footnoteRef/>
        </w:r>
        <w:r>
          <w:t xml:space="preserve"> </w:t>
        </w:r>
        <w:r>
          <w:fldChar w:fldCharType="begin"/>
        </w:r>
        <w:r>
          <w:instrText xml:space="preserve"> HYPERLINK "http://www.egi.eu/community/vrcs/" </w:instrText>
        </w:r>
        <w:r>
          <w:fldChar w:fldCharType="separate"/>
        </w:r>
        <w:r>
          <w:rPr>
            <w:rStyle w:val="Hyperlink"/>
          </w:rPr>
          <w:t>http://www.egi.eu/community/vrcs/</w:t>
        </w:r>
        <w:r>
          <w:fldChar w:fldCharType="end"/>
        </w:r>
      </w:ins>
    </w:p>
  </w:footnote>
  <w:footnote w:id="3">
    <w:p w14:paraId="1B5FC773" w14:textId="560A49F9" w:rsidR="00C32624" w:rsidRPr="003334D7" w:rsidRDefault="00C32624">
      <w:pPr>
        <w:pStyle w:val="FootnoteText"/>
        <w:rPr>
          <w:lang w:val="en-US"/>
          <w:rPrChange w:id="170" w:author="Michael John Kenyon" w:date="2013-03-11T11:35:00Z">
            <w:rPr/>
          </w:rPrChange>
        </w:rPr>
      </w:pPr>
      <w:ins w:id="171" w:author="Michael John Kenyon" w:date="2013-03-11T11:35:00Z">
        <w:r>
          <w:rPr>
            <w:rStyle w:val="FootnoteReference"/>
          </w:rPr>
          <w:footnoteRef/>
        </w:r>
        <w:r>
          <w:t xml:space="preserve"> </w:t>
        </w:r>
        <w:r>
          <w:fldChar w:fldCharType="begin"/>
        </w:r>
        <w:r>
          <w:instrText xml:space="preserve"> HYPERLINK "http://www.egi.eu/community/vos/" </w:instrText>
        </w:r>
        <w:r>
          <w:fldChar w:fldCharType="separate"/>
        </w:r>
        <w:r>
          <w:rPr>
            <w:rStyle w:val="Hyperlink"/>
          </w:rPr>
          <w:t>http://www.egi.eu/community/vos/</w:t>
        </w:r>
        <w:r>
          <w:fldChar w:fldCharType="end"/>
        </w:r>
      </w:ins>
    </w:p>
  </w:footnote>
  <w:footnote w:id="4">
    <w:p w14:paraId="13F0EBDF" w14:textId="77777777" w:rsidR="00C32624" w:rsidRDefault="00C32624">
      <w:pPr>
        <w:pStyle w:val="FootnoteText"/>
        <w:rPr>
          <w:ins w:id="226" w:author="Michael John Kenyon" w:date="2013-03-07T11:06:00Z"/>
          <w:sz w:val="20"/>
          <w:szCs w:val="20"/>
          <w:lang w:val="en-US"/>
        </w:rPr>
      </w:pPr>
      <w:ins w:id="227" w:author="Michael John Kenyon" w:date="2013-03-07T11:04:00Z">
        <w:r>
          <w:rPr>
            <w:rStyle w:val="FootnoteReference"/>
          </w:rPr>
          <w:footnoteRef/>
        </w:r>
        <w:r>
          <w:t xml:space="preserve"> </w:t>
        </w:r>
        <w:r w:rsidRPr="00E80362">
          <w:rPr>
            <w:sz w:val="20"/>
            <w:szCs w:val="20"/>
            <w:lang w:val="en-US"/>
            <w:rPrChange w:id="228" w:author="Michael John Kenyon" w:date="2013-03-07T11:06:00Z">
              <w:rPr>
                <w:lang w:val="en-US"/>
              </w:rPr>
            </w:rPrChange>
          </w:rPr>
          <w:t>ATLAS and CMS Common Analysis Framework: Feasibility Study</w:t>
        </w:r>
      </w:ins>
      <w:ins w:id="229" w:author="Michael John Kenyon" w:date="2013-03-07T11:05:00Z">
        <w:r w:rsidRPr="00E80362">
          <w:rPr>
            <w:sz w:val="20"/>
            <w:szCs w:val="20"/>
            <w:lang w:val="en-US"/>
            <w:rPrChange w:id="230" w:author="Michael John Kenyon" w:date="2013-03-07T11:06:00Z">
              <w:rPr>
                <w:lang w:val="en-US"/>
              </w:rPr>
            </w:rPrChange>
          </w:rPr>
          <w:t xml:space="preserve"> </w:t>
        </w:r>
      </w:ins>
    </w:p>
    <w:p w14:paraId="7225DAB1" w14:textId="1C957ACB" w:rsidR="00C32624" w:rsidRPr="00E80362" w:rsidRDefault="00C32624">
      <w:pPr>
        <w:pStyle w:val="FootnoteText"/>
        <w:rPr>
          <w:lang w:val="en-US"/>
          <w:rPrChange w:id="231" w:author="Michael John Kenyon" w:date="2013-03-07T11:04:00Z">
            <w:rPr/>
          </w:rPrChange>
        </w:rPr>
      </w:pPr>
      <w:ins w:id="232" w:author="Michael John Kenyon" w:date="2013-03-07T11:05:00Z">
        <w:r w:rsidRPr="00E80362">
          <w:rPr>
            <w:sz w:val="20"/>
            <w:szCs w:val="20"/>
            <w:rPrChange w:id="233" w:author="Michael John Kenyon" w:date="2013-03-07T11:06:00Z">
              <w:rPr/>
            </w:rPrChange>
          </w:rPr>
          <w:fldChar w:fldCharType="begin"/>
        </w:r>
        <w:r w:rsidRPr="00E80362">
          <w:rPr>
            <w:sz w:val="20"/>
            <w:szCs w:val="20"/>
            <w:rPrChange w:id="234" w:author="Michael John Kenyon" w:date="2013-03-07T11:06:00Z">
              <w:rPr/>
            </w:rPrChange>
          </w:rPr>
          <w:instrText xml:space="preserve"> HYPERLINK "https://indico.cern.ch/getFile.py/access?contribId=4&amp;sessionId=2&amp;resId=0&amp;materialId=paper&amp;confId=146547" </w:instrText>
        </w:r>
        <w:r w:rsidRPr="00E80362">
          <w:rPr>
            <w:sz w:val="20"/>
            <w:szCs w:val="20"/>
            <w:rPrChange w:id="235" w:author="Michael John Kenyon" w:date="2013-03-07T11:06:00Z">
              <w:rPr/>
            </w:rPrChange>
          </w:rPr>
          <w:fldChar w:fldCharType="separate"/>
        </w:r>
        <w:r w:rsidRPr="00E80362">
          <w:rPr>
            <w:rStyle w:val="Hyperlink"/>
            <w:sz w:val="20"/>
            <w:szCs w:val="20"/>
            <w:rPrChange w:id="236" w:author="Michael John Kenyon" w:date="2013-03-07T11:06:00Z">
              <w:rPr>
                <w:rStyle w:val="Hyperlink"/>
              </w:rPr>
            </w:rPrChange>
          </w:rPr>
          <w:t>https://indico.cern.ch/getFile.py/access?contribId=4&amp;sessionId=2&amp;resId=0&amp;materialId=paper&amp;confId=146547</w:t>
        </w:r>
        <w:r w:rsidRPr="00E80362">
          <w:rPr>
            <w:sz w:val="20"/>
            <w:szCs w:val="20"/>
            <w:rPrChange w:id="237" w:author="Michael John Kenyon" w:date="2013-03-07T11:06:00Z">
              <w:rPr/>
            </w:rPrChange>
          </w:rPr>
          <w:fldChar w:fldCharType="end"/>
        </w:r>
      </w:ins>
    </w:p>
  </w:footnote>
  <w:footnote w:id="5">
    <w:p w14:paraId="599A5A68" w14:textId="77777777" w:rsidR="00C32624" w:rsidRPr="00E233E9" w:rsidRDefault="00C32624" w:rsidP="00E233E9">
      <w:pPr>
        <w:pStyle w:val="FootnoteText"/>
        <w:ind w:left="144" w:hanging="144"/>
        <w:jc w:val="left"/>
        <w:rPr>
          <w:sz w:val="16"/>
          <w:szCs w:val="16"/>
          <w:lang w:val="en-US"/>
        </w:rPr>
      </w:pPr>
      <w:r>
        <w:rPr>
          <w:rStyle w:val="FootnoteReference"/>
        </w:rPr>
        <w:footnoteRef/>
      </w:r>
      <w:r>
        <w:t xml:space="preserve"> </w:t>
      </w:r>
      <w:r w:rsidRPr="00092062">
        <w:rPr>
          <w:rStyle w:val="FootnoteReference"/>
          <w:sz w:val="18"/>
          <w:szCs w:val="18"/>
        </w:rPr>
        <w:footnoteRef/>
      </w:r>
      <w:r w:rsidRPr="00092062">
        <w:rPr>
          <w:sz w:val="18"/>
          <w:szCs w:val="18"/>
        </w:rPr>
        <w:t xml:space="preserve"> </w:t>
      </w:r>
      <w:proofErr w:type="gramStart"/>
      <w:r w:rsidRPr="00092062">
        <w:rPr>
          <w:color w:val="000000"/>
          <w:sz w:val="18"/>
          <w:szCs w:val="18"/>
        </w:rPr>
        <w:t>Committee on Data Management, Archiving, and Computing (</w:t>
      </w:r>
      <w:r w:rsidRPr="003F437C">
        <w:rPr>
          <w:color w:val="000000"/>
          <w:sz w:val="16"/>
          <w:szCs w:val="16"/>
        </w:rPr>
        <w:t>CODMAC</w:t>
      </w:r>
      <w:r w:rsidRPr="00092062">
        <w:rPr>
          <w:color w:val="000000"/>
          <w:sz w:val="18"/>
          <w:szCs w:val="18"/>
        </w:rPr>
        <w:t>) Data Level Definitions</w:t>
      </w:r>
      <w:r>
        <w:rPr>
          <w:color w:val="000000"/>
          <w:sz w:val="18"/>
          <w:szCs w:val="18"/>
        </w:rPr>
        <w:t xml:space="preserve"> </w:t>
      </w:r>
      <w:hyperlink r:id="rId1" w:history="1">
        <w:proofErr w:type="gramEnd"/>
        <w:r w:rsidRPr="00701FD8">
          <w:rPr>
            <w:rStyle w:val="Hyperlink"/>
            <w:sz w:val="16"/>
            <w:szCs w:val="16"/>
          </w:rPr>
          <w:t>http://science.hq.nasa.gov/research/earth_</w:t>
        </w:r>
        <w:proofErr w:type="gramStart"/>
        <w:r w:rsidRPr="00701FD8">
          <w:rPr>
            <w:rStyle w:val="Hyperlink"/>
            <w:sz w:val="16"/>
            <w:szCs w:val="16"/>
          </w:rPr>
          <w:t xml:space="preserve"> science_formats.html</w:t>
        </w:r>
      </w:hyperlink>
      <w:r>
        <w:rPr>
          <w:sz w:val="16"/>
          <w:szCs w:val="16"/>
          <w:lang w:val="en-US"/>
        </w:rPr>
        <w:t>.</w:t>
      </w:r>
      <w:proofErr w:type="gramEnd"/>
    </w:p>
  </w:footnote>
  <w:footnote w:id="6">
    <w:p w14:paraId="118B24B2" w14:textId="77777777" w:rsidR="00C32624" w:rsidDel="00A81C28" w:rsidRDefault="00C32624">
      <w:pPr>
        <w:pStyle w:val="FootnoteText"/>
        <w:rPr>
          <w:del w:id="330" w:author="Michael John Kenyon" w:date="2013-03-07T11:18:00Z"/>
        </w:rPr>
      </w:pPr>
      <w:del w:id="331" w:author="Michael John Kenyon" w:date="2013-03-07T11:18:00Z">
        <w:r w:rsidDel="00A81C28">
          <w:rPr>
            <w:rStyle w:val="FootnoteReference"/>
          </w:rPr>
          <w:footnoteRef/>
        </w:r>
        <w:r w:rsidDel="00A81C28">
          <w:delText xml:space="preserve"> </w:delText>
        </w:r>
        <w:r w:rsidRPr="00830B8A" w:rsidDel="00A81C28">
          <w:rPr>
            <w:rFonts w:ascii="Calibri" w:hAnsi="Calibri" w:cs="Calibri"/>
            <w:sz w:val="20"/>
            <w:szCs w:val="20"/>
          </w:rPr>
          <w:delText>Virtual Research Community</w:delText>
        </w:r>
      </w:del>
    </w:p>
  </w:footnote>
  <w:footnote w:id="7">
    <w:p w14:paraId="27C79830" w14:textId="3DCCEFEC" w:rsidR="00C32624" w:rsidRPr="00232BB5" w:rsidRDefault="00C32624">
      <w:pPr>
        <w:pStyle w:val="FootnoteText"/>
        <w:rPr>
          <w:lang w:val="en-US"/>
          <w:rPrChange w:id="353" w:author="Michael John Kenyon" w:date="2013-03-11T11:00:00Z">
            <w:rPr/>
          </w:rPrChange>
        </w:rPr>
      </w:pPr>
      <w:ins w:id="354" w:author="Michael John Kenyon" w:date="2013-03-11T11:00:00Z">
        <w:r>
          <w:rPr>
            <w:rStyle w:val="FootnoteReference"/>
          </w:rPr>
          <w:footnoteRef/>
        </w:r>
        <w:r>
          <w:t xml:space="preserve"> </w:t>
        </w:r>
        <w:r>
          <w:rPr>
            <w:lang w:val="en-US"/>
          </w:rPr>
          <w:t>http://www.genesi-dec.eu</w:t>
        </w:r>
      </w:ins>
    </w:p>
  </w:footnote>
  <w:footnote w:id="8">
    <w:p w14:paraId="116EF406" w14:textId="445A9254" w:rsidR="00C32624" w:rsidRPr="00CB1F20" w:rsidRDefault="00C32624" w:rsidP="00CB1F20">
      <w:pPr>
        <w:pStyle w:val="FootnoteText"/>
        <w:rPr>
          <w:rFonts w:ascii="Calibri" w:hAnsi="Calibri" w:cs="Calibri"/>
          <w:sz w:val="20"/>
          <w:szCs w:val="20"/>
        </w:rPr>
      </w:pPr>
      <w:r w:rsidRPr="00CB1F20">
        <w:rPr>
          <w:rStyle w:val="FootnoteReference"/>
          <w:rFonts w:ascii="Calibri" w:hAnsi="Calibri" w:cs="Calibri"/>
          <w:sz w:val="20"/>
          <w:szCs w:val="20"/>
        </w:rPr>
        <w:footnoteRef/>
      </w:r>
      <w:r w:rsidRPr="00CB1F20">
        <w:rPr>
          <w:rFonts w:ascii="Calibri" w:hAnsi="Calibri" w:cs="Calibri"/>
          <w:sz w:val="20"/>
          <w:szCs w:val="20"/>
        </w:rPr>
        <w:t xml:space="preserve"> http://</w:t>
      </w:r>
      <w:r w:rsidRPr="00367EE0">
        <w:rPr>
          <w:rFonts w:ascii="Calibri" w:hAnsi="Calibri" w:cs="Calibri"/>
          <w:sz w:val="20"/>
          <w:szCs w:val="20"/>
        </w:rPr>
        <w:t>forge.ipsl.jussieu.fr/prodiguer/wiki/docs/synchro-data</w:t>
      </w:r>
    </w:p>
  </w:footnote>
  <w:footnote w:id="9">
    <w:p w14:paraId="2E9F44E9" w14:textId="77777777" w:rsidR="00C32624" w:rsidRPr="00F63D67" w:rsidRDefault="00C32624" w:rsidP="007A5097">
      <w:pPr>
        <w:pStyle w:val="FootnoteText"/>
        <w:rPr>
          <w:lang w:val="nl-NL"/>
        </w:rPr>
      </w:pPr>
      <w:r>
        <w:rPr>
          <w:rStyle w:val="FootnoteReference"/>
        </w:rPr>
        <w:footnoteRef/>
      </w:r>
      <w:r w:rsidRPr="00F63D67">
        <w:rPr>
          <w:lang w:val="nl-NL"/>
        </w:rPr>
        <w:t xml:space="preserve"> </w:t>
      </w:r>
      <w:r w:rsidRPr="00F63D67">
        <w:rPr>
          <w:lang w:val="nl-NL"/>
        </w:rPr>
        <w:t xml:space="preserve">LSGC: </w:t>
      </w:r>
      <w:r>
        <w:fldChar w:fldCharType="begin"/>
      </w:r>
      <w:r w:rsidRPr="00F8245B">
        <w:rPr>
          <w:lang w:val="de-DE"/>
          <w:rPrChange w:id="487" w:author="Gemünd, Andre" w:date="2013-03-13T14:23:00Z">
            <w:rPr/>
          </w:rPrChange>
        </w:rPr>
        <w:instrText xml:space="preserve"> HYPERLINK "http://lsgc.org/en/LSGC:home" </w:instrText>
      </w:r>
      <w:r>
        <w:fldChar w:fldCharType="separate"/>
      </w:r>
      <w:r w:rsidRPr="00F63D67">
        <w:rPr>
          <w:rStyle w:val="Hyperlink"/>
          <w:lang w:val="nl-NL"/>
        </w:rPr>
        <w:t>http://lsgc.org/en/LSGC:home</w:t>
      </w:r>
      <w:r>
        <w:rPr>
          <w:rStyle w:val="Hyperlink"/>
          <w:lang w:val="nl-NL"/>
        </w:rPr>
        <w:fldChar w:fldCharType="end"/>
      </w:r>
      <w:r w:rsidRPr="00F63D67">
        <w:rPr>
          <w:lang w:val="nl-NL"/>
        </w:rPr>
        <w:t xml:space="preserve"> </w:t>
      </w:r>
    </w:p>
  </w:footnote>
  <w:footnote w:id="10">
    <w:p w14:paraId="3C119D8E" w14:textId="77777777" w:rsidR="00C32624" w:rsidRPr="00F3191F" w:rsidRDefault="00C32624" w:rsidP="007A5097">
      <w:pPr>
        <w:pStyle w:val="FootnoteText"/>
      </w:pPr>
      <w:r w:rsidRPr="00CB1F20">
        <w:rPr>
          <w:rStyle w:val="FootnoteReference"/>
          <w:rFonts w:ascii="Calibri" w:hAnsi="Calibri" w:cs="Calibri"/>
          <w:sz w:val="20"/>
          <w:szCs w:val="20"/>
        </w:rPr>
        <w:footnoteRef/>
      </w:r>
      <w:r w:rsidRPr="00CB1F20">
        <w:rPr>
          <w:rFonts w:ascii="Calibri" w:hAnsi="Calibri" w:cs="Calibri"/>
          <w:sz w:val="20"/>
          <w:szCs w:val="20"/>
        </w:rPr>
        <w:t xml:space="preserve"> Biomed </w:t>
      </w:r>
      <w:proofErr w:type="spellStart"/>
      <w:r w:rsidRPr="00CB1F20">
        <w:rPr>
          <w:rFonts w:ascii="Calibri" w:hAnsi="Calibri" w:cs="Calibri"/>
          <w:sz w:val="20"/>
          <w:szCs w:val="20"/>
        </w:rPr>
        <w:t>Nagios</w:t>
      </w:r>
      <w:proofErr w:type="spellEnd"/>
      <w:r w:rsidRPr="00CB1F20">
        <w:rPr>
          <w:rFonts w:ascii="Calibri" w:hAnsi="Calibri" w:cs="Calibri"/>
          <w:sz w:val="20"/>
          <w:szCs w:val="20"/>
        </w:rPr>
        <w:t xml:space="preserve"> server, </w:t>
      </w:r>
      <w:hyperlink r:id="rId2" w:history="1">
        <w:r w:rsidRPr="00CB1F20">
          <w:rPr>
            <w:rStyle w:val="Hyperlink"/>
            <w:rFonts w:ascii="Calibri" w:hAnsi="Calibri" w:cs="Calibri"/>
            <w:sz w:val="20"/>
            <w:szCs w:val="20"/>
          </w:rPr>
          <w:t>https://grid04.lal.in2p3.fr/nagios</w:t>
        </w:r>
      </w:hyperlink>
      <w:r>
        <w:rPr>
          <w:sz w:val="22"/>
        </w:rPr>
        <w:t xml:space="preserve"> </w:t>
      </w:r>
    </w:p>
  </w:footnote>
  <w:footnote w:id="11">
    <w:p w14:paraId="0AD61719" w14:textId="77777777" w:rsidR="00C32624" w:rsidRDefault="00C32624" w:rsidP="007A5097">
      <w:pPr>
        <w:pStyle w:val="FootnoteText"/>
      </w:pPr>
      <w:r>
        <w:rPr>
          <w:rStyle w:val="FootnoteReference"/>
        </w:rPr>
        <w:footnoteRef/>
      </w:r>
      <w:r>
        <w:t xml:space="preserve"> </w:t>
      </w:r>
      <w:r w:rsidRPr="00595867">
        <w:rPr>
          <w:rFonts w:ascii="Calibri" w:hAnsi="Calibri"/>
          <w:sz w:val="20"/>
        </w:rPr>
        <w:t>http://lsgc.org/en/Biomed-Shifts:Index#Files_and_Space_Management_Tools</w:t>
      </w:r>
    </w:p>
  </w:footnote>
  <w:footnote w:id="12">
    <w:p w14:paraId="5240CAA3" w14:textId="77777777" w:rsidR="00C32624" w:rsidRPr="00BC5136" w:rsidRDefault="00C32624" w:rsidP="007A5097">
      <w:pPr>
        <w:pStyle w:val="FootnoteText"/>
      </w:pPr>
      <w:r w:rsidRPr="00BC5136">
        <w:rPr>
          <w:rStyle w:val="FootnoteReference"/>
          <w:rFonts w:eastAsia="DejaVu LGC Sans"/>
          <w:sz w:val="22"/>
        </w:rPr>
        <w:footnoteRef/>
      </w:r>
      <w:r w:rsidRPr="00BC5136">
        <w:rPr>
          <w:sz w:val="22"/>
        </w:rPr>
        <w:t xml:space="preserve"> </w:t>
      </w:r>
      <w:hyperlink r:id="rId3" w:history="1">
        <w:r w:rsidRPr="00BC5136">
          <w:rPr>
            <w:rStyle w:val="Hyperlink"/>
            <w:rFonts w:ascii="Calibri" w:hAnsi="Calibri"/>
            <w:sz w:val="22"/>
          </w:rPr>
          <w:t>https://operations-portal.egi.eu/voDashboard</w:t>
        </w:r>
      </w:hyperlink>
    </w:p>
  </w:footnote>
  <w:footnote w:id="13">
    <w:p w14:paraId="1AAA9DAB" w14:textId="77777777" w:rsidR="00C32624" w:rsidRPr="00A41963" w:rsidRDefault="00C32624" w:rsidP="007A5097">
      <w:pPr>
        <w:pStyle w:val="FootnoteText"/>
      </w:pPr>
      <w:r w:rsidRPr="00BC5136">
        <w:rPr>
          <w:rStyle w:val="FootnoteReference"/>
          <w:rFonts w:eastAsia="DejaVu LGC Sans"/>
          <w:sz w:val="22"/>
        </w:rPr>
        <w:footnoteRef/>
      </w:r>
      <w:r w:rsidRPr="00BC5136">
        <w:rPr>
          <w:sz w:val="22"/>
        </w:rPr>
        <w:t xml:space="preserve"> </w:t>
      </w:r>
      <w:hyperlink r:id="rId4" w:history="1">
        <w:r w:rsidRPr="00BC5136">
          <w:rPr>
            <w:rStyle w:val="Hyperlink"/>
            <w:rFonts w:ascii="Calibri" w:hAnsi="Calibri"/>
            <w:sz w:val="22"/>
          </w:rPr>
          <w:t>https://operations-portal.egi.eu</w:t>
        </w:r>
      </w:hyperlink>
    </w:p>
  </w:footnote>
  <w:footnote w:id="14">
    <w:p w14:paraId="2021E029" w14:textId="77777777" w:rsidR="00C32624" w:rsidRPr="00B520D3" w:rsidRDefault="00C32624" w:rsidP="00571B14">
      <w:pPr>
        <w:pStyle w:val="FootnoteText"/>
        <w:rPr>
          <w:ins w:id="509" w:author="Michael John Kenyon" w:date="2013-03-21T16:38:00Z"/>
          <w:sz w:val="20"/>
          <w:szCs w:val="20"/>
          <w:lang w:val="it-IT"/>
        </w:rPr>
      </w:pPr>
      <w:ins w:id="510" w:author="Michael John Kenyon" w:date="2013-03-21T16:38:00Z">
        <w:r w:rsidRPr="00B520D3">
          <w:rPr>
            <w:rStyle w:val="FootnoteReference"/>
            <w:sz w:val="20"/>
            <w:szCs w:val="20"/>
          </w:rPr>
          <w:footnoteRef/>
        </w:r>
        <w:r w:rsidRPr="00B520D3">
          <w:rPr>
            <w:sz w:val="20"/>
            <w:szCs w:val="20"/>
          </w:rPr>
          <w:t xml:space="preserve"> </w:t>
        </w:r>
        <w:proofErr w:type="spellStart"/>
        <w:r>
          <w:rPr>
            <w:sz w:val="20"/>
            <w:szCs w:val="20"/>
          </w:rPr>
          <w:t>GRelC</w:t>
        </w:r>
        <w:proofErr w:type="spellEnd"/>
        <w:r>
          <w:rPr>
            <w:sz w:val="20"/>
            <w:szCs w:val="20"/>
          </w:rPr>
          <w:t xml:space="preserve"> gadgets - </w:t>
        </w:r>
        <w:r w:rsidRPr="00B520D3">
          <w:rPr>
            <w:sz w:val="20"/>
            <w:szCs w:val="20"/>
          </w:rPr>
          <w:t>http://www.egi.eu/services/support/gadgets/grelc/index.html</w:t>
        </w:r>
      </w:ins>
    </w:p>
  </w:footnote>
  <w:footnote w:id="15">
    <w:p w14:paraId="1E6F636B" w14:textId="77777777" w:rsidR="00C32624" w:rsidRPr="00BC5136" w:rsidRDefault="00C32624" w:rsidP="007A5097">
      <w:pPr>
        <w:pStyle w:val="FootnoteText"/>
      </w:pPr>
      <w:r w:rsidRPr="00BC5136">
        <w:rPr>
          <w:rStyle w:val="FootnoteReference"/>
          <w:rFonts w:eastAsia="DejaVu LGC Sans"/>
          <w:sz w:val="22"/>
        </w:rPr>
        <w:footnoteRef/>
      </w:r>
      <w:r w:rsidRPr="00BC5136">
        <w:rPr>
          <w:sz w:val="22"/>
        </w:rPr>
        <w:t xml:space="preserve"> </w:t>
      </w:r>
      <w:hyperlink r:id="rId5" w:history="1">
        <w:r w:rsidRPr="00BC5136">
          <w:rPr>
            <w:rStyle w:val="Hyperlink"/>
            <w:rFonts w:ascii="Calibri" w:hAnsi="Calibri"/>
            <w:sz w:val="22"/>
          </w:rPr>
          <w:t>https://operations-portal.egi.eu/voDashboard</w:t>
        </w:r>
      </w:hyperlink>
    </w:p>
  </w:footnote>
  <w:footnote w:id="16">
    <w:p w14:paraId="3245BF7D" w14:textId="77777777" w:rsidR="00C32624" w:rsidRPr="00A41963" w:rsidRDefault="00C32624" w:rsidP="007A5097">
      <w:pPr>
        <w:pStyle w:val="FootnoteText"/>
      </w:pPr>
      <w:r w:rsidRPr="00BC5136">
        <w:rPr>
          <w:rStyle w:val="FootnoteReference"/>
          <w:rFonts w:eastAsia="DejaVu LGC Sans"/>
          <w:sz w:val="22"/>
        </w:rPr>
        <w:footnoteRef/>
      </w:r>
      <w:r w:rsidRPr="00BC5136">
        <w:rPr>
          <w:sz w:val="22"/>
        </w:rPr>
        <w:t xml:space="preserve"> </w:t>
      </w:r>
      <w:hyperlink r:id="rId6" w:history="1">
        <w:r w:rsidRPr="00BC5136">
          <w:rPr>
            <w:rStyle w:val="Hyperlink"/>
            <w:rFonts w:ascii="Calibri" w:hAnsi="Calibri"/>
            <w:sz w:val="22"/>
          </w:rPr>
          <w:t>https://operations-portal.egi.eu</w:t>
        </w:r>
      </w:hyperlink>
    </w:p>
  </w:footnote>
  <w:footnote w:id="17">
    <w:p w14:paraId="38CFDA0E" w14:textId="77777777" w:rsidR="00C32624" w:rsidRPr="00A41963" w:rsidRDefault="00C32624" w:rsidP="007A5097">
      <w:pPr>
        <w:pStyle w:val="FootnoteText"/>
      </w:pPr>
      <w:r w:rsidRPr="000D1107">
        <w:rPr>
          <w:rStyle w:val="FootnoteReference"/>
          <w:rFonts w:eastAsia="DejaVu LGC Sans"/>
          <w:sz w:val="22"/>
        </w:rPr>
        <w:footnoteRef/>
      </w:r>
      <w:r w:rsidRPr="00A41963">
        <w:rPr>
          <w:sz w:val="22"/>
        </w:rPr>
        <w:t xml:space="preserve"> </w:t>
      </w:r>
      <w:hyperlink r:id="rId7" w:history="1">
        <w:r w:rsidRPr="007B4624">
          <w:rPr>
            <w:rStyle w:val="Hyperlink"/>
            <w:sz w:val="22"/>
          </w:rPr>
          <w:t>http://lsgc.org/en/LSGC:lsgc-dashboard</w:t>
        </w:r>
      </w:hyperlink>
      <w:r>
        <w:rPr>
          <w:sz w:val="22"/>
        </w:rPr>
        <w:t xml:space="preserve"> </w:t>
      </w:r>
    </w:p>
  </w:footnote>
  <w:footnote w:id="18">
    <w:p w14:paraId="3310DF22" w14:textId="2DD4FDD9" w:rsidR="00C32624" w:rsidRPr="00CA7C92" w:rsidRDefault="00C32624"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w:t>
      </w:r>
      <w:ins w:id="527" w:author="Michael John Kenyon" w:date="2013-03-07T11:24:00Z">
        <w:r w:rsidRPr="00665DCA">
          <w:rPr>
            <w:sz w:val="20"/>
            <w:szCs w:val="20"/>
            <w:rPrChange w:id="528" w:author="Michael John Kenyon" w:date="2013-03-07T11:25:00Z">
              <w:rPr/>
            </w:rPrChange>
          </w:rPr>
          <w:fldChar w:fldCharType="begin"/>
        </w:r>
        <w:r w:rsidRPr="00665DCA">
          <w:rPr>
            <w:sz w:val="20"/>
            <w:szCs w:val="20"/>
            <w:rPrChange w:id="529" w:author="Michael John Kenyon" w:date="2013-03-07T11:25:00Z">
              <w:rPr/>
            </w:rPrChange>
          </w:rPr>
          <w:instrText xml:space="preserve"> HYPERLINK "http://twiki.oats.inaf.it/twiki/pub/ADCIs/ADCIsWorkshopNov2011/Minutes.pdf" </w:instrText>
        </w:r>
        <w:r w:rsidRPr="00665DCA">
          <w:rPr>
            <w:sz w:val="20"/>
            <w:szCs w:val="20"/>
            <w:rPrChange w:id="530" w:author="Michael John Kenyon" w:date="2013-03-07T11:25:00Z">
              <w:rPr/>
            </w:rPrChange>
          </w:rPr>
          <w:fldChar w:fldCharType="separate"/>
        </w:r>
        <w:r w:rsidRPr="00665DCA">
          <w:rPr>
            <w:rStyle w:val="Hyperlink"/>
            <w:sz w:val="20"/>
            <w:szCs w:val="20"/>
            <w:rPrChange w:id="531" w:author="Michael John Kenyon" w:date="2013-03-07T11:25:00Z">
              <w:rPr>
                <w:rStyle w:val="Hyperlink"/>
              </w:rPr>
            </w:rPrChange>
          </w:rPr>
          <w:t>http://twiki.oats.inaf.it/twiki/pub/ADCIs/ADCIsWorkshopNov2011/Minutes.pdf</w:t>
        </w:r>
        <w:r w:rsidRPr="00665DCA">
          <w:rPr>
            <w:sz w:val="20"/>
            <w:szCs w:val="20"/>
            <w:rPrChange w:id="532" w:author="Michael John Kenyon" w:date="2013-03-07T11:25:00Z">
              <w:rPr/>
            </w:rPrChange>
          </w:rPr>
          <w:fldChar w:fldCharType="end"/>
        </w:r>
      </w:ins>
      <w:del w:id="533" w:author="Michael John Kenyon" w:date="2013-03-07T11:24:00Z">
        <w:r w:rsidRPr="00CA7C92" w:rsidDel="00665DCA">
          <w:rPr>
            <w:rFonts w:ascii="Calibri" w:hAnsi="Calibri" w:cs="Calibri"/>
            <w:sz w:val="20"/>
            <w:szCs w:val="20"/>
          </w:rPr>
          <w:delText>http://twiki.oats.inaf.it/twiki/bin/view/AstroVRC/AstroVRCWorkshop</w:delText>
        </w:r>
      </w:del>
    </w:p>
  </w:footnote>
  <w:footnote w:id="19">
    <w:p w14:paraId="294CE6CE" w14:textId="77777777" w:rsidR="00C32624" w:rsidRDefault="00C32624" w:rsidP="00CA7C92">
      <w:pPr>
        <w:pStyle w:val="FootnoteText"/>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http://visivo.oact.inaf.it/index.php</w:t>
      </w:r>
    </w:p>
  </w:footnote>
  <w:footnote w:id="20">
    <w:p w14:paraId="063F434F" w14:textId="77777777" w:rsidR="00C32624" w:rsidRPr="00CA7C92" w:rsidRDefault="00C32624"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http://www.ct.astro.it/fly/</w:t>
      </w:r>
    </w:p>
  </w:footnote>
  <w:footnote w:id="21">
    <w:p w14:paraId="4405D257" w14:textId="77777777" w:rsidR="00C32624" w:rsidRPr="00CA7C92" w:rsidRDefault="00C32624"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http://www.mpa-garching.mpg.de/galform/gadget/index.shtml</w:t>
      </w:r>
    </w:p>
  </w:footnote>
  <w:footnote w:id="22">
    <w:p w14:paraId="2E6326A1" w14:textId="77777777" w:rsidR="00C32624" w:rsidRPr="00CA7C92" w:rsidRDefault="00C32624"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http://www.flash.uchicago.edu/site/</w:t>
      </w:r>
    </w:p>
  </w:footnote>
  <w:footnote w:id="23">
    <w:p w14:paraId="2CCDABDB" w14:textId="77777777" w:rsidR="00C32624" w:rsidRDefault="00C32624"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http://www.italiangrid.it/</w:t>
      </w:r>
    </w:p>
  </w:footnote>
  <w:footnote w:id="24">
    <w:p w14:paraId="6946C154" w14:textId="77777777" w:rsidR="00C32624" w:rsidRPr="00CA7C92" w:rsidRDefault="00C32624"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http://www.ivoa.net/Documents/</w:t>
      </w:r>
    </w:p>
  </w:footnote>
  <w:footnote w:id="25">
    <w:p w14:paraId="22A8B831" w14:textId="77777777" w:rsidR="00C32624" w:rsidRDefault="00C32624"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http://albione.oa-teramo.inaf.it/</w:t>
      </w:r>
    </w:p>
  </w:footnote>
  <w:footnote w:id="26">
    <w:p w14:paraId="3B3A9452" w14:textId="77777777" w:rsidR="00C32624" w:rsidRPr="00EA1907" w:rsidRDefault="00C32624">
      <w:pPr>
        <w:pStyle w:val="FootnoteText"/>
        <w:rPr>
          <w:rFonts w:ascii="Calibri" w:hAnsi="Calibri"/>
          <w:sz w:val="20"/>
          <w:szCs w:val="20"/>
        </w:rPr>
      </w:pPr>
      <w:r>
        <w:rPr>
          <w:rStyle w:val="FootnoteReference"/>
        </w:rPr>
        <w:footnoteRef/>
      </w:r>
      <w:r>
        <w:t xml:space="preserve"> </w:t>
      </w:r>
      <w:r w:rsidRPr="00EA1907">
        <w:rPr>
          <w:rFonts w:ascii="Calibri" w:hAnsi="Calibri"/>
          <w:sz w:val="20"/>
          <w:szCs w:val="20"/>
        </w:rPr>
        <w:t>http://visivo.oact.inaf.it</w:t>
      </w:r>
      <w:proofErr w:type="gramStart"/>
      <w:r w:rsidRPr="00EA1907">
        <w:rPr>
          <w:rFonts w:ascii="Calibri" w:hAnsi="Calibri"/>
          <w:sz w:val="20"/>
          <w:szCs w:val="20"/>
        </w:rPr>
        <w:t>:8080</w:t>
      </w:r>
      <w:proofErr w:type="gramEnd"/>
      <w:r w:rsidRPr="00EA1907">
        <w:rPr>
          <w:rFonts w:ascii="Calibri" w:hAnsi="Calibri"/>
          <w:sz w:val="20"/>
          <w:szCs w:val="20"/>
        </w:rPr>
        <w:t>/documents/10180/0/VisIVO_governance_model.pdf</w:t>
      </w:r>
    </w:p>
  </w:footnote>
  <w:footnote w:id="27">
    <w:p w14:paraId="03A646F2" w14:textId="2DFA421A" w:rsidR="00C32624" w:rsidRPr="002E660C" w:rsidRDefault="00C32624">
      <w:pPr>
        <w:pStyle w:val="FootnoteText"/>
        <w:rPr>
          <w:lang w:val="en-US"/>
          <w:rPrChange w:id="573" w:author="Michael John Kenyon" w:date="2013-03-11T11:54:00Z">
            <w:rPr/>
          </w:rPrChange>
        </w:rPr>
      </w:pPr>
      <w:ins w:id="574" w:author="Michael John Kenyon" w:date="2013-03-11T11:54:00Z">
        <w:r>
          <w:rPr>
            <w:rStyle w:val="FootnoteReference"/>
          </w:rPr>
          <w:footnoteRef/>
        </w:r>
        <w:r>
          <w:t xml:space="preserve"> </w:t>
        </w:r>
        <w:r>
          <w:fldChar w:fldCharType="begin"/>
        </w:r>
        <w:r>
          <w:instrText xml:space="preserve"> HYPERLINK "http://www.csc.fi/english/csc/news/news/data" </w:instrText>
        </w:r>
        <w:r>
          <w:fldChar w:fldCharType="separate"/>
        </w:r>
        <w:r>
          <w:rPr>
            <w:rStyle w:val="Hyperlink"/>
          </w:rPr>
          <w:t>http://www.csc.fi/english/csc/news/news/data</w:t>
        </w:r>
        <w:r>
          <w:fldChar w:fldCharType="end"/>
        </w:r>
      </w:ins>
    </w:p>
  </w:footnote>
  <w:footnote w:id="28">
    <w:p w14:paraId="3DAEF70F" w14:textId="77777777" w:rsidR="00C32624" w:rsidRPr="00E34DA6" w:rsidRDefault="00C32624" w:rsidP="00E34DA6">
      <w:pPr>
        <w:rPr>
          <w:rFonts w:ascii="Calibri" w:hAnsi="Calibri" w:cs="Calibri"/>
          <w:sz w:val="20"/>
        </w:rPr>
      </w:pPr>
      <w:r>
        <w:rPr>
          <w:rStyle w:val="FootnoteReference"/>
          <w:sz w:val="20"/>
        </w:rPr>
        <w:footnoteRef/>
      </w:r>
      <w:r w:rsidRPr="00E34DA6">
        <w:rPr>
          <w:rFonts w:ascii="Calibri" w:hAnsi="Calibri" w:cs="Calibri"/>
          <w:sz w:val="20"/>
        </w:rPr>
        <w:t>https://wiki.egi.eu/wiki/MPI_User_Guide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C32624" w14:paraId="00EFE7D5" w14:textId="77777777" w:rsidTr="00E20D4B">
      <w:trPr>
        <w:trHeight w:val="1131"/>
      </w:trPr>
      <w:tc>
        <w:tcPr>
          <w:tcW w:w="2559" w:type="dxa"/>
        </w:tcPr>
        <w:p w14:paraId="14B0E3BD" w14:textId="77777777" w:rsidR="00C32624" w:rsidRDefault="00C32624" w:rsidP="00207D16">
          <w:pPr>
            <w:pStyle w:val="Header"/>
            <w:tabs>
              <w:tab w:val="right" w:pos="9072"/>
            </w:tabs>
            <w:jc w:val="left"/>
          </w:pPr>
          <w:r>
            <w:rPr>
              <w:noProof/>
              <w:lang w:val="en-US" w:eastAsia="en-US"/>
            </w:rPr>
            <w:drawing>
              <wp:inline distT="0" distB="0" distL="0" distR="0" wp14:anchorId="5FA1160A" wp14:editId="41D7790A">
                <wp:extent cx="1041400" cy="787400"/>
                <wp:effectExtent l="1905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11D82FB" w14:textId="77777777" w:rsidR="00C32624" w:rsidRDefault="00C32624" w:rsidP="00207D16">
          <w:pPr>
            <w:pStyle w:val="Header"/>
            <w:tabs>
              <w:tab w:val="right" w:pos="9072"/>
            </w:tabs>
            <w:jc w:val="center"/>
          </w:pPr>
          <w:r>
            <w:rPr>
              <w:noProof/>
              <w:lang w:val="en-US" w:eastAsia="en-US"/>
            </w:rPr>
            <w:drawing>
              <wp:inline distT="0" distB="0" distL="0" distR="0" wp14:anchorId="024B54B2" wp14:editId="1EFCDEE6">
                <wp:extent cx="1100455" cy="800100"/>
                <wp:effectExtent l="19050" t="0" r="444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14:paraId="4436AF4D" w14:textId="77777777" w:rsidR="00C32624" w:rsidRDefault="00C32624" w:rsidP="00207D16">
          <w:pPr>
            <w:pStyle w:val="Header"/>
            <w:tabs>
              <w:tab w:val="right" w:pos="9072"/>
            </w:tabs>
            <w:jc w:val="right"/>
          </w:pPr>
          <w:r>
            <w:rPr>
              <w:noProof/>
              <w:lang w:val="en-US" w:eastAsia="en-US"/>
            </w:rPr>
            <w:drawing>
              <wp:inline distT="0" distB="0" distL="0" distR="0" wp14:anchorId="65FFD3CE" wp14:editId="226D63CC">
                <wp:extent cx="1981200" cy="8001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E9D751A" w14:textId="77777777" w:rsidR="00C32624" w:rsidRDefault="00C3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3D3E"/>
    <w:multiLevelType w:val="hybridMultilevel"/>
    <w:tmpl w:val="A1AE2AC2"/>
    <w:lvl w:ilvl="0" w:tplc="25DE195E">
      <w:start w:val="1"/>
      <w:numFmt w:val="bullet"/>
      <w:lvlText w:val="•"/>
      <w:lvlJc w:val="left"/>
      <w:pPr>
        <w:tabs>
          <w:tab w:val="num" w:pos="360"/>
        </w:tabs>
        <w:ind w:left="360" w:hanging="360"/>
      </w:pPr>
      <w:rPr>
        <w:rFonts w:ascii="Arial" w:hAnsi="Arial" w:hint="default"/>
      </w:rPr>
    </w:lvl>
    <w:lvl w:ilvl="1" w:tplc="79820630" w:tentative="1">
      <w:start w:val="1"/>
      <w:numFmt w:val="bullet"/>
      <w:lvlText w:val="•"/>
      <w:lvlJc w:val="left"/>
      <w:pPr>
        <w:tabs>
          <w:tab w:val="num" w:pos="1080"/>
        </w:tabs>
        <w:ind w:left="1080" w:hanging="360"/>
      </w:pPr>
      <w:rPr>
        <w:rFonts w:ascii="Arial" w:hAnsi="Arial" w:hint="default"/>
      </w:rPr>
    </w:lvl>
    <w:lvl w:ilvl="2" w:tplc="AC28EB6E" w:tentative="1">
      <w:start w:val="1"/>
      <w:numFmt w:val="bullet"/>
      <w:lvlText w:val="•"/>
      <w:lvlJc w:val="left"/>
      <w:pPr>
        <w:tabs>
          <w:tab w:val="num" w:pos="1800"/>
        </w:tabs>
        <w:ind w:left="1800" w:hanging="360"/>
      </w:pPr>
      <w:rPr>
        <w:rFonts w:ascii="Arial" w:hAnsi="Arial" w:hint="default"/>
      </w:rPr>
    </w:lvl>
    <w:lvl w:ilvl="3" w:tplc="738AF99A" w:tentative="1">
      <w:start w:val="1"/>
      <w:numFmt w:val="bullet"/>
      <w:lvlText w:val="•"/>
      <w:lvlJc w:val="left"/>
      <w:pPr>
        <w:tabs>
          <w:tab w:val="num" w:pos="2520"/>
        </w:tabs>
        <w:ind w:left="2520" w:hanging="360"/>
      </w:pPr>
      <w:rPr>
        <w:rFonts w:ascii="Arial" w:hAnsi="Arial" w:hint="default"/>
      </w:rPr>
    </w:lvl>
    <w:lvl w:ilvl="4" w:tplc="497A5330" w:tentative="1">
      <w:start w:val="1"/>
      <w:numFmt w:val="bullet"/>
      <w:lvlText w:val="•"/>
      <w:lvlJc w:val="left"/>
      <w:pPr>
        <w:tabs>
          <w:tab w:val="num" w:pos="3240"/>
        </w:tabs>
        <w:ind w:left="3240" w:hanging="360"/>
      </w:pPr>
      <w:rPr>
        <w:rFonts w:ascii="Arial" w:hAnsi="Arial" w:hint="default"/>
      </w:rPr>
    </w:lvl>
    <w:lvl w:ilvl="5" w:tplc="B76E68F6" w:tentative="1">
      <w:start w:val="1"/>
      <w:numFmt w:val="bullet"/>
      <w:lvlText w:val="•"/>
      <w:lvlJc w:val="left"/>
      <w:pPr>
        <w:tabs>
          <w:tab w:val="num" w:pos="3960"/>
        </w:tabs>
        <w:ind w:left="3960" w:hanging="360"/>
      </w:pPr>
      <w:rPr>
        <w:rFonts w:ascii="Arial" w:hAnsi="Arial" w:hint="default"/>
      </w:rPr>
    </w:lvl>
    <w:lvl w:ilvl="6" w:tplc="04326114" w:tentative="1">
      <w:start w:val="1"/>
      <w:numFmt w:val="bullet"/>
      <w:lvlText w:val="•"/>
      <w:lvlJc w:val="left"/>
      <w:pPr>
        <w:tabs>
          <w:tab w:val="num" w:pos="4680"/>
        </w:tabs>
        <w:ind w:left="4680" w:hanging="360"/>
      </w:pPr>
      <w:rPr>
        <w:rFonts w:ascii="Arial" w:hAnsi="Arial" w:hint="default"/>
      </w:rPr>
    </w:lvl>
    <w:lvl w:ilvl="7" w:tplc="A01A9376" w:tentative="1">
      <w:start w:val="1"/>
      <w:numFmt w:val="bullet"/>
      <w:lvlText w:val="•"/>
      <w:lvlJc w:val="left"/>
      <w:pPr>
        <w:tabs>
          <w:tab w:val="num" w:pos="5400"/>
        </w:tabs>
        <w:ind w:left="5400" w:hanging="360"/>
      </w:pPr>
      <w:rPr>
        <w:rFonts w:ascii="Arial" w:hAnsi="Arial" w:hint="default"/>
      </w:rPr>
    </w:lvl>
    <w:lvl w:ilvl="8" w:tplc="B554D9BE" w:tentative="1">
      <w:start w:val="1"/>
      <w:numFmt w:val="bullet"/>
      <w:lvlText w:val="•"/>
      <w:lvlJc w:val="left"/>
      <w:pPr>
        <w:tabs>
          <w:tab w:val="num" w:pos="6120"/>
        </w:tabs>
        <w:ind w:left="6120" w:hanging="360"/>
      </w:pPr>
      <w:rPr>
        <w:rFonts w:ascii="Arial" w:hAnsi="Arial" w:hint="default"/>
      </w:rPr>
    </w:lvl>
  </w:abstractNum>
  <w:abstractNum w:abstractNumId="5">
    <w:nsid w:val="0D48310A"/>
    <w:multiLevelType w:val="hybridMultilevel"/>
    <w:tmpl w:val="F1CA8A22"/>
    <w:lvl w:ilvl="0" w:tplc="25DE195E">
      <w:start w:val="1"/>
      <w:numFmt w:val="bullet"/>
      <w:lvlText w:val="•"/>
      <w:lvlJc w:val="left"/>
      <w:pPr>
        <w:tabs>
          <w:tab w:val="num" w:pos="360"/>
        </w:tabs>
        <w:ind w:left="360" w:hanging="360"/>
      </w:pPr>
      <w:rPr>
        <w:rFonts w:ascii="Arial" w:hAnsi="Arial" w:hint="default"/>
      </w:rPr>
    </w:lvl>
    <w:lvl w:ilvl="1" w:tplc="46409AF2">
      <w:start w:val="566"/>
      <w:numFmt w:val="bullet"/>
      <w:lvlText w:val="–"/>
      <w:lvlJc w:val="left"/>
      <w:pPr>
        <w:tabs>
          <w:tab w:val="num" w:pos="1080"/>
        </w:tabs>
        <w:ind w:left="1080" w:hanging="360"/>
      </w:pPr>
      <w:rPr>
        <w:rFonts w:ascii="Arial" w:hAnsi="Arial" w:hint="default"/>
      </w:rPr>
    </w:lvl>
    <w:lvl w:ilvl="2" w:tplc="DA2C84E2" w:tentative="1">
      <w:start w:val="1"/>
      <w:numFmt w:val="bullet"/>
      <w:lvlText w:val="•"/>
      <w:lvlJc w:val="left"/>
      <w:pPr>
        <w:tabs>
          <w:tab w:val="num" w:pos="1800"/>
        </w:tabs>
        <w:ind w:left="1800" w:hanging="360"/>
      </w:pPr>
      <w:rPr>
        <w:rFonts w:ascii="Arial" w:hAnsi="Arial" w:hint="default"/>
      </w:rPr>
    </w:lvl>
    <w:lvl w:ilvl="3" w:tplc="5BF08048" w:tentative="1">
      <w:start w:val="1"/>
      <w:numFmt w:val="bullet"/>
      <w:lvlText w:val="•"/>
      <w:lvlJc w:val="left"/>
      <w:pPr>
        <w:tabs>
          <w:tab w:val="num" w:pos="2520"/>
        </w:tabs>
        <w:ind w:left="2520" w:hanging="360"/>
      </w:pPr>
      <w:rPr>
        <w:rFonts w:ascii="Arial" w:hAnsi="Arial" w:hint="default"/>
      </w:rPr>
    </w:lvl>
    <w:lvl w:ilvl="4" w:tplc="E90277EE" w:tentative="1">
      <w:start w:val="1"/>
      <w:numFmt w:val="bullet"/>
      <w:lvlText w:val="•"/>
      <w:lvlJc w:val="left"/>
      <w:pPr>
        <w:tabs>
          <w:tab w:val="num" w:pos="3240"/>
        </w:tabs>
        <w:ind w:left="3240" w:hanging="360"/>
      </w:pPr>
      <w:rPr>
        <w:rFonts w:ascii="Arial" w:hAnsi="Arial" w:hint="default"/>
      </w:rPr>
    </w:lvl>
    <w:lvl w:ilvl="5" w:tplc="61CEB3F4" w:tentative="1">
      <w:start w:val="1"/>
      <w:numFmt w:val="bullet"/>
      <w:lvlText w:val="•"/>
      <w:lvlJc w:val="left"/>
      <w:pPr>
        <w:tabs>
          <w:tab w:val="num" w:pos="3960"/>
        </w:tabs>
        <w:ind w:left="3960" w:hanging="360"/>
      </w:pPr>
      <w:rPr>
        <w:rFonts w:ascii="Arial" w:hAnsi="Arial" w:hint="default"/>
      </w:rPr>
    </w:lvl>
    <w:lvl w:ilvl="6" w:tplc="193C586C" w:tentative="1">
      <w:start w:val="1"/>
      <w:numFmt w:val="bullet"/>
      <w:lvlText w:val="•"/>
      <w:lvlJc w:val="left"/>
      <w:pPr>
        <w:tabs>
          <w:tab w:val="num" w:pos="4680"/>
        </w:tabs>
        <w:ind w:left="4680" w:hanging="360"/>
      </w:pPr>
      <w:rPr>
        <w:rFonts w:ascii="Arial" w:hAnsi="Arial" w:hint="default"/>
      </w:rPr>
    </w:lvl>
    <w:lvl w:ilvl="7" w:tplc="94A29C54" w:tentative="1">
      <w:start w:val="1"/>
      <w:numFmt w:val="bullet"/>
      <w:lvlText w:val="•"/>
      <w:lvlJc w:val="left"/>
      <w:pPr>
        <w:tabs>
          <w:tab w:val="num" w:pos="5400"/>
        </w:tabs>
        <w:ind w:left="5400" w:hanging="360"/>
      </w:pPr>
      <w:rPr>
        <w:rFonts w:ascii="Arial" w:hAnsi="Arial" w:hint="default"/>
      </w:rPr>
    </w:lvl>
    <w:lvl w:ilvl="8" w:tplc="E8CEA792" w:tentative="1">
      <w:start w:val="1"/>
      <w:numFmt w:val="bullet"/>
      <w:lvlText w:val="•"/>
      <w:lvlJc w:val="left"/>
      <w:pPr>
        <w:tabs>
          <w:tab w:val="num" w:pos="6120"/>
        </w:tabs>
        <w:ind w:left="6120" w:hanging="360"/>
      </w:pPr>
      <w:rPr>
        <w:rFonts w:ascii="Arial" w:hAnsi="Arial" w:hint="default"/>
      </w:rPr>
    </w:lvl>
  </w:abstractNum>
  <w:abstractNum w:abstractNumId="6">
    <w:nsid w:val="0EEC1BC7"/>
    <w:multiLevelType w:val="hybridMultilevel"/>
    <w:tmpl w:val="ADA66CE8"/>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283EAD"/>
    <w:multiLevelType w:val="hybridMultilevel"/>
    <w:tmpl w:val="51B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13C1D"/>
    <w:multiLevelType w:val="hybridMultilevel"/>
    <w:tmpl w:val="ED68487E"/>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B55DE1"/>
    <w:multiLevelType w:val="hybridMultilevel"/>
    <w:tmpl w:val="98D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658C"/>
    <w:multiLevelType w:val="hybridMultilevel"/>
    <w:tmpl w:val="E84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02A33"/>
    <w:multiLevelType w:val="hybridMultilevel"/>
    <w:tmpl w:val="0AD6F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F160A9"/>
    <w:multiLevelType w:val="hybridMultilevel"/>
    <w:tmpl w:val="190E717C"/>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DCA4E3C"/>
    <w:multiLevelType w:val="hybridMultilevel"/>
    <w:tmpl w:val="2974C8B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4F40090F"/>
    <w:multiLevelType w:val="hybridMultilevel"/>
    <w:tmpl w:val="667AB994"/>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AA5990"/>
    <w:multiLevelType w:val="hybridMultilevel"/>
    <w:tmpl w:val="662E7D8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4241F"/>
    <w:multiLevelType w:val="hybridMultilevel"/>
    <w:tmpl w:val="F95CDF9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981896"/>
    <w:multiLevelType w:val="hybridMultilevel"/>
    <w:tmpl w:val="B8D8D7C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0454E2"/>
    <w:multiLevelType w:val="multilevel"/>
    <w:tmpl w:val="4474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D24B6"/>
    <w:multiLevelType w:val="hybridMultilevel"/>
    <w:tmpl w:val="29366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560BAE"/>
    <w:multiLevelType w:val="hybridMultilevel"/>
    <w:tmpl w:val="94F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6F8A54D5"/>
    <w:multiLevelType w:val="hybridMultilevel"/>
    <w:tmpl w:val="84D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63EEB"/>
    <w:multiLevelType w:val="hybridMultilevel"/>
    <w:tmpl w:val="1D88333E"/>
    <w:lvl w:ilvl="0" w:tplc="25DE195E">
      <w:start w:val="1"/>
      <w:numFmt w:val="bullet"/>
      <w:lvlText w:val="•"/>
      <w:lvlJc w:val="left"/>
      <w:pPr>
        <w:tabs>
          <w:tab w:val="num" w:pos="360"/>
        </w:tabs>
        <w:ind w:left="360" w:hanging="360"/>
      </w:pPr>
      <w:rPr>
        <w:rFonts w:ascii="Arial" w:hAnsi="Arial" w:hint="default"/>
      </w:rPr>
    </w:lvl>
    <w:lvl w:ilvl="1" w:tplc="E0F0094A">
      <w:start w:val="1258"/>
      <w:numFmt w:val="bullet"/>
      <w:lvlText w:val="–"/>
      <w:lvlJc w:val="left"/>
      <w:pPr>
        <w:tabs>
          <w:tab w:val="num" w:pos="1080"/>
        </w:tabs>
        <w:ind w:left="1080" w:hanging="360"/>
      </w:pPr>
      <w:rPr>
        <w:rFonts w:ascii="Arial" w:hAnsi="Arial" w:hint="default"/>
      </w:rPr>
    </w:lvl>
    <w:lvl w:ilvl="2" w:tplc="D444D43C" w:tentative="1">
      <w:start w:val="1"/>
      <w:numFmt w:val="bullet"/>
      <w:lvlText w:val="•"/>
      <w:lvlJc w:val="left"/>
      <w:pPr>
        <w:tabs>
          <w:tab w:val="num" w:pos="1800"/>
        </w:tabs>
        <w:ind w:left="1800" w:hanging="360"/>
      </w:pPr>
      <w:rPr>
        <w:rFonts w:ascii="Arial" w:hAnsi="Arial" w:hint="default"/>
      </w:rPr>
    </w:lvl>
    <w:lvl w:ilvl="3" w:tplc="B63C9244" w:tentative="1">
      <w:start w:val="1"/>
      <w:numFmt w:val="bullet"/>
      <w:lvlText w:val="•"/>
      <w:lvlJc w:val="left"/>
      <w:pPr>
        <w:tabs>
          <w:tab w:val="num" w:pos="2520"/>
        </w:tabs>
        <w:ind w:left="2520" w:hanging="360"/>
      </w:pPr>
      <w:rPr>
        <w:rFonts w:ascii="Arial" w:hAnsi="Arial" w:hint="default"/>
      </w:rPr>
    </w:lvl>
    <w:lvl w:ilvl="4" w:tplc="9E6ADD74" w:tentative="1">
      <w:start w:val="1"/>
      <w:numFmt w:val="bullet"/>
      <w:lvlText w:val="•"/>
      <w:lvlJc w:val="left"/>
      <w:pPr>
        <w:tabs>
          <w:tab w:val="num" w:pos="3240"/>
        </w:tabs>
        <w:ind w:left="3240" w:hanging="360"/>
      </w:pPr>
      <w:rPr>
        <w:rFonts w:ascii="Arial" w:hAnsi="Arial" w:hint="default"/>
      </w:rPr>
    </w:lvl>
    <w:lvl w:ilvl="5" w:tplc="4A3C3F8A" w:tentative="1">
      <w:start w:val="1"/>
      <w:numFmt w:val="bullet"/>
      <w:lvlText w:val="•"/>
      <w:lvlJc w:val="left"/>
      <w:pPr>
        <w:tabs>
          <w:tab w:val="num" w:pos="3960"/>
        </w:tabs>
        <w:ind w:left="3960" w:hanging="360"/>
      </w:pPr>
      <w:rPr>
        <w:rFonts w:ascii="Arial" w:hAnsi="Arial" w:hint="default"/>
      </w:rPr>
    </w:lvl>
    <w:lvl w:ilvl="6" w:tplc="15E43E68" w:tentative="1">
      <w:start w:val="1"/>
      <w:numFmt w:val="bullet"/>
      <w:lvlText w:val="•"/>
      <w:lvlJc w:val="left"/>
      <w:pPr>
        <w:tabs>
          <w:tab w:val="num" w:pos="4680"/>
        </w:tabs>
        <w:ind w:left="4680" w:hanging="360"/>
      </w:pPr>
      <w:rPr>
        <w:rFonts w:ascii="Arial" w:hAnsi="Arial" w:hint="default"/>
      </w:rPr>
    </w:lvl>
    <w:lvl w:ilvl="7" w:tplc="A2EE0FB6" w:tentative="1">
      <w:start w:val="1"/>
      <w:numFmt w:val="bullet"/>
      <w:lvlText w:val="•"/>
      <w:lvlJc w:val="left"/>
      <w:pPr>
        <w:tabs>
          <w:tab w:val="num" w:pos="5400"/>
        </w:tabs>
        <w:ind w:left="5400" w:hanging="360"/>
      </w:pPr>
      <w:rPr>
        <w:rFonts w:ascii="Arial" w:hAnsi="Arial" w:hint="default"/>
      </w:rPr>
    </w:lvl>
    <w:lvl w:ilvl="8" w:tplc="F6A6003C" w:tentative="1">
      <w:start w:val="1"/>
      <w:numFmt w:val="bullet"/>
      <w:lvlText w:val="•"/>
      <w:lvlJc w:val="left"/>
      <w:pPr>
        <w:tabs>
          <w:tab w:val="num" w:pos="6120"/>
        </w:tabs>
        <w:ind w:left="6120" w:hanging="360"/>
      </w:pPr>
      <w:rPr>
        <w:rFonts w:ascii="Arial" w:hAnsi="Arial" w:hint="default"/>
      </w:rPr>
    </w:lvl>
  </w:abstractNum>
  <w:abstractNum w:abstractNumId="28">
    <w:nsid w:val="75D06C21"/>
    <w:multiLevelType w:val="hybridMultilevel"/>
    <w:tmpl w:val="130E8188"/>
    <w:lvl w:ilvl="0" w:tplc="A91E5992">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83B08408" w:tentative="1">
      <w:start w:val="1"/>
      <w:numFmt w:val="bullet"/>
      <w:lvlText w:val="•"/>
      <w:lvlJc w:val="left"/>
      <w:pPr>
        <w:tabs>
          <w:tab w:val="num" w:pos="1800"/>
        </w:tabs>
        <w:ind w:left="1800" w:hanging="360"/>
      </w:pPr>
      <w:rPr>
        <w:rFonts w:ascii="Arial" w:hAnsi="Arial" w:hint="default"/>
      </w:rPr>
    </w:lvl>
    <w:lvl w:ilvl="3" w:tplc="9EAE133E" w:tentative="1">
      <w:start w:val="1"/>
      <w:numFmt w:val="bullet"/>
      <w:lvlText w:val="•"/>
      <w:lvlJc w:val="left"/>
      <w:pPr>
        <w:tabs>
          <w:tab w:val="num" w:pos="2520"/>
        </w:tabs>
        <w:ind w:left="2520" w:hanging="360"/>
      </w:pPr>
      <w:rPr>
        <w:rFonts w:ascii="Arial" w:hAnsi="Arial" w:hint="default"/>
      </w:rPr>
    </w:lvl>
    <w:lvl w:ilvl="4" w:tplc="AC884BA2" w:tentative="1">
      <w:start w:val="1"/>
      <w:numFmt w:val="bullet"/>
      <w:lvlText w:val="•"/>
      <w:lvlJc w:val="left"/>
      <w:pPr>
        <w:tabs>
          <w:tab w:val="num" w:pos="3240"/>
        </w:tabs>
        <w:ind w:left="3240" w:hanging="360"/>
      </w:pPr>
      <w:rPr>
        <w:rFonts w:ascii="Arial" w:hAnsi="Arial" w:hint="default"/>
      </w:rPr>
    </w:lvl>
    <w:lvl w:ilvl="5" w:tplc="0E288AF0" w:tentative="1">
      <w:start w:val="1"/>
      <w:numFmt w:val="bullet"/>
      <w:lvlText w:val="•"/>
      <w:lvlJc w:val="left"/>
      <w:pPr>
        <w:tabs>
          <w:tab w:val="num" w:pos="3960"/>
        </w:tabs>
        <w:ind w:left="3960" w:hanging="360"/>
      </w:pPr>
      <w:rPr>
        <w:rFonts w:ascii="Arial" w:hAnsi="Arial" w:hint="default"/>
      </w:rPr>
    </w:lvl>
    <w:lvl w:ilvl="6" w:tplc="9B802ECE" w:tentative="1">
      <w:start w:val="1"/>
      <w:numFmt w:val="bullet"/>
      <w:lvlText w:val="•"/>
      <w:lvlJc w:val="left"/>
      <w:pPr>
        <w:tabs>
          <w:tab w:val="num" w:pos="4680"/>
        </w:tabs>
        <w:ind w:left="4680" w:hanging="360"/>
      </w:pPr>
      <w:rPr>
        <w:rFonts w:ascii="Arial" w:hAnsi="Arial" w:hint="default"/>
      </w:rPr>
    </w:lvl>
    <w:lvl w:ilvl="7" w:tplc="DEA623D6" w:tentative="1">
      <w:start w:val="1"/>
      <w:numFmt w:val="bullet"/>
      <w:lvlText w:val="•"/>
      <w:lvlJc w:val="left"/>
      <w:pPr>
        <w:tabs>
          <w:tab w:val="num" w:pos="5400"/>
        </w:tabs>
        <w:ind w:left="5400" w:hanging="360"/>
      </w:pPr>
      <w:rPr>
        <w:rFonts w:ascii="Arial" w:hAnsi="Arial" w:hint="default"/>
      </w:rPr>
    </w:lvl>
    <w:lvl w:ilvl="8" w:tplc="400C6E1E" w:tentative="1">
      <w:start w:val="1"/>
      <w:numFmt w:val="bullet"/>
      <w:lvlText w:val="•"/>
      <w:lvlJc w:val="left"/>
      <w:pPr>
        <w:tabs>
          <w:tab w:val="num" w:pos="6120"/>
        </w:tabs>
        <w:ind w:left="6120" w:hanging="360"/>
      </w:pPr>
      <w:rPr>
        <w:rFonts w:ascii="Arial" w:hAnsi="Arial" w:hint="default"/>
      </w:rPr>
    </w:lvl>
  </w:abstractNum>
  <w:abstractNum w:abstractNumId="29">
    <w:nsid w:val="789820B0"/>
    <w:multiLevelType w:val="hybridMultilevel"/>
    <w:tmpl w:val="1312EAB6"/>
    <w:lvl w:ilvl="0" w:tplc="25DE195E">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9E0CB432" w:tentative="1">
      <w:start w:val="1"/>
      <w:numFmt w:val="bullet"/>
      <w:lvlText w:val="•"/>
      <w:lvlJc w:val="left"/>
      <w:pPr>
        <w:tabs>
          <w:tab w:val="num" w:pos="1800"/>
        </w:tabs>
        <w:ind w:left="1800" w:hanging="360"/>
      </w:pPr>
      <w:rPr>
        <w:rFonts w:ascii="Arial" w:hAnsi="Arial" w:hint="default"/>
      </w:rPr>
    </w:lvl>
    <w:lvl w:ilvl="3" w:tplc="8202F16A" w:tentative="1">
      <w:start w:val="1"/>
      <w:numFmt w:val="bullet"/>
      <w:lvlText w:val="•"/>
      <w:lvlJc w:val="left"/>
      <w:pPr>
        <w:tabs>
          <w:tab w:val="num" w:pos="2520"/>
        </w:tabs>
        <w:ind w:left="2520" w:hanging="360"/>
      </w:pPr>
      <w:rPr>
        <w:rFonts w:ascii="Arial" w:hAnsi="Arial" w:hint="default"/>
      </w:rPr>
    </w:lvl>
    <w:lvl w:ilvl="4" w:tplc="EF1EEA8E" w:tentative="1">
      <w:start w:val="1"/>
      <w:numFmt w:val="bullet"/>
      <w:lvlText w:val="•"/>
      <w:lvlJc w:val="left"/>
      <w:pPr>
        <w:tabs>
          <w:tab w:val="num" w:pos="3240"/>
        </w:tabs>
        <w:ind w:left="3240" w:hanging="360"/>
      </w:pPr>
      <w:rPr>
        <w:rFonts w:ascii="Arial" w:hAnsi="Arial" w:hint="default"/>
      </w:rPr>
    </w:lvl>
    <w:lvl w:ilvl="5" w:tplc="D67AC11E" w:tentative="1">
      <w:start w:val="1"/>
      <w:numFmt w:val="bullet"/>
      <w:lvlText w:val="•"/>
      <w:lvlJc w:val="left"/>
      <w:pPr>
        <w:tabs>
          <w:tab w:val="num" w:pos="3960"/>
        </w:tabs>
        <w:ind w:left="3960" w:hanging="360"/>
      </w:pPr>
      <w:rPr>
        <w:rFonts w:ascii="Arial" w:hAnsi="Arial" w:hint="default"/>
      </w:rPr>
    </w:lvl>
    <w:lvl w:ilvl="6" w:tplc="489CDE90" w:tentative="1">
      <w:start w:val="1"/>
      <w:numFmt w:val="bullet"/>
      <w:lvlText w:val="•"/>
      <w:lvlJc w:val="left"/>
      <w:pPr>
        <w:tabs>
          <w:tab w:val="num" w:pos="4680"/>
        </w:tabs>
        <w:ind w:left="4680" w:hanging="360"/>
      </w:pPr>
      <w:rPr>
        <w:rFonts w:ascii="Arial" w:hAnsi="Arial" w:hint="default"/>
      </w:rPr>
    </w:lvl>
    <w:lvl w:ilvl="7" w:tplc="FD52B512" w:tentative="1">
      <w:start w:val="1"/>
      <w:numFmt w:val="bullet"/>
      <w:lvlText w:val="•"/>
      <w:lvlJc w:val="left"/>
      <w:pPr>
        <w:tabs>
          <w:tab w:val="num" w:pos="5400"/>
        </w:tabs>
        <w:ind w:left="5400" w:hanging="360"/>
      </w:pPr>
      <w:rPr>
        <w:rFonts w:ascii="Arial" w:hAnsi="Arial" w:hint="default"/>
      </w:rPr>
    </w:lvl>
    <w:lvl w:ilvl="8" w:tplc="2438F56C" w:tentative="1">
      <w:start w:val="1"/>
      <w:numFmt w:val="bullet"/>
      <w:lvlText w:val="•"/>
      <w:lvlJc w:val="left"/>
      <w:pPr>
        <w:tabs>
          <w:tab w:val="num" w:pos="6120"/>
        </w:tabs>
        <w:ind w:left="6120" w:hanging="360"/>
      </w:pPr>
      <w:rPr>
        <w:rFonts w:ascii="Arial" w:hAnsi="Arial" w:hint="default"/>
      </w:rPr>
    </w:lvl>
  </w:abstractNum>
  <w:abstractNum w:abstractNumId="30">
    <w:nsid w:val="7D9934FE"/>
    <w:multiLevelType w:val="hybridMultilevel"/>
    <w:tmpl w:val="76C4D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4"/>
  </w:num>
  <w:num w:numId="4">
    <w:abstractNumId w:val="22"/>
  </w:num>
  <w:num w:numId="5">
    <w:abstractNumId w:val="3"/>
  </w:num>
  <w:num w:numId="6">
    <w:abstractNumId w:val="1"/>
  </w:num>
  <w:num w:numId="7">
    <w:abstractNumId w:val="2"/>
  </w:num>
  <w:num w:numId="8">
    <w:abstractNumId w:val="10"/>
  </w:num>
  <w:num w:numId="9">
    <w:abstractNumId w:val="29"/>
  </w:num>
  <w:num w:numId="10">
    <w:abstractNumId w:val="28"/>
  </w:num>
  <w:num w:numId="11">
    <w:abstractNumId w:val="5"/>
  </w:num>
  <w:num w:numId="12">
    <w:abstractNumId w:val="4"/>
  </w:num>
  <w:num w:numId="13">
    <w:abstractNumId w:val="20"/>
  </w:num>
  <w:num w:numId="14">
    <w:abstractNumId w:val="17"/>
  </w:num>
  <w:num w:numId="15">
    <w:abstractNumId w:val="15"/>
  </w:num>
  <w:num w:numId="16">
    <w:abstractNumId w:val="6"/>
  </w:num>
  <w:num w:numId="17">
    <w:abstractNumId w:val="23"/>
  </w:num>
  <w:num w:numId="18">
    <w:abstractNumId w:val="19"/>
  </w:num>
  <w:num w:numId="19">
    <w:abstractNumId w:val="30"/>
  </w:num>
  <w:num w:numId="20">
    <w:abstractNumId w:val="13"/>
  </w:num>
  <w:num w:numId="21">
    <w:abstractNumId w:val="27"/>
  </w:num>
  <w:num w:numId="22">
    <w:abstractNumId w:val="8"/>
  </w:num>
  <w:num w:numId="23">
    <w:abstractNumId w:val="16"/>
  </w:num>
  <w:num w:numId="24">
    <w:abstractNumId w:val="7"/>
  </w:num>
  <w:num w:numId="25">
    <w:abstractNumId w:val="21"/>
  </w:num>
  <w:num w:numId="26">
    <w:abstractNumId w:val="18"/>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983"/>
    <w:rsid w:val="000119C7"/>
    <w:rsid w:val="0001315F"/>
    <w:rsid w:val="000177EA"/>
    <w:rsid w:val="00023C76"/>
    <w:rsid w:val="000307CF"/>
    <w:rsid w:val="000316B8"/>
    <w:rsid w:val="00032A53"/>
    <w:rsid w:val="0004059D"/>
    <w:rsid w:val="00042253"/>
    <w:rsid w:val="00050B64"/>
    <w:rsid w:val="00064ED4"/>
    <w:rsid w:val="00067398"/>
    <w:rsid w:val="00095250"/>
    <w:rsid w:val="00096307"/>
    <w:rsid w:val="000A1185"/>
    <w:rsid w:val="000A709A"/>
    <w:rsid w:val="000B5EB7"/>
    <w:rsid w:val="000B6036"/>
    <w:rsid w:val="000C0C07"/>
    <w:rsid w:val="000C303A"/>
    <w:rsid w:val="000E50C1"/>
    <w:rsid w:val="000E58C3"/>
    <w:rsid w:val="000F23A6"/>
    <w:rsid w:val="000F59BC"/>
    <w:rsid w:val="001004A2"/>
    <w:rsid w:val="00100A45"/>
    <w:rsid w:val="00100B3B"/>
    <w:rsid w:val="00100F0E"/>
    <w:rsid w:val="0010258A"/>
    <w:rsid w:val="001206C3"/>
    <w:rsid w:val="00120E34"/>
    <w:rsid w:val="00140A66"/>
    <w:rsid w:val="00142B76"/>
    <w:rsid w:val="00144BD3"/>
    <w:rsid w:val="00144FCE"/>
    <w:rsid w:val="0014726A"/>
    <w:rsid w:val="00153E29"/>
    <w:rsid w:val="001543B3"/>
    <w:rsid w:val="00156F0D"/>
    <w:rsid w:val="00163090"/>
    <w:rsid w:val="00164053"/>
    <w:rsid w:val="001718C9"/>
    <w:rsid w:val="001726F8"/>
    <w:rsid w:val="00172DD1"/>
    <w:rsid w:val="00176F68"/>
    <w:rsid w:val="001871FC"/>
    <w:rsid w:val="001907ED"/>
    <w:rsid w:val="001913C1"/>
    <w:rsid w:val="0019544D"/>
    <w:rsid w:val="0019548F"/>
    <w:rsid w:val="001A5CED"/>
    <w:rsid w:val="001B674C"/>
    <w:rsid w:val="001B676E"/>
    <w:rsid w:val="001D5D0E"/>
    <w:rsid w:val="001E0E3E"/>
    <w:rsid w:val="001E5978"/>
    <w:rsid w:val="001F1C78"/>
    <w:rsid w:val="001F7088"/>
    <w:rsid w:val="0020542E"/>
    <w:rsid w:val="00207D16"/>
    <w:rsid w:val="00211A58"/>
    <w:rsid w:val="00220BFE"/>
    <w:rsid w:val="00232BB5"/>
    <w:rsid w:val="00234E6C"/>
    <w:rsid w:val="00237B35"/>
    <w:rsid w:val="002564D7"/>
    <w:rsid w:val="00260C08"/>
    <w:rsid w:val="0026330F"/>
    <w:rsid w:val="00270C6F"/>
    <w:rsid w:val="00275D00"/>
    <w:rsid w:val="002823DE"/>
    <w:rsid w:val="002A0B29"/>
    <w:rsid w:val="002B1814"/>
    <w:rsid w:val="002B2BBD"/>
    <w:rsid w:val="002C5868"/>
    <w:rsid w:val="002D2A69"/>
    <w:rsid w:val="002D3868"/>
    <w:rsid w:val="002E660C"/>
    <w:rsid w:val="002F2906"/>
    <w:rsid w:val="002F66B1"/>
    <w:rsid w:val="00306494"/>
    <w:rsid w:val="00306611"/>
    <w:rsid w:val="003253FC"/>
    <w:rsid w:val="00330C58"/>
    <w:rsid w:val="003334D7"/>
    <w:rsid w:val="00335CAD"/>
    <w:rsid w:val="00347D00"/>
    <w:rsid w:val="0035350D"/>
    <w:rsid w:val="003601E0"/>
    <w:rsid w:val="00360EEA"/>
    <w:rsid w:val="00361C5C"/>
    <w:rsid w:val="003648FE"/>
    <w:rsid w:val="0036503C"/>
    <w:rsid w:val="00367EE0"/>
    <w:rsid w:val="00370351"/>
    <w:rsid w:val="0037595B"/>
    <w:rsid w:val="0037717C"/>
    <w:rsid w:val="003772EB"/>
    <w:rsid w:val="00382B63"/>
    <w:rsid w:val="00384F83"/>
    <w:rsid w:val="00386B70"/>
    <w:rsid w:val="00391338"/>
    <w:rsid w:val="003979A4"/>
    <w:rsid w:val="003A0D2E"/>
    <w:rsid w:val="003A1BDB"/>
    <w:rsid w:val="003A2E63"/>
    <w:rsid w:val="003C1BAD"/>
    <w:rsid w:val="003C7093"/>
    <w:rsid w:val="003D17AE"/>
    <w:rsid w:val="003D1ACF"/>
    <w:rsid w:val="003D3DB5"/>
    <w:rsid w:val="003E159C"/>
    <w:rsid w:val="003E4AE0"/>
    <w:rsid w:val="003F1CB7"/>
    <w:rsid w:val="003F57CC"/>
    <w:rsid w:val="00413FD2"/>
    <w:rsid w:val="0041542C"/>
    <w:rsid w:val="00415BEE"/>
    <w:rsid w:val="00421E1C"/>
    <w:rsid w:val="00424CEC"/>
    <w:rsid w:val="00426552"/>
    <w:rsid w:val="00432E28"/>
    <w:rsid w:val="0043474E"/>
    <w:rsid w:val="004421FC"/>
    <w:rsid w:val="004442BA"/>
    <w:rsid w:val="00460200"/>
    <w:rsid w:val="00460FA8"/>
    <w:rsid w:val="00463A63"/>
    <w:rsid w:val="0046739D"/>
    <w:rsid w:val="00470920"/>
    <w:rsid w:val="00480836"/>
    <w:rsid w:val="004830F7"/>
    <w:rsid w:val="00483CFB"/>
    <w:rsid w:val="00492C4D"/>
    <w:rsid w:val="004A7483"/>
    <w:rsid w:val="004B081A"/>
    <w:rsid w:val="004B3F1D"/>
    <w:rsid w:val="004C3529"/>
    <w:rsid w:val="004C4292"/>
    <w:rsid w:val="004C54C3"/>
    <w:rsid w:val="004C6B41"/>
    <w:rsid w:val="004D7296"/>
    <w:rsid w:val="004E45B2"/>
    <w:rsid w:val="004E55DF"/>
    <w:rsid w:val="004F7699"/>
    <w:rsid w:val="005073F0"/>
    <w:rsid w:val="0051765B"/>
    <w:rsid w:val="00517B42"/>
    <w:rsid w:val="00517E54"/>
    <w:rsid w:val="0052270B"/>
    <w:rsid w:val="005272C4"/>
    <w:rsid w:val="0052784B"/>
    <w:rsid w:val="0054034B"/>
    <w:rsid w:val="005651B4"/>
    <w:rsid w:val="00571B14"/>
    <w:rsid w:val="005742FC"/>
    <w:rsid w:val="005965F6"/>
    <w:rsid w:val="005A2311"/>
    <w:rsid w:val="005A512B"/>
    <w:rsid w:val="005A7C5A"/>
    <w:rsid w:val="005B67C4"/>
    <w:rsid w:val="005B6B0A"/>
    <w:rsid w:val="005C3DBE"/>
    <w:rsid w:val="005D0FB8"/>
    <w:rsid w:val="005D6B6E"/>
    <w:rsid w:val="005F2A56"/>
    <w:rsid w:val="005F654C"/>
    <w:rsid w:val="005F6D7A"/>
    <w:rsid w:val="00613FE9"/>
    <w:rsid w:val="006234E8"/>
    <w:rsid w:val="00631A86"/>
    <w:rsid w:val="00635B17"/>
    <w:rsid w:val="00642259"/>
    <w:rsid w:val="00642B18"/>
    <w:rsid w:val="0064333F"/>
    <w:rsid w:val="00643C5D"/>
    <w:rsid w:val="00646088"/>
    <w:rsid w:val="0065169E"/>
    <w:rsid w:val="00651ADF"/>
    <w:rsid w:val="00653042"/>
    <w:rsid w:val="006608F7"/>
    <w:rsid w:val="00663633"/>
    <w:rsid w:val="00664665"/>
    <w:rsid w:val="00665DCA"/>
    <w:rsid w:val="00681432"/>
    <w:rsid w:val="0068153B"/>
    <w:rsid w:val="00686AD7"/>
    <w:rsid w:val="00693012"/>
    <w:rsid w:val="006961D5"/>
    <w:rsid w:val="006A1D16"/>
    <w:rsid w:val="006A5159"/>
    <w:rsid w:val="006B0E33"/>
    <w:rsid w:val="006B0F33"/>
    <w:rsid w:val="006B515C"/>
    <w:rsid w:val="006B59D9"/>
    <w:rsid w:val="006C4CFB"/>
    <w:rsid w:val="006D2620"/>
    <w:rsid w:val="006D4FC6"/>
    <w:rsid w:val="006D524A"/>
    <w:rsid w:val="006D7809"/>
    <w:rsid w:val="006D790F"/>
    <w:rsid w:val="006E16EE"/>
    <w:rsid w:val="006E1706"/>
    <w:rsid w:val="006E3B2E"/>
    <w:rsid w:val="006E76EA"/>
    <w:rsid w:val="006F0073"/>
    <w:rsid w:val="006F1147"/>
    <w:rsid w:val="006F4469"/>
    <w:rsid w:val="006F7933"/>
    <w:rsid w:val="0070312F"/>
    <w:rsid w:val="00704328"/>
    <w:rsid w:val="00704971"/>
    <w:rsid w:val="00704A89"/>
    <w:rsid w:val="00706D3E"/>
    <w:rsid w:val="00726519"/>
    <w:rsid w:val="007303E4"/>
    <w:rsid w:val="007323A4"/>
    <w:rsid w:val="00747EFB"/>
    <w:rsid w:val="0075120E"/>
    <w:rsid w:val="00754417"/>
    <w:rsid w:val="00755A6D"/>
    <w:rsid w:val="007577A7"/>
    <w:rsid w:val="00761CFC"/>
    <w:rsid w:val="0076207D"/>
    <w:rsid w:val="00770037"/>
    <w:rsid w:val="007759B6"/>
    <w:rsid w:val="0078285D"/>
    <w:rsid w:val="00782BC1"/>
    <w:rsid w:val="007877A0"/>
    <w:rsid w:val="007A5097"/>
    <w:rsid w:val="007B4806"/>
    <w:rsid w:val="007C5DD8"/>
    <w:rsid w:val="007E5DF5"/>
    <w:rsid w:val="007F74B4"/>
    <w:rsid w:val="00800B77"/>
    <w:rsid w:val="0080116F"/>
    <w:rsid w:val="0080272F"/>
    <w:rsid w:val="00810BAB"/>
    <w:rsid w:val="0081579F"/>
    <w:rsid w:val="00825284"/>
    <w:rsid w:val="00830B8A"/>
    <w:rsid w:val="00842EEA"/>
    <w:rsid w:val="008435F1"/>
    <w:rsid w:val="00844E0A"/>
    <w:rsid w:val="00847D05"/>
    <w:rsid w:val="0086236A"/>
    <w:rsid w:val="00866BE6"/>
    <w:rsid w:val="008676CC"/>
    <w:rsid w:val="0087263A"/>
    <w:rsid w:val="00892EE0"/>
    <w:rsid w:val="00894E68"/>
    <w:rsid w:val="008A6349"/>
    <w:rsid w:val="008A7B24"/>
    <w:rsid w:val="008D6AC8"/>
    <w:rsid w:val="008D7CB3"/>
    <w:rsid w:val="008E6943"/>
    <w:rsid w:val="008F0CB1"/>
    <w:rsid w:val="008F585A"/>
    <w:rsid w:val="008F772F"/>
    <w:rsid w:val="008F7AD4"/>
    <w:rsid w:val="009015B1"/>
    <w:rsid w:val="00905520"/>
    <w:rsid w:val="009071FB"/>
    <w:rsid w:val="00911B65"/>
    <w:rsid w:val="00925607"/>
    <w:rsid w:val="009303AC"/>
    <w:rsid w:val="0093086A"/>
    <w:rsid w:val="00935F0C"/>
    <w:rsid w:val="00942E3A"/>
    <w:rsid w:val="00971B28"/>
    <w:rsid w:val="00982135"/>
    <w:rsid w:val="009910D1"/>
    <w:rsid w:val="009B4E18"/>
    <w:rsid w:val="009C6BAD"/>
    <w:rsid w:val="009D4646"/>
    <w:rsid w:val="009D51A0"/>
    <w:rsid w:val="009E4FA5"/>
    <w:rsid w:val="009E5DD0"/>
    <w:rsid w:val="009E6F8D"/>
    <w:rsid w:val="009E729A"/>
    <w:rsid w:val="009F241E"/>
    <w:rsid w:val="009F78E1"/>
    <w:rsid w:val="00A0000E"/>
    <w:rsid w:val="00A03F26"/>
    <w:rsid w:val="00A2245C"/>
    <w:rsid w:val="00A24860"/>
    <w:rsid w:val="00A25526"/>
    <w:rsid w:val="00A37371"/>
    <w:rsid w:val="00A37F06"/>
    <w:rsid w:val="00A43B45"/>
    <w:rsid w:val="00A46CAB"/>
    <w:rsid w:val="00A47DE0"/>
    <w:rsid w:val="00A519A3"/>
    <w:rsid w:val="00A53EC4"/>
    <w:rsid w:val="00A60AD5"/>
    <w:rsid w:val="00A65F36"/>
    <w:rsid w:val="00A71FAA"/>
    <w:rsid w:val="00A738CB"/>
    <w:rsid w:val="00A81C28"/>
    <w:rsid w:val="00A8368C"/>
    <w:rsid w:val="00A87082"/>
    <w:rsid w:val="00AA3AC1"/>
    <w:rsid w:val="00AB6940"/>
    <w:rsid w:val="00AB7060"/>
    <w:rsid w:val="00AB7AE4"/>
    <w:rsid w:val="00AC0C78"/>
    <w:rsid w:val="00AC35E5"/>
    <w:rsid w:val="00AD16FE"/>
    <w:rsid w:val="00AD2477"/>
    <w:rsid w:val="00AD3D68"/>
    <w:rsid w:val="00AD4E2D"/>
    <w:rsid w:val="00AE2BEC"/>
    <w:rsid w:val="00AF042A"/>
    <w:rsid w:val="00AF3D06"/>
    <w:rsid w:val="00B042CA"/>
    <w:rsid w:val="00B1094D"/>
    <w:rsid w:val="00B122D6"/>
    <w:rsid w:val="00B128E0"/>
    <w:rsid w:val="00B20661"/>
    <w:rsid w:val="00B206A1"/>
    <w:rsid w:val="00B23437"/>
    <w:rsid w:val="00B33B55"/>
    <w:rsid w:val="00B435C1"/>
    <w:rsid w:val="00B444A8"/>
    <w:rsid w:val="00B62D7F"/>
    <w:rsid w:val="00B637AE"/>
    <w:rsid w:val="00B66A91"/>
    <w:rsid w:val="00B712CE"/>
    <w:rsid w:val="00B74148"/>
    <w:rsid w:val="00B7629B"/>
    <w:rsid w:val="00B76711"/>
    <w:rsid w:val="00B76FF6"/>
    <w:rsid w:val="00B8615C"/>
    <w:rsid w:val="00B96670"/>
    <w:rsid w:val="00BA2F31"/>
    <w:rsid w:val="00BA624C"/>
    <w:rsid w:val="00BA6F1B"/>
    <w:rsid w:val="00BB78C5"/>
    <w:rsid w:val="00BC0B9F"/>
    <w:rsid w:val="00BC1885"/>
    <w:rsid w:val="00BC513B"/>
    <w:rsid w:val="00BD2A9E"/>
    <w:rsid w:val="00BD6252"/>
    <w:rsid w:val="00BD772F"/>
    <w:rsid w:val="00BE331A"/>
    <w:rsid w:val="00BE3E77"/>
    <w:rsid w:val="00BF20C4"/>
    <w:rsid w:val="00C02135"/>
    <w:rsid w:val="00C06570"/>
    <w:rsid w:val="00C10F47"/>
    <w:rsid w:val="00C15EBE"/>
    <w:rsid w:val="00C16B37"/>
    <w:rsid w:val="00C16B43"/>
    <w:rsid w:val="00C32624"/>
    <w:rsid w:val="00C355B8"/>
    <w:rsid w:val="00C5302E"/>
    <w:rsid w:val="00C5434E"/>
    <w:rsid w:val="00C6369C"/>
    <w:rsid w:val="00C66E5D"/>
    <w:rsid w:val="00C72E92"/>
    <w:rsid w:val="00C77DC3"/>
    <w:rsid w:val="00C81EC2"/>
    <w:rsid w:val="00C8309A"/>
    <w:rsid w:val="00C87EAB"/>
    <w:rsid w:val="00C911B6"/>
    <w:rsid w:val="00C9262F"/>
    <w:rsid w:val="00CA7C92"/>
    <w:rsid w:val="00CB1F20"/>
    <w:rsid w:val="00CC176A"/>
    <w:rsid w:val="00CC2FC6"/>
    <w:rsid w:val="00CC5E05"/>
    <w:rsid w:val="00CE2EE4"/>
    <w:rsid w:val="00CE5639"/>
    <w:rsid w:val="00CF6C3C"/>
    <w:rsid w:val="00D02AC0"/>
    <w:rsid w:val="00D034C9"/>
    <w:rsid w:val="00D151FD"/>
    <w:rsid w:val="00D153F7"/>
    <w:rsid w:val="00D17F96"/>
    <w:rsid w:val="00D233D3"/>
    <w:rsid w:val="00D23DB5"/>
    <w:rsid w:val="00D2622D"/>
    <w:rsid w:val="00D30033"/>
    <w:rsid w:val="00D35052"/>
    <w:rsid w:val="00D35A68"/>
    <w:rsid w:val="00D36385"/>
    <w:rsid w:val="00D374C7"/>
    <w:rsid w:val="00D423B4"/>
    <w:rsid w:val="00D452A3"/>
    <w:rsid w:val="00D602A4"/>
    <w:rsid w:val="00D675C5"/>
    <w:rsid w:val="00D839B4"/>
    <w:rsid w:val="00DA0394"/>
    <w:rsid w:val="00DA0E09"/>
    <w:rsid w:val="00DA3DFD"/>
    <w:rsid w:val="00DA7B69"/>
    <w:rsid w:val="00DB78E3"/>
    <w:rsid w:val="00DB7C7A"/>
    <w:rsid w:val="00DC2E64"/>
    <w:rsid w:val="00DE2EF0"/>
    <w:rsid w:val="00DE3F39"/>
    <w:rsid w:val="00DE5956"/>
    <w:rsid w:val="00DE7285"/>
    <w:rsid w:val="00E20D4B"/>
    <w:rsid w:val="00E233E9"/>
    <w:rsid w:val="00E24A29"/>
    <w:rsid w:val="00E27CFD"/>
    <w:rsid w:val="00E34DA6"/>
    <w:rsid w:val="00E4313A"/>
    <w:rsid w:val="00E43540"/>
    <w:rsid w:val="00E47526"/>
    <w:rsid w:val="00E55039"/>
    <w:rsid w:val="00E608B8"/>
    <w:rsid w:val="00E63B57"/>
    <w:rsid w:val="00E73C5B"/>
    <w:rsid w:val="00E80362"/>
    <w:rsid w:val="00E859FE"/>
    <w:rsid w:val="00E863C7"/>
    <w:rsid w:val="00E95F19"/>
    <w:rsid w:val="00EA0C72"/>
    <w:rsid w:val="00EA0E9E"/>
    <w:rsid w:val="00EA1838"/>
    <w:rsid w:val="00EA1907"/>
    <w:rsid w:val="00EB140E"/>
    <w:rsid w:val="00EC1D15"/>
    <w:rsid w:val="00EC2DB1"/>
    <w:rsid w:val="00EC3503"/>
    <w:rsid w:val="00ED0B30"/>
    <w:rsid w:val="00ED235C"/>
    <w:rsid w:val="00ED2754"/>
    <w:rsid w:val="00ED753D"/>
    <w:rsid w:val="00ED7BE9"/>
    <w:rsid w:val="00EE02A8"/>
    <w:rsid w:val="00EE0A83"/>
    <w:rsid w:val="00EE1FA2"/>
    <w:rsid w:val="00EE3B15"/>
    <w:rsid w:val="00EF19D3"/>
    <w:rsid w:val="00F078D4"/>
    <w:rsid w:val="00F11F87"/>
    <w:rsid w:val="00F129C9"/>
    <w:rsid w:val="00F22886"/>
    <w:rsid w:val="00F33E1D"/>
    <w:rsid w:val="00F438ED"/>
    <w:rsid w:val="00F43D7C"/>
    <w:rsid w:val="00F63D67"/>
    <w:rsid w:val="00F65612"/>
    <w:rsid w:val="00F74725"/>
    <w:rsid w:val="00F8245B"/>
    <w:rsid w:val="00F862B6"/>
    <w:rsid w:val="00F943E3"/>
    <w:rsid w:val="00F953F9"/>
    <w:rsid w:val="00F9748D"/>
    <w:rsid w:val="00FA7D50"/>
    <w:rsid w:val="00FB4456"/>
    <w:rsid w:val="00FB5223"/>
    <w:rsid w:val="00FC1437"/>
    <w:rsid w:val="00FC1D62"/>
    <w:rsid w:val="00FC2380"/>
    <w:rsid w:val="00FD07D5"/>
    <w:rsid w:val="00FE3B2A"/>
    <w:rsid w:val="00FF2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5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uiPriority w:val="99"/>
    <w:rsid w:val="00ED0B30"/>
    <w:rPr>
      <w:vertAlign w:val="superscript"/>
    </w:rPr>
  </w:style>
  <w:style w:type="paragraph" w:customStyle="1" w:styleId="Standard1">
    <w:name w:val="Standard1"/>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0">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uiPriority w:val="99"/>
    <w:rsid w:val="00ED0B30"/>
    <w:rPr>
      <w:vertAlign w:val="superscript"/>
    </w:rPr>
  </w:style>
  <w:style w:type="paragraph" w:customStyle="1" w:styleId="Standard1">
    <w:name w:val="Standard1"/>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0">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746">
      <w:bodyDiv w:val="1"/>
      <w:marLeft w:val="0"/>
      <w:marRight w:val="0"/>
      <w:marTop w:val="0"/>
      <w:marBottom w:val="0"/>
      <w:divBdr>
        <w:top w:val="none" w:sz="0" w:space="0" w:color="auto"/>
        <w:left w:val="none" w:sz="0" w:space="0" w:color="auto"/>
        <w:bottom w:val="none" w:sz="0" w:space="0" w:color="auto"/>
        <w:right w:val="none" w:sz="0" w:space="0" w:color="auto"/>
      </w:divBdr>
    </w:div>
    <w:div w:id="433669305">
      <w:bodyDiv w:val="1"/>
      <w:marLeft w:val="0"/>
      <w:marRight w:val="0"/>
      <w:marTop w:val="0"/>
      <w:marBottom w:val="0"/>
      <w:divBdr>
        <w:top w:val="none" w:sz="0" w:space="0" w:color="auto"/>
        <w:left w:val="none" w:sz="0" w:space="0" w:color="auto"/>
        <w:bottom w:val="none" w:sz="0" w:space="0" w:color="auto"/>
        <w:right w:val="none" w:sz="0" w:space="0" w:color="auto"/>
      </w:divBdr>
      <w:divsChild>
        <w:div w:id="1431046011">
          <w:marLeft w:val="0"/>
          <w:marRight w:val="0"/>
          <w:marTop w:val="0"/>
          <w:marBottom w:val="0"/>
          <w:divBdr>
            <w:top w:val="none" w:sz="0" w:space="0" w:color="auto"/>
            <w:left w:val="none" w:sz="0" w:space="0" w:color="auto"/>
            <w:bottom w:val="none" w:sz="0" w:space="0" w:color="auto"/>
            <w:right w:val="none" w:sz="0" w:space="0" w:color="auto"/>
          </w:divBdr>
          <w:divsChild>
            <w:div w:id="196435963">
              <w:marLeft w:val="0"/>
              <w:marRight w:val="0"/>
              <w:marTop w:val="0"/>
              <w:marBottom w:val="0"/>
              <w:divBdr>
                <w:top w:val="none" w:sz="0" w:space="0" w:color="auto"/>
                <w:left w:val="none" w:sz="0" w:space="0" w:color="auto"/>
                <w:bottom w:val="none" w:sz="0" w:space="0" w:color="auto"/>
                <w:right w:val="none" w:sz="0" w:space="0" w:color="auto"/>
              </w:divBdr>
              <w:divsChild>
                <w:div w:id="357849394">
                  <w:marLeft w:val="0"/>
                  <w:marRight w:val="0"/>
                  <w:marTop w:val="0"/>
                  <w:marBottom w:val="0"/>
                  <w:divBdr>
                    <w:top w:val="none" w:sz="0" w:space="0" w:color="auto"/>
                    <w:left w:val="none" w:sz="0" w:space="0" w:color="auto"/>
                    <w:bottom w:val="none" w:sz="0" w:space="0" w:color="auto"/>
                    <w:right w:val="none" w:sz="0" w:space="0" w:color="auto"/>
                  </w:divBdr>
                  <w:divsChild>
                    <w:div w:id="1990282636">
                      <w:marLeft w:val="0"/>
                      <w:marRight w:val="0"/>
                      <w:marTop w:val="0"/>
                      <w:marBottom w:val="0"/>
                      <w:divBdr>
                        <w:top w:val="none" w:sz="0" w:space="0" w:color="auto"/>
                        <w:left w:val="none" w:sz="0" w:space="0" w:color="auto"/>
                        <w:bottom w:val="none" w:sz="0" w:space="0" w:color="auto"/>
                        <w:right w:val="none" w:sz="0" w:space="0" w:color="auto"/>
                      </w:divBdr>
                    </w:div>
                  </w:divsChild>
                </w:div>
                <w:div w:id="1762096206">
                  <w:marLeft w:val="0"/>
                  <w:marRight w:val="0"/>
                  <w:marTop w:val="0"/>
                  <w:marBottom w:val="0"/>
                  <w:divBdr>
                    <w:top w:val="none" w:sz="0" w:space="0" w:color="auto"/>
                    <w:left w:val="none" w:sz="0" w:space="0" w:color="auto"/>
                    <w:bottom w:val="none" w:sz="0" w:space="0" w:color="auto"/>
                    <w:right w:val="none" w:sz="0" w:space="0" w:color="auto"/>
                  </w:divBdr>
                  <w:divsChild>
                    <w:div w:id="1690982112">
                      <w:marLeft w:val="0"/>
                      <w:marRight w:val="0"/>
                      <w:marTop w:val="0"/>
                      <w:marBottom w:val="0"/>
                      <w:divBdr>
                        <w:top w:val="none" w:sz="0" w:space="0" w:color="auto"/>
                        <w:left w:val="none" w:sz="0" w:space="0" w:color="auto"/>
                        <w:bottom w:val="none" w:sz="0" w:space="0" w:color="auto"/>
                        <w:right w:val="none" w:sz="0" w:space="0" w:color="auto"/>
                      </w:divBdr>
                    </w:div>
                    <w:div w:id="1714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807">
          <w:marLeft w:val="0"/>
          <w:marRight w:val="0"/>
          <w:marTop w:val="0"/>
          <w:marBottom w:val="0"/>
          <w:divBdr>
            <w:top w:val="none" w:sz="0" w:space="0" w:color="auto"/>
            <w:left w:val="none" w:sz="0" w:space="0" w:color="auto"/>
            <w:bottom w:val="none" w:sz="0" w:space="0" w:color="auto"/>
            <w:right w:val="none" w:sz="0" w:space="0" w:color="auto"/>
          </w:divBdr>
          <w:divsChild>
            <w:div w:id="417404081">
              <w:marLeft w:val="0"/>
              <w:marRight w:val="0"/>
              <w:marTop w:val="0"/>
              <w:marBottom w:val="0"/>
              <w:divBdr>
                <w:top w:val="none" w:sz="0" w:space="0" w:color="auto"/>
                <w:left w:val="none" w:sz="0" w:space="0" w:color="auto"/>
                <w:bottom w:val="none" w:sz="0" w:space="0" w:color="auto"/>
                <w:right w:val="none" w:sz="0" w:space="0" w:color="auto"/>
              </w:divBdr>
              <w:divsChild>
                <w:div w:id="419831827">
                  <w:marLeft w:val="0"/>
                  <w:marRight w:val="0"/>
                  <w:marTop w:val="0"/>
                  <w:marBottom w:val="0"/>
                  <w:divBdr>
                    <w:top w:val="none" w:sz="0" w:space="0" w:color="auto"/>
                    <w:left w:val="none" w:sz="0" w:space="0" w:color="auto"/>
                    <w:bottom w:val="none" w:sz="0" w:space="0" w:color="auto"/>
                    <w:right w:val="none" w:sz="0" w:space="0" w:color="auto"/>
                  </w:divBdr>
                  <w:divsChild>
                    <w:div w:id="2080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5747">
      <w:bodyDiv w:val="1"/>
      <w:marLeft w:val="0"/>
      <w:marRight w:val="0"/>
      <w:marTop w:val="0"/>
      <w:marBottom w:val="0"/>
      <w:divBdr>
        <w:top w:val="none" w:sz="0" w:space="0" w:color="auto"/>
        <w:left w:val="none" w:sz="0" w:space="0" w:color="auto"/>
        <w:bottom w:val="none" w:sz="0" w:space="0" w:color="auto"/>
        <w:right w:val="none" w:sz="0" w:space="0" w:color="auto"/>
      </w:divBdr>
    </w:div>
    <w:div w:id="1115830857">
      <w:bodyDiv w:val="1"/>
      <w:marLeft w:val="0"/>
      <w:marRight w:val="0"/>
      <w:marTop w:val="0"/>
      <w:marBottom w:val="0"/>
      <w:divBdr>
        <w:top w:val="none" w:sz="0" w:space="0" w:color="auto"/>
        <w:left w:val="none" w:sz="0" w:space="0" w:color="auto"/>
        <w:bottom w:val="none" w:sz="0" w:space="0" w:color="auto"/>
        <w:right w:val="none" w:sz="0" w:space="0" w:color="auto"/>
      </w:divBdr>
    </w:div>
    <w:div w:id="1312444437">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168057516">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179351686">
                      <w:marLeft w:val="0"/>
                      <w:marRight w:val="0"/>
                      <w:marTop w:val="0"/>
                      <w:marBottom w:val="0"/>
                      <w:divBdr>
                        <w:top w:val="none" w:sz="0" w:space="0" w:color="auto"/>
                        <w:left w:val="none" w:sz="0" w:space="0" w:color="auto"/>
                        <w:bottom w:val="none" w:sz="0" w:space="0" w:color="auto"/>
                        <w:right w:val="none" w:sz="0" w:space="0" w:color="auto"/>
                      </w:divBdr>
                      <w:divsChild>
                        <w:div w:id="190266914">
                          <w:marLeft w:val="0"/>
                          <w:marRight w:val="0"/>
                          <w:marTop w:val="0"/>
                          <w:marBottom w:val="0"/>
                          <w:divBdr>
                            <w:top w:val="none" w:sz="0" w:space="0" w:color="auto"/>
                            <w:left w:val="none" w:sz="0" w:space="0" w:color="auto"/>
                            <w:bottom w:val="none" w:sz="0" w:space="0" w:color="auto"/>
                            <w:right w:val="none" w:sz="0" w:space="0" w:color="auto"/>
                          </w:divBdr>
                          <w:divsChild>
                            <w:div w:id="1913612672">
                              <w:marLeft w:val="0"/>
                              <w:marRight w:val="0"/>
                              <w:marTop w:val="0"/>
                              <w:marBottom w:val="0"/>
                              <w:divBdr>
                                <w:top w:val="none" w:sz="0" w:space="0" w:color="auto"/>
                                <w:left w:val="none" w:sz="0" w:space="0" w:color="auto"/>
                                <w:bottom w:val="none" w:sz="0" w:space="0" w:color="auto"/>
                                <w:right w:val="none" w:sz="0" w:space="0" w:color="auto"/>
                              </w:divBdr>
                              <w:divsChild>
                                <w:div w:id="406344309">
                                  <w:marLeft w:val="0"/>
                                  <w:marRight w:val="0"/>
                                  <w:marTop w:val="0"/>
                                  <w:marBottom w:val="0"/>
                                  <w:divBdr>
                                    <w:top w:val="none" w:sz="0" w:space="0" w:color="auto"/>
                                    <w:left w:val="none" w:sz="0" w:space="0" w:color="auto"/>
                                    <w:bottom w:val="none" w:sz="0" w:space="0" w:color="auto"/>
                                    <w:right w:val="none" w:sz="0" w:space="0" w:color="auto"/>
                                  </w:divBdr>
                                  <w:divsChild>
                                    <w:div w:id="1556895494">
                                      <w:marLeft w:val="0"/>
                                      <w:marRight w:val="0"/>
                                      <w:marTop w:val="0"/>
                                      <w:marBottom w:val="0"/>
                                      <w:divBdr>
                                        <w:top w:val="none" w:sz="0" w:space="0" w:color="auto"/>
                                        <w:left w:val="none" w:sz="0" w:space="0" w:color="auto"/>
                                        <w:bottom w:val="none" w:sz="0" w:space="0" w:color="auto"/>
                                        <w:right w:val="none" w:sz="0" w:space="0" w:color="auto"/>
                                      </w:divBdr>
                                      <w:divsChild>
                                        <w:div w:id="1177187295">
                                          <w:marLeft w:val="0"/>
                                          <w:marRight w:val="0"/>
                                          <w:marTop w:val="0"/>
                                          <w:marBottom w:val="0"/>
                                          <w:divBdr>
                                            <w:top w:val="none" w:sz="0" w:space="0" w:color="auto"/>
                                            <w:left w:val="none" w:sz="0" w:space="0" w:color="auto"/>
                                            <w:bottom w:val="none" w:sz="0" w:space="0" w:color="auto"/>
                                            <w:right w:val="none" w:sz="0" w:space="0" w:color="auto"/>
                                          </w:divBdr>
                                          <w:divsChild>
                                            <w:div w:id="1962110712">
                                              <w:marLeft w:val="0"/>
                                              <w:marRight w:val="0"/>
                                              <w:marTop w:val="0"/>
                                              <w:marBottom w:val="0"/>
                                              <w:divBdr>
                                                <w:top w:val="none" w:sz="0" w:space="0" w:color="auto"/>
                                                <w:left w:val="none" w:sz="0" w:space="0" w:color="auto"/>
                                                <w:bottom w:val="none" w:sz="0" w:space="0" w:color="auto"/>
                                                <w:right w:val="none" w:sz="0" w:space="0" w:color="auto"/>
                                              </w:divBdr>
                                              <w:divsChild>
                                                <w:div w:id="1140728020">
                                                  <w:marLeft w:val="0"/>
                                                  <w:marRight w:val="0"/>
                                                  <w:marTop w:val="0"/>
                                                  <w:marBottom w:val="0"/>
                                                  <w:divBdr>
                                                    <w:top w:val="none" w:sz="0" w:space="0" w:color="auto"/>
                                                    <w:left w:val="none" w:sz="0" w:space="0" w:color="auto"/>
                                                    <w:bottom w:val="none" w:sz="0" w:space="0" w:color="auto"/>
                                                    <w:right w:val="none" w:sz="0" w:space="0" w:color="auto"/>
                                                  </w:divBdr>
                                                  <w:divsChild>
                                                    <w:div w:id="1255163867">
                                                      <w:marLeft w:val="0"/>
                                                      <w:marRight w:val="0"/>
                                                      <w:marTop w:val="0"/>
                                                      <w:marBottom w:val="0"/>
                                                      <w:divBdr>
                                                        <w:top w:val="none" w:sz="0" w:space="0" w:color="auto"/>
                                                        <w:left w:val="none" w:sz="0" w:space="0" w:color="auto"/>
                                                        <w:bottom w:val="none" w:sz="0" w:space="0" w:color="auto"/>
                                                        <w:right w:val="none" w:sz="0" w:space="0" w:color="auto"/>
                                                      </w:divBdr>
                                                      <w:divsChild>
                                                        <w:div w:id="1114714754">
                                                          <w:marLeft w:val="0"/>
                                                          <w:marRight w:val="0"/>
                                                          <w:marTop w:val="0"/>
                                                          <w:marBottom w:val="0"/>
                                                          <w:divBdr>
                                                            <w:top w:val="none" w:sz="0" w:space="0" w:color="auto"/>
                                                            <w:left w:val="none" w:sz="0" w:space="0" w:color="auto"/>
                                                            <w:bottom w:val="none" w:sz="0" w:space="0" w:color="auto"/>
                                                            <w:right w:val="none" w:sz="0" w:space="0" w:color="auto"/>
                                                          </w:divBdr>
                                                          <w:divsChild>
                                                            <w:div w:id="391387953">
                                                              <w:marLeft w:val="0"/>
                                                              <w:marRight w:val="0"/>
                                                              <w:marTop w:val="0"/>
                                                              <w:marBottom w:val="0"/>
                                                              <w:divBdr>
                                                                <w:top w:val="none" w:sz="0" w:space="0" w:color="auto"/>
                                                                <w:left w:val="none" w:sz="0" w:space="0" w:color="auto"/>
                                                                <w:bottom w:val="none" w:sz="0" w:space="0" w:color="auto"/>
                                                                <w:right w:val="none" w:sz="0" w:space="0" w:color="auto"/>
                                                              </w:divBdr>
                                                              <w:divsChild>
                                                                <w:div w:id="1765805578">
                                                                  <w:marLeft w:val="0"/>
                                                                  <w:marRight w:val="0"/>
                                                                  <w:marTop w:val="0"/>
                                                                  <w:marBottom w:val="0"/>
                                                                  <w:divBdr>
                                                                    <w:top w:val="none" w:sz="0" w:space="0" w:color="auto"/>
                                                                    <w:left w:val="none" w:sz="0" w:space="0" w:color="auto"/>
                                                                    <w:bottom w:val="none" w:sz="0" w:space="0" w:color="auto"/>
                                                                    <w:right w:val="none" w:sz="0" w:space="0" w:color="auto"/>
                                                                  </w:divBdr>
                                                                  <w:divsChild>
                                                                    <w:div w:id="867715467">
                                                                      <w:marLeft w:val="0"/>
                                                                      <w:marRight w:val="0"/>
                                                                      <w:marTop w:val="0"/>
                                                                      <w:marBottom w:val="0"/>
                                                                      <w:divBdr>
                                                                        <w:top w:val="none" w:sz="0" w:space="0" w:color="auto"/>
                                                                        <w:left w:val="none" w:sz="0" w:space="0" w:color="auto"/>
                                                                        <w:bottom w:val="none" w:sz="0" w:space="0" w:color="auto"/>
                                                                        <w:right w:val="none" w:sz="0" w:space="0" w:color="auto"/>
                                                                      </w:divBdr>
                                                                      <w:divsChild>
                                                                        <w:div w:id="589123481">
                                                                          <w:marLeft w:val="0"/>
                                                                          <w:marRight w:val="0"/>
                                                                          <w:marTop w:val="0"/>
                                                                          <w:marBottom w:val="0"/>
                                                                          <w:divBdr>
                                                                            <w:top w:val="none" w:sz="0" w:space="0" w:color="auto"/>
                                                                            <w:left w:val="none" w:sz="0" w:space="0" w:color="auto"/>
                                                                            <w:bottom w:val="none" w:sz="0" w:space="0" w:color="auto"/>
                                                                            <w:right w:val="none" w:sz="0" w:space="0" w:color="auto"/>
                                                                          </w:divBdr>
                                                                          <w:divsChild>
                                                                            <w:div w:id="53745223">
                                                                              <w:marLeft w:val="0"/>
                                                                              <w:marRight w:val="0"/>
                                                                              <w:marTop w:val="0"/>
                                                                              <w:marBottom w:val="0"/>
                                                                              <w:divBdr>
                                                                                <w:top w:val="none" w:sz="0" w:space="0" w:color="auto"/>
                                                                                <w:left w:val="none" w:sz="0" w:space="0" w:color="auto"/>
                                                                                <w:bottom w:val="none" w:sz="0" w:space="0" w:color="auto"/>
                                                                                <w:right w:val="none" w:sz="0" w:space="0" w:color="auto"/>
                                                                              </w:divBdr>
                                                                              <w:divsChild>
                                                                                <w:div w:id="1554997585">
                                                                                  <w:marLeft w:val="0"/>
                                                                                  <w:marRight w:val="0"/>
                                                                                  <w:marTop w:val="0"/>
                                                                                  <w:marBottom w:val="0"/>
                                                                                  <w:divBdr>
                                                                                    <w:top w:val="none" w:sz="0" w:space="0" w:color="auto"/>
                                                                                    <w:left w:val="none" w:sz="0" w:space="0" w:color="auto"/>
                                                                                    <w:bottom w:val="none" w:sz="0" w:space="0" w:color="auto"/>
                                                                                    <w:right w:val="none" w:sz="0" w:space="0" w:color="auto"/>
                                                                                  </w:divBdr>
                                                                                  <w:divsChild>
                                                                                    <w:div w:id="1683822446">
                                                                                      <w:marLeft w:val="0"/>
                                                                                      <w:marRight w:val="0"/>
                                                                                      <w:marTop w:val="0"/>
                                                                                      <w:marBottom w:val="0"/>
                                                                                      <w:divBdr>
                                                                                        <w:top w:val="none" w:sz="0" w:space="0" w:color="auto"/>
                                                                                        <w:left w:val="none" w:sz="0" w:space="0" w:color="auto"/>
                                                                                        <w:bottom w:val="none" w:sz="0" w:space="0" w:color="auto"/>
                                                                                        <w:right w:val="none" w:sz="0" w:space="0" w:color="auto"/>
                                                                                      </w:divBdr>
                                                                                      <w:divsChild>
                                                                                        <w:div w:id="553126535">
                                                                                          <w:marLeft w:val="0"/>
                                                                                          <w:marRight w:val="0"/>
                                                                                          <w:marTop w:val="0"/>
                                                                                          <w:marBottom w:val="0"/>
                                                                                          <w:divBdr>
                                                                                            <w:top w:val="none" w:sz="0" w:space="0" w:color="auto"/>
                                                                                            <w:left w:val="none" w:sz="0" w:space="0" w:color="auto"/>
                                                                                            <w:bottom w:val="none" w:sz="0" w:space="0" w:color="auto"/>
                                                                                            <w:right w:val="none" w:sz="0" w:space="0" w:color="auto"/>
                                                                                          </w:divBdr>
                                                                                          <w:divsChild>
                                                                                            <w:div w:id="245382683">
                                                                                              <w:marLeft w:val="0"/>
                                                                                              <w:marRight w:val="0"/>
                                                                                              <w:marTop w:val="0"/>
                                                                                              <w:marBottom w:val="0"/>
                                                                                              <w:divBdr>
                                                                                                <w:top w:val="none" w:sz="0" w:space="0" w:color="auto"/>
                                                                                                <w:left w:val="none" w:sz="0" w:space="0" w:color="auto"/>
                                                                                                <w:bottom w:val="none" w:sz="0" w:space="0" w:color="auto"/>
                                                                                                <w:right w:val="none" w:sz="0" w:space="0" w:color="auto"/>
                                                                                              </w:divBdr>
                                                                                              <w:divsChild>
                                                                                                <w:div w:id="1122268052">
                                                                                                  <w:marLeft w:val="0"/>
                                                                                                  <w:marRight w:val="0"/>
                                                                                                  <w:marTop w:val="0"/>
                                                                                                  <w:marBottom w:val="0"/>
                                                                                                  <w:divBdr>
                                                                                                    <w:top w:val="none" w:sz="0" w:space="0" w:color="auto"/>
                                                                                                    <w:left w:val="none" w:sz="0" w:space="0" w:color="auto"/>
                                                                                                    <w:bottom w:val="none" w:sz="0" w:space="0" w:color="auto"/>
                                                                                                    <w:right w:val="none" w:sz="0" w:space="0" w:color="auto"/>
                                                                                                  </w:divBdr>
                                                                                                  <w:divsChild>
                                                                                                    <w:div w:id="1147086362">
                                                                                                      <w:marLeft w:val="0"/>
                                                                                                      <w:marRight w:val="0"/>
                                                                                                      <w:marTop w:val="0"/>
                                                                                                      <w:marBottom w:val="0"/>
                                                                                                      <w:divBdr>
                                                                                                        <w:top w:val="none" w:sz="0" w:space="0" w:color="auto"/>
                                                                                                        <w:left w:val="none" w:sz="0" w:space="0" w:color="auto"/>
                                                                                                        <w:bottom w:val="none" w:sz="0" w:space="0" w:color="auto"/>
                                                                                                        <w:right w:val="none" w:sz="0" w:space="0" w:color="auto"/>
                                                                                                      </w:divBdr>
                                                                                                      <w:divsChild>
                                                                                                        <w:div w:id="64424128">
                                                                                                          <w:marLeft w:val="0"/>
                                                                                                          <w:marRight w:val="0"/>
                                                                                                          <w:marTop w:val="0"/>
                                                                                                          <w:marBottom w:val="0"/>
                                                                                                          <w:divBdr>
                                                                                                            <w:top w:val="none" w:sz="0" w:space="0" w:color="auto"/>
                                                                                                            <w:left w:val="none" w:sz="0" w:space="0" w:color="auto"/>
                                                                                                            <w:bottom w:val="none" w:sz="0" w:space="0" w:color="auto"/>
                                                                                                            <w:right w:val="none" w:sz="0" w:space="0" w:color="auto"/>
                                                                                                          </w:divBdr>
                                                                                                          <w:divsChild>
                                                                                                            <w:div w:id="2136563278">
                                                                                                              <w:marLeft w:val="0"/>
                                                                                                              <w:marRight w:val="0"/>
                                                                                                              <w:marTop w:val="0"/>
                                                                                                              <w:marBottom w:val="0"/>
                                                                                                              <w:divBdr>
                                                                                                                <w:top w:val="none" w:sz="0" w:space="0" w:color="auto"/>
                                                                                                                <w:left w:val="none" w:sz="0" w:space="0" w:color="auto"/>
                                                                                                                <w:bottom w:val="none" w:sz="0" w:space="0" w:color="auto"/>
                                                                                                                <w:right w:val="none" w:sz="0" w:space="0" w:color="auto"/>
                                                                                                              </w:divBdr>
                                                                                                              <w:divsChild>
                                                                                                                <w:div w:id="858928508">
                                                                                                                  <w:marLeft w:val="0"/>
                                                                                                                  <w:marRight w:val="0"/>
                                                                                                                  <w:marTop w:val="0"/>
                                                                                                                  <w:marBottom w:val="0"/>
                                                                                                                  <w:divBdr>
                                                                                                                    <w:top w:val="none" w:sz="0" w:space="0" w:color="auto"/>
                                                                                                                    <w:left w:val="none" w:sz="0" w:space="0" w:color="auto"/>
                                                                                                                    <w:bottom w:val="none" w:sz="0" w:space="0" w:color="auto"/>
                                                                                                                    <w:right w:val="none" w:sz="0" w:space="0" w:color="auto"/>
                                                                                                                  </w:divBdr>
                                                                                                                  <w:divsChild>
                                                                                                                    <w:div w:id="1410470017">
                                                                                                                      <w:marLeft w:val="0"/>
                                                                                                                      <w:marRight w:val="0"/>
                                                                                                                      <w:marTop w:val="0"/>
                                                                                                                      <w:marBottom w:val="0"/>
                                                                                                                      <w:divBdr>
                                                                                                                        <w:top w:val="none" w:sz="0" w:space="0" w:color="auto"/>
                                                                                                                        <w:left w:val="none" w:sz="0" w:space="0" w:color="auto"/>
                                                                                                                        <w:bottom w:val="none" w:sz="0" w:space="0" w:color="auto"/>
                                                                                                                        <w:right w:val="none" w:sz="0" w:space="0" w:color="auto"/>
                                                                                                                      </w:divBdr>
                                                                                                                      <w:divsChild>
                                                                                                                        <w:div w:id="1281305525">
                                                                                                                          <w:marLeft w:val="0"/>
                                                                                                                          <w:marRight w:val="0"/>
                                                                                                                          <w:marTop w:val="0"/>
                                                                                                                          <w:marBottom w:val="0"/>
                                                                                                                          <w:divBdr>
                                                                                                                            <w:top w:val="none" w:sz="0" w:space="0" w:color="auto"/>
                                                                                                                            <w:left w:val="none" w:sz="0" w:space="0" w:color="auto"/>
                                                                                                                            <w:bottom w:val="none" w:sz="0" w:space="0" w:color="auto"/>
                                                                                                                            <w:right w:val="none" w:sz="0" w:space="0" w:color="auto"/>
                                                                                                                          </w:divBdr>
                                                                                                                          <w:divsChild>
                                                                                                                            <w:div w:id="1279949704">
                                                                                                                              <w:marLeft w:val="0"/>
                                                                                                                              <w:marRight w:val="0"/>
                                                                                                                              <w:marTop w:val="0"/>
                                                                                                                              <w:marBottom w:val="0"/>
                                                                                                                              <w:divBdr>
                                                                                                                                <w:top w:val="none" w:sz="0" w:space="0" w:color="auto"/>
                                                                                                                                <w:left w:val="none" w:sz="0" w:space="0" w:color="auto"/>
                                                                                                                                <w:bottom w:val="none" w:sz="0" w:space="0" w:color="auto"/>
                                                                                                                                <w:right w:val="none" w:sz="0" w:space="0" w:color="auto"/>
                                                                                                                              </w:divBdr>
                                                                                                                              <w:divsChild>
                                                                                                                                <w:div w:id="197814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510229">
                                                                                                                                      <w:marLeft w:val="0"/>
                                                                                                                                      <w:marRight w:val="0"/>
                                                                                                                                      <w:marTop w:val="0"/>
                                                                                                                                      <w:marBottom w:val="0"/>
                                                                                                                                      <w:divBdr>
                                                                                                                                        <w:top w:val="none" w:sz="0" w:space="0" w:color="auto"/>
                                                                                                                                        <w:left w:val="none" w:sz="0" w:space="0" w:color="auto"/>
                                                                                                                                        <w:bottom w:val="none" w:sz="0" w:space="0" w:color="auto"/>
                                                                                                                                        <w:right w:val="none" w:sz="0" w:space="0" w:color="auto"/>
                                                                                                                                      </w:divBdr>
                                                                                                                                      <w:divsChild>
                                                                                                                                        <w:div w:id="359164460">
                                                                                                                                          <w:marLeft w:val="0"/>
                                                                                                                                          <w:marRight w:val="0"/>
                                                                                                                                          <w:marTop w:val="0"/>
                                                                                                                                          <w:marBottom w:val="0"/>
                                                                                                                                          <w:divBdr>
                                                                                                                                            <w:top w:val="none" w:sz="0" w:space="0" w:color="auto"/>
                                                                                                                                            <w:left w:val="none" w:sz="0" w:space="0" w:color="auto"/>
                                                                                                                                            <w:bottom w:val="none" w:sz="0" w:space="0" w:color="auto"/>
                                                                                                                                            <w:right w:val="none" w:sz="0" w:space="0" w:color="auto"/>
                                                                                                                                          </w:divBdr>
                                                                                                                                          <w:divsChild>
                                                                                                                                            <w:div w:id="1990207935">
                                                                                                                                              <w:marLeft w:val="0"/>
                                                                                                                                              <w:marRight w:val="0"/>
                                                                                                                                              <w:marTop w:val="0"/>
                                                                                                                                              <w:marBottom w:val="0"/>
                                                                                                                                              <w:divBdr>
                                                                                                                                                <w:top w:val="none" w:sz="0" w:space="0" w:color="auto"/>
                                                                                                                                                <w:left w:val="none" w:sz="0" w:space="0" w:color="auto"/>
                                                                                                                                                <w:bottom w:val="none" w:sz="0" w:space="0" w:color="auto"/>
                                                                                                                                                <w:right w:val="none" w:sz="0" w:space="0" w:color="auto"/>
                                                                                                                                              </w:divBdr>
                                                                                                                                            </w:div>
                                                                                                                                            <w:div w:id="1615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113357">
      <w:bodyDiv w:val="1"/>
      <w:marLeft w:val="0"/>
      <w:marRight w:val="0"/>
      <w:marTop w:val="0"/>
      <w:marBottom w:val="0"/>
      <w:divBdr>
        <w:top w:val="none" w:sz="0" w:space="0" w:color="auto"/>
        <w:left w:val="none" w:sz="0" w:space="0" w:color="auto"/>
        <w:bottom w:val="none" w:sz="0" w:space="0" w:color="auto"/>
        <w:right w:val="none" w:sz="0" w:space="0" w:color="auto"/>
      </w:divBdr>
    </w:div>
    <w:div w:id="1494491437">
      <w:bodyDiv w:val="1"/>
      <w:marLeft w:val="0"/>
      <w:marRight w:val="0"/>
      <w:marTop w:val="0"/>
      <w:marBottom w:val="0"/>
      <w:divBdr>
        <w:top w:val="none" w:sz="0" w:space="0" w:color="auto"/>
        <w:left w:val="none" w:sz="0" w:space="0" w:color="auto"/>
        <w:bottom w:val="none" w:sz="0" w:space="0" w:color="auto"/>
        <w:right w:val="none" w:sz="0" w:space="0" w:color="auto"/>
      </w:divBdr>
    </w:div>
    <w:div w:id="1866408160">
      <w:bodyDiv w:val="1"/>
      <w:marLeft w:val="0"/>
      <w:marRight w:val="0"/>
      <w:marTop w:val="0"/>
      <w:marBottom w:val="0"/>
      <w:divBdr>
        <w:top w:val="none" w:sz="0" w:space="0" w:color="auto"/>
        <w:left w:val="none" w:sz="0" w:space="0" w:color="auto"/>
        <w:bottom w:val="none" w:sz="0" w:space="0" w:color="auto"/>
        <w:right w:val="none" w:sz="0" w:space="0" w:color="auto"/>
      </w:divBdr>
      <w:divsChild>
        <w:div w:id="113789244">
          <w:marLeft w:val="619"/>
          <w:marRight w:val="0"/>
          <w:marTop w:val="154"/>
          <w:marBottom w:val="0"/>
          <w:divBdr>
            <w:top w:val="none" w:sz="0" w:space="0" w:color="auto"/>
            <w:left w:val="none" w:sz="0" w:space="0" w:color="auto"/>
            <w:bottom w:val="none" w:sz="0" w:space="0" w:color="auto"/>
            <w:right w:val="none" w:sz="0" w:space="0" w:color="auto"/>
          </w:divBdr>
        </w:div>
        <w:div w:id="76442988">
          <w:marLeft w:val="619"/>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hyperlink" Target="http://wlcg.web.cern.ch/collaboration/mou" TargetMode="External"/><Relationship Id="rId22" Type="http://schemas.openxmlformats.org/officeDocument/2006/relationships/hyperlink" Target="https://documents.egi.eu/document/723" TargetMode="External"/><Relationship Id="rId23" Type="http://schemas.openxmlformats.org/officeDocument/2006/relationships/hyperlink" Target="https://documents.egi.eu/document/881" TargetMode="External"/><Relationship Id="rId24" Type="http://schemas.openxmlformats.org/officeDocument/2006/relationships/hyperlink" Target="https://documents.egi.eu/document/999" TargetMode="External"/><Relationship Id="rId25" Type="http://schemas.openxmlformats.org/officeDocument/2006/relationships/hyperlink" Target="https://documents.egi.eu/document/419" TargetMode="External"/><Relationship Id="rId26" Type="http://schemas.openxmlformats.org/officeDocument/2006/relationships/hyperlink" Target="https://documents.egi.eu/document/540" TargetMode="External"/><Relationship Id="rId27" Type="http://schemas.openxmlformats.org/officeDocument/2006/relationships/hyperlink" Target="https://documents.egi.eu/document/683" TargetMode="External"/><Relationship Id="rId28" Type="http://schemas.openxmlformats.org/officeDocument/2006/relationships/hyperlink" Target="https://documents.egi.eu/document/684" TargetMode="External"/><Relationship Id="rId29" Type="http://schemas.openxmlformats.org/officeDocument/2006/relationships/hyperlink" Target="https://documents.egi.eu/document/746"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documents.egi.eu/document/312" TargetMode="External"/><Relationship Id="rId31" Type="http://schemas.openxmlformats.org/officeDocument/2006/relationships/hyperlink" Target="https://documents.egi.eu/document/472" TargetMode="External"/><Relationship Id="rId32" Type="http://schemas.openxmlformats.org/officeDocument/2006/relationships/hyperlink" Target="http://indico.cern.ch/conferenceDisplay.py?confId=158775"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indico.cern.ch/conferenceDisplay.py?confId=146547"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gi.eu" TargetMode="External"/><Relationship Id="rId13" Type="http://schemas.openxmlformats.org/officeDocument/2006/relationships/hyperlink" Target="http://creativecommons.org/licenses/by-nc/3.0/" TargetMode="External"/><Relationship Id="rId14" Type="http://schemas.openxmlformats.org/officeDocument/2006/relationships/hyperlink" Target="http://www.egi.eu" TargetMode="External"/><Relationship Id="rId15" Type="http://schemas.openxmlformats.org/officeDocument/2006/relationships/hyperlink" Target="http://www.egi.eu/about/glossar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4.jpeg"/><Relationship Id="rId19"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operations-portal.egi.eu/voDashboard" TargetMode="External"/><Relationship Id="rId4" Type="http://schemas.openxmlformats.org/officeDocument/2006/relationships/hyperlink" Target="https://operations-portal.egi.eu" TargetMode="External"/><Relationship Id="rId5" Type="http://schemas.openxmlformats.org/officeDocument/2006/relationships/hyperlink" Target="https://operations-portal.egi.eu/voDashboard" TargetMode="External"/><Relationship Id="rId6" Type="http://schemas.openxmlformats.org/officeDocument/2006/relationships/hyperlink" Target="https://operations-portal.egi.eu" TargetMode="External"/><Relationship Id="rId7" Type="http://schemas.openxmlformats.org/officeDocument/2006/relationships/hyperlink" Target="http://lsgc.org/en/LSGC:lsgc-dashboard" TargetMode="External"/><Relationship Id="rId1" Type="http://schemas.openxmlformats.org/officeDocument/2006/relationships/hyperlink" Target="http://science.hq.nasa.gov/research/earth_science_formats.html" TargetMode="External"/><Relationship Id="rId2" Type="http://schemas.openxmlformats.org/officeDocument/2006/relationships/hyperlink" Target="https://grid04.lal.in2p3.fr/nag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5CAE-AA46-44BC-B3D6-EFA7EF2EEB12}">
  <ds:schemaRefs>
    <ds:schemaRef ds:uri="http://schemas.openxmlformats.org/officeDocument/2006/bibliography"/>
  </ds:schemaRefs>
</ds:datastoreItem>
</file>

<file path=customXml/itemProps2.xml><?xml version="1.0" encoding="utf-8"?>
<ds:datastoreItem xmlns:ds="http://schemas.openxmlformats.org/officeDocument/2006/customXml" ds:itemID="{974A131E-B9D0-4655-A7EF-0BC9EA3B1131}">
  <ds:schemaRefs>
    <ds:schemaRef ds:uri="http://schemas.openxmlformats.org/officeDocument/2006/bibliography"/>
  </ds:schemaRefs>
</ds:datastoreItem>
</file>

<file path=customXml/itemProps3.xml><?xml version="1.0" encoding="utf-8"?>
<ds:datastoreItem xmlns:ds="http://schemas.openxmlformats.org/officeDocument/2006/customXml" ds:itemID="{4858FD61-35B3-9740-9C84-64BDF604AB54}">
  <ds:schemaRefs>
    <ds:schemaRef ds:uri="http://schemas.openxmlformats.org/officeDocument/2006/bibliography"/>
  </ds:schemaRefs>
</ds:datastoreItem>
</file>

<file path=customXml/itemProps4.xml><?xml version="1.0" encoding="utf-8"?>
<ds:datastoreItem xmlns:ds="http://schemas.openxmlformats.org/officeDocument/2006/customXml" ds:itemID="{6049ADBD-0F50-4F42-A5C1-A6278788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16507</Words>
  <Characters>94096</Characters>
  <Application>Microsoft Macintosh Word</Application>
  <DocSecurity>0</DocSecurity>
  <Lines>784</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110383</CharactersWithSpaces>
  <SharedDoc>false</SharedDoc>
  <HLinks>
    <vt:vector size="162" baseType="variant">
      <vt:variant>
        <vt:i4>5439552</vt:i4>
      </vt:variant>
      <vt:variant>
        <vt:i4>201</vt:i4>
      </vt:variant>
      <vt:variant>
        <vt:i4>0</vt:i4>
      </vt:variant>
      <vt:variant>
        <vt:i4>5</vt:i4>
      </vt:variant>
      <vt:variant>
        <vt:lpwstr>https://indico.cern.ch/conferenceDisplay.py?confId=146547</vt:lpwstr>
      </vt:variant>
      <vt:variant>
        <vt:lpwstr/>
      </vt:variant>
      <vt:variant>
        <vt:i4>1900614</vt:i4>
      </vt:variant>
      <vt:variant>
        <vt:i4>198</vt:i4>
      </vt:variant>
      <vt:variant>
        <vt:i4>0</vt:i4>
      </vt:variant>
      <vt:variant>
        <vt:i4>5</vt:i4>
      </vt:variant>
      <vt:variant>
        <vt:lpwstr>http://indico.cern.ch/conferenceDisplay.py?confId=158775</vt:lpwstr>
      </vt:variant>
      <vt:variant>
        <vt:lpwstr/>
      </vt:variant>
      <vt:variant>
        <vt:i4>1310798</vt:i4>
      </vt:variant>
      <vt:variant>
        <vt:i4>195</vt:i4>
      </vt:variant>
      <vt:variant>
        <vt:i4>0</vt:i4>
      </vt:variant>
      <vt:variant>
        <vt:i4>5</vt:i4>
      </vt:variant>
      <vt:variant>
        <vt:lpwstr>https://documents.egi.eu/document/472</vt:lpwstr>
      </vt:variant>
      <vt:variant>
        <vt:lpwstr/>
      </vt:variant>
      <vt:variant>
        <vt:i4>1179721</vt:i4>
      </vt:variant>
      <vt:variant>
        <vt:i4>192</vt:i4>
      </vt:variant>
      <vt:variant>
        <vt:i4>0</vt:i4>
      </vt:variant>
      <vt:variant>
        <vt:i4>5</vt:i4>
      </vt:variant>
      <vt:variant>
        <vt:lpwstr>https://documents.egi.eu/document/312</vt:lpwstr>
      </vt:variant>
      <vt:variant>
        <vt:lpwstr/>
      </vt:variant>
      <vt:variant>
        <vt:i4>1507405</vt:i4>
      </vt:variant>
      <vt:variant>
        <vt:i4>189</vt:i4>
      </vt:variant>
      <vt:variant>
        <vt:i4>0</vt:i4>
      </vt:variant>
      <vt:variant>
        <vt:i4>5</vt:i4>
      </vt:variant>
      <vt:variant>
        <vt:lpwstr>https://documents.egi.eu/document/746</vt:lpwstr>
      </vt:variant>
      <vt:variant>
        <vt:lpwstr/>
      </vt:variant>
      <vt:variant>
        <vt:i4>1769548</vt:i4>
      </vt:variant>
      <vt:variant>
        <vt:i4>186</vt:i4>
      </vt:variant>
      <vt:variant>
        <vt:i4>0</vt:i4>
      </vt:variant>
      <vt:variant>
        <vt:i4>5</vt:i4>
      </vt:variant>
      <vt:variant>
        <vt:lpwstr>https://documents.egi.eu/document/684</vt:lpwstr>
      </vt:variant>
      <vt:variant>
        <vt:lpwstr/>
      </vt:variant>
      <vt:variant>
        <vt:i4>1769548</vt:i4>
      </vt:variant>
      <vt:variant>
        <vt:i4>183</vt:i4>
      </vt:variant>
      <vt:variant>
        <vt:i4>0</vt:i4>
      </vt:variant>
      <vt:variant>
        <vt:i4>5</vt:i4>
      </vt:variant>
      <vt:variant>
        <vt:lpwstr>https://documents.egi.eu/document/683</vt:lpwstr>
      </vt:variant>
      <vt:variant>
        <vt:lpwstr/>
      </vt:variant>
      <vt:variant>
        <vt:i4>1507407</vt:i4>
      </vt:variant>
      <vt:variant>
        <vt:i4>180</vt:i4>
      </vt:variant>
      <vt:variant>
        <vt:i4>0</vt:i4>
      </vt:variant>
      <vt:variant>
        <vt:i4>5</vt:i4>
      </vt:variant>
      <vt:variant>
        <vt:lpwstr>https://documents.egi.eu/document/540</vt:lpwstr>
      </vt:variant>
      <vt:variant>
        <vt:lpwstr/>
      </vt:variant>
      <vt:variant>
        <vt:i4>1179726</vt:i4>
      </vt:variant>
      <vt:variant>
        <vt:i4>177</vt:i4>
      </vt:variant>
      <vt:variant>
        <vt:i4>0</vt:i4>
      </vt:variant>
      <vt:variant>
        <vt:i4>5</vt:i4>
      </vt:variant>
      <vt:variant>
        <vt:lpwstr>https://documents.egi.eu/document/419</vt:lpwstr>
      </vt:variant>
      <vt:variant>
        <vt:lpwstr/>
      </vt:variant>
      <vt:variant>
        <vt:i4>1704003</vt:i4>
      </vt:variant>
      <vt:variant>
        <vt:i4>174</vt:i4>
      </vt:variant>
      <vt:variant>
        <vt:i4>0</vt:i4>
      </vt:variant>
      <vt:variant>
        <vt:i4>5</vt:i4>
      </vt:variant>
      <vt:variant>
        <vt:lpwstr>https://documents.egi.eu/document/999</vt:lpwstr>
      </vt:variant>
      <vt:variant>
        <vt:lpwstr/>
      </vt:variant>
      <vt:variant>
        <vt:i4>1769538</vt:i4>
      </vt:variant>
      <vt:variant>
        <vt:i4>171</vt:i4>
      </vt:variant>
      <vt:variant>
        <vt:i4>0</vt:i4>
      </vt:variant>
      <vt:variant>
        <vt:i4>5</vt:i4>
      </vt:variant>
      <vt:variant>
        <vt:lpwstr>https://documents.egi.eu/document/881</vt:lpwstr>
      </vt:variant>
      <vt:variant>
        <vt:lpwstr/>
      </vt:variant>
      <vt:variant>
        <vt:i4>1114189</vt:i4>
      </vt:variant>
      <vt:variant>
        <vt:i4>168</vt:i4>
      </vt:variant>
      <vt:variant>
        <vt:i4>0</vt:i4>
      </vt:variant>
      <vt:variant>
        <vt:i4>5</vt:i4>
      </vt:variant>
      <vt:variant>
        <vt:lpwstr>https://documents.egi.eu/document/723</vt:lpwstr>
      </vt:variant>
      <vt:variant>
        <vt:lpwstr/>
      </vt:variant>
      <vt:variant>
        <vt:i4>1507405</vt:i4>
      </vt:variant>
      <vt:variant>
        <vt:i4>165</vt:i4>
      </vt:variant>
      <vt:variant>
        <vt:i4>0</vt:i4>
      </vt:variant>
      <vt:variant>
        <vt:i4>5</vt:i4>
      </vt:variant>
      <vt:variant>
        <vt:lpwstr>https://documents.egi.eu/document/746</vt:lpwstr>
      </vt:variant>
      <vt:variant>
        <vt:lpwstr/>
      </vt:variant>
      <vt:variant>
        <vt:i4>6357115</vt:i4>
      </vt:variant>
      <vt:variant>
        <vt:i4>162</vt:i4>
      </vt:variant>
      <vt:variant>
        <vt:i4>0</vt:i4>
      </vt:variant>
      <vt:variant>
        <vt:i4>5</vt:i4>
      </vt:variant>
      <vt:variant>
        <vt:lpwstr>http://www.egi.eu/user-support/gadgets</vt:lpwstr>
      </vt:variant>
      <vt:variant>
        <vt:lpwstr/>
      </vt:variant>
      <vt:variant>
        <vt:i4>6946873</vt:i4>
      </vt:variant>
      <vt:variant>
        <vt:i4>159</vt:i4>
      </vt:variant>
      <vt:variant>
        <vt:i4>0</vt:i4>
      </vt:variant>
      <vt:variant>
        <vt:i4>5</vt:i4>
      </vt:variant>
      <vt:variant>
        <vt:lpwstr>http://wiki.healthgrid.org/LSVRC:Index</vt:lpwstr>
      </vt:variant>
      <vt:variant>
        <vt:lpwstr/>
      </vt:variant>
      <vt:variant>
        <vt:i4>6946873</vt:i4>
      </vt:variant>
      <vt:variant>
        <vt:i4>144</vt:i4>
      </vt:variant>
      <vt:variant>
        <vt:i4>0</vt:i4>
      </vt:variant>
      <vt:variant>
        <vt:i4>5</vt:i4>
      </vt:variant>
      <vt:variant>
        <vt:lpwstr>http://wiki.healthgrid.org/LSVRC:Index</vt:lpwstr>
      </vt:variant>
      <vt:variant>
        <vt:lpwstr/>
      </vt:variant>
      <vt:variant>
        <vt:i4>6946873</vt:i4>
      </vt:variant>
      <vt:variant>
        <vt:i4>141</vt:i4>
      </vt:variant>
      <vt:variant>
        <vt:i4>0</vt:i4>
      </vt:variant>
      <vt:variant>
        <vt:i4>5</vt:i4>
      </vt:variant>
      <vt:variant>
        <vt:lpwstr>http://wiki.healthgrid.org/LSVRC:Index</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7143532</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7143532</vt:i4>
      </vt:variant>
      <vt:variant>
        <vt:i4>3</vt:i4>
      </vt:variant>
      <vt:variant>
        <vt:i4>0</vt:i4>
      </vt:variant>
      <vt:variant>
        <vt:i4>5</vt:i4>
      </vt:variant>
      <vt:variant>
        <vt:lpwstr>http://www.egi.eu/</vt:lpwstr>
      </vt:variant>
      <vt:variant>
        <vt:lpwstr/>
      </vt:variant>
      <vt:variant>
        <vt:i4>2687012</vt:i4>
      </vt:variant>
      <vt:variant>
        <vt:i4>12</vt:i4>
      </vt:variant>
      <vt:variant>
        <vt:i4>0</vt:i4>
      </vt:variant>
      <vt:variant>
        <vt:i4>5</vt:i4>
      </vt:variant>
      <vt:variant>
        <vt:lpwstr>https://twiki.cern.ch/twiki/bin/view/EGEE/DMEDS</vt:lpwstr>
      </vt:variant>
      <vt:variant>
        <vt:lpwstr/>
      </vt:variant>
      <vt:variant>
        <vt:i4>6881339</vt:i4>
      </vt:variant>
      <vt:variant>
        <vt:i4>9</vt:i4>
      </vt:variant>
      <vt:variant>
        <vt:i4>0</vt:i4>
      </vt:variant>
      <vt:variant>
        <vt:i4>5</vt:i4>
      </vt:variant>
      <vt:variant>
        <vt:lpwstr>https://grid04.lal.in2p3.fr/nagios</vt:lpwstr>
      </vt:variant>
      <vt:variant>
        <vt:lpwstr/>
      </vt:variant>
      <vt:variant>
        <vt:i4>2818102</vt:i4>
      </vt:variant>
      <vt:variant>
        <vt:i4>6</vt:i4>
      </vt:variant>
      <vt:variant>
        <vt:i4>0</vt:i4>
      </vt:variant>
      <vt:variant>
        <vt:i4>5</vt:i4>
      </vt:variant>
      <vt:variant>
        <vt:lpwstr>http://wiki.healthgrid.org/Biomed-Shifts:Index</vt:lpwstr>
      </vt:variant>
      <vt:variant>
        <vt:lpwstr/>
      </vt:variant>
      <vt:variant>
        <vt:i4>6946873</vt:i4>
      </vt:variant>
      <vt:variant>
        <vt:i4>3</vt:i4>
      </vt:variant>
      <vt:variant>
        <vt:i4>0</vt:i4>
      </vt:variant>
      <vt:variant>
        <vt:i4>5</vt:i4>
      </vt:variant>
      <vt:variant>
        <vt:lpwstr>http://wiki.healthgrid.org/LSVRC:Index</vt:lpwstr>
      </vt:variant>
      <vt:variant>
        <vt:lpwstr/>
      </vt:variant>
      <vt:variant>
        <vt:i4>7405623</vt:i4>
      </vt:variant>
      <vt:variant>
        <vt:i4>0</vt:i4>
      </vt:variant>
      <vt:variant>
        <vt:i4>0</vt:i4>
      </vt:variant>
      <vt:variant>
        <vt:i4>5</vt:i4>
      </vt:variant>
      <vt:variant>
        <vt:lpwstr>http://science.hq.nasa.gov/research/earth_science_formats.html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2013-03-13T13:27:00Z</cp:lastPrinted>
  <dcterms:created xsi:type="dcterms:W3CDTF">2013-03-28T10:17:00Z</dcterms:created>
  <dcterms:modified xsi:type="dcterms:W3CDTF">2013-03-28T10:17:00Z</dcterms:modified>
</cp:coreProperties>
</file>