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910079" w:rsidRDefault="00207D16" w:rsidP="007B2BFE">
      <w:pPr>
        <w:rPr>
          <w:rFonts w:asciiTheme="minorHAnsi" w:hAnsiTheme="minorHAnsi" w:cstheme="minorHAnsi"/>
        </w:rPr>
      </w:pPr>
      <w:bookmarkStart w:id="0" w:name="_GoBack"/>
      <w:bookmarkEnd w:id="0"/>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EGI-InSPIRE</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trPr>
          <w:cantSplit/>
          <w:jc w:val="center"/>
        </w:trPr>
        <w:tc>
          <w:tcPr>
            <w:tcW w:w="2551" w:type="dxa"/>
            <w:tcBorders>
              <w:top w:val="single" w:sz="24" w:space="0" w:color="000080"/>
            </w:tcBorders>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rsidR="00207D16" w:rsidRPr="00910079" w:rsidRDefault="00F04191" w:rsidP="00910079">
            <w:pPr>
              <w:rPr>
                <w:rStyle w:val="DocId"/>
                <w:rFonts w:asciiTheme="minorHAnsi" w:hAnsiTheme="minorHAnsi" w:cstheme="minorHAnsi"/>
              </w:rPr>
            </w:pPr>
            <w:r>
              <w:fldChar w:fldCharType="begin"/>
            </w:r>
            <w:r>
              <w:instrText xml:space="preserve"> FILENAME  \* MERGEFORMAT </w:instrText>
            </w:r>
            <w:r>
              <w:fldChar w:fldCharType="separate"/>
            </w:r>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747-V1</w:t>
            </w:r>
            <w:r w:rsidR="002A0286" w:rsidRPr="00910079">
              <w:rPr>
                <w:rStyle w:val="DocId"/>
                <w:rFonts w:asciiTheme="minorHAnsi" w:hAnsiTheme="minorHAnsi" w:cstheme="minorHAnsi"/>
                <w:noProof/>
              </w:rPr>
              <w:t>.docx</w:t>
            </w:r>
            <w:r>
              <w:rPr>
                <w:rStyle w:val="DocId"/>
                <w:rFonts w:asciiTheme="minorHAnsi" w:hAnsiTheme="minorHAnsi" w:cstheme="minorHAnsi"/>
                <w:noProof/>
              </w:rPr>
              <w:fldChar w:fldCharType="end"/>
            </w:r>
          </w:p>
        </w:tc>
      </w:tr>
      <w:tr w:rsidR="00207D16" w:rsidRPr="00910079">
        <w:trPr>
          <w:cantSplit/>
          <w:jc w:val="center"/>
        </w:trPr>
        <w:tc>
          <w:tcPr>
            <w:tcW w:w="2551" w:type="dxa"/>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rsidR="00207D16" w:rsidRPr="00910079" w:rsidRDefault="00890E1F" w:rsidP="007B2BFE">
            <w:pPr>
              <w:pStyle w:val="DocDate"/>
              <w:rPr>
                <w:rFonts w:asciiTheme="minorHAnsi" w:hAnsiTheme="minorHAnsi" w:cstheme="minorHAnsi"/>
              </w:rPr>
            </w:pPr>
            <w:r>
              <w:rPr>
                <w:rFonts w:asciiTheme="minorHAnsi" w:hAnsiTheme="minorHAnsi" w:cstheme="minorHAnsi"/>
              </w:rPr>
              <w:t>21/06</w:t>
            </w:r>
            <w:r w:rsidR="00910079" w:rsidRPr="00910079">
              <w:rPr>
                <w:rFonts w:asciiTheme="minorHAnsi" w:hAnsiTheme="minorHAnsi" w:cstheme="minorHAnsi"/>
              </w:rPr>
              <w:t>/2012</w:t>
            </w:r>
          </w:p>
        </w:tc>
      </w:tr>
      <w:tr w:rsidR="00207D16" w:rsidRPr="00910079">
        <w:trPr>
          <w:cantSplit/>
          <w:jc w:val="center"/>
        </w:trPr>
        <w:tc>
          <w:tcPr>
            <w:tcW w:w="2551" w:type="dxa"/>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rsidR="00207D16" w:rsidRPr="00910079" w:rsidRDefault="00F8552E" w:rsidP="007B2BFE">
            <w:pPr>
              <w:rPr>
                <w:rFonts w:asciiTheme="minorHAnsi" w:hAnsiTheme="minorHAnsi" w:cstheme="minorHAnsi"/>
              </w:rPr>
            </w:pPr>
            <w:r>
              <w:rPr>
                <w:rFonts w:asciiTheme="minorHAnsi" w:hAnsiTheme="minorHAnsi" w:cstheme="minorHAnsi"/>
              </w:rPr>
              <w:t>DRAFT</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trPr>
          <w:cantSplit/>
          <w:jc w:val="center"/>
        </w:trPr>
        <w:tc>
          <w:tcPr>
            <w:tcW w:w="2551" w:type="dxa"/>
            <w:tcBorders>
              <w:bottom w:val="single" w:sz="24" w:space="0" w:color="000080"/>
            </w:tcBorders>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p>
        </w:tc>
      </w:tr>
    </w:tbl>
    <w:p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trPr>
          <w:cantSplit/>
        </w:trPr>
        <w:tc>
          <w:tcPr>
            <w:tcW w:w="9072" w:type="dxa"/>
          </w:tcPr>
          <w:p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high energy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rsidR="00207D16" w:rsidRPr="00910079" w:rsidRDefault="00207D16" w:rsidP="007B2BFE">
      <w:pPr>
        <w:rPr>
          <w:rFonts w:asciiTheme="minorHAnsi" w:hAnsiTheme="minorHAnsi" w:cstheme="minorHAnsi"/>
        </w:rPr>
      </w:pP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p>
    <w:p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nil"/>
              <w:left w:val="single" w:sz="2" w:space="0" w:color="auto"/>
              <w:bottom w:val="single" w:sz="2" w:space="0" w:color="auto"/>
              <w:right w:val="single" w:sz="4" w:space="0" w:color="auto"/>
            </w:tcBorders>
            <w:vAlign w:val="center"/>
          </w:tcPr>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vAlign w:val="center"/>
          </w:tcPr>
          <w:p w:rsidR="00416922" w:rsidRPr="00910079" w:rsidRDefault="00416922" w:rsidP="00416922">
            <w:pPr>
              <w:rPr>
                <w:rFonts w:asciiTheme="minorHAnsi" w:hAnsiTheme="minorHAnsi" w:cstheme="minorHAnsi"/>
              </w:rPr>
            </w:pPr>
          </w:p>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bl>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trPr>
          <w:cantSplit/>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rsidR="00207D16" w:rsidRPr="00910079" w:rsidRDefault="004801A9" w:rsidP="007B2BFE">
            <w:pPr>
              <w:pStyle w:val="Header"/>
              <w:rPr>
                <w:rFonts w:asciiTheme="minorHAnsi" w:hAnsiTheme="minorHAnsi" w:cstheme="minorHAnsi"/>
              </w:rPr>
            </w:pPr>
            <w:ins w:id="1" w:author="Jamie Shiers" w:date="2012-07-13T11:55:00Z">
              <w:r>
                <w:rPr>
                  <w:rFonts w:asciiTheme="minorHAnsi" w:hAnsiTheme="minorHAnsi" w:cstheme="minorHAnsi"/>
                </w:rPr>
                <w:t>13/07/12</w:t>
              </w:r>
            </w:ins>
          </w:p>
        </w:tc>
        <w:tc>
          <w:tcPr>
            <w:tcW w:w="4001" w:type="dxa"/>
            <w:tcBorders>
              <w:top w:val="nil"/>
              <w:left w:val="single" w:sz="2" w:space="0" w:color="auto"/>
              <w:bottom w:val="single" w:sz="2" w:space="0" w:color="auto"/>
              <w:right w:val="single" w:sz="2" w:space="0" w:color="auto"/>
            </w:tcBorders>
            <w:vAlign w:val="center"/>
          </w:tcPr>
          <w:p w:rsidR="00207D16" w:rsidRPr="00910079" w:rsidRDefault="004801A9" w:rsidP="007B2BFE">
            <w:pPr>
              <w:pStyle w:val="Header"/>
              <w:rPr>
                <w:rFonts w:asciiTheme="minorHAnsi" w:hAnsiTheme="minorHAnsi" w:cstheme="minorHAnsi"/>
              </w:rPr>
            </w:pPr>
            <w:ins w:id="2" w:author="Jamie Shiers" w:date="2012-07-13T11:55:00Z">
              <w:r>
                <w:rPr>
                  <w:rFonts w:asciiTheme="minorHAnsi" w:hAnsiTheme="minorHAnsi" w:cstheme="minorHAnsi"/>
                </w:rPr>
                <w:t>Revision based on reviews.</w:t>
              </w:r>
            </w:ins>
          </w:p>
        </w:tc>
        <w:tc>
          <w:tcPr>
            <w:tcW w:w="2551" w:type="dxa"/>
            <w:tcBorders>
              <w:top w:val="nil"/>
              <w:left w:val="single" w:sz="2" w:space="0" w:color="auto"/>
              <w:bottom w:val="single" w:sz="2" w:space="0" w:color="auto"/>
              <w:right w:val="single" w:sz="4" w:space="0" w:color="auto"/>
            </w:tcBorders>
            <w:vAlign w:val="center"/>
          </w:tcPr>
          <w:p w:rsidR="00207D16" w:rsidRPr="00910079" w:rsidRDefault="00207D16" w:rsidP="007B2BFE">
            <w:pPr>
              <w:pStyle w:val="Header"/>
              <w:rPr>
                <w:rFonts w:asciiTheme="minorHAnsi" w:hAnsiTheme="minorHAnsi" w:cstheme="minorHAnsi"/>
              </w:rPr>
            </w:pPr>
          </w:p>
        </w:tc>
      </w:tr>
      <w:tr w:rsidR="00207D16" w:rsidRPr="00910079">
        <w:trPr>
          <w:cantSplit/>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rsidR="00207D16" w:rsidRPr="00910079" w:rsidRDefault="00207D16" w:rsidP="007B2BFE">
            <w:pPr>
              <w:pStyle w:val="Header"/>
              <w:rPr>
                <w:rFonts w:asciiTheme="minorHAnsi" w:hAnsiTheme="minorHAnsi" w:cstheme="minorHAnsi"/>
              </w:rPr>
            </w:pPr>
          </w:p>
        </w:tc>
      </w:tr>
    </w:tbl>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207D16" w:rsidRPr="00910079" w:rsidRDefault="00207D16" w:rsidP="007B2BFE">
      <w:pPr>
        <w:pStyle w:val="Preface"/>
        <w:rPr>
          <w:rFonts w:asciiTheme="minorHAnsi" w:hAnsiTheme="minorHAnsi" w:cstheme="minorHAnsi"/>
        </w:rPr>
      </w:pPr>
      <w:bookmarkStart w:id="3" w:name="_Toc431023278"/>
      <w:bookmarkStart w:id="4" w:name="_Toc492806028"/>
      <w:bookmarkStart w:id="5" w:name="_Toc127001211"/>
      <w:bookmarkStart w:id="6" w:name="_Toc130697440"/>
      <w:r w:rsidRPr="00910079">
        <w:rPr>
          <w:rFonts w:asciiTheme="minorHAnsi" w:hAnsiTheme="minorHAnsi" w:cstheme="minorHAnsi"/>
        </w:rPr>
        <w:t>Document amendment procedure</w:t>
      </w:r>
      <w:bookmarkEnd w:id="3"/>
      <w:bookmarkEnd w:id="4"/>
      <w:bookmarkEnd w:id="5"/>
      <w:bookmarkEnd w:id="6"/>
    </w:p>
    <w:p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EGI-InSPIRE “Document Management Procedure” will be followed:</w:t>
      </w:r>
      <w:bookmarkStart w:id="7" w:name="_Toc105397224"/>
      <w:bookmarkEnd w:id="7"/>
      <w:r w:rsidRPr="00910079">
        <w:rPr>
          <w:rFonts w:asciiTheme="minorHAnsi" w:hAnsiTheme="minorHAnsi" w:cstheme="minorHAnsi"/>
        </w:rPr>
        <w:br/>
      </w:r>
      <w:hyperlink r:id="rId9" w:history="1">
        <w:r w:rsidRPr="00910079">
          <w:rPr>
            <w:rStyle w:val="Hyperlink"/>
            <w:rFonts w:asciiTheme="minorHAnsi" w:hAnsiTheme="minorHAnsi" w:cstheme="minorHAnsi"/>
          </w:rPr>
          <w:t>https://wiki.egi.eu/wiki/Procedures</w:t>
        </w:r>
      </w:hyperlink>
    </w:p>
    <w:p w:rsidR="00207D16" w:rsidRPr="00910079" w:rsidRDefault="00207D16" w:rsidP="007B2BFE">
      <w:pPr>
        <w:pStyle w:val="Preface"/>
        <w:rPr>
          <w:rFonts w:asciiTheme="minorHAnsi" w:hAnsiTheme="minorHAnsi" w:cstheme="minorHAnsi"/>
        </w:rPr>
      </w:pPr>
      <w:bookmarkStart w:id="8" w:name="_Toc127001212"/>
      <w:bookmarkStart w:id="9" w:name="_Toc127761661"/>
      <w:bookmarkStart w:id="10" w:name="_Toc127001213"/>
      <w:bookmarkStart w:id="11" w:name="_Toc130697441"/>
      <w:bookmarkEnd w:id="8"/>
      <w:bookmarkEnd w:id="9"/>
      <w:r w:rsidRPr="00910079">
        <w:rPr>
          <w:rFonts w:asciiTheme="minorHAnsi" w:hAnsiTheme="minorHAnsi" w:cstheme="minorHAnsi"/>
        </w:rPr>
        <w:t>Terminology</w:t>
      </w:r>
      <w:bookmarkEnd w:id="10"/>
      <w:bookmarkEnd w:id="11"/>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0"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910079" w:rsidRDefault="00207D16" w:rsidP="007B2BFE">
      <w:pPr>
        <w:rPr>
          <w:rFonts w:asciiTheme="minorHAnsi" w:hAnsiTheme="minorHAnsi" w:cstheme="minorHAnsi"/>
        </w:rPr>
      </w:pPr>
      <w:r w:rsidRPr="00910079">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Default="00207D16" w:rsidP="007B2BFE">
      <w:pPr>
        <w:rPr>
          <w:rFonts w:asciiTheme="minorHAnsi" w:hAnsiTheme="minorHAnsi" w:cstheme="minorHAnsi"/>
          <w:lang w:val="en-US"/>
        </w:rPr>
      </w:pPr>
      <w:bookmarkStart w:id="12" w:name="_Toc264392864"/>
    </w:p>
    <w:p w:rsidR="004E7FB2" w:rsidRPr="00910079" w:rsidRDefault="004E7FB2" w:rsidP="007B2BFE">
      <w:pPr>
        <w:rPr>
          <w:rFonts w:asciiTheme="minorHAnsi" w:hAnsiTheme="minorHAnsi" w:cstheme="minorHAnsi"/>
          <w:lang w:val="en-US"/>
        </w:rPr>
      </w:pPr>
    </w:p>
    <w:p w:rsidR="00207D16" w:rsidRPr="00910079" w:rsidRDefault="00207D16" w:rsidP="007B2BFE">
      <w:pPr>
        <w:pStyle w:val="Preface"/>
        <w:rPr>
          <w:rFonts w:asciiTheme="minorHAnsi" w:hAnsiTheme="minorHAnsi" w:cstheme="minorHAnsi"/>
        </w:rPr>
      </w:pPr>
      <w:commentRangeStart w:id="13"/>
      <w:r w:rsidRPr="00910079">
        <w:rPr>
          <w:rFonts w:asciiTheme="minorHAnsi" w:hAnsiTheme="minorHAnsi" w:cstheme="minorHAnsi"/>
        </w:rPr>
        <w:lastRenderedPageBreak/>
        <w:t>EXECUTIVE SUMMARY</w:t>
      </w:r>
      <w:bookmarkEnd w:id="12"/>
      <w:commentRangeEnd w:id="13"/>
      <w:r w:rsidR="000741B8">
        <w:rPr>
          <w:rStyle w:val="CommentReference"/>
          <w:rFonts w:ascii="Times New Roman" w:hAnsi="Times New Roman"/>
          <w:b w:val="0"/>
          <w:caps w:val="0"/>
        </w:rPr>
        <w:commentReference w:id="13"/>
      </w:r>
    </w:p>
    <w:p w:rsidR="006B0631" w:rsidRDefault="006B0631" w:rsidP="007B2BFE">
      <w:pPr>
        <w:rPr>
          <w:ins w:id="14" w:author="Jamie Shiers" w:date="2012-07-13T12:00:00Z"/>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rsidR="004801A9" w:rsidRPr="00910079" w:rsidRDefault="004801A9" w:rsidP="007B2BFE">
      <w:pPr>
        <w:rPr>
          <w:rFonts w:asciiTheme="minorHAnsi" w:hAnsiTheme="minorHAnsi" w:cstheme="minorHAnsi"/>
        </w:rPr>
      </w:pPr>
      <w:ins w:id="15" w:author="Jamie Shiers" w:date="2012-07-13T12:00:00Z">
        <w:r>
          <w:rPr>
            <w:rFonts w:asciiTheme="minorHAnsi" w:hAnsiTheme="minorHAnsi" w:cstheme="minorHAnsi"/>
          </w:rPr>
          <w:t xml:space="preserve">WLCG can be considered as a loose federation of grids that include those operated by EGI, OSG and </w:t>
        </w:r>
        <w:proofErr w:type="spellStart"/>
        <w:r>
          <w:rPr>
            <w:rFonts w:asciiTheme="minorHAnsi" w:hAnsiTheme="minorHAnsi" w:cstheme="minorHAnsi"/>
          </w:rPr>
          <w:t>NorduGrid</w:t>
        </w:r>
        <w:proofErr w:type="spellEnd"/>
        <w:r>
          <w:rPr>
            <w:rFonts w:asciiTheme="minorHAnsi" w:hAnsiTheme="minorHAnsi" w:cstheme="minorHAnsi"/>
          </w:rPr>
          <w:t>. From the EGI point of view, WLCG is the major user (summed over the 4 HEP VOs:</w:t>
        </w:r>
      </w:ins>
      <w:ins w:id="16" w:author="Jamie Shiers" w:date="2012-07-13T12:01:00Z">
        <w:r>
          <w:rPr>
            <w:rFonts w:asciiTheme="minorHAnsi" w:hAnsiTheme="minorHAnsi" w:cstheme="minorHAnsi"/>
          </w:rPr>
          <w:t xml:space="preserve"> ALICE, ATLAS, CMS and </w:t>
        </w:r>
        <w:proofErr w:type="spellStart"/>
        <w:r>
          <w:rPr>
            <w:rFonts w:asciiTheme="minorHAnsi" w:hAnsiTheme="minorHAnsi" w:cstheme="minorHAnsi"/>
          </w:rPr>
          <w:t>LHCb</w:t>
        </w:r>
        <w:proofErr w:type="spellEnd"/>
        <w:r>
          <w:rPr>
            <w:rFonts w:asciiTheme="minorHAnsi" w:hAnsiTheme="minorHAnsi" w:cstheme="minorHAnsi"/>
          </w:rPr>
          <w:t>).</w:t>
        </w:r>
      </w:ins>
    </w:p>
    <w:p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rsidR="00207D16" w:rsidRDefault="00207D16" w:rsidP="007B2BFE">
      <w:pPr>
        <w:rPr>
          <w:rFonts w:asciiTheme="minorHAnsi" w:hAnsiTheme="minorHAnsi" w:cstheme="minorHAnsi"/>
        </w:rPr>
      </w:pPr>
    </w:p>
    <w:p w:rsidR="003A7A77" w:rsidRPr="00890E1F" w:rsidRDefault="00890E1F" w:rsidP="007B2BFE">
      <w:pPr>
        <w:sectPr w:rsidR="003A7A77" w:rsidRPr="00890E1F">
          <w:headerReference w:type="default" r:id="rId12"/>
          <w:footerReference w:type="default" r:id="rId13"/>
          <w:pgSz w:w="11900" w:h="16840"/>
          <w:pgMar w:top="1418" w:right="1418" w:bottom="1418" w:left="1418" w:header="708" w:footer="708" w:gutter="0"/>
          <w:cols w:space="708"/>
        </w:sectPr>
      </w:pPr>
      <w:r>
        <w:rPr>
          <w:rFonts w:asciiTheme="minorHAnsi" w:hAnsiTheme="minorHAnsi" w:cstheme="minorHAnsi"/>
        </w:rPr>
        <w:t xml:space="preserve">This </w:t>
      </w:r>
      <w:r w:rsidR="00094B6F">
        <w:rPr>
          <w:rFonts w:asciiTheme="minorHAnsi" w:hAnsiTheme="minorHAnsi" w:cstheme="minorHAnsi"/>
        </w:rPr>
        <w:t>document represents</w:t>
      </w:r>
      <w:r w:rsidR="003A7A77">
        <w:rPr>
          <w:rFonts w:asciiTheme="minorHAnsi" w:hAnsiTheme="minorHAnsi" w:cstheme="minorHAnsi"/>
        </w:rPr>
        <w:t xml:space="preserve"> the final revision of Services for HEP in EGI</w:t>
      </w:r>
      <w:r>
        <w:rPr>
          <w:rFonts w:asciiTheme="minorHAnsi" w:hAnsiTheme="minorHAnsi" w:cstheme="minorHAnsi"/>
        </w:rPr>
        <w:t>-InSPIRE SA3 and</w:t>
      </w:r>
      <w:r w:rsidR="003A7A77">
        <w:rPr>
          <w:rFonts w:asciiTheme="minorHAnsi" w:hAnsiTheme="minorHAnsi" w:cstheme="minorHAnsi"/>
        </w:rPr>
        <w:t xml:space="preserve"> covers those services that ha</w:t>
      </w:r>
      <w:r w:rsidR="00094B6F">
        <w:rPr>
          <w:rFonts w:asciiTheme="minorHAnsi" w:hAnsiTheme="minorHAnsi" w:cstheme="minorHAnsi"/>
        </w:rPr>
        <w:t>ve been used for the first data-</w:t>
      </w:r>
      <w:r w:rsidR="003A7A77">
        <w:rPr>
          <w:rFonts w:asciiTheme="minorHAnsi" w:hAnsiTheme="minorHAnsi" w:cstheme="minorHAnsi"/>
        </w:rPr>
        <w:t>taking years at the LHC. As the LHC is expected to run in its current form beyond 201</w:t>
      </w:r>
      <w:r w:rsidR="006D302D">
        <w:rPr>
          <w:rFonts w:asciiTheme="minorHAnsi" w:hAnsiTheme="minorHAnsi" w:cstheme="minorHAnsi"/>
        </w:rPr>
        <w:t>2</w:t>
      </w:r>
      <w:r w:rsidR="003A7A77">
        <w:rPr>
          <w:rFonts w:asciiTheme="minorHAnsi" w:hAnsiTheme="minorHAnsi" w:cstheme="minorHAnsi"/>
        </w:rPr>
        <w:t>, further evolution is expected. However, no major changes are foreseen un</w:t>
      </w:r>
      <w:r w:rsidR="00094B6F">
        <w:rPr>
          <w:rFonts w:asciiTheme="minorHAnsi" w:hAnsiTheme="minorHAnsi" w:cstheme="minorHAnsi"/>
        </w:rPr>
        <w:t>til the end of the current data-</w:t>
      </w:r>
      <w:r w:rsidR="003A7A77">
        <w:rPr>
          <w:rFonts w:asciiTheme="minorHAnsi" w:hAnsiTheme="minorHAnsi" w:cstheme="minorHAnsi"/>
        </w:rPr>
        <w:t xml:space="preserve">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EndPr/>
      <w:sdtContent>
        <w:p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rsidR="00890E1F" w:rsidRDefault="0041221F">
          <w:pPr>
            <w:pStyle w:val="TOC1"/>
            <w:tabs>
              <w:tab w:val="clear" w:pos="382"/>
              <w:tab w:val="left" w:pos="406"/>
            </w:tabs>
            <w:rPr>
              <w:rFonts w:asciiTheme="minorHAnsi" w:eastAsiaTheme="minorEastAsia" w:hAnsiTheme="minorHAnsi" w:cstheme="minorBidi"/>
              <w:b w:val="0"/>
              <w:caps w:val="0"/>
              <w:noProof/>
              <w:sz w:val="24"/>
              <w:lang w:val="en-US" w:eastAsia="ja-JP"/>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r w:rsidR="00890E1F" w:rsidRPr="005547E4">
            <w:rPr>
              <w:rFonts w:asciiTheme="minorHAnsi" w:hAnsiTheme="minorHAnsi" w:cstheme="minorHAnsi"/>
              <w:noProof/>
            </w:rPr>
            <w:t>1</w:t>
          </w:r>
          <w:r w:rsidR="00890E1F">
            <w:rPr>
              <w:rFonts w:asciiTheme="minorHAnsi" w:eastAsiaTheme="minorEastAsia" w:hAnsiTheme="minorHAnsi" w:cstheme="minorBidi"/>
              <w:b w:val="0"/>
              <w:caps w:val="0"/>
              <w:noProof/>
              <w:sz w:val="24"/>
              <w:lang w:val="en-US" w:eastAsia="ja-JP"/>
            </w:rPr>
            <w:tab/>
          </w:r>
          <w:r w:rsidR="00890E1F" w:rsidRPr="005547E4">
            <w:rPr>
              <w:rFonts w:asciiTheme="minorHAnsi" w:hAnsiTheme="minorHAnsi" w:cstheme="minorHAnsi"/>
              <w:noProof/>
            </w:rPr>
            <w:t>Introduction</w:t>
          </w:r>
          <w:r w:rsidR="00890E1F">
            <w:rPr>
              <w:noProof/>
            </w:rPr>
            <w:tab/>
          </w:r>
          <w:r>
            <w:rPr>
              <w:noProof/>
            </w:rPr>
            <w:fldChar w:fldCharType="begin"/>
          </w:r>
          <w:r w:rsidR="00890E1F">
            <w:rPr>
              <w:noProof/>
            </w:rPr>
            <w:instrText xml:space="preserve"> PAGEREF _Toc201894431 \h </w:instrText>
          </w:r>
          <w:r>
            <w:rPr>
              <w:noProof/>
            </w:rPr>
          </w:r>
          <w:r>
            <w:rPr>
              <w:noProof/>
            </w:rPr>
            <w:fldChar w:fldCharType="separate"/>
          </w:r>
          <w:r w:rsidR="00890E1F">
            <w:rPr>
              <w:noProof/>
            </w:rPr>
            <w:t>7</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2</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Overview</w:t>
          </w:r>
          <w:r>
            <w:rPr>
              <w:noProof/>
            </w:rPr>
            <w:tab/>
          </w:r>
          <w:r w:rsidR="0041221F">
            <w:rPr>
              <w:noProof/>
            </w:rPr>
            <w:fldChar w:fldCharType="begin"/>
          </w:r>
          <w:r>
            <w:rPr>
              <w:noProof/>
            </w:rPr>
            <w:instrText xml:space="preserve"> PAGEREF _Toc201894432 \h </w:instrText>
          </w:r>
          <w:r w:rsidR="0041221F">
            <w:rPr>
              <w:noProof/>
            </w:rPr>
          </w:r>
          <w:r w:rsidR="0041221F">
            <w:rPr>
              <w:noProof/>
            </w:rPr>
            <w:fldChar w:fldCharType="separate"/>
          </w:r>
          <w:r>
            <w:rPr>
              <w:noProof/>
            </w:rPr>
            <w:t>8</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3</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Experiment Computing Systems and Services</w:t>
          </w:r>
          <w:r>
            <w:rPr>
              <w:noProof/>
            </w:rPr>
            <w:tab/>
          </w:r>
          <w:r w:rsidR="0041221F">
            <w:rPr>
              <w:noProof/>
            </w:rPr>
            <w:fldChar w:fldCharType="begin"/>
          </w:r>
          <w:r>
            <w:rPr>
              <w:noProof/>
            </w:rPr>
            <w:instrText xml:space="preserve"> PAGEREF _Toc201894433 \h </w:instrText>
          </w:r>
          <w:r w:rsidR="0041221F">
            <w:rPr>
              <w:noProof/>
            </w:rPr>
          </w:r>
          <w:r w:rsidR="0041221F">
            <w:rPr>
              <w:noProof/>
            </w:rPr>
            <w:fldChar w:fldCharType="separate"/>
          </w:r>
          <w:r>
            <w:rPr>
              <w:noProof/>
            </w:rPr>
            <w:t>10</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ALICE</w:t>
          </w:r>
          <w:r>
            <w:rPr>
              <w:noProof/>
            </w:rPr>
            <w:tab/>
          </w:r>
          <w:r w:rsidR="0041221F">
            <w:rPr>
              <w:noProof/>
            </w:rPr>
            <w:fldChar w:fldCharType="begin"/>
          </w:r>
          <w:r>
            <w:rPr>
              <w:noProof/>
            </w:rPr>
            <w:instrText xml:space="preserve"> PAGEREF _Toc201894434 \h </w:instrText>
          </w:r>
          <w:r w:rsidR="0041221F">
            <w:rPr>
              <w:noProof/>
            </w:rPr>
          </w:r>
          <w:r w:rsidR="0041221F">
            <w:rPr>
              <w:noProof/>
            </w:rPr>
            <w:fldChar w:fldCharType="separate"/>
          </w:r>
          <w:r>
            <w:rPr>
              <w:noProof/>
            </w:rPr>
            <w:t>10</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AliEN</w:t>
          </w:r>
          <w:r>
            <w:rPr>
              <w:noProof/>
            </w:rPr>
            <w:tab/>
          </w:r>
          <w:r w:rsidR="0041221F">
            <w:rPr>
              <w:noProof/>
            </w:rPr>
            <w:fldChar w:fldCharType="begin"/>
          </w:r>
          <w:r>
            <w:rPr>
              <w:noProof/>
            </w:rPr>
            <w:instrText xml:space="preserve"> PAGEREF _Toc201894435 \h </w:instrText>
          </w:r>
          <w:r w:rsidR="0041221F">
            <w:rPr>
              <w:noProof/>
            </w:rPr>
          </w:r>
          <w:r w:rsidR="0041221F">
            <w:rPr>
              <w:noProof/>
            </w:rPr>
            <w:fldChar w:fldCharType="separate"/>
          </w:r>
          <w:r>
            <w:rPr>
              <w:noProof/>
            </w:rPr>
            <w:t>11</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ATLAS</w:t>
          </w:r>
          <w:r>
            <w:rPr>
              <w:noProof/>
            </w:rPr>
            <w:tab/>
          </w:r>
          <w:r w:rsidR="0041221F">
            <w:rPr>
              <w:noProof/>
            </w:rPr>
            <w:fldChar w:fldCharType="begin"/>
          </w:r>
          <w:r>
            <w:rPr>
              <w:noProof/>
            </w:rPr>
            <w:instrText xml:space="preserve"> PAGEREF _Toc201894436 \h </w:instrText>
          </w:r>
          <w:r w:rsidR="0041221F">
            <w:rPr>
              <w:noProof/>
            </w:rPr>
          </w:r>
          <w:r w:rsidR="0041221F">
            <w:rPr>
              <w:noProof/>
            </w:rPr>
            <w:fldChar w:fldCharType="separate"/>
          </w:r>
          <w:r>
            <w:rPr>
              <w:noProof/>
            </w:rPr>
            <w:t>12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w:t>
          </w:r>
          <w:r>
            <w:rPr>
              <w:noProof/>
            </w:rPr>
            <w:tab/>
          </w:r>
          <w:r w:rsidR="0041221F">
            <w:rPr>
              <w:noProof/>
            </w:rPr>
            <w:fldChar w:fldCharType="begin"/>
          </w:r>
          <w:r>
            <w:rPr>
              <w:noProof/>
            </w:rPr>
            <w:instrText xml:space="preserve"> PAGEREF _Toc201894437 \h </w:instrText>
          </w:r>
          <w:r w:rsidR="0041221F">
            <w:rPr>
              <w:noProof/>
            </w:rPr>
          </w:r>
          <w:r w:rsidR="0041221F">
            <w:rPr>
              <w:noProof/>
            </w:rPr>
            <w:fldChar w:fldCharType="separate"/>
          </w:r>
          <w:r>
            <w:rPr>
              <w:noProof/>
            </w:rPr>
            <w:t>13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Distributed Data Management</w:t>
          </w:r>
          <w:r>
            <w:rPr>
              <w:noProof/>
            </w:rPr>
            <w:tab/>
          </w:r>
          <w:r w:rsidR="0041221F">
            <w:rPr>
              <w:noProof/>
            </w:rPr>
            <w:fldChar w:fldCharType="begin"/>
          </w:r>
          <w:r>
            <w:rPr>
              <w:noProof/>
            </w:rPr>
            <w:instrText xml:space="preserve"> PAGEREF _Toc201894438 \h </w:instrText>
          </w:r>
          <w:r w:rsidR="0041221F">
            <w:rPr>
              <w:noProof/>
            </w:rPr>
          </w:r>
          <w:r w:rsidR="0041221F">
            <w:rPr>
              <w:noProof/>
            </w:rPr>
            <w:fldChar w:fldCharType="separate"/>
          </w:r>
          <w:r>
            <w:rPr>
              <w:noProof/>
            </w:rPr>
            <w:t>13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 Dynamic Data Placement (PD2P)</w:t>
          </w:r>
          <w:r>
            <w:rPr>
              <w:noProof/>
            </w:rPr>
            <w:tab/>
          </w:r>
          <w:r w:rsidR="0041221F">
            <w:rPr>
              <w:noProof/>
            </w:rPr>
            <w:fldChar w:fldCharType="begin"/>
          </w:r>
          <w:r>
            <w:rPr>
              <w:noProof/>
            </w:rPr>
            <w:instrText xml:space="preserve"> PAGEREF _Toc201894439 \h </w:instrText>
          </w:r>
          <w:r w:rsidR="0041221F">
            <w:rPr>
              <w:noProof/>
            </w:rPr>
          </w:r>
          <w:r w:rsidR="0041221F">
            <w:rPr>
              <w:noProof/>
            </w:rPr>
            <w:fldChar w:fldCharType="separate"/>
          </w:r>
          <w:r>
            <w:rPr>
              <w:noProof/>
            </w:rPr>
            <w:t>14</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CMS</w:t>
          </w:r>
          <w:r>
            <w:rPr>
              <w:noProof/>
            </w:rPr>
            <w:tab/>
          </w:r>
          <w:r w:rsidR="0041221F">
            <w:rPr>
              <w:noProof/>
            </w:rPr>
            <w:fldChar w:fldCharType="begin"/>
          </w:r>
          <w:r>
            <w:rPr>
              <w:noProof/>
            </w:rPr>
            <w:instrText xml:space="preserve"> PAGEREF _Toc201894440 \h </w:instrText>
          </w:r>
          <w:r w:rsidR="0041221F">
            <w:rPr>
              <w:noProof/>
            </w:rPr>
          </w:r>
          <w:r w:rsidR="0041221F">
            <w:rPr>
              <w:noProof/>
            </w:rPr>
            <w:fldChar w:fldCharType="separate"/>
          </w:r>
          <w:r>
            <w:rPr>
              <w:noProof/>
            </w:rPr>
            <w:t>14</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w:t>
          </w:r>
          <w:r>
            <w:rPr>
              <w:noProof/>
            </w:rPr>
            <w:tab/>
          </w:r>
          <w:r w:rsidR="0041221F">
            <w:rPr>
              <w:noProof/>
            </w:rPr>
            <w:fldChar w:fldCharType="begin"/>
          </w:r>
          <w:r>
            <w:rPr>
              <w:noProof/>
            </w:rPr>
            <w:instrText xml:space="preserve"> PAGEREF _Toc201894441 \h </w:instrText>
          </w:r>
          <w:r w:rsidR="0041221F">
            <w:rPr>
              <w:noProof/>
            </w:rPr>
          </w:r>
          <w:r w:rsidR="0041221F">
            <w:rPr>
              <w:noProof/>
            </w:rPr>
            <w:fldChar w:fldCharType="separate"/>
          </w:r>
          <w:r>
            <w:rPr>
              <w:noProof/>
            </w:rPr>
            <w:t>15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 Analysis Server</w:t>
          </w:r>
          <w:r>
            <w:rPr>
              <w:noProof/>
            </w:rPr>
            <w:tab/>
          </w:r>
          <w:r w:rsidR="0041221F">
            <w:rPr>
              <w:noProof/>
            </w:rPr>
            <w:fldChar w:fldCharType="begin"/>
          </w:r>
          <w:r>
            <w:rPr>
              <w:noProof/>
            </w:rPr>
            <w:instrText xml:space="preserve"> PAGEREF _Toc201894442 \h </w:instrText>
          </w:r>
          <w:r w:rsidR="0041221F">
            <w:rPr>
              <w:noProof/>
            </w:rPr>
          </w:r>
          <w:r w:rsidR="0041221F">
            <w:rPr>
              <w:noProof/>
            </w:rPr>
            <w:fldChar w:fldCharType="separate"/>
          </w:r>
          <w:r>
            <w:rPr>
              <w:noProof/>
            </w:rPr>
            <w:t>16</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ProdAgent</w:t>
          </w:r>
          <w:r>
            <w:rPr>
              <w:noProof/>
            </w:rPr>
            <w:tab/>
          </w:r>
          <w:r w:rsidR="0041221F">
            <w:rPr>
              <w:noProof/>
            </w:rPr>
            <w:fldChar w:fldCharType="begin"/>
          </w:r>
          <w:r>
            <w:rPr>
              <w:noProof/>
            </w:rPr>
            <w:instrText xml:space="preserve"> PAGEREF _Toc201894443 \h </w:instrText>
          </w:r>
          <w:r w:rsidR="0041221F">
            <w:rPr>
              <w:noProof/>
            </w:rPr>
          </w:r>
          <w:r w:rsidR="0041221F">
            <w:rPr>
              <w:noProof/>
            </w:rPr>
            <w:fldChar w:fldCharType="separate"/>
          </w:r>
          <w:r>
            <w:rPr>
              <w:noProof/>
            </w:rPr>
            <w:t>16</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WMAgent</w:t>
          </w:r>
          <w:r>
            <w:rPr>
              <w:noProof/>
            </w:rPr>
            <w:tab/>
          </w:r>
          <w:r w:rsidR="0041221F">
            <w:rPr>
              <w:noProof/>
            </w:rPr>
            <w:fldChar w:fldCharType="begin"/>
          </w:r>
          <w:r>
            <w:rPr>
              <w:noProof/>
            </w:rPr>
            <w:instrText xml:space="preserve"> PAGEREF _Toc201894444 \h </w:instrText>
          </w:r>
          <w:r w:rsidR="0041221F">
            <w:rPr>
              <w:noProof/>
            </w:rPr>
          </w:r>
          <w:r w:rsidR="0041221F">
            <w:rPr>
              <w:noProof/>
            </w:rPr>
            <w:fldChar w:fldCharType="separate"/>
          </w:r>
          <w:r>
            <w:rPr>
              <w:noProof/>
            </w:rPr>
            <w:t>16</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3.3.5</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PhEDEx</w:t>
          </w:r>
          <w:r>
            <w:rPr>
              <w:noProof/>
            </w:rPr>
            <w:tab/>
          </w:r>
          <w:r w:rsidR="0041221F">
            <w:rPr>
              <w:noProof/>
            </w:rPr>
            <w:fldChar w:fldCharType="begin"/>
          </w:r>
          <w:r>
            <w:rPr>
              <w:noProof/>
            </w:rPr>
            <w:instrText xml:space="preserve"> PAGEREF _Toc201894445 \h </w:instrText>
          </w:r>
          <w:r w:rsidR="0041221F">
            <w:rPr>
              <w:noProof/>
            </w:rPr>
          </w:r>
          <w:r w:rsidR="0041221F">
            <w:rPr>
              <w:noProof/>
            </w:rPr>
            <w:fldChar w:fldCharType="separate"/>
          </w:r>
          <w:r>
            <w:rPr>
              <w:noProof/>
            </w:rPr>
            <w:t>17</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3.3.6</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DBS</w:t>
          </w:r>
          <w:r>
            <w:rPr>
              <w:noProof/>
            </w:rPr>
            <w:tab/>
          </w:r>
          <w:r w:rsidR="0041221F">
            <w:rPr>
              <w:noProof/>
            </w:rPr>
            <w:fldChar w:fldCharType="begin"/>
          </w:r>
          <w:r>
            <w:rPr>
              <w:noProof/>
            </w:rPr>
            <w:instrText xml:space="preserve"> PAGEREF _Toc201894446 \h </w:instrText>
          </w:r>
          <w:r w:rsidR="0041221F">
            <w:rPr>
              <w:noProof/>
            </w:rPr>
          </w:r>
          <w:r w:rsidR="0041221F">
            <w:rPr>
              <w:noProof/>
            </w:rPr>
            <w:fldChar w:fldCharType="separate"/>
          </w:r>
          <w:r>
            <w:rPr>
              <w:noProof/>
            </w:rPr>
            <w:t>17</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3.3.7</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Data Popularity</w:t>
          </w:r>
          <w:r>
            <w:rPr>
              <w:noProof/>
            </w:rPr>
            <w:tab/>
          </w:r>
          <w:r w:rsidR="0041221F">
            <w:rPr>
              <w:noProof/>
            </w:rPr>
            <w:fldChar w:fldCharType="begin"/>
          </w:r>
          <w:r>
            <w:rPr>
              <w:noProof/>
            </w:rPr>
            <w:instrText xml:space="preserve"> PAGEREF _Toc201894447 \h </w:instrText>
          </w:r>
          <w:r w:rsidR="0041221F">
            <w:rPr>
              <w:noProof/>
            </w:rPr>
          </w:r>
          <w:r w:rsidR="0041221F">
            <w:rPr>
              <w:noProof/>
            </w:rPr>
            <w:fldChar w:fldCharType="separate"/>
          </w:r>
          <w:r>
            <w:rPr>
              <w:noProof/>
            </w:rPr>
            <w:t>18</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LHCb</w:t>
          </w:r>
          <w:r>
            <w:rPr>
              <w:noProof/>
            </w:rPr>
            <w:tab/>
          </w:r>
          <w:r w:rsidR="0041221F">
            <w:rPr>
              <w:noProof/>
            </w:rPr>
            <w:fldChar w:fldCharType="begin"/>
          </w:r>
          <w:r>
            <w:rPr>
              <w:noProof/>
            </w:rPr>
            <w:instrText xml:space="preserve"> PAGEREF _Toc201894448 \h </w:instrText>
          </w:r>
          <w:r w:rsidR="0041221F">
            <w:rPr>
              <w:noProof/>
            </w:rPr>
          </w:r>
          <w:r w:rsidR="0041221F">
            <w:rPr>
              <w:noProof/>
            </w:rPr>
            <w:fldChar w:fldCharType="separate"/>
          </w:r>
          <w:r>
            <w:rPr>
              <w:noProof/>
            </w:rPr>
            <w:t>18</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DIRAC</w:t>
          </w:r>
          <w:r>
            <w:rPr>
              <w:noProof/>
            </w:rPr>
            <w:tab/>
          </w:r>
          <w:r w:rsidR="0041221F">
            <w:rPr>
              <w:noProof/>
            </w:rPr>
            <w:fldChar w:fldCharType="begin"/>
          </w:r>
          <w:r>
            <w:rPr>
              <w:noProof/>
            </w:rPr>
            <w:instrText xml:space="preserve"> PAGEREF _Toc201894449 \h </w:instrText>
          </w:r>
          <w:r w:rsidR="0041221F">
            <w:rPr>
              <w:noProof/>
            </w:rPr>
          </w:r>
          <w:r w:rsidR="0041221F">
            <w:rPr>
              <w:noProof/>
            </w:rPr>
            <w:fldChar w:fldCharType="separate"/>
          </w:r>
          <w:r>
            <w:rPr>
              <w:noProof/>
            </w:rPr>
            <w:t>19</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4</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Middleware Services</w:t>
          </w:r>
          <w:r>
            <w:rPr>
              <w:noProof/>
            </w:rPr>
            <w:tab/>
          </w:r>
          <w:r w:rsidR="0041221F">
            <w:rPr>
              <w:noProof/>
            </w:rPr>
            <w:fldChar w:fldCharType="begin"/>
          </w:r>
          <w:r>
            <w:rPr>
              <w:noProof/>
            </w:rPr>
            <w:instrText xml:space="preserve"> PAGEREF _Toc201894450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Data Management</w:t>
          </w:r>
          <w:r>
            <w:rPr>
              <w:noProof/>
            </w:rPr>
            <w:tab/>
          </w:r>
          <w:r w:rsidR="0041221F">
            <w:rPr>
              <w:noProof/>
            </w:rPr>
            <w:fldChar w:fldCharType="begin"/>
          </w:r>
          <w:r>
            <w:rPr>
              <w:noProof/>
            </w:rPr>
            <w:instrText xml:space="preserve"> PAGEREF _Toc201894451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LCG File Catalogue</w:t>
          </w:r>
          <w:r>
            <w:rPr>
              <w:noProof/>
            </w:rPr>
            <w:tab/>
          </w:r>
          <w:r w:rsidR="0041221F">
            <w:rPr>
              <w:noProof/>
            </w:rPr>
            <w:fldChar w:fldCharType="begin"/>
          </w:r>
          <w:r>
            <w:rPr>
              <w:noProof/>
            </w:rPr>
            <w:instrText xml:space="preserve"> PAGEREF _Toc201894452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File Transfer Service</w:t>
          </w:r>
          <w:r>
            <w:rPr>
              <w:noProof/>
            </w:rPr>
            <w:tab/>
          </w:r>
          <w:r w:rsidR="0041221F">
            <w:rPr>
              <w:noProof/>
            </w:rPr>
            <w:fldChar w:fldCharType="begin"/>
          </w:r>
          <w:r>
            <w:rPr>
              <w:noProof/>
            </w:rPr>
            <w:instrText xml:space="preserve"> PAGEREF _Toc201894453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Workload Management</w:t>
          </w:r>
          <w:r>
            <w:rPr>
              <w:noProof/>
            </w:rPr>
            <w:tab/>
          </w:r>
          <w:r w:rsidR="0041221F">
            <w:rPr>
              <w:noProof/>
            </w:rPr>
            <w:fldChar w:fldCharType="begin"/>
          </w:r>
          <w:r>
            <w:rPr>
              <w:noProof/>
            </w:rPr>
            <w:instrText xml:space="preserve"> PAGEREF _Toc201894454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Ganga</w:t>
          </w:r>
          <w:r>
            <w:rPr>
              <w:noProof/>
            </w:rPr>
            <w:tab/>
          </w:r>
          <w:r w:rsidR="0041221F">
            <w:rPr>
              <w:noProof/>
            </w:rPr>
            <w:fldChar w:fldCharType="begin"/>
          </w:r>
          <w:r>
            <w:rPr>
              <w:noProof/>
            </w:rPr>
            <w:instrText xml:space="preserve"> PAGEREF _Toc201894455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Condor-G</w:t>
          </w:r>
          <w:r>
            <w:rPr>
              <w:noProof/>
            </w:rPr>
            <w:tab/>
          </w:r>
          <w:r w:rsidR="0041221F">
            <w:rPr>
              <w:noProof/>
            </w:rPr>
            <w:fldChar w:fldCharType="begin"/>
          </w:r>
          <w:r>
            <w:rPr>
              <w:noProof/>
            </w:rPr>
            <w:instrText xml:space="preserve"> PAGEREF _Toc201894456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gLite Workload Management System</w:t>
          </w:r>
          <w:r>
            <w:rPr>
              <w:noProof/>
            </w:rPr>
            <w:tab/>
          </w:r>
          <w:r w:rsidR="0041221F">
            <w:rPr>
              <w:noProof/>
            </w:rPr>
            <w:fldChar w:fldCharType="begin"/>
          </w:r>
          <w:r>
            <w:rPr>
              <w:noProof/>
            </w:rPr>
            <w:instrText xml:space="preserve"> PAGEREF _Toc201894457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GlideinWMS</w:t>
          </w:r>
          <w:r>
            <w:rPr>
              <w:noProof/>
            </w:rPr>
            <w:tab/>
          </w:r>
          <w:r w:rsidR="0041221F">
            <w:rPr>
              <w:noProof/>
            </w:rPr>
            <w:fldChar w:fldCharType="begin"/>
          </w:r>
          <w:r>
            <w:rPr>
              <w:noProof/>
            </w:rPr>
            <w:instrText xml:space="preserve"> PAGEREF _Toc201894458 \h </w:instrText>
          </w:r>
          <w:r w:rsidR="0041221F">
            <w:rPr>
              <w:noProof/>
            </w:rPr>
          </w:r>
          <w:r w:rsidR="0041221F">
            <w:rPr>
              <w:noProof/>
            </w:rPr>
            <w:fldChar w:fldCharType="separate"/>
          </w:r>
          <w:r>
            <w:rPr>
              <w:noProof/>
            </w:rPr>
            <w:t>23</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Persistency</w:t>
          </w:r>
          <w:r>
            <w:rPr>
              <w:noProof/>
            </w:rPr>
            <w:tab/>
          </w:r>
          <w:r w:rsidR="0041221F">
            <w:rPr>
              <w:noProof/>
            </w:rPr>
            <w:fldChar w:fldCharType="begin"/>
          </w:r>
          <w:r>
            <w:rPr>
              <w:noProof/>
            </w:rPr>
            <w:instrText xml:space="preserve"> PAGEREF _Toc201894459 \h </w:instrText>
          </w:r>
          <w:r w:rsidR="0041221F">
            <w:rPr>
              <w:noProof/>
            </w:rPr>
          </w:r>
          <w:r w:rsidR="0041221F">
            <w:rPr>
              <w:noProof/>
            </w:rPr>
            <w:fldChar w:fldCharType="separate"/>
          </w:r>
          <w:r>
            <w:rPr>
              <w:noProof/>
            </w:rPr>
            <w:t>23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CORAL</w:t>
          </w:r>
          <w:r>
            <w:rPr>
              <w:noProof/>
            </w:rPr>
            <w:tab/>
          </w:r>
          <w:r w:rsidR="0041221F">
            <w:rPr>
              <w:noProof/>
            </w:rPr>
            <w:fldChar w:fldCharType="begin"/>
          </w:r>
          <w:r>
            <w:rPr>
              <w:noProof/>
            </w:rPr>
            <w:instrText xml:space="preserve"> PAGEREF _Toc201894460 \h </w:instrText>
          </w:r>
          <w:r w:rsidR="0041221F">
            <w:rPr>
              <w:noProof/>
            </w:rPr>
          </w:r>
          <w:r w:rsidR="0041221F">
            <w:rPr>
              <w:noProof/>
            </w:rPr>
            <w:fldChar w:fldCharType="separate"/>
          </w:r>
          <w:r>
            <w:rPr>
              <w:noProof/>
            </w:rPr>
            <w:t>23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POOL</w:t>
          </w:r>
          <w:r>
            <w:rPr>
              <w:noProof/>
            </w:rPr>
            <w:tab/>
          </w:r>
          <w:r w:rsidR="0041221F">
            <w:rPr>
              <w:noProof/>
            </w:rPr>
            <w:fldChar w:fldCharType="begin"/>
          </w:r>
          <w:r>
            <w:rPr>
              <w:noProof/>
            </w:rPr>
            <w:instrText xml:space="preserve"> PAGEREF _Toc201894461 \h </w:instrText>
          </w:r>
          <w:r w:rsidR="0041221F">
            <w:rPr>
              <w:noProof/>
            </w:rPr>
          </w:r>
          <w:r w:rsidR="0041221F">
            <w:rPr>
              <w:noProof/>
            </w:rPr>
            <w:fldChar w:fldCharType="separate"/>
          </w:r>
          <w:r>
            <w:rPr>
              <w:noProof/>
            </w:rPr>
            <w:t>24</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COOL</w:t>
          </w:r>
          <w:r>
            <w:rPr>
              <w:noProof/>
            </w:rPr>
            <w:tab/>
          </w:r>
          <w:r w:rsidR="0041221F">
            <w:rPr>
              <w:noProof/>
            </w:rPr>
            <w:fldChar w:fldCharType="begin"/>
          </w:r>
          <w:r>
            <w:rPr>
              <w:noProof/>
            </w:rPr>
            <w:instrText xml:space="preserve"> PAGEREF _Toc201894462 \h </w:instrText>
          </w:r>
          <w:r w:rsidR="0041221F">
            <w:rPr>
              <w:noProof/>
            </w:rPr>
          </w:r>
          <w:r w:rsidR="0041221F">
            <w:rPr>
              <w:noProof/>
            </w:rPr>
            <w:fldChar w:fldCharType="separate"/>
          </w:r>
          <w:r>
            <w:rPr>
              <w:noProof/>
            </w:rPr>
            <w:t>24</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Frontier/Squid and CORAL server/proxy</w:t>
          </w:r>
          <w:r>
            <w:rPr>
              <w:noProof/>
            </w:rPr>
            <w:tab/>
          </w:r>
          <w:r w:rsidR="0041221F">
            <w:rPr>
              <w:noProof/>
            </w:rPr>
            <w:fldChar w:fldCharType="begin"/>
          </w:r>
          <w:r>
            <w:rPr>
              <w:noProof/>
            </w:rPr>
            <w:instrText xml:space="preserve"> PAGEREF _Toc201894463 \h </w:instrText>
          </w:r>
          <w:r w:rsidR="0041221F">
            <w:rPr>
              <w:noProof/>
            </w:rPr>
          </w:r>
          <w:r w:rsidR="0041221F">
            <w:rPr>
              <w:noProof/>
            </w:rPr>
            <w:fldChar w:fldCharType="separate"/>
          </w:r>
          <w:r>
            <w:rPr>
              <w:noProof/>
            </w:rPr>
            <w:t>24</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Monitoring</w:t>
          </w:r>
          <w:r>
            <w:rPr>
              <w:noProof/>
            </w:rPr>
            <w:tab/>
          </w:r>
          <w:r w:rsidR="0041221F">
            <w:rPr>
              <w:noProof/>
            </w:rPr>
            <w:fldChar w:fldCharType="begin"/>
          </w:r>
          <w:r>
            <w:rPr>
              <w:noProof/>
            </w:rPr>
            <w:instrText xml:space="preserve"> PAGEREF _Toc201894464 \h </w:instrText>
          </w:r>
          <w:r w:rsidR="0041221F">
            <w:rPr>
              <w:noProof/>
            </w:rPr>
          </w:r>
          <w:r w:rsidR="0041221F">
            <w:rPr>
              <w:noProof/>
            </w:rPr>
            <w:fldChar w:fldCharType="separate"/>
          </w:r>
          <w:r>
            <w:rPr>
              <w:noProof/>
            </w:rPr>
            <w:t>25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Experiment Dashboard</w:t>
          </w:r>
          <w:r>
            <w:rPr>
              <w:noProof/>
            </w:rPr>
            <w:tab/>
          </w:r>
          <w:r w:rsidR="0041221F">
            <w:rPr>
              <w:noProof/>
            </w:rPr>
            <w:fldChar w:fldCharType="begin"/>
          </w:r>
          <w:r>
            <w:rPr>
              <w:noProof/>
            </w:rPr>
            <w:instrText xml:space="preserve"> PAGEREF _Toc201894465 \h </w:instrText>
          </w:r>
          <w:r w:rsidR="0041221F">
            <w:rPr>
              <w:noProof/>
            </w:rPr>
          </w:r>
          <w:r w:rsidR="0041221F">
            <w:rPr>
              <w:noProof/>
            </w:rPr>
            <w:fldChar w:fldCharType="separate"/>
          </w:r>
          <w:r>
            <w:rPr>
              <w:noProof/>
            </w:rPr>
            <w:t>25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SAM/Nagios</w:t>
          </w:r>
          <w:r>
            <w:rPr>
              <w:noProof/>
            </w:rPr>
            <w:tab/>
          </w:r>
          <w:r w:rsidR="0041221F">
            <w:rPr>
              <w:noProof/>
            </w:rPr>
            <w:fldChar w:fldCharType="begin"/>
          </w:r>
          <w:r>
            <w:rPr>
              <w:noProof/>
            </w:rPr>
            <w:instrText xml:space="preserve"> PAGEREF _Toc201894466 \h </w:instrText>
          </w:r>
          <w:r w:rsidR="0041221F">
            <w:rPr>
              <w:noProof/>
            </w:rPr>
          </w:r>
          <w:r w:rsidR="0041221F">
            <w:rPr>
              <w:noProof/>
            </w:rPr>
            <w:fldChar w:fldCharType="separate"/>
          </w:r>
          <w:r>
            <w:rPr>
              <w:noProof/>
            </w:rPr>
            <w:t>25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HammerCloud</w:t>
          </w:r>
          <w:r>
            <w:rPr>
              <w:noProof/>
            </w:rPr>
            <w:tab/>
          </w:r>
          <w:r w:rsidR="0041221F">
            <w:rPr>
              <w:noProof/>
            </w:rPr>
            <w:fldChar w:fldCharType="begin"/>
          </w:r>
          <w:r>
            <w:rPr>
              <w:noProof/>
            </w:rPr>
            <w:instrText xml:space="preserve"> PAGEREF _Toc201894467 \h </w:instrText>
          </w:r>
          <w:r w:rsidR="0041221F">
            <w:rPr>
              <w:noProof/>
            </w:rPr>
          </w:r>
          <w:r w:rsidR="0041221F">
            <w:rPr>
              <w:noProof/>
            </w:rPr>
            <w:fldChar w:fldCharType="separate"/>
          </w:r>
          <w:r>
            <w:rPr>
              <w:noProof/>
            </w:rPr>
            <w:t>26</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5</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Services supported by SA3</w:t>
          </w:r>
          <w:r>
            <w:rPr>
              <w:noProof/>
            </w:rPr>
            <w:tab/>
          </w:r>
          <w:r w:rsidR="0041221F">
            <w:rPr>
              <w:noProof/>
            </w:rPr>
            <w:fldChar w:fldCharType="begin"/>
          </w:r>
          <w:r>
            <w:rPr>
              <w:noProof/>
            </w:rPr>
            <w:instrText xml:space="preserve"> PAGEREF _Toc201894468 \h </w:instrText>
          </w:r>
          <w:r w:rsidR="0041221F">
            <w:rPr>
              <w:noProof/>
            </w:rPr>
          </w:r>
          <w:r w:rsidR="0041221F">
            <w:rPr>
              <w:noProof/>
            </w:rPr>
            <w:fldChar w:fldCharType="separate"/>
          </w:r>
          <w:r>
            <w:rPr>
              <w:noProof/>
            </w:rPr>
            <w:t>27</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Common Solutions with EGI-InSPIRE Involvement</w:t>
          </w:r>
          <w:r>
            <w:rPr>
              <w:noProof/>
            </w:rPr>
            <w:tab/>
          </w:r>
          <w:r w:rsidR="0041221F">
            <w:rPr>
              <w:noProof/>
            </w:rPr>
            <w:fldChar w:fldCharType="begin"/>
          </w:r>
          <w:r>
            <w:rPr>
              <w:noProof/>
            </w:rPr>
            <w:instrText xml:space="preserve"> PAGEREF _Toc201894469 \h </w:instrText>
          </w:r>
          <w:r w:rsidR="0041221F">
            <w:rPr>
              <w:noProof/>
            </w:rPr>
          </w:r>
          <w:r w:rsidR="0041221F">
            <w:rPr>
              <w:noProof/>
            </w:rPr>
            <w:fldChar w:fldCharType="separate"/>
          </w:r>
          <w:r>
            <w:rPr>
              <w:noProof/>
            </w:rPr>
            <w:t>27</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Services and Operations</w:t>
          </w:r>
          <w:r>
            <w:rPr>
              <w:noProof/>
            </w:rPr>
            <w:tab/>
          </w:r>
          <w:r w:rsidR="0041221F">
            <w:rPr>
              <w:noProof/>
            </w:rPr>
            <w:fldChar w:fldCharType="begin"/>
          </w:r>
          <w:r>
            <w:rPr>
              <w:noProof/>
            </w:rPr>
            <w:instrText xml:space="preserve"> PAGEREF _Toc201894470 \h </w:instrText>
          </w:r>
          <w:r w:rsidR="0041221F">
            <w:rPr>
              <w:noProof/>
            </w:rPr>
          </w:r>
          <w:r w:rsidR="0041221F">
            <w:rPr>
              <w:noProof/>
            </w:rPr>
            <w:fldChar w:fldCharType="separate"/>
          </w:r>
          <w:r>
            <w:rPr>
              <w:noProof/>
            </w:rPr>
            <w:t>28</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lastRenderedPageBreak/>
            <w:t>6</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Conclusion</w:t>
          </w:r>
          <w:r>
            <w:rPr>
              <w:noProof/>
            </w:rPr>
            <w:tab/>
          </w:r>
          <w:r w:rsidR="0041221F">
            <w:rPr>
              <w:noProof/>
            </w:rPr>
            <w:fldChar w:fldCharType="begin"/>
          </w:r>
          <w:r>
            <w:rPr>
              <w:noProof/>
            </w:rPr>
            <w:instrText xml:space="preserve"> PAGEREF _Toc201894471 \h </w:instrText>
          </w:r>
          <w:r w:rsidR="0041221F">
            <w:rPr>
              <w:noProof/>
            </w:rPr>
          </w:r>
          <w:r w:rsidR="0041221F">
            <w:rPr>
              <w:noProof/>
            </w:rPr>
            <w:fldChar w:fldCharType="separate"/>
          </w:r>
          <w:r>
            <w:rPr>
              <w:noProof/>
            </w:rPr>
            <w:t>29</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7</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APPENDIX</w:t>
          </w:r>
          <w:r>
            <w:rPr>
              <w:noProof/>
            </w:rPr>
            <w:tab/>
          </w:r>
          <w:r w:rsidR="0041221F">
            <w:rPr>
              <w:noProof/>
            </w:rPr>
            <w:fldChar w:fldCharType="begin"/>
          </w:r>
          <w:r>
            <w:rPr>
              <w:noProof/>
            </w:rPr>
            <w:instrText xml:space="preserve"> PAGEREF _Toc201894472 \h </w:instrText>
          </w:r>
          <w:r w:rsidR="0041221F">
            <w:rPr>
              <w:noProof/>
            </w:rPr>
          </w:r>
          <w:r w:rsidR="0041221F">
            <w:rPr>
              <w:noProof/>
            </w:rPr>
            <w:fldChar w:fldCharType="separate"/>
          </w:r>
          <w:r>
            <w:rPr>
              <w:noProof/>
            </w:rPr>
            <w:t>30</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8</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References</w:t>
          </w:r>
          <w:r>
            <w:rPr>
              <w:noProof/>
            </w:rPr>
            <w:tab/>
          </w:r>
          <w:r w:rsidR="0041221F">
            <w:rPr>
              <w:noProof/>
            </w:rPr>
            <w:fldChar w:fldCharType="begin"/>
          </w:r>
          <w:r>
            <w:rPr>
              <w:noProof/>
            </w:rPr>
            <w:instrText xml:space="preserve"> PAGEREF _Toc201894473 \h </w:instrText>
          </w:r>
          <w:r w:rsidR="0041221F">
            <w:rPr>
              <w:noProof/>
            </w:rPr>
          </w:r>
          <w:r w:rsidR="0041221F">
            <w:rPr>
              <w:noProof/>
            </w:rPr>
            <w:fldChar w:fldCharType="separate"/>
          </w:r>
          <w:r>
            <w:rPr>
              <w:noProof/>
            </w:rPr>
            <w:t>31</w:t>
          </w:r>
          <w:r w:rsidR="0041221F">
            <w:rPr>
              <w:noProof/>
            </w:rPr>
            <w:fldChar w:fldCharType="end"/>
          </w:r>
        </w:p>
        <w:p w:rsidR="00C578AF" w:rsidRPr="00910079" w:rsidRDefault="0041221F">
          <w:pPr>
            <w:rPr>
              <w:rFonts w:asciiTheme="minorHAnsi" w:hAnsiTheme="minorHAnsi" w:cstheme="minorHAnsi"/>
            </w:rPr>
          </w:pPr>
          <w:r w:rsidRPr="00910079">
            <w:rPr>
              <w:rFonts w:asciiTheme="minorHAnsi" w:hAnsiTheme="minorHAnsi" w:cstheme="minorHAnsi"/>
            </w:rPr>
            <w:fldChar w:fldCharType="end"/>
          </w:r>
        </w:p>
      </w:sdtContent>
    </w:sdt>
    <w:p w:rsidR="00207D16" w:rsidRPr="00910079" w:rsidRDefault="00207D16" w:rsidP="007B2BFE">
      <w:pPr>
        <w:rPr>
          <w:rFonts w:asciiTheme="minorHAnsi" w:hAnsiTheme="minorHAnsi" w:cstheme="minorHAnsi"/>
        </w:rPr>
      </w:pPr>
    </w:p>
    <w:p w:rsidR="00207D16" w:rsidRPr="00910079" w:rsidRDefault="00207D16" w:rsidP="007B2BFE">
      <w:pPr>
        <w:pStyle w:val="Heading1"/>
        <w:rPr>
          <w:rFonts w:asciiTheme="minorHAnsi" w:hAnsiTheme="minorHAnsi" w:cstheme="minorHAnsi"/>
        </w:rPr>
      </w:pPr>
      <w:bookmarkStart w:id="17" w:name="_Toc172347005"/>
      <w:bookmarkStart w:id="18" w:name="_Toc201894431"/>
      <w:r w:rsidRPr="00910079">
        <w:rPr>
          <w:rFonts w:asciiTheme="minorHAnsi" w:hAnsiTheme="minorHAnsi" w:cstheme="minorHAnsi"/>
        </w:rPr>
        <w:lastRenderedPageBreak/>
        <w:t>Introduction</w:t>
      </w:r>
      <w:bookmarkEnd w:id="17"/>
      <w:bookmarkEnd w:id="18"/>
    </w:p>
    <w:p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6F7DBB" w:rsidP="007B2BFE">
      <w:pPr>
        <w:pStyle w:val="Heading1"/>
        <w:rPr>
          <w:rFonts w:asciiTheme="minorHAnsi" w:hAnsiTheme="minorHAnsi" w:cstheme="minorHAnsi"/>
        </w:rPr>
      </w:pPr>
      <w:bookmarkStart w:id="19" w:name="_Toc172347006"/>
      <w:bookmarkStart w:id="20" w:name="_Toc201894432"/>
      <w:r w:rsidRPr="00910079">
        <w:rPr>
          <w:rFonts w:asciiTheme="minorHAnsi" w:hAnsiTheme="minorHAnsi" w:cstheme="minorHAnsi"/>
        </w:rPr>
        <w:lastRenderedPageBreak/>
        <w:t>Overview</w:t>
      </w:r>
      <w:bookmarkEnd w:id="19"/>
      <w:bookmarkEnd w:id="20"/>
    </w:p>
    <w:p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F04191">
        <w:fldChar w:fldCharType="begin"/>
      </w:r>
      <w:r w:rsidR="00F04191">
        <w:instrText xml:space="preserve"> REF _Ref172342919 \h  \* ME</w:instrText>
      </w:r>
      <w:r w:rsidR="00F04191">
        <w:instrText xml:space="preserve">RGEFORMAT </w:instrText>
      </w:r>
      <w:r w:rsidR="00F04191">
        <w:fldChar w:fldCharType="separate"/>
      </w:r>
      <w:r w:rsidR="00FE3E2A" w:rsidRPr="00910079">
        <w:rPr>
          <w:rFonts w:asciiTheme="minorHAnsi" w:hAnsiTheme="minorHAnsi" w:cstheme="minorHAnsi"/>
        </w:rPr>
        <w:t>Figure 1</w:t>
      </w:r>
      <w:r w:rsidR="00F04191">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rsidR="006F7DBB" w:rsidRPr="00910079" w:rsidRDefault="006F7DBB" w:rsidP="007B2BFE">
      <w:pPr>
        <w:rPr>
          <w:rFonts w:asciiTheme="minorHAnsi" w:hAnsiTheme="minorHAnsi" w:cstheme="minorHAnsi"/>
        </w:rPr>
      </w:pPr>
    </w:p>
    <w:p w:rsidR="006F7DBB" w:rsidRPr="00910079" w:rsidRDefault="00EF275C" w:rsidP="00F02F28">
      <w:pPr>
        <w:pStyle w:val="Caption"/>
        <w:rPr>
          <w:rFonts w:asciiTheme="minorHAnsi" w:hAnsiTheme="minorHAnsi" w:cstheme="minorHAnsi"/>
        </w:rPr>
      </w:pPr>
      <w:bookmarkStart w:id="21" w:name="_Ref172342919"/>
      <w:r w:rsidRPr="00910079">
        <w:rPr>
          <w:rFonts w:asciiTheme="minorHAnsi" w:hAnsiTheme="minorHAnsi" w:cstheme="minorHAnsi"/>
          <w:noProof/>
          <w:lang w:val="en-US" w:eastAsia="en-US"/>
        </w:rPr>
        <w:drawing>
          <wp:anchor distT="0" distB="0" distL="114300" distR="114300" simplePos="0" relativeHeight="251656192" behindDoc="0" locked="0" layoutInCell="1" allowOverlap="1">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22" w:name="_Ref275267328"/>
      <w:proofErr w:type="gramStart"/>
      <w:r w:rsidR="006F7DBB"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1</w:t>
      </w:r>
      <w:r w:rsidR="0041221F" w:rsidRPr="00910079">
        <w:rPr>
          <w:rFonts w:asciiTheme="minorHAnsi" w:hAnsiTheme="minorHAnsi" w:cstheme="minorHAnsi"/>
          <w:noProof/>
        </w:rPr>
        <w:fldChar w:fldCharType="end"/>
      </w:r>
      <w:bookmarkEnd w:id="21"/>
      <w:bookmarkEnd w:id="22"/>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rsidR="006F7DBB" w:rsidRPr="00693720" w:rsidRDefault="006F7DBB" w:rsidP="007B2BFE">
      <w:pPr>
        <w:numPr>
          <w:ilvl w:val="1"/>
          <w:numId w:val="4"/>
        </w:numPr>
        <w:rPr>
          <w:rFonts w:asciiTheme="minorHAnsi" w:hAnsiTheme="minorHAnsi" w:cstheme="minorHAnsi"/>
          <w:i/>
        </w:rPr>
      </w:pPr>
      <w:r w:rsidRPr="00693720">
        <w:rPr>
          <w:rFonts w:asciiTheme="minorHAnsi" w:hAnsiTheme="minorHAnsi" w:cstheme="minorHAnsi"/>
          <w:i/>
        </w:rPr>
        <w:t xml:space="preserve">ALICE: </w:t>
      </w:r>
      <w:proofErr w:type="spellStart"/>
      <w:r w:rsidRPr="00693720">
        <w:rPr>
          <w:rFonts w:asciiTheme="minorHAnsi" w:hAnsiTheme="minorHAnsi" w:cstheme="minorHAnsi"/>
          <w:i/>
        </w:rPr>
        <w:t>AliEN</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ATLAS: PanDA, DDM</w:t>
      </w:r>
      <w:r w:rsidR="00F02F28" w:rsidRPr="00910079">
        <w:rPr>
          <w:rFonts w:asciiTheme="minorHAnsi" w:hAnsiTheme="minorHAnsi" w:cstheme="minorHAnsi"/>
        </w:rPr>
        <w:t>, PanDA PD2P</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lastRenderedPageBreak/>
        <w:t>LHCb: DIRAC</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Monitoring services: HammerCloud, Experiment Dashboard, Nagios</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services which are not part of the experiment computing systems but are anyway important for their operations. Examples include: documentation services, web services, bug tracking systems, etc. and are not further mentioned here.</w:t>
      </w:r>
    </w:p>
    <w:p w:rsidR="00075E0D" w:rsidRPr="00910079" w:rsidRDefault="006F7DBB" w:rsidP="007B2BFE">
      <w:pPr>
        <w:rPr>
          <w:rFonts w:asciiTheme="minorHAnsi" w:hAnsiTheme="minorHAnsi" w:cstheme="minorHAnsi"/>
        </w:rPr>
      </w:pPr>
      <w:commentRangeStart w:id="23"/>
      <w:r w:rsidRPr="00910079">
        <w:rPr>
          <w:rFonts w:asciiTheme="minorHAnsi" w:hAnsiTheme="minorHAnsi" w:cstheme="minorHAnsi"/>
        </w:rPr>
        <w:t xml:space="preserve">The services described in detail in this document </w:t>
      </w:r>
      <w:ins w:id="24" w:author="Jamie Shiers" w:date="2012-07-13T11:56:00Z">
        <w:r w:rsidR="004801A9">
          <w:rPr>
            <w:rFonts w:asciiTheme="minorHAnsi" w:hAnsiTheme="minorHAnsi" w:cstheme="minorHAnsi"/>
          </w:rPr>
          <w:t xml:space="preserve">– those were EGI-InSPIRE SA3 manpower has been particularly active – </w:t>
        </w:r>
      </w:ins>
      <w:r w:rsidRPr="00910079">
        <w:rPr>
          <w:rFonts w:asciiTheme="minorHAnsi" w:hAnsiTheme="minorHAnsi" w:cstheme="minorHAnsi"/>
        </w:rPr>
        <w:t>are those written in italics in the previous list.</w:t>
      </w:r>
      <w:commentRangeEnd w:id="23"/>
      <w:r w:rsidR="000741B8">
        <w:rPr>
          <w:rStyle w:val="CommentReference"/>
          <w:rFonts w:ascii="Times New Roman" w:hAnsi="Times New Roman"/>
        </w:rPr>
        <w:commentReference w:id="23"/>
      </w:r>
    </w:p>
    <w:p w:rsidR="00207D16" w:rsidRPr="00910079" w:rsidRDefault="00D4652B" w:rsidP="007B2BFE">
      <w:pPr>
        <w:pStyle w:val="Heading1"/>
        <w:rPr>
          <w:rFonts w:asciiTheme="minorHAnsi" w:hAnsiTheme="minorHAnsi" w:cstheme="minorHAnsi"/>
        </w:rPr>
      </w:pPr>
      <w:bookmarkStart w:id="25" w:name="_Toc172347007"/>
      <w:bookmarkStart w:id="26" w:name="_Toc201894433"/>
      <w:r w:rsidRPr="00910079">
        <w:rPr>
          <w:rFonts w:asciiTheme="minorHAnsi" w:hAnsiTheme="minorHAnsi" w:cstheme="minorHAnsi"/>
        </w:rPr>
        <w:lastRenderedPageBreak/>
        <w:t>Experiment Computing Systems and Services</w:t>
      </w:r>
      <w:bookmarkEnd w:id="25"/>
      <w:bookmarkEnd w:id="26"/>
    </w:p>
    <w:p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commentRangeStart w:id="27"/>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commentRangeEnd w:id="27"/>
      <w:r w:rsidR="000741B8">
        <w:rPr>
          <w:rStyle w:val="CommentReference"/>
          <w:rFonts w:ascii="Times New Roman" w:hAnsi="Times New Roman"/>
        </w:rPr>
        <w:commentReference w:id="27"/>
      </w:r>
    </w:p>
    <w:p w:rsidR="00E13AC8" w:rsidRPr="00910079" w:rsidRDefault="00FB1094" w:rsidP="00B5344D">
      <w:pPr>
        <w:numPr>
          <w:ilvl w:val="0"/>
          <w:numId w:val="6"/>
        </w:numPr>
        <w:ind w:left="709" w:hanging="349"/>
        <w:rPr>
          <w:rFonts w:asciiTheme="minorHAnsi" w:hAnsiTheme="minorHAnsi" w:cstheme="minorHAnsi"/>
        </w:rPr>
      </w:pPr>
      <w:r w:rsidRPr="00910079">
        <w:rPr>
          <w:rFonts w:asciiTheme="minorHAnsi" w:hAnsiTheme="minorHAnsi" w:cstheme="minorHAnsi"/>
        </w:rPr>
        <w:t>the experiment needed a service on a timescale incompatible with the one of the Grid projects;</w:t>
      </w:r>
    </w:p>
    <w:p w:rsidR="00FB1094" w:rsidRPr="00910079" w:rsidRDefault="00FB1094" w:rsidP="00E13AC8">
      <w:pPr>
        <w:numPr>
          <w:ilvl w:val="0"/>
          <w:numId w:val="6"/>
        </w:numPr>
        <w:ind w:left="709" w:hanging="349"/>
        <w:rPr>
          <w:rFonts w:asciiTheme="minorHAnsi" w:hAnsiTheme="minorHAnsi" w:cstheme="minorHAnsi"/>
        </w:rPr>
      </w:pPr>
      <w:r w:rsidRPr="00910079">
        <w:rPr>
          <w:rFonts w:asciiTheme="minorHAnsi" w:hAnsiTheme="minorHAnsi" w:cstheme="minorHAnsi"/>
        </w:rPr>
        <w:t xml:space="preserve">the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rsidR="00F131E9" w:rsidRPr="00910079" w:rsidRDefault="00F131E9" w:rsidP="00F131E9">
      <w:pPr>
        <w:ind w:left="709"/>
        <w:rPr>
          <w:rFonts w:asciiTheme="minorHAnsi" w:hAnsiTheme="minorHAnsi" w:cstheme="minorHAnsi"/>
        </w:rPr>
      </w:pPr>
    </w:p>
    <w:p w:rsidR="00F131E9" w:rsidRDefault="00F131E9" w:rsidP="00F131E9">
      <w:pPr>
        <w:rPr>
          <w:ins w:id="28" w:author="Jamie Shiers" w:date="2012-07-13T11:59:00Z"/>
          <w:rFonts w:asciiTheme="minorHAnsi" w:hAnsiTheme="minorHAnsi" w:cstheme="minorHAnsi"/>
        </w:rPr>
      </w:pPr>
      <w:r w:rsidRPr="00910079">
        <w:rPr>
          <w:rFonts w:asciiTheme="minorHAnsi" w:hAnsiTheme="minorHAnsi" w:cstheme="minorHAnsi"/>
        </w:rPr>
        <w:t>Nevertheless, there are a number of areas where common solutions have been de</w:t>
      </w:r>
      <w:r w:rsidR="00094B6F">
        <w:rPr>
          <w:rFonts w:asciiTheme="minorHAnsi" w:hAnsiTheme="minorHAnsi" w:cstheme="minorHAnsi"/>
        </w:rPr>
        <w:t>veloped. These include those that</w:t>
      </w:r>
      <w:r w:rsidRPr="00910079">
        <w:rPr>
          <w:rFonts w:asciiTheme="minorHAnsi" w:hAnsiTheme="minorHAnsi" w:cstheme="minorHAnsi"/>
        </w:rPr>
        <w:t xml:space="preserve"> pre-date EGI-InSPIRE</w:t>
      </w:r>
      <w:r w:rsidR="00E13AC8" w:rsidRPr="00910079">
        <w:rPr>
          <w:rFonts w:asciiTheme="minorHAnsi" w:hAnsiTheme="minorHAnsi" w:cstheme="minorHAnsi"/>
        </w:rPr>
        <w:t>:</w:t>
      </w:r>
      <w:r w:rsidRPr="00910079">
        <w:rPr>
          <w:rFonts w:asciiTheme="minorHAnsi" w:hAnsiTheme="minorHAnsi" w:cstheme="minorHAnsi"/>
        </w:rPr>
        <w:t xml:space="preserve"> the (</w:t>
      </w:r>
      <w:proofErr w:type="gramStart"/>
      <w:r w:rsidRPr="00910079">
        <w:rPr>
          <w:rFonts w:asciiTheme="minorHAnsi" w:hAnsiTheme="minorHAnsi" w:cstheme="minorHAnsi"/>
        </w:rPr>
        <w:t>W)LCG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F04191">
        <w:fldChar w:fldCharType="begin"/>
      </w:r>
      <w:r w:rsidR="00F04191">
        <w:instrText xml:space="preserve"> REF _Ref300584495 \r \h  \* MERGEFORMAT </w:instrText>
      </w:r>
      <w:r w:rsidR="00F04191">
        <w:fldChar w:fldCharType="separate"/>
      </w:r>
      <w:r w:rsidR="00FE3E2A" w:rsidRPr="00910079">
        <w:rPr>
          <w:rFonts w:asciiTheme="minorHAnsi" w:hAnsiTheme="minorHAnsi" w:cstheme="minorHAnsi"/>
        </w:rPr>
        <w:t>4.2.1</w:t>
      </w:r>
      <w:r w:rsidR="00F04191">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F04191">
        <w:fldChar w:fldCharType="begin"/>
      </w:r>
      <w:r w:rsidR="00F04191">
        <w:instrText xml:space="preserve"> REF _Ref300584498 \r \h  \* MERGEFORMAT </w:instrText>
      </w:r>
      <w:r w:rsidR="00F04191">
        <w:fldChar w:fldCharType="separate"/>
      </w:r>
      <w:r w:rsidR="00FE3E2A" w:rsidRPr="00910079">
        <w:rPr>
          <w:rFonts w:asciiTheme="minorHAnsi" w:hAnsiTheme="minorHAnsi" w:cstheme="minorHAnsi"/>
        </w:rPr>
        <w:t>4.2.1</w:t>
      </w:r>
      <w:r w:rsidR="00F04191">
        <w:fldChar w:fldCharType="end"/>
      </w:r>
      <w:r w:rsidR="00F04191">
        <w:fldChar w:fldCharType="begin"/>
      </w:r>
      <w:r w:rsidR="00F04191">
        <w:instrText xml:space="preserve"> REF _Ref300584503 \r \h  \* MERGEFORMAT </w:instrText>
      </w:r>
      <w:r w:rsidR="00F04191">
        <w:fldChar w:fldCharType="separate"/>
      </w:r>
      <w:r w:rsidR="00FE3E2A" w:rsidRPr="00910079">
        <w:rPr>
          <w:rFonts w:asciiTheme="minorHAnsi" w:hAnsiTheme="minorHAnsi" w:cstheme="minorHAnsi"/>
        </w:rPr>
        <w:t>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_Ref300584508 \r \h  \* MERGEFORMAT </w:instrText>
      </w:r>
      <w:r w:rsidR="00F04191">
        <w:fldChar w:fldCharType="separate"/>
      </w:r>
      <w:r w:rsidR="00FE3E2A" w:rsidRPr="00910079">
        <w:rPr>
          <w:rFonts w:asciiTheme="minorHAnsi" w:hAnsiTheme="minorHAnsi" w:cstheme="minorHAnsi"/>
        </w:rPr>
        <w:t>4.4.1</w:t>
      </w:r>
      <w:r w:rsidR="00F04191">
        <w:fldChar w:fldCharType="end"/>
      </w:r>
      <w:r w:rsidRPr="00910079">
        <w:rPr>
          <w:rFonts w:asciiTheme="minorHAnsi" w:hAnsiTheme="minorHAnsi" w:cstheme="minorHAnsi"/>
        </w:rPr>
        <w:t xml:space="preserve">). In addition, there are common solutions that have been made possible through EGI-InSPIRE. Whilst these are also described below (see sections </w:t>
      </w:r>
      <w:r w:rsidR="00F04191">
        <w:fldChar w:fldCharType="begin"/>
      </w:r>
      <w:r w:rsidR="00F04191">
        <w:instrText xml:space="preserve"> REF _Ref300584645 \r \h  \* MERGEFORMAT </w:instrText>
      </w:r>
      <w:r w:rsidR="00F04191">
        <w:fldChar w:fldCharType="separate"/>
      </w:r>
      <w:r w:rsidR="00FE3E2A" w:rsidRPr="00910079">
        <w:rPr>
          <w:rFonts w:asciiTheme="minorHAnsi" w:hAnsiTheme="minorHAnsi" w:cstheme="minorHAnsi"/>
        </w:rPr>
        <w:t>4.4.3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_Ref300584659 \r \h  \* MERGEFORMAT </w:instrText>
      </w:r>
      <w:r w:rsidR="00F04191">
        <w:fldChar w:fldCharType="separate"/>
      </w:r>
      <w:r w:rsidR="00FE3E2A" w:rsidRPr="00910079">
        <w:rPr>
          <w:rFonts w:asciiTheme="minorHAnsi" w:hAnsiTheme="minorHAnsi" w:cstheme="minorHAnsi"/>
        </w:rPr>
        <w:t>3.3.7</w:t>
      </w:r>
      <w:r w:rsidR="00F04191">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F04191">
        <w:fldChar w:fldCharType="begin"/>
      </w:r>
      <w:r w:rsidR="00F04191">
        <w:instrText xml:space="preserve"> REF _Ref300584844 \r \h  \* </w:instrText>
      </w:r>
      <w:r w:rsidR="00F04191">
        <w:instrText xml:space="preserve">MERGEFORMAT </w:instrText>
      </w:r>
      <w:r w:rsidR="00F04191">
        <w:fldChar w:fldCharType="separate"/>
      </w:r>
      <w:r w:rsidR="00FE3E2A" w:rsidRPr="00910079">
        <w:rPr>
          <w:rFonts w:asciiTheme="minorHAnsi" w:hAnsiTheme="minorHAnsi" w:cstheme="minorHAnsi"/>
        </w:rPr>
        <w:t>5.1</w:t>
      </w:r>
      <w:r w:rsidR="00F04191">
        <w:fldChar w:fldCharType="end"/>
      </w:r>
      <w:r w:rsidR="004E611B" w:rsidRPr="00910079">
        <w:rPr>
          <w:rFonts w:asciiTheme="minorHAnsi" w:hAnsiTheme="minorHAnsi" w:cstheme="minorHAnsi"/>
        </w:rPr>
        <w:t xml:space="preserve"> to highlight those areas to which EGI-InSPIRE has contributed.</w:t>
      </w:r>
    </w:p>
    <w:p w:rsidR="004801A9" w:rsidRDefault="004801A9" w:rsidP="00F131E9">
      <w:pPr>
        <w:rPr>
          <w:ins w:id="29" w:author="Jamie Shiers" w:date="2012-07-13T11:59:00Z"/>
          <w:rFonts w:asciiTheme="minorHAnsi" w:hAnsiTheme="minorHAnsi" w:cstheme="minorHAnsi"/>
        </w:rPr>
      </w:pPr>
    </w:p>
    <w:p w:rsidR="004801A9" w:rsidRPr="00910079" w:rsidRDefault="004801A9" w:rsidP="00F131E9">
      <w:pPr>
        <w:rPr>
          <w:rFonts w:asciiTheme="minorHAnsi" w:hAnsiTheme="minorHAnsi" w:cstheme="minorHAnsi"/>
        </w:rPr>
      </w:pPr>
      <w:ins w:id="30" w:author="Jamie Shiers" w:date="2012-07-13T11:59:00Z">
        <w:r>
          <w:rPr>
            <w:rFonts w:asciiTheme="minorHAnsi" w:hAnsiTheme="minorHAnsi" w:cstheme="minorHAnsi"/>
          </w:rPr>
          <w:t>Furthermore, a success of EGI-InSPIRE TSA3.3 “Services for HEP” has been to identify areas of potential commonality and foster common solutions.</w:t>
        </w:r>
      </w:ins>
    </w:p>
    <w:p w:rsidR="00F131E9" w:rsidRPr="00910079" w:rsidRDefault="00F131E9" w:rsidP="00F131E9">
      <w:pPr>
        <w:ind w:left="709"/>
        <w:rPr>
          <w:rFonts w:asciiTheme="minorHAnsi" w:hAnsiTheme="minorHAnsi" w:cstheme="minorHAnsi"/>
        </w:rPr>
      </w:pPr>
    </w:p>
    <w:p w:rsidR="00FB1094" w:rsidRPr="00910079" w:rsidRDefault="00FB1094" w:rsidP="007B2BFE">
      <w:pPr>
        <w:rPr>
          <w:rFonts w:asciiTheme="minorHAnsi" w:hAnsiTheme="minorHAnsi" w:cstheme="minorHAnsi"/>
        </w:rPr>
      </w:pPr>
      <w:commentRangeStart w:id="31"/>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commentRangeEnd w:id="31"/>
      <w:r w:rsidR="000741B8">
        <w:rPr>
          <w:rStyle w:val="CommentReference"/>
          <w:rFonts w:ascii="Times New Roman" w:hAnsi="Times New Roman"/>
        </w:rPr>
        <w:commentReference w:id="31"/>
      </w:r>
    </w:p>
    <w:p w:rsidR="00207D16" w:rsidRPr="00910079" w:rsidRDefault="00075E0D" w:rsidP="007B2BFE">
      <w:pPr>
        <w:pStyle w:val="Heading2"/>
        <w:rPr>
          <w:rFonts w:asciiTheme="minorHAnsi" w:hAnsiTheme="minorHAnsi" w:cstheme="minorHAnsi"/>
        </w:rPr>
      </w:pPr>
      <w:bookmarkStart w:id="32" w:name="_Toc172347008"/>
      <w:bookmarkStart w:id="33" w:name="_Toc201894434"/>
      <w:r w:rsidRPr="00910079">
        <w:rPr>
          <w:rFonts w:asciiTheme="minorHAnsi" w:hAnsiTheme="minorHAnsi" w:cstheme="minorHAnsi"/>
        </w:rPr>
        <w:t>ALICE</w:t>
      </w:r>
      <w:bookmarkEnd w:id="32"/>
      <w:bookmarkEnd w:id="33"/>
    </w:p>
    <w:p w:rsidR="00075E0D" w:rsidRPr="00910079" w:rsidRDefault="00FB1094" w:rsidP="007B2BFE">
      <w:pPr>
        <w:rPr>
          <w:rFonts w:asciiTheme="minorHAnsi" w:hAnsiTheme="minorHAnsi" w:cstheme="minorHAnsi"/>
        </w:rPr>
      </w:pPr>
      <w:r w:rsidRPr="00910079">
        <w:rPr>
          <w:rFonts w:asciiTheme="minorHAnsi" w:hAnsiTheme="minorHAnsi" w:cstheme="minorHAnsi"/>
        </w:rPr>
        <w:t xml:space="preserve">In the case of ALICE, </w:t>
      </w:r>
      <w:r w:rsidR="007512AC">
        <w:rPr>
          <w:rFonts w:asciiTheme="minorHAnsi" w:hAnsiTheme="minorHAnsi" w:cstheme="minorHAnsi"/>
        </w:rPr>
        <w:t xml:space="preserve">the </w:t>
      </w:r>
      <w:r w:rsidRPr="00910079">
        <w:rPr>
          <w:rFonts w:asciiTheme="minorHAnsi" w:hAnsiTheme="minorHAnsi" w:cstheme="minorHAnsi"/>
        </w:rPr>
        <w:t>computing system is fully integrated and based on a single framework with a limited number of external dependencies.</w:t>
      </w:r>
    </w:p>
    <w:p w:rsidR="008D527A" w:rsidRPr="00910079" w:rsidRDefault="008D527A" w:rsidP="007B2BFE">
      <w:pPr>
        <w:rPr>
          <w:rFonts w:asciiTheme="minorHAnsi" w:hAnsiTheme="minorHAnsi" w:cstheme="minorHAnsi"/>
        </w:rPr>
      </w:pPr>
    </w:p>
    <w:p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rsidTr="00500422">
        <w:trPr>
          <w:cantSplit/>
          <w:jc w:val="center"/>
        </w:trPr>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rsidTr="00500422">
        <w:trPr>
          <w:cantSplit/>
          <w:jc w:val="center"/>
        </w:trPr>
        <w:tc>
          <w:tcPr>
            <w:tcW w:w="2320"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0"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lastRenderedPageBreak/>
              <w:t>Data Catalogue</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0" w:type="dxa"/>
          </w:tcPr>
          <w:p w:rsidR="00FB1094" w:rsidRPr="00910079" w:rsidRDefault="00FB1094" w:rsidP="007B2BFE">
            <w:pPr>
              <w:rPr>
                <w:rFonts w:asciiTheme="minorHAnsi" w:hAnsiTheme="minorHAnsi" w:cstheme="minorHAnsi"/>
              </w:rPr>
            </w:pPr>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rsidR="00500422" w:rsidRDefault="00500422" w:rsidP="00500422">
      <w:pPr>
        <w:pStyle w:val="Heading3"/>
        <w:numPr>
          <w:ilvl w:val="2"/>
          <w:numId w:val="12"/>
        </w:numPr>
        <w:ind w:left="720"/>
        <w:rPr>
          <w:rFonts w:asciiTheme="minorHAnsi" w:hAnsiTheme="minorHAnsi" w:cstheme="minorHAnsi"/>
        </w:rPr>
      </w:pPr>
      <w:bookmarkStart w:id="34" w:name="_Toc201894435"/>
      <w:bookmarkStart w:id="35" w:name="_Toc172347009"/>
      <w:bookmarkStart w:id="36" w:name="_Ref172344235"/>
      <w:proofErr w:type="spellStart"/>
      <w:r>
        <w:rPr>
          <w:rFonts w:asciiTheme="minorHAnsi" w:hAnsiTheme="minorHAnsi" w:cstheme="minorHAnsi"/>
        </w:rPr>
        <w:t>AliE</w:t>
      </w:r>
      <w:bookmarkEnd w:id="34"/>
      <w:bookmarkEnd w:id="35"/>
      <w:r>
        <w:rPr>
          <w:rFonts w:asciiTheme="minorHAnsi" w:hAnsiTheme="minorHAnsi" w:cstheme="minorHAnsi"/>
        </w:rPr>
        <w:t>n</w:t>
      </w:r>
      <w:proofErr w:type="spellEnd"/>
    </w:p>
    <w:p w:rsidR="00500422" w:rsidRDefault="00500422" w:rsidP="00500422">
      <w:pPr>
        <w:rPr>
          <w:rFonts w:asciiTheme="minorHAnsi" w:hAnsiTheme="minorHAnsi" w:cstheme="minorHAnsi"/>
        </w:rPr>
      </w:pPr>
      <w:proofErr w:type="spellStart"/>
      <w:r>
        <w:rPr>
          <w:rFonts w:asciiTheme="minorHAnsi" w:hAnsiTheme="minorHAnsi" w:cstheme="minorHAnsi"/>
        </w:rPr>
        <w:t>AliEn</w:t>
      </w:r>
      <w:proofErr w:type="spellEnd"/>
      <w:r>
        <w:rPr>
          <w:rFonts w:asciiTheme="minorHAnsi" w:hAnsiTheme="minorHAnsi" w:cstheme="minorHAnsi"/>
        </w:rPr>
        <w:t xml:space="preserve"> [R1] is the set of middleware tools and services developed by ALICE for data production and analysis in the Grid. It is also used by other collaborations like PANDA and CBM. The ALICE computing services are summarized in </w:t>
      </w:r>
      <w:r w:rsidR="00F04191">
        <w:fldChar w:fldCharType="begin"/>
      </w:r>
      <w:r w:rsidR="00F04191">
        <w:instrText xml:space="preserve"> REF _Ref172344235 \h  \* MERGEFORMAT </w:instrText>
      </w:r>
      <w:r w:rsidR="00F04191">
        <w:fldChar w:fldCharType="separate"/>
      </w:r>
      <w:r>
        <w:rPr>
          <w:rFonts w:asciiTheme="minorHAnsi" w:hAnsiTheme="minorHAnsi" w:cstheme="minorHAnsi"/>
        </w:rPr>
        <w:t>Figure 2</w:t>
      </w:r>
      <w:r w:rsidR="00F04191">
        <w:fldChar w:fldCharType="end"/>
      </w:r>
      <w:r>
        <w:rPr>
          <w:rFonts w:asciiTheme="minorHAnsi" w:hAnsiTheme="minorHAnsi" w:cstheme="minorHAnsi"/>
        </w:rPr>
        <w:t xml:space="preserve"> and their most important components are:</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the file catalogue</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 xml:space="preserve">a data management system based on </w:t>
      </w:r>
      <w:proofErr w:type="spellStart"/>
      <w:r>
        <w:rPr>
          <w:rFonts w:asciiTheme="minorHAnsi" w:hAnsiTheme="minorHAnsi" w:cstheme="minorHAnsi"/>
        </w:rPr>
        <w:t>xrootd</w:t>
      </w:r>
      <w:proofErr w:type="spellEnd"/>
      <w:r>
        <w:rPr>
          <w:rFonts w:asciiTheme="minorHAnsi" w:hAnsiTheme="minorHAnsi" w:cstheme="minorHAnsi"/>
        </w:rPr>
        <w:t xml:space="preserve"> and the File Transfer Daemon</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a workload management system</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authorization services</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 xml:space="preserve">a monitoring system based on </w:t>
      </w:r>
      <w:proofErr w:type="spellStart"/>
      <w:r>
        <w:rPr>
          <w:rFonts w:asciiTheme="minorHAnsi" w:hAnsiTheme="minorHAnsi" w:cstheme="minorHAnsi"/>
        </w:rPr>
        <w:t>MonALISA</w:t>
      </w:r>
      <w:proofErr w:type="spellEnd"/>
    </w:p>
    <w:p w:rsidR="00500422" w:rsidRDefault="00500422" w:rsidP="00500422">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 xml:space="preserve">file catalogue </w:t>
      </w:r>
      <w:r>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Pr>
          <w:rFonts w:asciiTheme="minorHAnsi" w:hAnsiTheme="minorHAnsi" w:cstheme="minorHAnsi"/>
        </w:rPr>
        <w:t>AliEn</w:t>
      </w:r>
      <w:proofErr w:type="spellEnd"/>
      <w:r>
        <w:rPr>
          <w:rFonts w:asciiTheme="minorHAnsi" w:hAnsiTheme="minorHAnsi" w:cstheme="minorHAnsi"/>
        </w:rPr>
        <w:t xml:space="preserve"> DB interface, a generic Perl DB interface and a specific DB driver). Each branch in the catalogue directory tree can, in principle, be supported by different RDBMS engines running on different hosts.</w:t>
      </w:r>
    </w:p>
    <w:p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data management allows remote access to any file by automatically resolving a LFN into the closest working PFN given the client location. Direct access is usually handled via the </w:t>
      </w:r>
      <w:proofErr w:type="spellStart"/>
      <w:r>
        <w:rPr>
          <w:rFonts w:asciiTheme="minorHAnsi" w:hAnsiTheme="minorHAnsi" w:cstheme="minorHAnsi"/>
        </w:rPr>
        <w:t>xrootd</w:t>
      </w:r>
      <w:proofErr w:type="spellEnd"/>
      <w:r>
        <w:rPr>
          <w:rFonts w:asciiTheme="minorHAnsi" w:hAnsiTheme="minorHAnsi" w:cstheme="minorHAnsi"/>
        </w:rPr>
        <w:t xml:space="preserve"> protocol, while scheduled transfers are run via the </w:t>
      </w:r>
      <w:r>
        <w:rPr>
          <w:rFonts w:asciiTheme="minorHAnsi" w:hAnsiTheme="minorHAnsi" w:cstheme="minorHAnsi"/>
          <w:b/>
        </w:rPr>
        <w:t>File Transfer Daemon</w:t>
      </w:r>
      <w:r>
        <w:rPr>
          <w:rFonts w:asciiTheme="minorHAnsi" w:hAnsiTheme="minorHAnsi" w:cstheme="minorHAnsi"/>
        </w:rPr>
        <w:t xml:space="preserve"> (FTD). The workload management system is based on the so-called </w:t>
      </w:r>
      <w:r>
        <w:rPr>
          <w:rFonts w:asciiTheme="minorHAnsi" w:hAnsiTheme="minorHAnsi" w:cstheme="minorHAnsi"/>
          <w:i/>
        </w:rPr>
        <w:t>pull</w:t>
      </w:r>
      <w:r>
        <w:rPr>
          <w:rFonts w:asciiTheme="minorHAnsi" w:hAnsiTheme="minorHAnsi" w:cstheme="minorHAnsi"/>
        </w:rPr>
        <w:t xml:space="preserve"> approach. A central </w:t>
      </w:r>
      <w:r>
        <w:rPr>
          <w:rFonts w:asciiTheme="minorHAnsi" w:hAnsiTheme="minorHAnsi" w:cstheme="minorHAnsi"/>
          <w:b/>
        </w:rPr>
        <w:t>Task Queue</w:t>
      </w:r>
      <w:r>
        <w:rPr>
          <w:rFonts w:asciiTheme="minorHAnsi" w:hAnsiTheme="minorHAnsi" w:cstheme="minorHAnsi"/>
        </w:rPr>
        <w:t xml:space="preserve"> contains all the submitted jobs, while on each site a </w:t>
      </w:r>
      <w:r>
        <w:rPr>
          <w:rFonts w:asciiTheme="minorHAnsi" w:hAnsiTheme="minorHAnsi" w:cstheme="minorHAnsi"/>
          <w:b/>
        </w:rPr>
        <w:t>Computing Element</w:t>
      </w:r>
      <w:r>
        <w:rPr>
          <w:rFonts w:asciiTheme="minorHAnsi" w:hAnsiTheme="minorHAnsi" w:cstheme="minorHAnsi"/>
        </w:rPr>
        <w:t xml:space="preserve"> (CE) service advertises its capabilities. The </w:t>
      </w:r>
      <w:proofErr w:type="spellStart"/>
      <w:r>
        <w:rPr>
          <w:rFonts w:asciiTheme="minorHAnsi" w:hAnsiTheme="minorHAnsi" w:cstheme="minorHAnsi"/>
        </w:rPr>
        <w:t>AliEn</w:t>
      </w:r>
      <w:proofErr w:type="spellEnd"/>
      <w:r>
        <w:rPr>
          <w:rFonts w:asciiTheme="minorHAnsi" w:hAnsiTheme="minorHAnsi" w:cstheme="minorHAnsi"/>
        </w:rPr>
        <w:t xml:space="preserve"> CE asks the central Job</w:t>
      </w:r>
      <w:r>
        <w:rPr>
          <w:rFonts w:asciiTheme="minorHAnsi" w:hAnsiTheme="minorHAnsi" w:cstheme="minorHAnsi"/>
          <w:b/>
        </w:rPr>
        <w:t xml:space="preserve"> Broker</w:t>
      </w:r>
      <w:r>
        <w:rPr>
          <w:rFonts w:asciiTheme="minorHAnsi" w:hAnsiTheme="minorHAnsi" w:cstheme="minorHAnsi"/>
        </w:rPr>
        <w:t xml:space="preserve"> for jobs to do, and if there are any, they will launch </w:t>
      </w:r>
      <w:r>
        <w:rPr>
          <w:rFonts w:asciiTheme="minorHAnsi" w:hAnsiTheme="minorHAnsi" w:cstheme="minorHAnsi"/>
          <w:b/>
        </w:rPr>
        <w:t>Job Agents</w:t>
      </w:r>
      <w:r>
        <w:rPr>
          <w:rFonts w:asciiTheme="minorHAnsi" w:hAnsiTheme="minorHAnsi" w:cstheme="minorHAnsi"/>
        </w:rPr>
        <w:t xml:space="preserve"> (an implementation of the “pilot job” concept). When the Job Agents wake up on the worker node, they will also ask the Job Broker for a job. The decision of which job to send is made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rsidR="00500422" w:rsidRDefault="00500422" w:rsidP="00500422">
      <w:pPr>
        <w:rPr>
          <w:rFonts w:asciiTheme="minorHAnsi" w:hAnsiTheme="minorHAnsi" w:cstheme="minorHAnsi"/>
        </w:rPr>
      </w:pPr>
      <w:r>
        <w:rPr>
          <w:rFonts w:asciiTheme="minorHAnsi" w:hAnsiTheme="minorHAnsi" w:cstheme="minorHAnsi"/>
        </w:rPr>
        <w:t xml:space="preserve">Security is provided by the </w:t>
      </w:r>
      <w:r>
        <w:rPr>
          <w:rFonts w:asciiTheme="minorHAnsi" w:hAnsiTheme="minorHAnsi" w:cstheme="minorHAnsi"/>
          <w:b/>
        </w:rPr>
        <w:t>Authorization Service</w:t>
      </w:r>
      <w:ins w:id="37" w:author="Jamie Shiers" w:date="2012-07-13T12:00:00Z">
        <w:r w:rsidR="004801A9">
          <w:rPr>
            <w:rFonts w:asciiTheme="minorHAnsi" w:hAnsiTheme="minorHAnsi" w:cstheme="minorHAnsi"/>
            <w:b/>
          </w:rPr>
          <w:t>.</w:t>
        </w:r>
      </w:ins>
      <w:r>
        <w:rPr>
          <w:rFonts w:asciiTheme="minorHAnsi" w:hAnsiTheme="minorHAnsi" w:cstheme="minorHAnsi"/>
        </w:rPr>
        <w:t xml:space="preserve"> The authentication service is implemented using X509 certificates.  This Authorization Service is also responsible of creating ‘authentication envelopes’, which allows users to read or write files into the </w:t>
      </w:r>
      <w:proofErr w:type="spellStart"/>
      <w:r>
        <w:rPr>
          <w:rFonts w:asciiTheme="minorHAnsi" w:hAnsiTheme="minorHAnsi" w:cstheme="minorHAnsi"/>
        </w:rPr>
        <w:t>xrootd</w:t>
      </w:r>
      <w:proofErr w:type="spellEnd"/>
      <w:r>
        <w:rPr>
          <w:rFonts w:asciiTheme="minorHAnsi" w:hAnsiTheme="minorHAnsi" w:cstheme="minorHAnsi"/>
        </w:rPr>
        <w:t xml:space="preserve"> servers</w:t>
      </w:r>
    </w:p>
    <w:p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monitoring is based on the </w:t>
      </w:r>
      <w:proofErr w:type="spellStart"/>
      <w:r>
        <w:rPr>
          <w:rFonts w:asciiTheme="minorHAnsi" w:hAnsiTheme="minorHAnsi" w:cstheme="minorHAnsi"/>
        </w:rPr>
        <w:t>MonALISA</w:t>
      </w:r>
      <w:proofErr w:type="spellEnd"/>
      <w:r>
        <w:rPr>
          <w:rFonts w:asciiTheme="minorHAnsi" w:hAnsiTheme="minorHAnsi" w:cstheme="minorHAnsi"/>
        </w:rPr>
        <w:t xml:space="preserve"> framework [R2], which is used to collect and aggregate all relevant information about jobs, resources and services. The </w:t>
      </w:r>
      <w:proofErr w:type="spellStart"/>
      <w:r>
        <w:rPr>
          <w:rFonts w:asciiTheme="minorHAnsi" w:hAnsiTheme="minorHAnsi" w:cstheme="minorHAnsi"/>
        </w:rPr>
        <w:t>MonALISA</w:t>
      </w:r>
      <w:proofErr w:type="spellEnd"/>
      <w:r>
        <w:rPr>
          <w:rFonts w:asciiTheme="minorHAnsi" w:hAnsiTheme="minorHAnsi" w:cstheme="minorHAnsi"/>
        </w:rPr>
        <w:t xml:space="preserve"> information repository can also be used to take automatic actions depending on the information received.</w:t>
      </w:r>
    </w:p>
    <w:p w:rsidR="00500422" w:rsidRDefault="00500422" w:rsidP="00500422">
      <w:pPr>
        <w:rPr>
          <w:rFonts w:asciiTheme="minorHAnsi" w:hAnsiTheme="minorHAnsi" w:cstheme="minorHAnsi"/>
        </w:rPr>
      </w:pPr>
      <w:r>
        <w:rPr>
          <w:rFonts w:asciiTheme="minorHAnsi" w:hAnsiTheme="minorHAnsi" w:cstheme="minorHAnsi"/>
        </w:rPr>
        <w:t xml:space="preserve">The current version of </w:t>
      </w:r>
      <w:proofErr w:type="spellStart"/>
      <w:r>
        <w:rPr>
          <w:rFonts w:asciiTheme="minorHAnsi" w:hAnsiTheme="minorHAnsi" w:cstheme="minorHAnsi"/>
        </w:rPr>
        <w:t>AliEn</w:t>
      </w:r>
      <w:proofErr w:type="spellEnd"/>
      <w:r>
        <w:rPr>
          <w:rFonts w:asciiTheme="minorHAnsi" w:hAnsiTheme="minorHAnsi" w:cstheme="minorHAnsi"/>
        </w:rPr>
        <w:t xml:space="preserve"> is implemented in Perl, mainly because of the wide availability of reusable Open Source modules, which provide a complete security support, a full featured SOAP platform and easy Web integration.</w:t>
      </w:r>
    </w:p>
    <w:p w:rsidR="00500422" w:rsidRDefault="00500422" w:rsidP="00500422">
      <w:pPr>
        <w:rPr>
          <w:rFonts w:asciiTheme="minorHAnsi" w:hAnsiTheme="minorHAnsi" w:cstheme="minorHAnsi"/>
        </w:rPr>
      </w:pPr>
      <w:r>
        <w:rPr>
          <w:rStyle w:val="CommentReference"/>
        </w:rPr>
        <w:annotationRef/>
      </w:r>
      <w:r>
        <w:rPr>
          <w:rFonts w:asciiTheme="minorHAnsi" w:hAnsiTheme="minorHAnsi" w:cstheme="minorHAnsi"/>
        </w:rPr>
        <w:t xml:space="preserve">Finally, </w:t>
      </w:r>
      <w:proofErr w:type="spellStart"/>
      <w:r>
        <w:rPr>
          <w:rFonts w:asciiTheme="minorHAnsi" w:hAnsiTheme="minorHAnsi" w:cstheme="minorHAnsi"/>
        </w:rPr>
        <w:t>AliEn</w:t>
      </w:r>
      <w:proofErr w:type="spellEnd"/>
      <w:r>
        <w:rPr>
          <w:rFonts w:asciiTheme="minorHAnsi" w:hAnsiTheme="minorHAnsi" w:cstheme="minorHAnsi"/>
        </w:rPr>
        <w:t xml:space="preserve"> is interfaced to several Grid middleware implementations, including all those used in WLCG: gLite, VDT and ARC.</w:t>
      </w:r>
    </w:p>
    <w:p w:rsidR="00683D01" w:rsidRPr="00910079" w:rsidRDefault="00EF275C" w:rsidP="00923214">
      <w:pPr>
        <w:pStyle w:val="Caption"/>
        <w:rPr>
          <w:rFonts w:asciiTheme="minorHAnsi" w:hAnsiTheme="minorHAnsi" w:cstheme="minorHAnsi"/>
        </w:rPr>
      </w:pPr>
      <w:r w:rsidRPr="00910079">
        <w:rPr>
          <w:rFonts w:asciiTheme="minorHAnsi" w:hAnsiTheme="minorHAnsi" w:cstheme="minorHAnsi"/>
          <w:noProof/>
          <w:lang w:val="en-US" w:eastAsia="en-US"/>
        </w:rPr>
        <w:lastRenderedPageBreak/>
        <w:drawing>
          <wp:anchor distT="0" distB="0" distL="114300" distR="114300" simplePos="0" relativeHeight="251658240" behindDoc="0" locked="0" layoutInCell="1" allowOverlap="1">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2</w:t>
      </w:r>
      <w:r w:rsidR="0041221F" w:rsidRPr="00910079">
        <w:rPr>
          <w:rFonts w:asciiTheme="minorHAnsi" w:hAnsiTheme="minorHAnsi" w:cstheme="minorHAnsi"/>
          <w:noProof/>
        </w:rPr>
        <w:fldChar w:fldCharType="end"/>
      </w:r>
      <w:bookmarkEnd w:id="36"/>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rsidR="00683D01" w:rsidRPr="00910079" w:rsidRDefault="00683D01" w:rsidP="007B2BFE">
      <w:pPr>
        <w:pStyle w:val="Heading2"/>
        <w:rPr>
          <w:rFonts w:asciiTheme="minorHAnsi" w:hAnsiTheme="minorHAnsi" w:cstheme="minorHAnsi"/>
        </w:rPr>
      </w:pPr>
      <w:bookmarkStart w:id="38" w:name="_Toc172347010"/>
      <w:bookmarkStart w:id="39" w:name="_Toc201894436"/>
      <w:r w:rsidRPr="00910079">
        <w:rPr>
          <w:rFonts w:asciiTheme="minorHAnsi" w:hAnsiTheme="minorHAnsi" w:cstheme="minorHAnsi"/>
        </w:rPr>
        <w:t>ATLAS</w:t>
      </w:r>
      <w:bookmarkEnd w:id="38"/>
      <w:bookmarkEnd w:id="39"/>
    </w:p>
    <w:p w:rsidR="00683D01" w:rsidRPr="00910079" w:rsidRDefault="00683D01" w:rsidP="007B2BFE">
      <w:pPr>
        <w:rPr>
          <w:rFonts w:asciiTheme="minorHAnsi" w:hAnsiTheme="minorHAnsi" w:cstheme="minorHAnsi"/>
        </w:rPr>
      </w:pPr>
      <w:r w:rsidRPr="00910079">
        <w:rPr>
          <w:rFonts w:asciiTheme="minorHAnsi" w:hAnsiTheme="minorHAnsi" w:cstheme="minorHAnsi"/>
        </w:rPr>
        <w:t>The ATLAS computing system is built on two high-level services: PanDA, the workflow management system used for both production and analysis jobs, and DDM, the data management system. PanDA is used also as a “back-end” for Ganga, a generic job management framework that will be described later; Ganga is also used to directly send jobs to the gLite WMS as back-end, although this method is gradually being phased out. In this section we describe their architecture and functionality and their relationship with the underlying Grid services.</w:t>
      </w:r>
    </w:p>
    <w:p w:rsidR="008D527A" w:rsidRPr="00910079" w:rsidRDefault="008D527A" w:rsidP="007B2BFE">
      <w:pPr>
        <w:rPr>
          <w:rFonts w:asciiTheme="minorHAnsi" w:hAnsiTheme="minorHAnsi" w:cstheme="minorHAnsi"/>
        </w:rPr>
      </w:pPr>
    </w:p>
    <w:p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rsidTr="00FE65D8">
        <w:trPr>
          <w:cantSplit/>
          <w:jc w:val="center"/>
        </w:trPr>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rsidTr="00FE65D8">
        <w:trPr>
          <w:cantSplit/>
          <w:jc w:val="center"/>
        </w:trPr>
        <w:tc>
          <w:tcPr>
            <w:tcW w:w="2322" w:type="dxa"/>
            <w:vMerge w:val="restart"/>
            <w:tcBorders>
              <w:top w:val="single" w:sz="12"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PanDA,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PanDA</w:t>
            </w:r>
          </w:p>
        </w:tc>
        <w:tc>
          <w:tcPr>
            <w:tcW w:w="2322" w:type="dxa"/>
            <w:tcBorders>
              <w:top w:val="single" w:sz="4" w:space="0" w:color="auto"/>
              <w:bottom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rsidTr="00FE65D8">
        <w:trPr>
          <w:cantSplit/>
          <w:jc w:val="center"/>
        </w:trPr>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rsidTr="00FE65D8">
        <w:trPr>
          <w:cantSplit/>
          <w:jc w:val="center"/>
        </w:trPr>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rsidTr="00FE65D8">
        <w:trPr>
          <w:cantSplit/>
          <w:jc w:val="center"/>
        </w:trPr>
        <w:tc>
          <w:tcPr>
            <w:tcW w:w="2322" w:type="dxa"/>
            <w:vMerge w:val="restart"/>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rsidR="00683D01" w:rsidRPr="00910079" w:rsidRDefault="0005044A" w:rsidP="007B2BFE">
      <w:pPr>
        <w:pStyle w:val="Heading3"/>
        <w:rPr>
          <w:rFonts w:asciiTheme="minorHAnsi" w:hAnsiTheme="minorHAnsi" w:cstheme="minorHAnsi"/>
        </w:rPr>
      </w:pPr>
      <w:bookmarkStart w:id="40" w:name="_Toc172347011"/>
      <w:bookmarkStart w:id="41" w:name="_Toc201894437"/>
      <w:r w:rsidRPr="00910079">
        <w:rPr>
          <w:rFonts w:asciiTheme="minorHAnsi" w:hAnsiTheme="minorHAnsi" w:cstheme="minorHAnsi"/>
        </w:rPr>
        <w:lastRenderedPageBreak/>
        <w:t>PanDA</w:t>
      </w:r>
      <w:bookmarkEnd w:id="40"/>
      <w:bookmarkEnd w:id="41"/>
    </w:p>
    <w:p w:rsidR="00171465"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extent cx="4203430" cy="3200400"/>
            <wp:effectExtent l="0" t="0" r="6985"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2578" cy="3207365"/>
                    </a:xfrm>
                    <a:prstGeom prst="rect">
                      <a:avLst/>
                    </a:prstGeom>
                    <a:noFill/>
                    <a:ln>
                      <a:noFill/>
                    </a:ln>
                  </pic:spPr>
                </pic:pic>
              </a:graphicData>
            </a:graphic>
          </wp:inline>
        </w:drawing>
      </w:r>
    </w:p>
    <w:p w:rsidR="0005044A" w:rsidRPr="00910079"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extent cx="4010025" cy="4107317"/>
            <wp:effectExtent l="0" t="0" r="0" b="762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2400" cy="4109750"/>
                    </a:xfrm>
                    <a:prstGeom prst="rect">
                      <a:avLst/>
                    </a:prstGeom>
                    <a:noFill/>
                    <a:ln>
                      <a:noFill/>
                    </a:ln>
                  </pic:spPr>
                </pic:pic>
              </a:graphicData>
            </a:graphic>
          </wp:inline>
        </w:drawing>
      </w:r>
    </w:p>
    <w:p w:rsidR="0005044A" w:rsidRPr="00910079" w:rsidRDefault="0005044A" w:rsidP="00F02F28">
      <w:pPr>
        <w:pStyle w:val="Caption"/>
        <w:rPr>
          <w:rFonts w:asciiTheme="minorHAnsi" w:hAnsiTheme="minorHAnsi" w:cstheme="minorHAnsi"/>
        </w:rPr>
      </w:pPr>
      <w:bookmarkStart w:id="42" w:name="_Ref274668412"/>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3</w:t>
      </w:r>
      <w:r w:rsidR="0041221F" w:rsidRPr="00910079">
        <w:rPr>
          <w:rFonts w:asciiTheme="minorHAnsi" w:hAnsiTheme="minorHAnsi" w:cstheme="minorHAnsi"/>
          <w:noProof/>
        </w:rPr>
        <w:fldChar w:fldCharType="end"/>
      </w:r>
      <w:bookmarkEnd w:id="42"/>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(a) PanDA architecture; (b) DDM architecture.</w:t>
      </w:r>
      <w:proofErr w:type="gramEnd"/>
    </w:p>
    <w:p w:rsidR="004430D8" w:rsidRPr="00910079" w:rsidRDefault="004430D8" w:rsidP="004430D8">
      <w:pPr>
        <w:pStyle w:val="calibri"/>
      </w:pPr>
      <w:bookmarkStart w:id="43" w:name="_Toc172347015"/>
      <w:bookmarkStart w:id="44" w:name="_Toc201894440"/>
      <w:r w:rsidRPr="00910079">
        <w:lastRenderedPageBreak/>
        <w:t xml:space="preserve">The </w:t>
      </w:r>
      <w:r w:rsidRPr="00910079">
        <w:rPr>
          <w:b/>
        </w:rPr>
        <w:t>Production and Distributed Analysis</w:t>
      </w:r>
      <w:r w:rsidRPr="00910079">
        <w:t xml:space="preserve"> (</w:t>
      </w:r>
      <w:proofErr w:type="spellStart"/>
      <w:r w:rsidRPr="00910079">
        <w:t>PanDA</w:t>
      </w:r>
      <w:proofErr w:type="spellEnd"/>
      <w:r w:rsidRPr="00910079">
        <w:t>) system (</w:t>
      </w:r>
      <w:r w:rsidR="00F04191">
        <w:fldChar w:fldCharType="begin"/>
      </w:r>
      <w:r w:rsidR="00F04191">
        <w:instrText xml:space="preserve"> REF _Ref274668412 \h  \* MERGEFORMAT </w:instrText>
      </w:r>
      <w:r w:rsidR="00F04191">
        <w:fldChar w:fldCharType="separate"/>
      </w:r>
      <w:r w:rsidRPr="00910079">
        <w:t>Figure 3</w:t>
      </w:r>
      <w:r w:rsidR="00F04191">
        <w:fldChar w:fldCharType="end"/>
      </w:r>
      <w:r w:rsidRPr="00910079">
        <w:t xml:space="preserve">a) is a Grid workload management system developed by the ATLAS collaboration [R3]. As in the case of </w:t>
      </w:r>
      <w:proofErr w:type="spellStart"/>
      <w:r w:rsidRPr="00910079">
        <w:t>AliEN</w:t>
      </w:r>
      <w:proofErr w:type="spellEnd"/>
      <w:r w:rsidRPr="00910079">
        <w:t>, the system is built around the concept of “pilot jobs”</w:t>
      </w:r>
      <w:r>
        <w:t xml:space="preserve">. </w:t>
      </w:r>
      <w:r w:rsidRPr="00910079">
        <w:t xml:space="preserve">Grid jobs (workloads) are submitted to a </w:t>
      </w:r>
      <w:r w:rsidRPr="00910079">
        <w:rPr>
          <w:b/>
        </w:rPr>
        <w:t>Task Buffer</w:t>
      </w:r>
      <w:r w:rsidRPr="00910079">
        <w:t xml:space="preserve"> and generic pilots, already running on a worker node, retrieve these jobs and execute them. </w:t>
      </w:r>
      <w:r>
        <w:t xml:space="preserve">The pilot is a </w:t>
      </w:r>
      <w:r w:rsidRPr="0073771A">
        <w:rPr>
          <w:lang w:val="en-US" w:eastAsia="en-US"/>
        </w:rPr>
        <w:t>generic wrapper code</w:t>
      </w:r>
      <w:r>
        <w:rPr>
          <w:lang w:val="en-US" w:eastAsia="en-US"/>
        </w:rPr>
        <w:t>,</w:t>
      </w:r>
      <w:r w:rsidRPr="0073771A">
        <w:rPr>
          <w:lang w:val="en-US" w:eastAsia="en-US"/>
        </w:rPr>
        <w:t xml:space="preserve"> which executes a payload on a worker node.</w:t>
      </w:r>
      <w:r>
        <w:rPr>
          <w:lang w:val="en-US" w:eastAsia="en-US"/>
        </w:rPr>
        <w:t xml:space="preserve"> It h</w:t>
      </w:r>
      <w:r w:rsidRPr="0073771A">
        <w:rPr>
          <w:lang w:val="en-US" w:eastAsia="en-US"/>
        </w:rPr>
        <w:t xml:space="preserve">andles </w:t>
      </w:r>
      <w:r>
        <w:rPr>
          <w:lang w:val="en-US" w:eastAsia="en-US"/>
        </w:rPr>
        <w:t xml:space="preserve">the </w:t>
      </w:r>
      <w:r w:rsidRPr="0073771A">
        <w:rPr>
          <w:lang w:val="en-US" w:eastAsia="en-US"/>
        </w:rPr>
        <w:t xml:space="preserve">environment setup, data stage-in/out, payload monitoring, and continually communicates the state of the sub job to the </w:t>
      </w:r>
      <w:r>
        <w:rPr>
          <w:lang w:val="en-US" w:eastAsia="en-US"/>
        </w:rPr>
        <w:t>PanDA s</w:t>
      </w:r>
      <w:r w:rsidRPr="0073771A">
        <w:rPr>
          <w:lang w:val="en-US" w:eastAsia="en-US"/>
        </w:rPr>
        <w:t>erver</w:t>
      </w:r>
      <w:r>
        <w:rPr>
          <w:lang w:val="en-US" w:eastAsia="en-US"/>
        </w:rPr>
        <w:t>.</w:t>
      </w:r>
      <w:r w:rsidRPr="00910079">
        <w:t xml:space="preserve"> The </w:t>
      </w:r>
      <w:proofErr w:type="spellStart"/>
      <w:r w:rsidRPr="00910079">
        <w:t>PanDA</w:t>
      </w:r>
      <w:proofErr w:type="spellEnd"/>
      <w:r w:rsidRPr="00910079">
        <w:t xml:space="preserve"> server implements </w:t>
      </w:r>
      <w:proofErr w:type="spellStart"/>
      <w:r w:rsidRPr="00910079">
        <w:t>fairshare</w:t>
      </w:r>
      <w:proofErr w:type="spellEnd"/>
      <w:r w:rsidRPr="00910079">
        <w:t xml:space="preserve"> policies and priorities and assigns work via a </w:t>
      </w:r>
      <w:r w:rsidRPr="00910079">
        <w:rPr>
          <w:b/>
        </w:rPr>
        <w:t>brokerage</w:t>
      </w:r>
      <w:r w:rsidRPr="00910079">
        <w:t xml:space="preserve"> module, while pilots contact the job dispatcher to request a job to run; this mechanism allows reducing job latency and increases efficiency and throughput.</w:t>
      </w:r>
    </w:p>
    <w:p w:rsidR="004430D8" w:rsidRDefault="004430D8" w:rsidP="004430D8">
      <w:pPr>
        <w:rPr>
          <w:rFonts w:asciiTheme="minorHAnsi" w:hAnsiTheme="minorHAnsi" w:cstheme="minorHAnsi"/>
        </w:rPr>
      </w:pPr>
      <w:r w:rsidRPr="00910079">
        <w:rPr>
          <w:rFonts w:asciiTheme="minorHAnsi" w:hAnsiTheme="minorHAnsi" w:cstheme="minorHAnsi"/>
        </w:rPr>
        <w:t xml:space="preserve">Pilots are submitted to Grid CEs from multiple pilot factories developed around Condor-G. </w:t>
      </w:r>
      <w:r>
        <w:rPr>
          <w:rFonts w:eastAsiaTheme="minorHAnsi"/>
          <w:szCs w:val="22"/>
          <w:lang w:val="en-US" w:eastAsia="en-US"/>
        </w:rPr>
        <w:t>T</w:t>
      </w:r>
      <w:r w:rsidRPr="009E617B">
        <w:rPr>
          <w:rFonts w:eastAsiaTheme="minorHAnsi"/>
          <w:szCs w:val="22"/>
          <w:lang w:val="en-US" w:eastAsia="en-US"/>
        </w:rPr>
        <w:t>he site controls which batch</w:t>
      </w:r>
      <w:r w:rsidRPr="00EF72CC">
        <w:rPr>
          <w:rFonts w:eastAsiaTheme="minorHAnsi"/>
          <w:szCs w:val="22"/>
          <w:lang w:val="en-US" w:eastAsia="en-US"/>
        </w:rPr>
        <w:t xml:space="preserve"> queue the jobs go into, so the site is</w:t>
      </w:r>
      <w:r>
        <w:rPr>
          <w:rFonts w:eastAsiaTheme="minorHAnsi"/>
          <w:szCs w:val="22"/>
          <w:lang w:val="en-US" w:eastAsia="en-US"/>
        </w:rPr>
        <w:t xml:space="preserve"> able to retain control, for example by applying </w:t>
      </w:r>
      <w:r w:rsidRPr="002E6BD3">
        <w:rPr>
          <w:rFonts w:eastAsiaTheme="minorHAnsi"/>
          <w:szCs w:val="22"/>
          <w:lang w:val="en-US" w:eastAsia="en-US"/>
        </w:rPr>
        <w:t>wall clock limits</w:t>
      </w:r>
      <w:r>
        <w:rPr>
          <w:rFonts w:eastAsiaTheme="minorHAnsi"/>
          <w:szCs w:val="22"/>
          <w:lang w:val="en-US" w:eastAsia="en-US"/>
        </w:rPr>
        <w:t>.</w:t>
      </w:r>
    </w:p>
    <w:p w:rsidR="004430D8" w:rsidRPr="00910079" w:rsidRDefault="004430D8" w:rsidP="004430D8">
      <w:pPr>
        <w:rPr>
          <w:rFonts w:asciiTheme="minorHAnsi" w:hAnsiTheme="minorHAnsi" w:cstheme="minorHAnsi"/>
        </w:rPr>
      </w:pPr>
      <w:r w:rsidRPr="00910079">
        <w:rPr>
          <w:rFonts w:asciiTheme="minorHAnsi" w:hAnsiTheme="minorHAnsi" w:cstheme="minorHAnsi"/>
        </w:rPr>
        <w:t>The PanDA server and clients are implemented in Python to allow trivial portability across operating systems and architectures. The server maintains its state in an Oracle database.</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PanDA is tightly coupled with the ATLAS Distributed Data Management system described in the next section: this integration enables PanDA to replicate datasets to sites before jobs are submitted. </w:t>
      </w:r>
    </w:p>
    <w:p w:rsidR="004430D8" w:rsidRPr="00910079" w:rsidRDefault="004430D8" w:rsidP="004430D8">
      <w:pPr>
        <w:rPr>
          <w:rFonts w:asciiTheme="minorHAnsi" w:hAnsiTheme="minorHAnsi" w:cstheme="minorHAnsi"/>
        </w:rPr>
      </w:pPr>
      <w:r w:rsidRPr="00910079">
        <w:rPr>
          <w:rFonts w:asciiTheme="minorHAnsi" w:hAnsiTheme="minorHAnsi" w:cstheme="minorHAnsi"/>
        </w:rPr>
        <w:t>PanDA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xml:space="preserve">) are used by physicists to package and send user jobs to the PanDA server, while production jobs are submitted via a dedicated interface. Finally, PanDA provides a web-based monitoring tool that is used by users and operators to track the progress of the </w:t>
      </w:r>
      <w:r>
        <w:rPr>
          <w:rFonts w:asciiTheme="minorHAnsi" w:hAnsiTheme="minorHAnsi" w:cstheme="minorHAnsi"/>
        </w:rPr>
        <w:t>G</w:t>
      </w:r>
      <w:r w:rsidRPr="00910079">
        <w:rPr>
          <w:rFonts w:asciiTheme="minorHAnsi" w:hAnsiTheme="minorHAnsi" w:cstheme="minorHAnsi"/>
        </w:rPr>
        <w:t xml:space="preserve">rid jobs. Since late 2006 PanDA has processed over </w:t>
      </w:r>
      <w:r>
        <w:rPr>
          <w:rFonts w:asciiTheme="minorHAnsi" w:hAnsiTheme="minorHAnsi" w:cstheme="minorHAnsi"/>
        </w:rPr>
        <w:t xml:space="preserve">300 </w:t>
      </w:r>
      <w:r w:rsidRPr="00910079">
        <w:rPr>
          <w:rFonts w:asciiTheme="minorHAnsi" w:hAnsiTheme="minorHAnsi" w:cstheme="minorHAnsi"/>
        </w:rPr>
        <w:t xml:space="preserve">million jobs; in particular, during </w:t>
      </w:r>
      <w:r>
        <w:rPr>
          <w:rFonts w:asciiTheme="minorHAnsi" w:hAnsiTheme="minorHAnsi" w:cstheme="minorHAnsi"/>
        </w:rPr>
        <w:t xml:space="preserve">the first half of </w:t>
      </w:r>
      <w:r w:rsidRPr="00910079">
        <w:rPr>
          <w:rFonts w:asciiTheme="minorHAnsi" w:hAnsiTheme="minorHAnsi" w:cstheme="minorHAnsi"/>
        </w:rPr>
        <w:t>201</w:t>
      </w:r>
      <w:r>
        <w:rPr>
          <w:rFonts w:asciiTheme="minorHAnsi" w:hAnsiTheme="minorHAnsi" w:cstheme="minorHAnsi"/>
        </w:rPr>
        <w:t>2</w:t>
      </w:r>
      <w:r w:rsidRPr="00910079">
        <w:rPr>
          <w:rFonts w:asciiTheme="minorHAnsi" w:hAnsiTheme="minorHAnsi" w:cstheme="minorHAnsi"/>
        </w:rPr>
        <w:t xml:space="preserve"> PanDA processed </w:t>
      </w:r>
      <w:r>
        <w:rPr>
          <w:rFonts w:asciiTheme="minorHAnsi" w:hAnsiTheme="minorHAnsi" w:cstheme="minorHAnsi"/>
        </w:rPr>
        <w:t>over 48</w:t>
      </w:r>
      <w:r w:rsidRPr="00910079">
        <w:rPr>
          <w:rFonts w:asciiTheme="minorHAnsi" w:hAnsiTheme="minorHAnsi" w:cstheme="minorHAnsi"/>
        </w:rPr>
        <w:t xml:space="preserve"> million jobs</w:t>
      </w:r>
    </w:p>
    <w:p w:rsidR="004430D8" w:rsidRDefault="004430D8" w:rsidP="004430D8"/>
    <w:p w:rsidR="004430D8" w:rsidRPr="00910079" w:rsidRDefault="004430D8" w:rsidP="004430D8">
      <w:pPr>
        <w:pStyle w:val="Heading3"/>
        <w:rPr>
          <w:rFonts w:asciiTheme="minorHAnsi" w:hAnsiTheme="minorHAnsi" w:cstheme="minorHAnsi"/>
        </w:rPr>
      </w:pPr>
      <w:r w:rsidRPr="00910079">
        <w:rPr>
          <w:rFonts w:asciiTheme="minorHAnsi" w:hAnsiTheme="minorHAnsi" w:cstheme="minorHAnsi"/>
        </w:rPr>
        <w:t>Distributed Data Management</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F04191">
        <w:fldChar w:fldCharType="begin"/>
      </w:r>
      <w:r w:rsidR="00F04191">
        <w:instrText xml:space="preserve"> REF _Ref274668412 \h  \* MERGEFORMAT </w:instrText>
      </w:r>
      <w:r w:rsidR="00F04191">
        <w:fldChar w:fldCharType="separate"/>
      </w:r>
      <w:r w:rsidRPr="00910079">
        <w:rPr>
          <w:rFonts w:asciiTheme="minorHAnsi" w:hAnsiTheme="minorHAnsi" w:cstheme="minorHAnsi"/>
        </w:rPr>
        <w:t>Figure 3</w:t>
      </w:r>
      <w:r w:rsidR="00F04191">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rsidR="004430D8" w:rsidRPr="00910079" w:rsidRDefault="004430D8" w:rsidP="004430D8">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managing </w:t>
      </w:r>
      <w:r>
        <w:rPr>
          <w:rFonts w:asciiTheme="minorHAnsi" w:hAnsiTheme="minorHAnsi" w:cstheme="minorHAnsi"/>
        </w:rPr>
        <w:t>over 100</w:t>
      </w:r>
      <w:r w:rsidRPr="00910079">
        <w:rPr>
          <w:rFonts w:asciiTheme="minorHAnsi" w:hAnsiTheme="minorHAnsi" w:cstheme="minorHAnsi"/>
        </w:rPr>
        <w:t xml:space="preserve"> PB of data and has achieved aggregated transfer rates of over 10 GB/s</w:t>
      </w:r>
      <w:r>
        <w:rPr>
          <w:rFonts w:asciiTheme="minorHAnsi" w:hAnsiTheme="minorHAnsi" w:cstheme="minorHAnsi"/>
        </w:rPr>
        <w:t xml:space="preserve"> between all ATLAS sites</w:t>
      </w:r>
      <w:r w:rsidRPr="00910079">
        <w:rPr>
          <w:rFonts w:asciiTheme="minorHAnsi" w:hAnsiTheme="minorHAnsi" w:cstheme="minorHAnsi"/>
        </w:rPr>
        <w:t>.</w:t>
      </w:r>
    </w:p>
    <w:p w:rsidR="004430D8" w:rsidRDefault="004430D8" w:rsidP="004430D8"/>
    <w:p w:rsidR="004430D8" w:rsidRPr="00910079" w:rsidRDefault="004430D8" w:rsidP="004430D8">
      <w:pPr>
        <w:pStyle w:val="Heading3"/>
        <w:rPr>
          <w:rFonts w:asciiTheme="minorHAnsi" w:hAnsiTheme="minorHAnsi" w:cstheme="minorHAnsi"/>
        </w:rPr>
      </w:pPr>
      <w:bookmarkStart w:id="45" w:name="_Toc172347013"/>
      <w:bookmarkStart w:id="46" w:name="_Toc201894439"/>
      <w:r w:rsidRPr="00910079">
        <w:rPr>
          <w:rFonts w:asciiTheme="minorHAnsi" w:hAnsiTheme="minorHAnsi" w:cstheme="minorHAnsi"/>
        </w:rPr>
        <w:lastRenderedPageBreak/>
        <w:t>PanDA Dynamic Data Placement (PD2P)</w:t>
      </w:r>
      <w:bookmarkEnd w:id="45"/>
      <w:bookmarkEnd w:id="46"/>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early distribution of ATLAS data was defined in the ATLAS Computing Model in an overly generous way </w:t>
      </w:r>
      <w:r>
        <w:rPr>
          <w:rFonts w:asciiTheme="minorHAnsi" w:hAnsiTheme="minorHAnsi" w:cstheme="minorHAnsi"/>
        </w:rPr>
        <w:t>in order</w:t>
      </w:r>
      <w:r w:rsidRPr="00910079">
        <w:rPr>
          <w:rFonts w:asciiTheme="minorHAnsi" w:hAnsiTheme="minorHAnsi" w:cstheme="minorHAnsi"/>
        </w:rPr>
        <w:t xml:space="preserve">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rsidR="004430D8" w:rsidRPr="00910079" w:rsidRDefault="004430D8" w:rsidP="004430D8">
      <w:pPr>
        <w:rPr>
          <w:rFonts w:asciiTheme="minorHAnsi" w:hAnsiTheme="minorHAnsi" w:cstheme="minorHAnsi"/>
        </w:rPr>
      </w:pPr>
      <w:r w:rsidRPr="00910079">
        <w:rPr>
          <w:rFonts w:asciiTheme="minorHAnsi" w:hAnsiTheme="minorHAnsi" w:cstheme="minorHAnsi"/>
        </w:rPr>
        <w:t>The evolution of the early pre-placement model is known as the PanDA Dynamic Data Placement. This new algorithm defines a minimal fraction of pre-placement to Tier1s according to their agreed share in order to guarantee the persistency of the data. The workload management system dynamically triggers further replication of datasets that have been recently accessed. The destination sites are chosen by the probability to run promptly a job on the new replica.</w:t>
      </w:r>
    </w:p>
    <w:p w:rsidR="00361AE1" w:rsidRDefault="00361AE1" w:rsidP="00361AE1"/>
    <w:p w:rsidR="00A7308B" w:rsidRPr="00910079" w:rsidRDefault="00A7308B" w:rsidP="007B2BFE">
      <w:pPr>
        <w:pStyle w:val="Heading2"/>
        <w:rPr>
          <w:rFonts w:asciiTheme="minorHAnsi" w:hAnsiTheme="minorHAnsi" w:cstheme="minorHAnsi"/>
        </w:rPr>
      </w:pPr>
      <w:r w:rsidRPr="00910079">
        <w:rPr>
          <w:rFonts w:asciiTheme="minorHAnsi" w:hAnsiTheme="minorHAnsi" w:cstheme="minorHAnsi"/>
        </w:rPr>
        <w:t>CMS</w:t>
      </w:r>
      <w:bookmarkEnd w:id="43"/>
      <w:bookmarkEnd w:id="44"/>
    </w:p>
    <w:p w:rsidR="00D442C5" w:rsidRPr="00910079" w:rsidRDefault="00A7308B" w:rsidP="00D442C5">
      <w:pPr>
        <w:rPr>
          <w:rFonts w:asciiTheme="minorHAnsi" w:hAnsiTheme="minorHAnsi" w:cstheme="minorHAnsi"/>
        </w:rPr>
      </w:pPr>
      <w:r w:rsidRPr="00910079">
        <w:rPr>
          <w:rFonts w:asciiTheme="minorHAnsi" w:hAnsiTheme="minorHAnsi" w:cstheme="minorHAnsi"/>
        </w:rPr>
        <w:t>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covered as they are inherently non-distributed.</w:t>
      </w:r>
      <w:r w:rsidR="00D442C5" w:rsidRPr="00910079">
        <w:rPr>
          <w:rFonts w:asciiTheme="minorHAnsi" w:hAnsiTheme="minorHAnsi" w:cstheme="minorHAnsi"/>
        </w:rPr>
        <w:t xml:space="preserve"> In the table below the WMAgent is mentioned, </w:t>
      </w:r>
      <w:r w:rsidR="00561D07">
        <w:rPr>
          <w:rFonts w:asciiTheme="minorHAnsi" w:hAnsiTheme="minorHAnsi" w:cstheme="minorHAnsi"/>
        </w:rPr>
        <w:t>it is a</w:t>
      </w:r>
      <w:r w:rsidR="00D442C5" w:rsidRPr="00910079">
        <w:rPr>
          <w:rFonts w:asciiTheme="minorHAnsi" w:hAnsiTheme="minorHAnsi" w:cstheme="minorHAnsi"/>
        </w:rPr>
        <w:t xml:space="preserve"> replacement for </w:t>
      </w:r>
      <w:proofErr w:type="spellStart"/>
      <w:r w:rsidR="0036323D">
        <w:rPr>
          <w:rFonts w:asciiTheme="minorHAnsi" w:hAnsiTheme="minorHAnsi" w:cstheme="minorHAnsi"/>
        </w:rPr>
        <w:t>ProdAgent</w:t>
      </w:r>
      <w:proofErr w:type="spellEnd"/>
      <w:r w:rsidR="0036323D">
        <w:rPr>
          <w:rFonts w:asciiTheme="minorHAnsi" w:hAnsiTheme="minorHAnsi" w:cstheme="minorHAnsi"/>
        </w:rPr>
        <w:t>, thus</w:t>
      </w:r>
      <w:r w:rsidR="00D442C5" w:rsidRPr="00910079">
        <w:rPr>
          <w:rFonts w:asciiTheme="minorHAnsi" w:hAnsiTheme="minorHAnsi" w:cstheme="minorHAnsi"/>
        </w:rPr>
        <w:t xml:space="preserve"> used by the same community. </w:t>
      </w:r>
    </w:p>
    <w:p w:rsidR="008D527A" w:rsidRPr="00910079" w:rsidRDefault="008D527A" w:rsidP="007B2BFE">
      <w:pPr>
        <w:rPr>
          <w:rFonts w:asciiTheme="minorHAnsi" w:hAnsiTheme="minorHAnsi" w:cstheme="minorHAnsi"/>
        </w:rPr>
      </w:pPr>
    </w:p>
    <w:p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rsidTr="005951AE">
        <w:trPr>
          <w:cantSplit/>
        </w:trPr>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rsidTr="005951AE">
        <w:trPr>
          <w:cantSplit/>
        </w:trPr>
        <w:tc>
          <w:tcPr>
            <w:tcW w:w="2320" w:type="dxa"/>
            <w:vMerge w:val="restart"/>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rsidTr="005951AE">
        <w:trPr>
          <w:cantSplit/>
        </w:trPr>
        <w:tc>
          <w:tcPr>
            <w:tcW w:w="2320" w:type="dxa"/>
            <w:vMerge/>
          </w:tcPr>
          <w:p w:rsidR="00A7308B" w:rsidRPr="00910079" w:rsidRDefault="00A7308B" w:rsidP="007B2BFE">
            <w:pPr>
              <w:rPr>
                <w:rFonts w:asciiTheme="minorHAnsi" w:hAnsiTheme="minorHAnsi" w:cstheme="minorHAnsi"/>
              </w:rPr>
            </w:pP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rsidTr="005951AE">
        <w:trPr>
          <w:cantSplit/>
        </w:trPr>
        <w:tc>
          <w:tcPr>
            <w:tcW w:w="2320" w:type="dxa"/>
            <w:vMerge/>
          </w:tcPr>
          <w:p w:rsidR="00A7308B" w:rsidRPr="00910079" w:rsidRDefault="00A7308B" w:rsidP="007B2BFE">
            <w:pPr>
              <w:rPr>
                <w:rFonts w:asciiTheme="minorHAnsi" w:hAnsiTheme="minorHAnsi" w:cstheme="minorHAnsi"/>
              </w:rPr>
            </w:pPr>
          </w:p>
        </w:tc>
        <w:tc>
          <w:tcPr>
            <w:tcW w:w="2320" w:type="dxa"/>
            <w:vAlign w:val="center"/>
          </w:tcPr>
          <w:p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rsidTr="005951AE">
        <w:trPr>
          <w:cantSplit/>
        </w:trPr>
        <w:tc>
          <w:tcPr>
            <w:tcW w:w="2320" w:type="dxa"/>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WMAgent</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rsidTr="005951AE">
        <w:trPr>
          <w:cantSplit/>
        </w:trPr>
        <w:tc>
          <w:tcPr>
            <w:tcW w:w="2320" w:type="dxa"/>
          </w:tcPr>
          <w:p w:rsidR="00A7308B" w:rsidRPr="00910079" w:rsidRDefault="00A7308B" w:rsidP="007B2BFE">
            <w:pPr>
              <w:rPr>
                <w:rFonts w:asciiTheme="minorHAnsi" w:hAnsiTheme="minorHAnsi" w:cstheme="minorHAnsi"/>
              </w:rPr>
            </w:pPr>
            <w:r w:rsidRPr="00910079">
              <w:rPr>
                <w:rFonts w:asciiTheme="minorHAnsi" w:hAnsiTheme="minorHAnsi" w:cstheme="minorHAnsi"/>
              </w:rPr>
              <w:t>Data management</w:t>
            </w:r>
          </w:p>
        </w:tc>
        <w:tc>
          <w:tcPr>
            <w:tcW w:w="2320" w:type="dxa"/>
            <w:vAlign w:val="center"/>
          </w:tcPr>
          <w:p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rsidTr="005951AE">
        <w:trPr>
          <w:cantSplit/>
        </w:trPr>
        <w:tc>
          <w:tcPr>
            <w:tcW w:w="2320" w:type="dxa"/>
          </w:tcPr>
          <w:p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rsidTr="005951AE">
        <w:trPr>
          <w:cantSplit/>
        </w:trPr>
        <w:tc>
          <w:tcPr>
            <w:tcW w:w="2320" w:type="dxa"/>
            <w:vMerge w:val="restart"/>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rsidTr="005951AE">
        <w:trPr>
          <w:cantSplit/>
        </w:trPr>
        <w:tc>
          <w:tcPr>
            <w:tcW w:w="2320" w:type="dxa"/>
            <w:vMerge/>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rsidTr="005951AE">
        <w:trPr>
          <w:cantSplit/>
        </w:trPr>
        <w:tc>
          <w:tcPr>
            <w:tcW w:w="2320" w:type="dxa"/>
            <w:vMerge/>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rsidR="005951AE" w:rsidRPr="00910079" w:rsidRDefault="00EF275C" w:rsidP="00590CA5">
      <w:pPr>
        <w:pStyle w:val="Caption"/>
        <w:rPr>
          <w:rFonts w:asciiTheme="minorHAnsi" w:hAnsiTheme="minorHAnsi" w:cstheme="minorHAnsi"/>
        </w:rPr>
      </w:pPr>
      <w:bookmarkStart w:id="47" w:name="_Toc275426029"/>
      <w:bookmarkStart w:id="48" w:name="_Ref172345700"/>
      <w:bookmarkEnd w:id="47"/>
      <w:r w:rsidRPr="00910079">
        <w:rPr>
          <w:rFonts w:asciiTheme="minorHAnsi" w:hAnsiTheme="minorHAnsi" w:cstheme="minorHAnsi"/>
          <w:noProof/>
          <w:lang w:val="en-US" w:eastAsia="en-US"/>
        </w:rPr>
        <w:lastRenderedPageBreak/>
        <w:drawing>
          <wp:anchor distT="0" distB="0" distL="114300" distR="114300" simplePos="0" relativeHeight="251660288" behindDoc="0" locked="0" layoutInCell="1" allowOverlap="1">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49" w:name="_Ref275264804"/>
      <w:proofErr w:type="gramStart"/>
      <w:r w:rsidR="005951AE"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4</w:t>
      </w:r>
      <w:r w:rsidR="0041221F" w:rsidRPr="00910079">
        <w:rPr>
          <w:rFonts w:asciiTheme="minorHAnsi" w:hAnsiTheme="minorHAnsi" w:cstheme="minorHAnsi"/>
          <w:noProof/>
        </w:rPr>
        <w:fldChar w:fldCharType="end"/>
      </w:r>
      <w:bookmarkEnd w:id="48"/>
      <w:bookmarkEnd w:id="49"/>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rsidR="00A7308B" w:rsidRPr="00910079" w:rsidRDefault="005951AE" w:rsidP="007B2BFE">
      <w:pPr>
        <w:pStyle w:val="Heading3"/>
        <w:rPr>
          <w:rFonts w:asciiTheme="minorHAnsi" w:hAnsiTheme="minorHAnsi" w:cstheme="minorHAnsi"/>
        </w:rPr>
      </w:pPr>
      <w:bookmarkStart w:id="50" w:name="_Toc172347016"/>
      <w:bookmarkStart w:id="51" w:name="_Toc201894441"/>
      <w:r w:rsidRPr="00910079">
        <w:rPr>
          <w:rFonts w:asciiTheme="minorHAnsi" w:hAnsiTheme="minorHAnsi" w:cstheme="minorHAnsi"/>
        </w:rPr>
        <w:t>CRAB</w:t>
      </w:r>
      <w:bookmarkEnd w:id="50"/>
      <w:bookmarkEnd w:id="51"/>
    </w:p>
    <w:p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F04191">
        <w:fldChar w:fldCharType="begin"/>
      </w:r>
      <w:r w:rsidR="00F04191">
        <w:instrText xml:space="preserve"> REF _Ref172345700 \h  \* MERGEFORMAT </w:instrText>
      </w:r>
      <w:r w:rsidR="00F04191">
        <w:fldChar w:fldCharType="separate"/>
      </w:r>
      <w:r w:rsidR="00FE3E2A" w:rsidRPr="00910079">
        <w:rPr>
          <w:rFonts w:asciiTheme="minorHAnsi" w:hAnsiTheme="minorHAnsi" w:cstheme="minorHAnsi"/>
        </w:rPr>
        <w:t>Figure 4</w:t>
      </w:r>
      <w:r w:rsidR="00F04191">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which is the CMS data catalogue, to resolve a list of sites hosting the dataset; then the analysis task can be split in several jobs which are submitted to eligible sites. Finally, when the jobs are finished, their output is retrieved to the user local host and the produced data is remotely copied to an appropriate site and published in the DBS.</w:t>
      </w:r>
    </w:p>
    <w:p w:rsidR="005951AE" w:rsidRPr="00910079" w:rsidRDefault="005951AE" w:rsidP="007B2BFE">
      <w:pPr>
        <w:rPr>
          <w:rFonts w:asciiTheme="minorHAnsi" w:hAnsiTheme="minorHAnsi" w:cstheme="minorHAnsi"/>
        </w:rPr>
      </w:pPr>
      <w:r w:rsidRPr="00910079">
        <w:rPr>
          <w:rFonts w:asciiTheme="minorHAnsi" w:hAnsiTheme="minorHAnsi" w:cstheme="minorHAnsi"/>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(gLite, VDT and ARC) and can use a</w:t>
      </w:r>
      <w:r w:rsidR="007512AC">
        <w:rPr>
          <w:rFonts w:asciiTheme="minorHAnsi" w:hAnsiTheme="minorHAnsi" w:cstheme="minorHAnsi"/>
        </w:rPr>
        <w:t>s</w:t>
      </w:r>
      <w:r w:rsidRPr="00910079">
        <w:rPr>
          <w:rFonts w:asciiTheme="minorHAnsi" w:hAnsiTheme="minorHAnsi" w:cstheme="minorHAnsi"/>
        </w:rPr>
        <w:t xml:space="preserve"> back-end</w:t>
      </w:r>
      <w:r w:rsidR="007512AC">
        <w:rPr>
          <w:rFonts w:asciiTheme="minorHAnsi" w:hAnsiTheme="minorHAnsi" w:cstheme="minorHAnsi"/>
        </w:rPr>
        <w:t>s</w:t>
      </w:r>
      <w:r w:rsidRPr="00910079">
        <w:rPr>
          <w:rFonts w:asciiTheme="minorHAnsi" w:hAnsiTheme="minorHAnsi" w:cstheme="minorHAnsi"/>
        </w:rPr>
        <w:t xml:space="preserv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p>
    <w:p w:rsidR="005951AE" w:rsidRPr="00910079" w:rsidRDefault="005951AE" w:rsidP="007B2BFE">
      <w:pPr>
        <w:rPr>
          <w:rFonts w:asciiTheme="minorHAnsi" w:hAnsiTheme="minorHAnsi" w:cstheme="minorHAnsi"/>
        </w:rPr>
      </w:pPr>
      <w:r w:rsidRPr="00910079">
        <w:rPr>
          <w:rFonts w:asciiTheme="minorHAnsi" w:hAnsiTheme="minorHAnsi" w:cstheme="minorHAnsi"/>
        </w:rPr>
        <w:t>During 201</w:t>
      </w:r>
      <w:r w:rsidR="00361AE1">
        <w:rPr>
          <w:rFonts w:asciiTheme="minorHAnsi" w:hAnsiTheme="minorHAnsi" w:cstheme="minorHAnsi"/>
        </w:rPr>
        <w:t>2</w:t>
      </w:r>
      <w:r w:rsidRPr="00910079">
        <w:rPr>
          <w:rFonts w:asciiTheme="minorHAnsi" w:hAnsiTheme="minorHAnsi" w:cstheme="minorHAnsi"/>
        </w:rPr>
        <w:t xml:space="preserve"> the CRAB user community exceeded one thousand with a submission rate greater than </w:t>
      </w:r>
      <w:r w:rsidR="00735B26" w:rsidRPr="00910079">
        <w:rPr>
          <w:rFonts w:asciiTheme="minorHAnsi" w:hAnsiTheme="minorHAnsi" w:cstheme="minorHAnsi"/>
        </w:rPr>
        <w:t>2</w:t>
      </w:r>
      <w:r w:rsidRPr="00910079">
        <w:rPr>
          <w:rFonts w:asciiTheme="minorHAnsi" w:hAnsiTheme="minorHAnsi" w:cstheme="minorHAnsi"/>
        </w:rPr>
        <w:t xml:space="preserve">00,000 jobs per day and it is stable around </w:t>
      </w:r>
      <w:r w:rsidR="00EB102D" w:rsidRPr="00910079">
        <w:rPr>
          <w:rFonts w:asciiTheme="minorHAnsi" w:hAnsiTheme="minorHAnsi" w:cstheme="minorHAnsi"/>
        </w:rPr>
        <w:t xml:space="preserve">1200 </w:t>
      </w:r>
      <w:r w:rsidRPr="00910079">
        <w:rPr>
          <w:rFonts w:asciiTheme="minorHAnsi" w:hAnsiTheme="minorHAnsi" w:cstheme="minorHAnsi"/>
        </w:rPr>
        <w:t>unique users per month.</w:t>
      </w:r>
    </w:p>
    <w:p w:rsidR="005951AE" w:rsidRPr="00910079" w:rsidRDefault="005951AE" w:rsidP="007B2BFE">
      <w:pPr>
        <w:pStyle w:val="Heading3"/>
        <w:rPr>
          <w:rFonts w:asciiTheme="minorHAnsi" w:hAnsiTheme="minorHAnsi" w:cstheme="minorHAnsi"/>
        </w:rPr>
      </w:pPr>
      <w:bookmarkStart w:id="52" w:name="_Toc172347017"/>
      <w:bookmarkStart w:id="53" w:name="_Toc201894442"/>
      <w:r w:rsidRPr="00910079">
        <w:rPr>
          <w:rFonts w:asciiTheme="minorHAnsi" w:hAnsiTheme="minorHAnsi" w:cstheme="minorHAnsi"/>
        </w:rPr>
        <w:lastRenderedPageBreak/>
        <w:t>CRAB Analysis Server</w:t>
      </w:r>
      <w:bookmarkEnd w:id="52"/>
      <w:bookmarkEnd w:id="53"/>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purpose of the Analysis Server is to fully automate the workflow management, leaving to the user just the preparation of the configuration file and notifying him of the output availability [R5]. It also allows </w:t>
      </w:r>
      <w:r w:rsidR="00AE30AA" w:rsidRPr="00910079">
        <w:rPr>
          <w:rFonts w:asciiTheme="minorHAnsi" w:hAnsiTheme="minorHAnsi" w:cstheme="minorHAnsi"/>
        </w:rPr>
        <w:t>implement</w:t>
      </w:r>
      <w:r w:rsidR="00AE30AA">
        <w:rPr>
          <w:rFonts w:asciiTheme="minorHAnsi" w:hAnsiTheme="minorHAnsi" w:cstheme="minorHAnsi"/>
        </w:rPr>
        <w:t>ation</w:t>
      </w:r>
      <w:r w:rsidR="007512AC">
        <w:rPr>
          <w:rFonts w:asciiTheme="minorHAnsi" w:hAnsiTheme="minorHAnsi" w:cstheme="minorHAnsi"/>
        </w:rPr>
        <w:t xml:space="preserve"> of</w:t>
      </w:r>
      <w:r w:rsidR="007512AC" w:rsidRPr="00910079">
        <w:rPr>
          <w:rFonts w:asciiTheme="minorHAnsi" w:hAnsiTheme="minorHAnsi" w:cstheme="minorHAnsi"/>
        </w:rPr>
        <w:t xml:space="preserve"> </w:t>
      </w:r>
      <w:r w:rsidRPr="00910079">
        <w:rPr>
          <w:rFonts w:asciiTheme="minorHAnsi" w:hAnsiTheme="minorHAnsi" w:cstheme="minorHAnsi"/>
        </w:rPr>
        <w:t>complex workflows, such as the possibility to automatically schedule analysis jobs on new data as soon as it appears in the DBS.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w:t>
      </w:r>
      <w:r w:rsidR="000623E6">
        <w:rPr>
          <w:rFonts w:asciiTheme="minorHAnsi" w:hAnsiTheme="minorHAnsi" w:cstheme="minorHAnsi"/>
        </w:rPr>
        <w:t xml:space="preserve"> </w:t>
      </w:r>
      <w:r w:rsidRPr="00910079">
        <w:rPr>
          <w:rFonts w:asciiTheme="minorHAnsi" w:hAnsiTheme="minorHAnsi" w:cstheme="minorHAnsi"/>
        </w:rPr>
        <w:t>Thanks to its design model, the Analysis Server is comprised of a set of independent components implemented as daemons and communicating asynchronously through a shared messaging service supporting the publish/subscribe paradigm.</w:t>
      </w:r>
    </w:p>
    <w:p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(re)submission, job status tracking and output handling. The status of the server is defined in a MySQL database.</w:t>
      </w:r>
    </w:p>
    <w:p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rsidR="00650440" w:rsidRPr="00910079" w:rsidRDefault="00650440" w:rsidP="007B2BFE">
      <w:pPr>
        <w:pStyle w:val="Heading3"/>
        <w:rPr>
          <w:rFonts w:asciiTheme="minorHAnsi" w:hAnsiTheme="minorHAnsi" w:cstheme="minorHAnsi"/>
        </w:rPr>
      </w:pPr>
      <w:bookmarkStart w:id="54" w:name="_Toc172347018"/>
      <w:bookmarkStart w:id="55" w:name="_Toc201894443"/>
      <w:proofErr w:type="spellStart"/>
      <w:r w:rsidRPr="00910079">
        <w:rPr>
          <w:rFonts w:asciiTheme="minorHAnsi" w:hAnsiTheme="minorHAnsi" w:cstheme="minorHAnsi"/>
        </w:rPr>
        <w:t>ProdAgent</w:t>
      </w:r>
      <w:bookmarkEnd w:id="54"/>
      <w:bookmarkEnd w:id="55"/>
      <w:proofErr w:type="spellEnd"/>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to the collaboration for analysis.</w:t>
      </w:r>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WMAgent.</w:t>
      </w:r>
    </w:p>
    <w:p w:rsidR="006E3A60" w:rsidRPr="00910079" w:rsidRDefault="006E3A60" w:rsidP="007B2BFE">
      <w:pPr>
        <w:pStyle w:val="Heading3"/>
        <w:rPr>
          <w:rFonts w:asciiTheme="minorHAnsi" w:hAnsiTheme="minorHAnsi" w:cstheme="minorHAnsi"/>
        </w:rPr>
      </w:pPr>
      <w:bookmarkStart w:id="56" w:name="_Toc172347019"/>
      <w:bookmarkStart w:id="57" w:name="_Toc201894444"/>
      <w:r w:rsidRPr="00910079">
        <w:rPr>
          <w:rFonts w:asciiTheme="minorHAnsi" w:hAnsiTheme="minorHAnsi" w:cstheme="minorHAnsi"/>
        </w:rPr>
        <w:t>WMAgent</w:t>
      </w:r>
      <w:bookmarkEnd w:id="56"/>
      <w:bookmarkEnd w:id="57"/>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WMAgent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term of objectives and roles the WMAgent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rsidR="007B2BFE" w:rsidRPr="00910079" w:rsidRDefault="007B2BFE" w:rsidP="007B2BFE">
      <w:pPr>
        <w:rPr>
          <w:rFonts w:asciiTheme="minorHAnsi" w:hAnsiTheme="minorHAnsi" w:cstheme="minorHAnsi"/>
        </w:rPr>
      </w:pPr>
      <w:r w:rsidRPr="00910079">
        <w:rPr>
          <w:rFonts w:asciiTheme="minorHAnsi" w:hAnsiTheme="minorHAnsi" w:cstheme="minorHAnsi"/>
        </w:rPr>
        <w:t>In the WMAgent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 xml:space="preserve">e </w:t>
      </w:r>
      <w:r w:rsidR="00EB102D" w:rsidRPr="00910079">
        <w:rPr>
          <w:rFonts w:asciiTheme="minorHAnsi" w:hAnsiTheme="minorHAnsi" w:cstheme="minorHAnsi"/>
        </w:rPr>
        <w:lastRenderedPageBreak/>
        <w:t>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change which improves the overall performance is the adoption of </w:t>
      </w:r>
      <w:r w:rsidR="007B2BFE" w:rsidRPr="00910079">
        <w:rPr>
          <w:rFonts w:asciiTheme="minorHAnsi" w:hAnsiTheme="minorHAnsi" w:cstheme="minorHAnsi"/>
        </w:rPr>
        <w:t>CouchDB</w:t>
      </w:r>
      <w:r w:rsidRPr="00910079">
        <w:rPr>
          <w:rFonts w:asciiTheme="minorHAnsi" w:hAnsiTheme="minorHAnsi" w:cstheme="minorHAnsi"/>
        </w:rPr>
        <w:t>, a NoSQL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s a RESTf</w:t>
      </w:r>
      <w:r w:rsidR="007B2BFE" w:rsidRPr="00910079">
        <w:rPr>
          <w:rFonts w:asciiTheme="minorHAnsi" w:hAnsiTheme="minorHAnsi" w:cstheme="minorHAnsi"/>
        </w:rPr>
        <w:t>ul</w:t>
      </w:r>
      <w:r w:rsidR="007512AC">
        <w:rPr>
          <w:rFonts w:asciiTheme="minorHAnsi" w:hAnsiTheme="minorHAnsi" w:cstheme="minorHAnsi"/>
        </w:rPr>
        <w:t>-</w:t>
      </w:r>
      <w:r w:rsidR="007B2BFE" w:rsidRPr="00910079">
        <w:rPr>
          <w:rFonts w:asciiTheme="minorHAnsi" w:hAnsiTheme="minorHAnsi" w:cstheme="minorHAnsi"/>
        </w:rPr>
        <w:t xml:space="preserve">based interface.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r w:rsidR="00EB102D" w:rsidRPr="00910079">
        <w:rPr>
          <w:rFonts w:asciiTheme="minorHAnsi" w:hAnsiTheme="minorHAnsi" w:cstheme="minorHAnsi"/>
        </w:rPr>
        <w:t>RESTful</w:t>
      </w:r>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WMAgent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w:t>
      </w:r>
      <w:r w:rsidR="007512AC">
        <w:rPr>
          <w:rFonts w:asciiTheme="minorHAnsi" w:hAnsiTheme="minorHAnsi" w:cstheme="minorHAnsi"/>
        </w:rPr>
        <w:t>ing</w:t>
      </w:r>
      <w:r w:rsidRPr="00910079">
        <w:rPr>
          <w:rFonts w:asciiTheme="minorHAnsi" w:hAnsiTheme="minorHAnsi" w:cstheme="minorHAnsi"/>
        </w:rPr>
        <w:t xml:space="preserve"> in the next months.</w:t>
      </w:r>
    </w:p>
    <w:p w:rsidR="006E3A60" w:rsidRPr="00910079" w:rsidRDefault="00735B26" w:rsidP="007B2BFE">
      <w:pPr>
        <w:pStyle w:val="Heading3"/>
        <w:rPr>
          <w:rFonts w:asciiTheme="minorHAnsi" w:hAnsiTheme="minorHAnsi" w:cstheme="minorHAnsi"/>
        </w:rPr>
      </w:pPr>
      <w:bookmarkStart w:id="58" w:name="_Toc172347020"/>
      <w:bookmarkStart w:id="59" w:name="_Toc201894445"/>
      <w:proofErr w:type="spellStart"/>
      <w:r w:rsidRPr="00910079">
        <w:rPr>
          <w:rFonts w:asciiTheme="minorHAnsi" w:hAnsiTheme="minorHAnsi" w:cstheme="minorHAnsi"/>
        </w:rPr>
        <w:t>PhEDEx</w:t>
      </w:r>
      <w:bookmarkEnd w:id="58"/>
      <w:bookmarkEnd w:id="59"/>
      <w:proofErr w:type="spellEnd"/>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gLite File Transfer System.</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data transfers are requested by specifying only the destination storage area, while the source is selected using an algorithm which calculates the </w:t>
      </w:r>
      <w:r w:rsidR="009D779D">
        <w:rPr>
          <w:rFonts w:asciiTheme="minorHAnsi" w:hAnsiTheme="minorHAnsi" w:cstheme="minorHAnsi"/>
        </w:rPr>
        <w:t>path with the lowest estimated latency</w:t>
      </w:r>
      <w:r w:rsidRPr="00910079">
        <w:rPr>
          <w:rFonts w:asciiTheme="minorHAnsi" w:hAnsiTheme="minorHAnsi" w:cstheme="minorHAnsi"/>
        </w:rPr>
        <w:t>, determined from the recent history of the corresponding link. This allows to automatically balance the load and to be fault-tolerant in case a link becomes unavailable.</w:t>
      </w:r>
    </w:p>
    <w:p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rsidR="009D779D" w:rsidRPr="009D779D" w:rsidRDefault="009D779D" w:rsidP="009D779D">
      <w:pPr>
        <w:pStyle w:val="NormalWeb"/>
        <w:spacing w:before="40" w:beforeAutospacing="0" w:after="40"/>
        <w:rPr>
          <w:rFonts w:asciiTheme="minorHAnsi" w:hAnsiTheme="minorHAnsi" w:cstheme="minorHAnsi"/>
          <w:sz w:val="22"/>
          <w:szCs w:val="22"/>
        </w:rPr>
      </w:pPr>
      <w:bookmarkStart w:id="60" w:name="_Toc172347021"/>
      <w:bookmarkStart w:id="61" w:name="_Toc201894446"/>
      <w:r w:rsidRPr="009D779D">
        <w:rPr>
          <w:rFonts w:asciiTheme="minorHAnsi" w:hAnsiTheme="minorHAnsi" w:cstheme="minorHAnsi"/>
          <w:sz w:val="22"/>
          <w:szCs w:val="22"/>
        </w:rPr>
        <w:t xml:space="preserve">From March 2010 to July 2012, during the LHC physics runs at 7 and 8 </w:t>
      </w:r>
      <w:proofErr w:type="spellStart"/>
      <w:r w:rsidRPr="009D779D">
        <w:rPr>
          <w:rFonts w:asciiTheme="minorHAnsi" w:hAnsiTheme="minorHAnsi" w:cstheme="minorHAnsi"/>
          <w:sz w:val="22"/>
          <w:szCs w:val="22"/>
        </w:rPr>
        <w:t>TeV</w:t>
      </w:r>
      <w:proofErr w:type="spellEnd"/>
      <w:r w:rsidRPr="009D779D">
        <w:rPr>
          <w:rFonts w:asciiTheme="minorHAnsi" w:hAnsiTheme="minorHAnsi" w:cstheme="minorHAnsi"/>
          <w:sz w:val="22"/>
          <w:szCs w:val="22"/>
        </w:rPr>
        <w:t xml:space="preserve">, CMS has been steadily transferring data with </w:t>
      </w:r>
      <w:proofErr w:type="spellStart"/>
      <w:r w:rsidRPr="009D779D">
        <w:rPr>
          <w:rFonts w:asciiTheme="minorHAnsi" w:hAnsiTheme="minorHAnsi" w:cstheme="minorHAnsi"/>
          <w:sz w:val="22"/>
          <w:szCs w:val="22"/>
        </w:rPr>
        <w:t>PhEDEx</w:t>
      </w:r>
      <w:proofErr w:type="spellEnd"/>
      <w:r w:rsidRPr="009D779D">
        <w:rPr>
          <w:rFonts w:asciiTheme="minorHAnsi" w:hAnsiTheme="minorHAnsi" w:cstheme="minorHAnsi"/>
          <w:sz w:val="22"/>
          <w:szCs w:val="22"/>
        </w:rPr>
        <w:t xml:space="preserve"> at an average global speed between all sites above 2 GB/s with peaks exceeding 4.5 GB/s, with up to 150,000 file transfers per day and 70 PB of replicas distributed over all the sites.</w:t>
      </w:r>
    </w:p>
    <w:p w:rsidR="002B3E1D" w:rsidRPr="00910079" w:rsidRDefault="002B3E1D" w:rsidP="007B2BFE">
      <w:pPr>
        <w:pStyle w:val="Heading3"/>
        <w:rPr>
          <w:rFonts w:asciiTheme="minorHAnsi" w:hAnsiTheme="minorHAnsi" w:cstheme="minorHAnsi"/>
        </w:rPr>
      </w:pPr>
      <w:r w:rsidRPr="00910079">
        <w:rPr>
          <w:rFonts w:asciiTheme="minorHAnsi" w:hAnsiTheme="minorHAnsi" w:cstheme="minorHAnsi"/>
        </w:rPr>
        <w:t>DBS</w:t>
      </w:r>
      <w:bookmarkEnd w:id="60"/>
      <w:bookmarkEnd w:id="61"/>
    </w:p>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The DBS is a multi-tier Web application and supports Oracle, MySQL and SQLite as database back-ends. The global scope DBS is hosted in the CERN Oracle RAC cluster and local scope DBS instances are installed both at CERN and at remote sites.</w:t>
      </w:r>
    </w:p>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rsidR="00DA6879" w:rsidRPr="00910079" w:rsidRDefault="00DA6879" w:rsidP="00DA6879">
      <w:pPr>
        <w:pStyle w:val="Heading3"/>
        <w:rPr>
          <w:rFonts w:asciiTheme="minorHAnsi" w:hAnsiTheme="minorHAnsi" w:cstheme="minorHAnsi"/>
        </w:rPr>
      </w:pPr>
      <w:bookmarkStart w:id="62" w:name="_Toc172347022"/>
      <w:bookmarkStart w:id="63" w:name="_Ref300584659"/>
      <w:bookmarkStart w:id="64" w:name="_Toc201894447"/>
      <w:r w:rsidRPr="00910079">
        <w:rPr>
          <w:rFonts w:asciiTheme="minorHAnsi" w:hAnsiTheme="minorHAnsi" w:cstheme="minorHAnsi"/>
        </w:rPr>
        <w:t>Data Popularity</w:t>
      </w:r>
      <w:bookmarkEnd w:id="62"/>
      <w:bookmarkEnd w:id="63"/>
      <w:bookmarkEnd w:id="64"/>
    </w:p>
    <w:p w:rsidR="00361AE1" w:rsidRPr="00910079" w:rsidRDefault="00361AE1" w:rsidP="00361AE1">
      <w:pPr>
        <w:rPr>
          <w:rFonts w:asciiTheme="minorHAnsi" w:hAnsiTheme="minorHAnsi" w:cstheme="minorHAnsi"/>
        </w:rPr>
      </w:pPr>
      <w:bookmarkStart w:id="65" w:name="_Toc172347023"/>
      <w:bookmarkStart w:id="66" w:name="_Toc201894448"/>
      <w:r w:rsidRPr="00910079">
        <w:rPr>
          <w:rFonts w:asciiTheme="minorHAnsi" w:hAnsiTheme="minorHAnsi" w:cstheme="minorHAnsi"/>
        </w:rPr>
        <w:t>The CMS Data Popularity project started at the beginning of 2011 inspired by the ATLAS Popularity System. The main role of this service is to allow the experiment to measure data access patterns, in particular by recording how often files are accessed, where, by which users, how much CPU time was spent processing them, etc. Understanding these patterns is a crucial step ahead towards the automation of data cleaning and dynamic data placement.</w:t>
      </w:r>
    </w:p>
    <w:p w:rsidR="00361AE1" w:rsidRPr="00910079" w:rsidRDefault="00361AE1" w:rsidP="00361AE1">
      <w:pPr>
        <w:rPr>
          <w:rFonts w:asciiTheme="minorHAnsi" w:hAnsiTheme="minorHAnsi" w:cstheme="minorHAnsi"/>
        </w:rPr>
      </w:pPr>
      <w:r w:rsidRPr="00910079">
        <w:rPr>
          <w:rFonts w:asciiTheme="minorHAnsi" w:hAnsiTheme="minorHAnsi" w:cstheme="minorHAnsi"/>
        </w:rPr>
        <w:t>The project aims at providing a generic framework which can be adopted by the LHC experiments. While the source of information can be experiment-specific, the core database and the presentation layer can implement a generic design. For this reason the architecture is designed to be modular as possible, where specific plugins can be added.</w:t>
      </w:r>
    </w:p>
    <w:p w:rsidR="00361AE1" w:rsidRPr="00910079" w:rsidRDefault="00361AE1" w:rsidP="00361AE1">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Oracle popularity database</w:t>
      </w:r>
    </w:p>
    <w:p w:rsidR="00361AE1" w:rsidRPr="00910079" w:rsidRDefault="00361AE1" w:rsidP="00361AE1">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Presentation framework</w:t>
      </w:r>
    </w:p>
    <w:p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Pr="00910079">
        <w:rPr>
          <w:rFonts w:asciiTheme="minorHAnsi" w:hAnsiTheme="minorHAnsi" w:cstheme="minorHAnsi"/>
        </w:rPr>
        <w:t xml:space="preserve">, which includes both the web application and an API, has been implemented using the Django framework and is written in Python. This layer represents a key point in the overall implementation since is at this level that data from the popularity database and other services are combined, and this approach allows to keep the database schema as simplest as possible. </w:t>
      </w:r>
    </w:p>
    <w:p w:rsidR="00361AE1" w:rsidRPr="00910079" w:rsidRDefault="00361AE1" w:rsidP="00361AE1">
      <w:pPr>
        <w:rPr>
          <w:rFonts w:asciiTheme="minorHAnsi" w:hAnsiTheme="minorHAnsi" w:cstheme="minorHAnsi"/>
        </w:rPr>
      </w:pPr>
      <w:r w:rsidRPr="00910079">
        <w:rPr>
          <w:rFonts w:asciiTheme="minorHAnsi" w:hAnsiTheme="minorHAnsi" w:cstheme="minorHAnsi"/>
        </w:rPr>
        <w:t>Finally the web interface provides three types of presentations: a JSON API, built-in graphics and specialized interfaces for various external applications to guarantee versatilities of the tool.</w:t>
      </w:r>
    </w:p>
    <w:p w:rsidR="00361AE1" w:rsidRPr="00910079" w:rsidRDefault="00361AE1" w:rsidP="00361AE1">
      <w:pPr>
        <w:rPr>
          <w:rFonts w:asciiTheme="minorHAnsi" w:hAnsiTheme="minorHAnsi" w:cstheme="minorHAnsi"/>
        </w:rPr>
      </w:pPr>
      <w:r>
        <w:rPr>
          <w:rFonts w:asciiTheme="minorHAnsi" w:hAnsiTheme="minorHAnsi" w:cstheme="minorHAnsi"/>
        </w:rPr>
        <w:t xml:space="preserve">The system is in production for the CMS experiment since June 2011. It has already collected </w:t>
      </w:r>
      <w:proofErr w:type="gramStart"/>
      <w:r>
        <w:rPr>
          <w:rFonts w:asciiTheme="minorHAnsi" w:hAnsiTheme="minorHAnsi" w:cstheme="minorHAnsi"/>
        </w:rPr>
        <w:t>O(</w:t>
      </w:r>
      <w:proofErr w:type="gramEnd"/>
      <w:r>
        <w:rPr>
          <w:rFonts w:asciiTheme="minorHAnsi" w:hAnsiTheme="minorHAnsi" w:cstheme="minorHAnsi"/>
        </w:rPr>
        <w:t>50 GB) of monitoring metrics, covering the patterns of usage of the CMS data along time. The usefulness of the system in terms of accounting and data management has been recognized by the CMS Computing Coordination in several public meetings and conferences. In particular the architecture and results of this system have been reported in a dedicated oral contribution at the recent conference of computing for HEP (CHEP2012).</w:t>
      </w:r>
    </w:p>
    <w:p w:rsidR="002B3E1D" w:rsidRPr="00910079" w:rsidRDefault="002B3E1D" w:rsidP="007B2BFE">
      <w:pPr>
        <w:pStyle w:val="Heading2"/>
        <w:rPr>
          <w:rFonts w:asciiTheme="minorHAnsi" w:hAnsiTheme="minorHAnsi" w:cstheme="minorHAnsi"/>
        </w:rPr>
      </w:pPr>
      <w:r w:rsidRPr="00910079">
        <w:rPr>
          <w:rFonts w:asciiTheme="minorHAnsi" w:hAnsiTheme="minorHAnsi" w:cstheme="minorHAnsi"/>
        </w:rPr>
        <w:t>LHCb</w:t>
      </w:r>
      <w:bookmarkEnd w:id="65"/>
      <w:bookmarkEnd w:id="66"/>
    </w:p>
    <w:p w:rsidR="00735B26" w:rsidRPr="00910079" w:rsidRDefault="002B3E1D" w:rsidP="007B2BFE">
      <w:pPr>
        <w:rPr>
          <w:rFonts w:asciiTheme="minorHAnsi" w:hAnsiTheme="minorHAnsi" w:cstheme="minorHAnsi"/>
        </w:rPr>
      </w:pPr>
      <w:r w:rsidRPr="00910079">
        <w:rPr>
          <w:rFonts w:asciiTheme="minorHAnsi" w:hAnsiTheme="minorHAnsi" w:cstheme="minorHAnsi"/>
        </w:rPr>
        <w:t>As in the case of ALICE, in LHCb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rsidTr="00735B26">
        <w:trPr>
          <w:cantSplit/>
          <w:jc w:val="center"/>
        </w:trPr>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rsidTr="00735B26">
        <w:trPr>
          <w:cantSplit/>
          <w:jc w:val="center"/>
        </w:trPr>
        <w:tc>
          <w:tcPr>
            <w:tcW w:w="2322" w:type="dxa"/>
            <w:vMerge w:val="restart"/>
            <w:tcBorders>
              <w:top w:val="single" w:sz="12" w:space="0" w:color="auto"/>
            </w:tcBorders>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rsidTr="00735B26">
        <w:trPr>
          <w:cantSplit/>
          <w:jc w:val="center"/>
        </w:trPr>
        <w:tc>
          <w:tcPr>
            <w:tcW w:w="2322" w:type="dxa"/>
            <w:vMerge/>
            <w:vAlign w:val="center"/>
          </w:tcPr>
          <w:p w:rsidR="002B3E1D" w:rsidRPr="00910079" w:rsidRDefault="002B3E1D" w:rsidP="00735B26">
            <w:pPr>
              <w:jc w:val="left"/>
              <w:rPr>
                <w:rFonts w:asciiTheme="minorHAnsi" w:hAnsiTheme="minorHAnsi" w:cstheme="minorHAnsi"/>
              </w:rPr>
            </w:pP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gLite WMS, CE, MySQL</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rsidR="002B3E1D" w:rsidRPr="00910079" w:rsidRDefault="002B3E1D" w:rsidP="007B2BFE">
      <w:pPr>
        <w:pStyle w:val="Heading3"/>
        <w:rPr>
          <w:rFonts w:asciiTheme="minorHAnsi" w:hAnsiTheme="minorHAnsi" w:cstheme="minorHAnsi"/>
        </w:rPr>
      </w:pPr>
      <w:bookmarkStart w:id="67" w:name="_Toc172347024"/>
      <w:bookmarkStart w:id="68" w:name="_Toc201894449"/>
      <w:r w:rsidRPr="00910079">
        <w:rPr>
          <w:rFonts w:asciiTheme="minorHAnsi" w:hAnsiTheme="minorHAnsi" w:cstheme="minorHAnsi"/>
        </w:rPr>
        <w:t>DIRAC</w:t>
      </w:r>
      <w:bookmarkEnd w:id="67"/>
      <w:bookmarkEnd w:id="68"/>
    </w:p>
    <w:p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F04191">
        <w:fldChar w:fldCharType="begin"/>
      </w:r>
      <w:r w:rsidR="00F04191">
        <w:instrText xml:space="preserve"> REF _Ref275356458 \h  \* MERGEFORMAT </w:instrText>
      </w:r>
      <w:r w:rsidR="00F04191">
        <w:fldChar w:fldCharType="separate"/>
      </w:r>
      <w:r w:rsidR="00FE3E2A" w:rsidRPr="00910079">
        <w:rPr>
          <w:rFonts w:asciiTheme="minorHAnsi" w:hAnsiTheme="minorHAnsi" w:cstheme="minorHAnsi"/>
        </w:rPr>
        <w:t>Figure 5</w:t>
      </w:r>
      <w:r w:rsidR="00F04191">
        <w:fldChar w:fldCharType="end"/>
      </w:r>
      <w:r w:rsidRPr="00910079">
        <w:rPr>
          <w:rFonts w:asciiTheme="minorHAnsi" w:hAnsiTheme="minorHAnsi" w:cstheme="minorHAnsi"/>
        </w:rPr>
        <w:t>) is a distributed computing framework designed to meet all the requirements for the LHCb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rsidR="00477BBA" w:rsidRPr="00910079" w:rsidRDefault="00477BBA" w:rsidP="007B2BFE">
      <w:pPr>
        <w:rPr>
          <w:rFonts w:asciiTheme="minorHAnsi" w:hAnsiTheme="minorHAnsi" w:cstheme="minorHAnsi"/>
        </w:rPr>
      </w:pPr>
      <w:r w:rsidRPr="00910079">
        <w:rPr>
          <w:rFonts w:asciiTheme="minorHAnsi" w:hAnsiTheme="minorHAnsi" w:cstheme="minorHAnsi"/>
        </w:rPr>
        <w:t>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LHCb the DIRAC services maintain their status in a MySQL database and are deployed at CERN and Tier-1 sites. The DIRAC user interface includes command line tools, a Python API and a Web portal providing users with a secure access to the system. In LHCb end users interact with DIRAC via Ganga to submit jobs.</w:t>
      </w:r>
    </w:p>
    <w:p w:rsidR="004A36CE" w:rsidRPr="00910079" w:rsidRDefault="00477BBA" w:rsidP="007B2BFE">
      <w:pPr>
        <w:rPr>
          <w:rFonts w:asciiTheme="minorHAnsi" w:hAnsiTheme="minorHAnsi" w:cstheme="minorHAnsi"/>
        </w:rPr>
      </w:pPr>
      <w:r w:rsidRPr="00910079">
        <w:rPr>
          <w:rFonts w:asciiTheme="minorHAnsi" w:hAnsiTheme="minorHAnsi" w:cstheme="minorHAnsi"/>
        </w:rPr>
        <w:t>In contrast to other experiment frameworks, the DIRAC development is not completely specific to LHCb and is used by other communities, like the Belle II collaboration.</w:t>
      </w:r>
    </w:p>
    <w:p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en-US" w:eastAsia="en-US"/>
        </w:rPr>
        <w:drawing>
          <wp:inline distT="0" distB="0" distL="0" distR="0">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rsidR="00477BBA" w:rsidRPr="00910079" w:rsidRDefault="00477BBA" w:rsidP="00735B26">
      <w:pPr>
        <w:pStyle w:val="Caption"/>
        <w:rPr>
          <w:rFonts w:asciiTheme="minorHAnsi" w:hAnsiTheme="minorHAnsi" w:cstheme="minorHAnsi"/>
        </w:rPr>
      </w:pPr>
      <w:bookmarkStart w:id="69" w:name="_Ref275356458"/>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5</w:t>
      </w:r>
      <w:r w:rsidR="0041221F" w:rsidRPr="00910079">
        <w:rPr>
          <w:rFonts w:asciiTheme="minorHAnsi" w:hAnsiTheme="minorHAnsi" w:cstheme="minorHAnsi"/>
          <w:noProof/>
        </w:rPr>
        <w:fldChar w:fldCharType="end"/>
      </w:r>
      <w:bookmarkEnd w:id="69"/>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rsidR="00477BBA" w:rsidRPr="00910079" w:rsidRDefault="00477BBA" w:rsidP="007B2BFE">
      <w:pPr>
        <w:rPr>
          <w:rFonts w:asciiTheme="minorHAnsi" w:hAnsiTheme="minorHAnsi" w:cstheme="minorHAnsi"/>
        </w:rPr>
      </w:pPr>
    </w:p>
    <w:p w:rsidR="00477BBA" w:rsidRPr="00910079" w:rsidRDefault="00477BBA" w:rsidP="007B2BFE">
      <w:pPr>
        <w:rPr>
          <w:rFonts w:asciiTheme="minorHAnsi" w:hAnsiTheme="minorHAnsi" w:cstheme="minorHAnsi"/>
        </w:rPr>
      </w:pPr>
      <w:r w:rsidRPr="00910079">
        <w:rPr>
          <w:rFonts w:asciiTheme="minorHAnsi" w:hAnsiTheme="minorHAnsi" w:cstheme="minorHAnsi"/>
          <w:b/>
        </w:rPr>
        <w:lastRenderedPageBreak/>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they are picked up by pilot job agents running close to the computing resources.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In LHCb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rsidR="00477BBA" w:rsidRPr="00910079" w:rsidRDefault="00477BBA" w:rsidP="007B2BFE">
      <w:pPr>
        <w:rPr>
          <w:rFonts w:asciiTheme="minorHAnsi" w:hAnsiTheme="minorHAnsi" w:cstheme="minorHAnsi"/>
        </w:rPr>
      </w:pPr>
      <w:r w:rsidRPr="00910079">
        <w:rPr>
          <w:rFonts w:asciiTheme="minorHAnsi" w:hAnsiTheme="minorHAnsi" w:cstheme="minorHAnsi"/>
          <w:b/>
        </w:rPr>
        <w:t>Request Management System</w:t>
      </w:r>
      <w:r w:rsidRPr="00910079">
        <w:rPr>
          <w:rFonts w:asciiTheme="minorHAnsi" w:hAnsiTheme="minorHAnsi" w:cstheme="minorHAnsi"/>
        </w:rPr>
        <w:t>.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The Bookkeeping Database Service collects and serves the provenance information about all the data files produced by LHCb. It contains all the necessary metadata to allow users selection of their preferred data sets and to allow the production system to select the input data to be processed.</w:t>
      </w:r>
    </w:p>
    <w:p w:rsidR="00735B26" w:rsidRPr="00910079" w:rsidRDefault="00477BBA" w:rsidP="00735B26">
      <w:pPr>
        <w:rPr>
          <w:rFonts w:asciiTheme="minorHAnsi" w:hAnsiTheme="minorHAnsi" w:cstheme="minorHAnsi"/>
        </w:rPr>
      </w:pPr>
      <w:r w:rsidRPr="00910079">
        <w:rPr>
          <w:rFonts w:asciiTheme="minorHAnsi" w:hAnsiTheme="minorHAnsi" w:cstheme="minorHAnsi"/>
          <w:b/>
        </w:rPr>
        <w:t>Monitoring and accounting</w:t>
      </w:r>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rsidR="00A66514" w:rsidRPr="00910079" w:rsidRDefault="00A66514" w:rsidP="00735B26">
      <w:pPr>
        <w:pStyle w:val="Heading1"/>
        <w:rPr>
          <w:rFonts w:asciiTheme="minorHAnsi" w:hAnsiTheme="minorHAnsi" w:cstheme="minorHAnsi"/>
        </w:rPr>
      </w:pPr>
      <w:bookmarkStart w:id="70" w:name="_Toc172347025"/>
      <w:bookmarkStart w:id="71" w:name="_Toc201894450"/>
      <w:r w:rsidRPr="00910079">
        <w:rPr>
          <w:rFonts w:asciiTheme="minorHAnsi" w:hAnsiTheme="minorHAnsi" w:cstheme="minorHAnsi"/>
        </w:rPr>
        <w:lastRenderedPageBreak/>
        <w:t>Middleware Services</w:t>
      </w:r>
      <w:bookmarkEnd w:id="70"/>
      <w:bookmarkEnd w:id="71"/>
    </w:p>
    <w:p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rsidR="00287A1D" w:rsidRPr="00910079" w:rsidRDefault="00287A1D" w:rsidP="007B2BFE">
      <w:pPr>
        <w:pStyle w:val="Heading2"/>
        <w:rPr>
          <w:rFonts w:asciiTheme="minorHAnsi" w:hAnsiTheme="minorHAnsi" w:cstheme="minorHAnsi"/>
        </w:rPr>
      </w:pPr>
      <w:bookmarkStart w:id="72" w:name="_Toc172347026"/>
      <w:bookmarkStart w:id="73" w:name="_Toc201894451"/>
      <w:r w:rsidRPr="00910079">
        <w:rPr>
          <w:rFonts w:asciiTheme="minorHAnsi" w:hAnsiTheme="minorHAnsi" w:cstheme="minorHAnsi"/>
        </w:rPr>
        <w:t>Data Management</w:t>
      </w:r>
      <w:bookmarkEnd w:id="72"/>
      <w:bookmarkEnd w:id="73"/>
    </w:p>
    <w:p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rsidR="00287A1D" w:rsidRPr="00910079" w:rsidRDefault="00287A1D" w:rsidP="007B2BFE">
      <w:pPr>
        <w:pStyle w:val="Heading3"/>
        <w:rPr>
          <w:rFonts w:asciiTheme="minorHAnsi" w:hAnsiTheme="minorHAnsi" w:cstheme="minorHAnsi"/>
        </w:rPr>
      </w:pPr>
      <w:bookmarkStart w:id="74" w:name="_Toc172347027"/>
      <w:bookmarkStart w:id="75" w:name="_Toc201894452"/>
      <w:r w:rsidRPr="00910079">
        <w:rPr>
          <w:rFonts w:asciiTheme="minorHAnsi" w:hAnsiTheme="minorHAnsi" w:cstheme="minorHAnsi"/>
        </w:rPr>
        <w:t>LCG File Catalogue</w:t>
      </w:r>
      <w:bookmarkEnd w:id="74"/>
      <w:bookmarkEnd w:id="75"/>
    </w:p>
    <w:p w:rsidR="00287A1D" w:rsidRPr="00910079" w:rsidRDefault="00287A1D" w:rsidP="007B2BFE">
      <w:pPr>
        <w:rPr>
          <w:rFonts w:asciiTheme="minorHAnsi" w:hAnsiTheme="minorHAnsi" w:cstheme="minorHAnsi"/>
        </w:rPr>
      </w:pPr>
      <w:r w:rsidRPr="00910079">
        <w:rPr>
          <w:rFonts w:asciiTheme="minorHAnsi" w:hAnsiTheme="minorHAnsi" w:cstheme="minorHAnsi"/>
        </w:rPr>
        <w:t>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LFC instances are used in over 60 sites by several Virtual Organisations, including ATLAS and LHCb.</w:t>
      </w:r>
    </w:p>
    <w:p w:rsidR="00287A1D" w:rsidRPr="00910079" w:rsidRDefault="00287A1D" w:rsidP="007B2BFE">
      <w:pPr>
        <w:pStyle w:val="Heading3"/>
        <w:rPr>
          <w:rFonts w:asciiTheme="minorHAnsi" w:hAnsiTheme="minorHAnsi" w:cstheme="minorHAnsi"/>
        </w:rPr>
      </w:pPr>
      <w:bookmarkStart w:id="76" w:name="_Toc172347028"/>
      <w:bookmarkStart w:id="77" w:name="_Toc201894453"/>
      <w:r w:rsidRPr="00910079">
        <w:rPr>
          <w:rFonts w:asciiTheme="minorHAnsi" w:hAnsiTheme="minorHAnsi" w:cstheme="minorHAnsi"/>
        </w:rPr>
        <w:t>File Transfer Service</w:t>
      </w:r>
      <w:bookmarkEnd w:id="76"/>
      <w:bookmarkEnd w:id="77"/>
    </w:p>
    <w:p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w:t>
      </w:r>
      <w:r w:rsidR="007512AC">
        <w:rPr>
          <w:rFonts w:asciiTheme="minorHAnsi" w:hAnsiTheme="minorHAnsi" w:cstheme="minorHAnsi"/>
        </w:rPr>
        <w:t>can</w:t>
      </w:r>
      <w:r w:rsidRPr="00910079">
        <w:rPr>
          <w:rFonts w:asciiTheme="minorHAnsi" w:hAnsiTheme="minorHAnsi" w:cstheme="minorHAnsi"/>
        </w:rPr>
        <w:t xml:space="preserve">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w:t>
      </w:r>
      <w:r w:rsidR="007512AC">
        <w:rPr>
          <w:rFonts w:asciiTheme="minorHAnsi" w:hAnsiTheme="minorHAnsi" w:cstheme="minorHAnsi"/>
        </w:rPr>
        <w:t>for</w:t>
      </w:r>
      <w:r w:rsidR="007512AC" w:rsidRPr="00910079">
        <w:rPr>
          <w:rFonts w:asciiTheme="minorHAnsi" w:hAnsiTheme="minorHAnsi" w:cstheme="minorHAnsi"/>
        </w:rPr>
        <w:t xml:space="preserve"> </w:t>
      </w:r>
      <w:r w:rsidRPr="00910079">
        <w:rPr>
          <w:rFonts w:asciiTheme="minorHAnsi" w:hAnsiTheme="minorHAnsi" w:cstheme="minorHAnsi"/>
        </w:rPr>
        <w:t>receiv</w:t>
      </w:r>
      <w:r w:rsidR="007512AC">
        <w:rPr>
          <w:rFonts w:asciiTheme="minorHAnsi" w:hAnsiTheme="minorHAnsi" w:cstheme="minorHAnsi"/>
        </w:rPr>
        <w:t>ing</w:t>
      </w:r>
      <w:r w:rsidRPr="00910079">
        <w:rPr>
          <w:rFonts w:asciiTheme="minorHAnsi" w:hAnsiTheme="minorHAnsi" w:cstheme="minorHAnsi"/>
        </w:rPr>
        <w:t xml:space="preser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rsidR="00287A1D" w:rsidRPr="00910079" w:rsidRDefault="00287A1D" w:rsidP="007B2BFE">
      <w:pPr>
        <w:rPr>
          <w:rFonts w:asciiTheme="minorHAnsi" w:hAnsiTheme="minorHAnsi" w:cstheme="minorHAnsi"/>
        </w:rPr>
      </w:pPr>
      <w:r w:rsidRPr="00910079">
        <w:rPr>
          <w:rFonts w:asciiTheme="minorHAnsi" w:hAnsiTheme="minorHAnsi" w:cstheme="minorHAnsi"/>
        </w:rPr>
        <w:t>The agents can be split across multiple nodes to ensure load balancing. FTS is security-aware using X.509 credentials and logs all the operations carried out. In WLCG, FTS is used by ATLAS, CMS and LHCb.</w:t>
      </w:r>
    </w:p>
    <w:p w:rsidR="002C04E6" w:rsidRPr="00910079" w:rsidRDefault="002C04E6" w:rsidP="007B2BFE">
      <w:pPr>
        <w:pStyle w:val="Heading2"/>
        <w:rPr>
          <w:rFonts w:asciiTheme="minorHAnsi" w:hAnsiTheme="minorHAnsi" w:cstheme="minorHAnsi"/>
        </w:rPr>
      </w:pPr>
      <w:bookmarkStart w:id="78" w:name="_Toc172347029"/>
      <w:bookmarkStart w:id="79" w:name="_Toc201894454"/>
      <w:r w:rsidRPr="00910079">
        <w:rPr>
          <w:rFonts w:asciiTheme="minorHAnsi" w:hAnsiTheme="minorHAnsi" w:cstheme="minorHAnsi"/>
        </w:rPr>
        <w:lastRenderedPageBreak/>
        <w:t>Workload Management</w:t>
      </w:r>
      <w:bookmarkEnd w:id="78"/>
      <w:bookmarkEnd w:id="79"/>
    </w:p>
    <w:p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rsidR="002377A5" w:rsidRPr="00910079" w:rsidRDefault="002377A5" w:rsidP="007B2BFE">
      <w:pPr>
        <w:pStyle w:val="Heading3"/>
        <w:rPr>
          <w:rFonts w:asciiTheme="minorHAnsi" w:hAnsiTheme="minorHAnsi" w:cstheme="minorHAnsi"/>
        </w:rPr>
      </w:pPr>
      <w:bookmarkStart w:id="80" w:name="_Toc172347030"/>
      <w:bookmarkStart w:id="81" w:name="_Ref300584495"/>
      <w:bookmarkStart w:id="82" w:name="_Ref300584498"/>
      <w:bookmarkStart w:id="83" w:name="_Toc201894455"/>
      <w:r w:rsidRPr="00910079">
        <w:rPr>
          <w:rFonts w:asciiTheme="minorHAnsi" w:hAnsiTheme="minorHAnsi" w:cstheme="minorHAnsi"/>
        </w:rPr>
        <w:t>Ganga</w:t>
      </w:r>
      <w:bookmarkEnd w:id="80"/>
      <w:bookmarkEnd w:id="81"/>
      <w:bookmarkEnd w:id="82"/>
      <w:bookmarkEnd w:id="83"/>
    </w:p>
    <w:p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which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is used extensively by heavy user communities in HEP (ATLAS and LHCb) and by many other VOs including Life Sciences and Earth Sciences. Built-in back-ends provide the ability to run jobs on gLite Computing Elements either directly or via the gLite Workload Management System. During </w:t>
      </w:r>
      <w:r w:rsidR="00BD7B3A">
        <w:rPr>
          <w:rFonts w:asciiTheme="minorHAnsi" w:hAnsiTheme="minorHAnsi" w:cstheme="minorHAnsi"/>
        </w:rPr>
        <w:t>the first half of 2012</w:t>
      </w:r>
      <w:r w:rsidRPr="00910079">
        <w:rPr>
          <w:rFonts w:asciiTheme="minorHAnsi" w:hAnsiTheme="minorHAnsi" w:cstheme="minorHAnsi"/>
        </w:rPr>
        <w:t xml:space="preserve"> Ganga has been used by more than </w:t>
      </w:r>
      <w:r w:rsidR="00BD7B3A">
        <w:rPr>
          <w:rFonts w:asciiTheme="minorHAnsi" w:hAnsiTheme="minorHAnsi" w:cstheme="minorHAnsi"/>
        </w:rPr>
        <w:t>700 users at 80</w:t>
      </w:r>
      <w:r w:rsidRPr="00910079">
        <w:rPr>
          <w:rFonts w:asciiTheme="minorHAnsi" w:hAnsiTheme="minorHAnsi" w:cstheme="minorHAnsi"/>
        </w:rPr>
        <w:t xml:space="preserve"> sites.</w:t>
      </w:r>
    </w:p>
    <w:p w:rsidR="002377A5" w:rsidRPr="00910079" w:rsidRDefault="002377A5" w:rsidP="007B2BFE">
      <w:pPr>
        <w:pStyle w:val="Heading3"/>
        <w:rPr>
          <w:rFonts w:asciiTheme="minorHAnsi" w:hAnsiTheme="minorHAnsi" w:cstheme="minorHAnsi"/>
        </w:rPr>
      </w:pPr>
      <w:bookmarkStart w:id="84" w:name="_Toc172347031"/>
      <w:bookmarkStart w:id="85" w:name="_Toc201894456"/>
      <w:r w:rsidRPr="00910079">
        <w:rPr>
          <w:rFonts w:asciiTheme="minorHAnsi" w:hAnsiTheme="minorHAnsi" w:cstheme="minorHAnsi"/>
        </w:rPr>
        <w:t>Condor-G</w:t>
      </w:r>
      <w:bookmarkEnd w:id="84"/>
      <w:bookmarkEnd w:id="85"/>
    </w:p>
    <w:p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rsidR="002377A5" w:rsidRPr="00910079" w:rsidRDefault="002377A5" w:rsidP="007B2BFE">
      <w:pPr>
        <w:rPr>
          <w:rFonts w:asciiTheme="minorHAnsi" w:hAnsiTheme="minorHAnsi" w:cstheme="minorHAnsi"/>
        </w:rPr>
      </w:pPr>
      <w:r w:rsidRPr="00910079">
        <w:rPr>
          <w:rFonts w:asciiTheme="minorHAnsi" w:hAnsiTheme="minorHAnsi" w:cstheme="minorHAnsi"/>
        </w:rPr>
        <w:t>Condor-G was and is still used for job submission by ATLAS</w:t>
      </w:r>
      <w:r w:rsidR="007512AC">
        <w:rPr>
          <w:rFonts w:asciiTheme="minorHAnsi" w:hAnsiTheme="minorHAnsi" w:cstheme="minorHAnsi"/>
        </w:rPr>
        <w:t xml:space="preserve"> and</w:t>
      </w:r>
      <w:r w:rsidRPr="00910079">
        <w:rPr>
          <w:rFonts w:asciiTheme="minorHAnsi" w:hAnsiTheme="minorHAnsi" w:cstheme="minorHAnsi"/>
        </w:rPr>
        <w:t xml:space="preserve">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rsidR="00905021" w:rsidRPr="00910079" w:rsidRDefault="00905021" w:rsidP="007B2BFE">
      <w:pPr>
        <w:pStyle w:val="Heading3"/>
        <w:rPr>
          <w:rFonts w:asciiTheme="minorHAnsi" w:hAnsiTheme="minorHAnsi" w:cstheme="minorHAnsi"/>
        </w:rPr>
      </w:pPr>
      <w:bookmarkStart w:id="86" w:name="_Toc172347032"/>
      <w:bookmarkStart w:id="87" w:name="_Toc201894457"/>
      <w:proofErr w:type="gramStart"/>
      <w:r w:rsidRPr="00910079">
        <w:rPr>
          <w:rFonts w:asciiTheme="minorHAnsi" w:hAnsiTheme="minorHAnsi" w:cstheme="minorHAnsi"/>
        </w:rPr>
        <w:t>gLite</w:t>
      </w:r>
      <w:proofErr w:type="gramEnd"/>
      <w:r w:rsidRPr="00910079">
        <w:rPr>
          <w:rFonts w:asciiTheme="minorHAnsi" w:hAnsiTheme="minorHAnsi" w:cstheme="minorHAnsi"/>
        </w:rPr>
        <w:t xml:space="preserve"> Workload Management System</w:t>
      </w:r>
      <w:bookmarkEnd w:id="86"/>
      <w:bookmarkEnd w:id="87"/>
    </w:p>
    <w:p w:rsidR="00905021" w:rsidRPr="00910079" w:rsidRDefault="00905021" w:rsidP="007B2BFE">
      <w:pPr>
        <w:rPr>
          <w:rFonts w:asciiTheme="minorHAnsi" w:hAnsiTheme="minorHAnsi" w:cstheme="minorHAnsi"/>
        </w:rPr>
      </w:pPr>
      <w:r w:rsidRPr="00910079">
        <w:rPr>
          <w:rFonts w:asciiTheme="minorHAnsi" w:hAnsiTheme="minorHAnsi" w:cstheme="minorHAnsi"/>
        </w:rPr>
        <w:t>The gLite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gLite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The gLite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xml:space="preserve">, and it is capable </w:t>
      </w:r>
      <w:r w:rsidR="007512AC">
        <w:rPr>
          <w:rFonts w:asciiTheme="minorHAnsi" w:hAnsiTheme="minorHAnsi" w:cstheme="minorHAnsi"/>
        </w:rPr>
        <w:t>of</w:t>
      </w:r>
      <w:r w:rsidR="007512AC" w:rsidRPr="00910079">
        <w:rPr>
          <w:rFonts w:asciiTheme="minorHAnsi" w:hAnsiTheme="minorHAnsi" w:cstheme="minorHAnsi"/>
        </w:rPr>
        <w:t xml:space="preserve"> </w:t>
      </w:r>
      <w:r w:rsidR="00AE30AA" w:rsidRPr="00910079">
        <w:rPr>
          <w:rFonts w:asciiTheme="minorHAnsi" w:hAnsiTheme="minorHAnsi" w:cstheme="minorHAnsi"/>
        </w:rPr>
        <w:t>submit</w:t>
      </w:r>
      <w:r w:rsidR="00AE30AA">
        <w:rPr>
          <w:rFonts w:asciiTheme="minorHAnsi" w:hAnsiTheme="minorHAnsi" w:cstheme="minorHAnsi"/>
        </w:rPr>
        <w:t>ting</w:t>
      </w:r>
      <w:r w:rsidRPr="00910079">
        <w:rPr>
          <w:rFonts w:asciiTheme="minorHAnsi" w:hAnsiTheme="minorHAnsi" w:cstheme="minorHAnsi"/>
        </w:rPr>
        <w:t xml:space="preserve"> to different types of Computing Elements (LCG CE, OSG CE, CREAM CE, ARC CE), which is why it is the only WMS directly supported by the WLCG project. However, in the recent years part of the workload </w:t>
      </w:r>
      <w:r w:rsidR="00FC3E47">
        <w:rPr>
          <w:rFonts w:asciiTheme="minorHAnsi" w:hAnsiTheme="minorHAnsi" w:cstheme="minorHAnsi"/>
        </w:rPr>
        <w:t>has been</w:t>
      </w:r>
      <w:r w:rsidR="00FC3E47" w:rsidRPr="00910079">
        <w:rPr>
          <w:rFonts w:asciiTheme="minorHAnsi" w:hAnsiTheme="minorHAnsi" w:cstheme="minorHAnsi"/>
        </w:rPr>
        <w:t xml:space="preserve"> </w:t>
      </w:r>
      <w:r w:rsidRPr="00910079">
        <w:rPr>
          <w:rFonts w:asciiTheme="minorHAnsi" w:hAnsiTheme="minorHAnsi" w:cstheme="minorHAnsi"/>
        </w:rPr>
        <w:t>migr</w:t>
      </w:r>
      <w:r w:rsidR="00767FA2" w:rsidRPr="00910079">
        <w:rPr>
          <w:rFonts w:asciiTheme="minorHAnsi" w:hAnsiTheme="minorHAnsi" w:cstheme="minorHAnsi"/>
        </w:rPr>
        <w:t>ated to pilot job-based systems; the only experiment running a significant fraction of its jobs via the gLite WMS is CMS, but also in this case the plan for the future is to rely exclusively on pilot jobs.</w:t>
      </w:r>
    </w:p>
    <w:p w:rsidR="00767FA2" w:rsidRPr="00910079" w:rsidRDefault="00767FA2" w:rsidP="007B2BFE">
      <w:pPr>
        <w:pStyle w:val="Heading3"/>
        <w:rPr>
          <w:rFonts w:asciiTheme="minorHAnsi" w:hAnsiTheme="minorHAnsi" w:cstheme="minorHAnsi"/>
        </w:rPr>
      </w:pPr>
      <w:bookmarkStart w:id="88" w:name="_Toc172347033"/>
      <w:bookmarkStart w:id="89" w:name="_Toc201894458"/>
      <w:proofErr w:type="spellStart"/>
      <w:r w:rsidRPr="00910079">
        <w:rPr>
          <w:rFonts w:asciiTheme="minorHAnsi" w:hAnsiTheme="minorHAnsi" w:cstheme="minorHAnsi"/>
        </w:rPr>
        <w:t>GlideinWMS</w:t>
      </w:r>
      <w:bookmarkEnd w:id="88"/>
      <w:bookmarkEnd w:id="89"/>
      <w:proofErr w:type="spellEnd"/>
    </w:p>
    <w:p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rsidR="001A41FE" w:rsidRPr="00910079" w:rsidRDefault="001A41FE" w:rsidP="007B2BFE">
      <w:pPr>
        <w:pStyle w:val="Heading2"/>
        <w:rPr>
          <w:rFonts w:asciiTheme="minorHAnsi" w:hAnsiTheme="minorHAnsi" w:cstheme="minorHAnsi"/>
        </w:rPr>
      </w:pPr>
      <w:bookmarkStart w:id="90" w:name="_Toc172347034"/>
      <w:bookmarkStart w:id="91" w:name="_Ref300584503"/>
      <w:bookmarkStart w:id="92" w:name="_Toc201894459"/>
      <w:r w:rsidRPr="00910079">
        <w:rPr>
          <w:rFonts w:asciiTheme="minorHAnsi" w:hAnsiTheme="minorHAnsi" w:cstheme="minorHAnsi"/>
        </w:rPr>
        <w:t>Persistency</w:t>
      </w:r>
      <w:bookmarkEnd w:id="90"/>
      <w:bookmarkEnd w:id="91"/>
      <w:bookmarkEnd w:id="92"/>
    </w:p>
    <w:p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LHCb).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rsidR="001A41FE" w:rsidRPr="00910079" w:rsidRDefault="001A41FE" w:rsidP="007B2BFE">
      <w:pPr>
        <w:pStyle w:val="Heading3"/>
        <w:rPr>
          <w:rFonts w:asciiTheme="minorHAnsi" w:hAnsiTheme="minorHAnsi" w:cstheme="minorHAnsi"/>
        </w:rPr>
      </w:pPr>
      <w:bookmarkStart w:id="93" w:name="_Toc172347035"/>
      <w:bookmarkStart w:id="94" w:name="_Toc201894460"/>
      <w:r w:rsidRPr="00910079">
        <w:rPr>
          <w:rFonts w:asciiTheme="minorHAnsi" w:hAnsiTheme="minorHAnsi" w:cstheme="minorHAnsi"/>
        </w:rPr>
        <w:lastRenderedPageBreak/>
        <w:t>CORAL</w:t>
      </w:r>
      <w:bookmarkEnd w:id="93"/>
      <w:bookmarkEnd w:id="94"/>
    </w:p>
    <w:p w:rsidR="001A41FE" w:rsidRPr="00910079" w:rsidRDefault="001A41FE" w:rsidP="007B2BFE">
      <w:pPr>
        <w:rPr>
          <w:rFonts w:asciiTheme="minorHAnsi" w:hAnsiTheme="minorHAnsi" w:cstheme="minorHAnsi"/>
        </w:rPr>
      </w:pPr>
      <w:r w:rsidRPr="00910079">
        <w:rPr>
          <w:rFonts w:asciiTheme="minorHAnsi" w:hAnsiTheme="minorHAnsi" w:cstheme="minorHAnsi"/>
        </w:rPr>
        <w:t>The CORAL package [R10] is an abstraction layer with an SQL-free API for accessing data stored using relational database technologies. It is used by ATLAS, CMS and LHCb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rsidR="001A41FE" w:rsidRPr="00910079" w:rsidRDefault="001A41FE" w:rsidP="007B2BFE">
      <w:pPr>
        <w:pStyle w:val="Heading3"/>
        <w:rPr>
          <w:rFonts w:asciiTheme="minorHAnsi" w:hAnsiTheme="minorHAnsi" w:cstheme="minorHAnsi"/>
        </w:rPr>
      </w:pPr>
      <w:bookmarkStart w:id="95" w:name="_Toc172347036"/>
      <w:bookmarkStart w:id="96" w:name="_Toc201894461"/>
      <w:r w:rsidRPr="00910079">
        <w:rPr>
          <w:rFonts w:asciiTheme="minorHAnsi" w:hAnsiTheme="minorHAnsi" w:cstheme="minorHAnsi"/>
        </w:rPr>
        <w:t>POOL</w:t>
      </w:r>
      <w:bookmarkEnd w:id="95"/>
      <w:bookmarkEnd w:id="96"/>
    </w:p>
    <w:p w:rsidR="001A41FE" w:rsidRPr="00910079" w:rsidRDefault="001A41FE" w:rsidP="007B2BFE">
      <w:pPr>
        <w:rPr>
          <w:rFonts w:asciiTheme="minorHAnsi" w:hAnsiTheme="minorHAnsi" w:cstheme="minorHAnsi"/>
        </w:rPr>
      </w:pPr>
      <w:r w:rsidRPr="00910079">
        <w:rPr>
          <w:rFonts w:asciiTheme="minorHAnsi" w:hAnsiTheme="minorHAnsi" w:cstheme="minorHAnsi"/>
        </w:rPr>
        <w:t>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LHCb, using object streaming to ROOT files), event 'tag' collections (ATLAS, using Oracle collections) and conditions data (CMS, using object streaming to Oracle).</w:t>
      </w:r>
    </w:p>
    <w:p w:rsidR="001A41FE" w:rsidRPr="00910079" w:rsidRDefault="001A41FE" w:rsidP="007B2BFE">
      <w:pPr>
        <w:pStyle w:val="Heading3"/>
        <w:rPr>
          <w:rFonts w:asciiTheme="minorHAnsi" w:hAnsiTheme="minorHAnsi" w:cstheme="minorHAnsi"/>
        </w:rPr>
      </w:pPr>
      <w:bookmarkStart w:id="97" w:name="_Toc172347037"/>
      <w:bookmarkStart w:id="98" w:name="_Toc201894462"/>
      <w:r w:rsidRPr="00910079">
        <w:rPr>
          <w:rFonts w:asciiTheme="minorHAnsi" w:hAnsiTheme="minorHAnsi" w:cstheme="minorHAnsi"/>
        </w:rPr>
        <w:t>COOL</w:t>
      </w:r>
      <w:bookmarkEnd w:id="97"/>
      <w:bookmarkEnd w:id="98"/>
    </w:p>
    <w:p w:rsidR="001A41FE" w:rsidRPr="00910079" w:rsidRDefault="001A41FE" w:rsidP="007B2BFE">
      <w:pPr>
        <w:rPr>
          <w:rFonts w:asciiTheme="minorHAnsi" w:hAnsiTheme="minorHAnsi" w:cstheme="minorHAnsi"/>
        </w:rPr>
      </w:pPr>
      <w:r w:rsidRPr="00910079">
        <w:rPr>
          <w:rFonts w:asciiTheme="minorHAnsi" w:hAnsiTheme="minorHAnsi" w:cstheme="minorHAnsi"/>
        </w:rPr>
        <w:t>The COOL package provides specific software components and tools for the handling of the conditions data of the HEP experiments (ATLAS, LHCb)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rsidR="001A41FE" w:rsidRPr="00910079" w:rsidRDefault="001A41FE" w:rsidP="007B2BFE">
      <w:pPr>
        <w:pStyle w:val="Heading3"/>
        <w:rPr>
          <w:rFonts w:asciiTheme="minorHAnsi" w:hAnsiTheme="minorHAnsi" w:cstheme="minorHAnsi"/>
        </w:rPr>
      </w:pPr>
      <w:bookmarkStart w:id="99" w:name="_Toc172347038"/>
      <w:bookmarkStart w:id="100" w:name="_Toc201894463"/>
      <w:r w:rsidRPr="00910079">
        <w:rPr>
          <w:rFonts w:asciiTheme="minorHAnsi" w:hAnsiTheme="minorHAnsi" w:cstheme="minorHAnsi"/>
        </w:rPr>
        <w:t>Frontier/Squid and CORAL server/proxy</w:t>
      </w:r>
      <w:bookmarkEnd w:id="99"/>
      <w:bookmarkEnd w:id="100"/>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LHCb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w:t>
      </w:r>
      <w:r w:rsidR="00FC3E47">
        <w:rPr>
          <w:rFonts w:asciiTheme="minorHAnsi" w:hAnsiTheme="minorHAnsi" w:cstheme="minorHAnsi"/>
        </w:rPr>
        <w:t>for</w:t>
      </w:r>
      <w:r w:rsidR="00FC3E47" w:rsidRPr="00910079">
        <w:rPr>
          <w:rFonts w:asciiTheme="minorHAnsi" w:hAnsiTheme="minorHAnsi" w:cstheme="minorHAnsi"/>
        </w:rPr>
        <w:t xml:space="preserve"> </w:t>
      </w:r>
      <w:r w:rsidRPr="00910079">
        <w:rPr>
          <w:rFonts w:asciiTheme="minorHAnsi" w:hAnsiTheme="minorHAnsi" w:cstheme="minorHAnsi"/>
        </w:rPr>
        <w:t xml:space="preserve">several years) and ATLAS (since the end of 2009). It is also used in the CMS online system for the configuration of the High Level Trigger farm.   </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w:t>
      </w:r>
      <w:r w:rsidRPr="00910079">
        <w:rPr>
          <w:rFonts w:asciiTheme="minorHAnsi" w:hAnsiTheme="minorHAnsi" w:cstheme="minorHAnsi"/>
        </w:rPr>
        <w:lastRenderedPageBreak/>
        <w:t>present, this technology is read-only and is used in the ATLAS online system to configure the High Level Trigger farm. Work is ongoing to extend it by implementing read-write functionalities with secure authentication based on SSL and Grid certificates.</w:t>
      </w:r>
    </w:p>
    <w:p w:rsidR="002E6AA6" w:rsidRPr="00910079" w:rsidRDefault="002E6AA6" w:rsidP="007B2BFE">
      <w:pPr>
        <w:pStyle w:val="Heading2"/>
        <w:rPr>
          <w:rFonts w:asciiTheme="minorHAnsi" w:hAnsiTheme="minorHAnsi" w:cstheme="minorHAnsi"/>
        </w:rPr>
      </w:pPr>
      <w:bookmarkStart w:id="101" w:name="_Toc172347039"/>
      <w:bookmarkStart w:id="102" w:name="_Toc201894464"/>
      <w:r w:rsidRPr="00910079">
        <w:rPr>
          <w:rFonts w:asciiTheme="minorHAnsi" w:hAnsiTheme="minorHAnsi" w:cstheme="minorHAnsi"/>
        </w:rPr>
        <w:t>Monitoring</w:t>
      </w:r>
      <w:bookmarkEnd w:id="101"/>
      <w:bookmarkEnd w:id="102"/>
    </w:p>
    <w:p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rsidR="002E6AA6" w:rsidRPr="00910079" w:rsidRDefault="002E6AA6" w:rsidP="007B2BFE">
      <w:pPr>
        <w:pStyle w:val="Heading3"/>
        <w:rPr>
          <w:rFonts w:asciiTheme="minorHAnsi" w:hAnsiTheme="minorHAnsi" w:cstheme="minorHAnsi"/>
        </w:rPr>
      </w:pPr>
      <w:bookmarkStart w:id="103" w:name="_Toc172347040"/>
      <w:bookmarkStart w:id="104" w:name="_Ref300584508"/>
      <w:bookmarkStart w:id="105" w:name="_Toc201894465"/>
      <w:r w:rsidRPr="00910079">
        <w:rPr>
          <w:rFonts w:asciiTheme="minorHAnsi" w:hAnsiTheme="minorHAnsi" w:cstheme="minorHAnsi"/>
        </w:rPr>
        <w:t>Experiment Dashboard</w:t>
      </w:r>
      <w:bookmarkEnd w:id="103"/>
      <w:bookmarkEnd w:id="104"/>
      <w:bookmarkEnd w:id="105"/>
    </w:p>
    <w:p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rsidR="001020B5" w:rsidRPr="00910079" w:rsidRDefault="001020B5" w:rsidP="007B2BFE">
      <w:pPr>
        <w:pStyle w:val="Heading3"/>
        <w:rPr>
          <w:rFonts w:asciiTheme="minorHAnsi" w:hAnsiTheme="minorHAnsi" w:cstheme="minorHAnsi"/>
        </w:rPr>
      </w:pPr>
      <w:bookmarkStart w:id="106" w:name="_Toc172347041"/>
      <w:bookmarkStart w:id="107" w:name="_Toc201894466"/>
      <w:r w:rsidRPr="00910079">
        <w:rPr>
          <w:rFonts w:asciiTheme="minorHAnsi" w:hAnsiTheme="minorHAnsi" w:cstheme="minorHAnsi"/>
        </w:rPr>
        <w:t>SAM/Nagios</w:t>
      </w:r>
      <w:bookmarkEnd w:id="106"/>
      <w:bookmarkEnd w:id="107"/>
    </w:p>
    <w:p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Nagios,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w:t>
      </w:r>
      <w:r w:rsidR="001020B5" w:rsidRPr="00910079">
        <w:rPr>
          <w:rFonts w:asciiTheme="minorHAnsi" w:hAnsiTheme="minorHAnsi" w:cstheme="minorHAnsi"/>
        </w:rPr>
        <w:lastRenderedPageBreak/>
        <w:t xml:space="preserve">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Nagios open-source framework for monitoring network hosts and services.</w:t>
      </w:r>
    </w:p>
    <w:p w:rsidR="001020B5" w:rsidRPr="00910079" w:rsidRDefault="001020B5" w:rsidP="007B2BFE">
      <w:pPr>
        <w:pStyle w:val="Heading3"/>
        <w:rPr>
          <w:rFonts w:asciiTheme="minorHAnsi" w:hAnsiTheme="minorHAnsi" w:cstheme="minorHAnsi"/>
        </w:rPr>
      </w:pPr>
      <w:bookmarkStart w:id="108" w:name="_Toc172347042"/>
      <w:bookmarkStart w:id="109" w:name="_Ref300584645"/>
      <w:bookmarkStart w:id="110" w:name="_Toc201894467"/>
      <w:r w:rsidRPr="00910079">
        <w:rPr>
          <w:rFonts w:asciiTheme="minorHAnsi" w:hAnsiTheme="minorHAnsi" w:cstheme="minorHAnsi"/>
        </w:rPr>
        <w:t>Hammer</w:t>
      </w:r>
      <w:r w:rsidR="00A86434" w:rsidRPr="00910079">
        <w:rPr>
          <w:rFonts w:asciiTheme="minorHAnsi" w:hAnsiTheme="minorHAnsi" w:cstheme="minorHAnsi"/>
        </w:rPr>
        <w:t>C</w:t>
      </w:r>
      <w:r w:rsidRPr="00910079">
        <w:rPr>
          <w:rFonts w:asciiTheme="minorHAnsi" w:hAnsiTheme="minorHAnsi" w:cstheme="minorHAnsi"/>
        </w:rPr>
        <w:t>loud</w:t>
      </w:r>
      <w:bookmarkEnd w:id="108"/>
      <w:bookmarkEnd w:id="109"/>
      <w:bookmarkEnd w:id="110"/>
    </w:p>
    <w:p w:rsidR="001020B5" w:rsidRPr="00910079" w:rsidRDefault="001020B5" w:rsidP="007B2BFE">
      <w:pPr>
        <w:rPr>
          <w:rFonts w:asciiTheme="minorHAnsi" w:hAnsiTheme="minorHAnsi" w:cstheme="minorHAnsi"/>
        </w:rPr>
      </w:pPr>
      <w:r w:rsidRPr="00910079">
        <w:rPr>
          <w:rFonts w:asciiTheme="minorHAnsi" w:hAnsiTheme="minorHAnsi" w:cstheme="minorHAnsi"/>
        </w:rPr>
        <w:t>HammerCloud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HammerCloud generates a test report including metrics such as the event processing rate, the mean CPU utilization, and timings related to various stages of the user analysis jobs. The report is presented in a web interface which makes it simple to compare sites and observe trends over time. </w:t>
      </w:r>
      <w:commentRangeStart w:id="111"/>
      <w:r w:rsidRPr="00910079">
        <w:rPr>
          <w:rFonts w:asciiTheme="minorHAnsi" w:hAnsiTheme="minorHAnsi" w:cstheme="minorHAnsi"/>
        </w:rPr>
        <w:t xml:space="preserve">The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 200,000 CPU-days of test analyses. </w:t>
      </w:r>
      <w:commentRangeEnd w:id="111"/>
      <w:r w:rsidR="00D72520">
        <w:rPr>
          <w:rStyle w:val="CommentReference"/>
          <w:rFonts w:ascii="Times New Roman" w:hAnsi="Times New Roman"/>
        </w:rPr>
        <w:commentReference w:id="111"/>
      </w:r>
      <w:r w:rsidRPr="00910079">
        <w:rPr>
          <w:rFonts w:asciiTheme="minorHAnsi" w:hAnsiTheme="minorHAnsi" w:cstheme="minorHAnsi"/>
        </w:rPr>
        <w:t>HammerCloud is implemented as a Django web application, with state maintained in a MySQL database and job management built around Ganga in Python. Jobs can be submitted to Grid sites using the gLite User Interface commands and to all ATLAS sites using PanDA.</w:t>
      </w:r>
    </w:p>
    <w:p w:rsidR="00990FFE" w:rsidRPr="00910079" w:rsidRDefault="001020B5" w:rsidP="00990FFE">
      <w:pPr>
        <w:rPr>
          <w:rFonts w:asciiTheme="minorHAnsi" w:hAnsiTheme="minorHAnsi" w:cstheme="minorHAnsi"/>
        </w:rPr>
      </w:pPr>
      <w:r w:rsidRPr="00910079">
        <w:rPr>
          <w:rFonts w:asciiTheme="minorHAnsi" w:hAnsiTheme="minorHAnsi" w:cstheme="minorHAnsi"/>
        </w:rPr>
        <w:t>Although HammerCloud was born as an ATLAS-only service, recently CMS and LHCb adopt</w:t>
      </w:r>
      <w:r w:rsidR="00990FFE" w:rsidRPr="00910079">
        <w:rPr>
          <w:rFonts w:asciiTheme="minorHAnsi" w:hAnsiTheme="minorHAnsi" w:cstheme="minorHAnsi"/>
        </w:rPr>
        <w:t>ed</w:t>
      </w:r>
      <w:r w:rsidR="00764081" w:rsidRPr="00910079">
        <w:rPr>
          <w:rFonts w:asciiTheme="minorHAnsi" w:hAnsiTheme="minorHAnsi" w:cstheme="minorHAnsi"/>
        </w:rPr>
        <w:t xml:space="preserve"> it and it is actively used to run site functional tests.</w:t>
      </w:r>
    </w:p>
    <w:p w:rsidR="00990FFE" w:rsidRPr="00910079" w:rsidRDefault="00990FFE" w:rsidP="00990FFE">
      <w:pPr>
        <w:pStyle w:val="Heading1"/>
        <w:rPr>
          <w:rFonts w:asciiTheme="minorHAnsi" w:hAnsiTheme="minorHAnsi" w:cstheme="minorHAnsi"/>
        </w:rPr>
      </w:pPr>
      <w:bookmarkStart w:id="112" w:name="_Toc172347043"/>
      <w:bookmarkStart w:id="113" w:name="_Toc201894468"/>
      <w:r w:rsidRPr="00910079">
        <w:rPr>
          <w:rFonts w:asciiTheme="minorHAnsi" w:hAnsiTheme="minorHAnsi" w:cstheme="minorHAnsi"/>
        </w:rPr>
        <w:lastRenderedPageBreak/>
        <w:t>Services supported by SA3</w:t>
      </w:r>
      <w:bookmarkEnd w:id="112"/>
      <w:bookmarkEnd w:id="113"/>
    </w:p>
    <w:p w:rsidR="00990FFE" w:rsidRPr="00910079" w:rsidRDefault="00990FFE" w:rsidP="00990FFE">
      <w:pPr>
        <w:rPr>
          <w:rFonts w:asciiTheme="minorHAnsi" w:hAnsiTheme="minorHAnsi" w:cstheme="minorHAnsi"/>
        </w:rPr>
      </w:pPr>
      <w:r w:rsidRPr="00910079">
        <w:rPr>
          <w:rFonts w:asciiTheme="minorHAnsi" w:hAnsiTheme="minorHAnsi" w:cstheme="minorHAnsi"/>
        </w:rPr>
        <w:t>The EGI InSPIRE WP6-SA3 activity supports or contributes development effort to almost all of the experiment services and to some of the middleware services. The following table summarizes the services supported by SA3 and their corresponding subtasks.</w:t>
      </w:r>
    </w:p>
    <w:p w:rsidR="00DE3D6F" w:rsidRPr="00910079" w:rsidRDefault="00DE3D6F" w:rsidP="00990FFE">
      <w:pPr>
        <w:rPr>
          <w:rFonts w:asciiTheme="minorHAnsi" w:hAnsiTheme="minorHAnsi" w:cstheme="minorHAnsi"/>
        </w:rPr>
      </w:pPr>
    </w:p>
    <w:p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rsidTr="00EA598E">
        <w:trPr>
          <w:cantSplit/>
          <w:jc w:val="center"/>
        </w:trPr>
        <w:tc>
          <w:tcPr>
            <w:tcW w:w="0" w:type="auto"/>
            <w:tcBorders>
              <w:top w:val="single" w:sz="12" w:space="0" w:color="auto"/>
              <w:bottom w:val="single" w:sz="12" w:space="0" w:color="auto"/>
              <w:right w:val="single" w:sz="4"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HammerCloud</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rsidR="00990FFE" w:rsidRPr="00910079" w:rsidRDefault="00990FFE" w:rsidP="00990FFE">
      <w:pPr>
        <w:rPr>
          <w:rFonts w:asciiTheme="minorHAnsi" w:hAnsiTheme="minorHAnsi" w:cstheme="minorHAnsi"/>
        </w:rPr>
      </w:pPr>
    </w:p>
    <w:p w:rsidR="00F131E9" w:rsidRPr="00910079" w:rsidRDefault="004E611B" w:rsidP="00F131E9">
      <w:pPr>
        <w:pStyle w:val="Heading2"/>
        <w:rPr>
          <w:rFonts w:asciiTheme="minorHAnsi" w:hAnsiTheme="minorHAnsi" w:cstheme="minorHAnsi"/>
        </w:rPr>
      </w:pPr>
      <w:bookmarkStart w:id="114" w:name="_Ref300584844"/>
      <w:bookmarkStart w:id="115" w:name="_Toc201894469"/>
      <w:r w:rsidRPr="00910079">
        <w:rPr>
          <w:rFonts w:asciiTheme="minorHAnsi" w:hAnsiTheme="minorHAnsi" w:cstheme="minorHAnsi"/>
        </w:rPr>
        <w:t>Common Solutions w</w:t>
      </w:r>
      <w:r w:rsidR="00F131E9" w:rsidRPr="00910079">
        <w:rPr>
          <w:rFonts w:asciiTheme="minorHAnsi" w:hAnsiTheme="minorHAnsi" w:cstheme="minorHAnsi"/>
        </w:rPr>
        <w:t>ith EGI-InSPIRE Involvement</w:t>
      </w:r>
      <w:bookmarkEnd w:id="114"/>
      <w:bookmarkEnd w:id="115"/>
    </w:p>
    <w:p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EGI-InSPIRE effort contributes to a number of common solutions, including Ganga, the LCG Persistency Framework and the Experiment Dashboard that pre-date the EGI-InSPIRE project, as well as HammerCloud and the Data Popularity framework – both of which have been adopted (and</w:t>
      </w:r>
      <w:r w:rsidR="000243DD">
        <w:rPr>
          <w:rFonts w:asciiTheme="minorHAnsi" w:hAnsiTheme="minorHAnsi" w:cstheme="minorHAnsi"/>
        </w:rPr>
        <w:t>,</w:t>
      </w:r>
      <w:r w:rsidRPr="00910079">
        <w:rPr>
          <w:rFonts w:asciiTheme="minorHAnsi" w:hAnsiTheme="minorHAnsi" w:cstheme="minorHAnsi"/>
        </w:rPr>
        <w:t xml:space="preserve"> where necessary</w:t>
      </w:r>
      <w:r w:rsidR="000243DD">
        <w:rPr>
          <w:rFonts w:asciiTheme="minorHAnsi" w:hAnsiTheme="minorHAnsi" w:cstheme="minorHAnsi"/>
        </w:rPr>
        <w:t>,</w:t>
      </w:r>
      <w:r w:rsidRPr="00910079">
        <w:rPr>
          <w:rFonts w:asciiTheme="minorHAnsi" w:hAnsiTheme="minorHAnsi" w:cstheme="minorHAnsi"/>
        </w:rPr>
        <w:t xml:space="preserve"> adapted) via EGI-InSPIRE funded resources. The goal is to increas</w:t>
      </w:r>
      <w:r w:rsidR="000243DD">
        <w:rPr>
          <w:rFonts w:asciiTheme="minorHAnsi" w:hAnsiTheme="minorHAnsi" w:cstheme="minorHAnsi"/>
        </w:rPr>
        <w:t xml:space="preserve">e the level of commonality </w:t>
      </w:r>
      <w:r w:rsidRPr="00910079">
        <w:rPr>
          <w:rFonts w:asciiTheme="minorHAnsi" w:hAnsiTheme="minorHAnsi" w:cstheme="minorHAnsi"/>
        </w:rPr>
        <w:t>within the HEP community</w:t>
      </w:r>
      <w:r w:rsidR="000243DD">
        <w:rPr>
          <w:rFonts w:asciiTheme="minorHAnsi" w:hAnsiTheme="minorHAnsi" w:cstheme="minorHAnsi"/>
        </w:rPr>
        <w:t>,</w:t>
      </w:r>
      <w:r w:rsidRPr="00910079">
        <w:rPr>
          <w:rFonts w:asciiTheme="minorHAnsi" w:hAnsiTheme="minorHAnsi" w:cstheme="minorHAnsi"/>
        </w:rPr>
        <w:t xml:space="preserve"> whilst ensuring that the solutions are applicable also to others</w:t>
      </w:r>
      <w:r w:rsidR="000243DD">
        <w:rPr>
          <w:rFonts w:asciiTheme="minorHAnsi" w:hAnsiTheme="minorHAnsi" w:cstheme="minorHAnsi"/>
        </w:rPr>
        <w:t>,</w:t>
      </w:r>
      <w:r w:rsidRPr="00910079">
        <w:rPr>
          <w:rFonts w:asciiTheme="minorHAnsi" w:hAnsiTheme="minorHAnsi" w:cstheme="minorHAnsi"/>
        </w:rPr>
        <w:t xml:space="preserve"> with the additional goal of reduced long-term support as part of the overall strategy for addressing sustainability.</w:t>
      </w:r>
    </w:p>
    <w:p w:rsidR="00FE3E2A" w:rsidRPr="00910079" w:rsidRDefault="00FE3E2A" w:rsidP="00FE3E2A">
      <w:pPr>
        <w:pStyle w:val="Heading2"/>
        <w:rPr>
          <w:rFonts w:asciiTheme="minorHAnsi" w:hAnsiTheme="minorHAnsi" w:cstheme="minorHAnsi"/>
        </w:rPr>
      </w:pPr>
      <w:bookmarkStart w:id="116" w:name="_Toc201894470"/>
      <w:r w:rsidRPr="00910079">
        <w:rPr>
          <w:rFonts w:asciiTheme="minorHAnsi" w:hAnsiTheme="minorHAnsi" w:cstheme="minorHAnsi"/>
        </w:rPr>
        <w:lastRenderedPageBreak/>
        <w:t>Services and Operations</w:t>
      </w:r>
      <w:bookmarkEnd w:id="116"/>
    </w:p>
    <w:p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rsidR="00207D16" w:rsidRPr="00910079" w:rsidRDefault="00207D16" w:rsidP="00990FFE">
      <w:pPr>
        <w:pStyle w:val="Heading1"/>
        <w:rPr>
          <w:rFonts w:asciiTheme="minorHAnsi" w:hAnsiTheme="minorHAnsi" w:cstheme="minorHAnsi"/>
        </w:rPr>
      </w:pPr>
      <w:bookmarkStart w:id="117" w:name="_Toc172347044"/>
      <w:bookmarkStart w:id="118" w:name="_Toc201894471"/>
      <w:r w:rsidRPr="00910079">
        <w:rPr>
          <w:rFonts w:asciiTheme="minorHAnsi" w:hAnsiTheme="minorHAnsi" w:cstheme="minorHAnsi"/>
        </w:rPr>
        <w:lastRenderedPageBreak/>
        <w:t>Conclusion</w:t>
      </w:r>
      <w:bookmarkEnd w:id="117"/>
      <w:bookmarkEnd w:id="118"/>
    </w:p>
    <w:p w:rsidR="00990FFE" w:rsidRPr="00910079" w:rsidRDefault="00990FFE" w:rsidP="00990FFE">
      <w:pPr>
        <w:rPr>
          <w:rFonts w:asciiTheme="minorHAnsi" w:hAnsiTheme="minorHAnsi" w:cstheme="minorHAnsi"/>
        </w:rPr>
      </w:pPr>
      <w:r w:rsidRPr="00910079">
        <w:rPr>
          <w:rFonts w:asciiTheme="minorHAnsi" w:hAnsiTheme="minorHAnsi" w:cstheme="minorHAnsi"/>
        </w:rPr>
        <w:t>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gLite WMS in favour of a pilot job approach). The middleware services, on the other hand, play an essential role in the operation of the WLCG infrastructure according to common and agreed policies in the provision of the computing, storage and network resources.</w:t>
      </w:r>
    </w:p>
    <w:p w:rsidR="0091375E" w:rsidRPr="00910079" w:rsidRDefault="0091375E" w:rsidP="0091375E">
      <w:pPr>
        <w:pStyle w:val="Heading1"/>
        <w:rPr>
          <w:rFonts w:asciiTheme="minorHAnsi" w:hAnsiTheme="minorHAnsi" w:cstheme="minorHAnsi"/>
        </w:rPr>
      </w:pPr>
      <w:bookmarkStart w:id="119" w:name="_Toc172347045"/>
      <w:bookmarkStart w:id="120" w:name="_Toc201894472"/>
      <w:r w:rsidRPr="00910079">
        <w:rPr>
          <w:rFonts w:asciiTheme="minorHAnsi" w:hAnsiTheme="minorHAnsi" w:cstheme="minorHAnsi"/>
        </w:rPr>
        <w:lastRenderedPageBreak/>
        <w:t>APPENDIX</w:t>
      </w:r>
      <w:bookmarkEnd w:id="119"/>
      <w:bookmarkEnd w:id="120"/>
    </w:p>
    <w:p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rsidTr="00EA598E">
        <w:trPr>
          <w:jc w:val="center"/>
        </w:trPr>
        <w:tc>
          <w:tcPr>
            <w:tcW w:w="0" w:type="auto"/>
            <w:tcBorders>
              <w:top w:val="single" w:sz="12" w:space="0" w:color="auto"/>
              <w:bottom w:val="single" w:sz="12" w:space="0" w:color="auto"/>
            </w:tcBorders>
            <w:vAlign w:val="center"/>
          </w:tcPr>
          <w:p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rsidTr="00EA598E">
        <w:trPr>
          <w:jc w:val="center"/>
        </w:trPr>
        <w:tc>
          <w:tcPr>
            <w:tcW w:w="0" w:type="auto"/>
            <w:tcBorders>
              <w:top w:val="single" w:sz="12" w:space="0" w:color="auto"/>
              <w:bottom w:val="single" w:sz="4" w:space="0" w:color="auto"/>
            </w:tcBorders>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rsidR="0091375E" w:rsidRPr="00910079" w:rsidRDefault="00F04191" w:rsidP="00EA598E">
            <w:pPr>
              <w:rPr>
                <w:rFonts w:asciiTheme="minorHAnsi" w:hAnsiTheme="minorHAnsi" w:cstheme="minorHAnsi"/>
              </w:rPr>
            </w:pPr>
            <w:hyperlink r:id="rId20"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rsidTr="00EA598E">
        <w:trPr>
          <w:jc w:val="center"/>
        </w:trPr>
        <w:tc>
          <w:tcPr>
            <w:tcW w:w="0" w:type="auto"/>
            <w:tcBorders>
              <w:top w:val="single" w:sz="4" w:space="0" w:color="auto"/>
            </w:tcBorders>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rsidR="0091375E" w:rsidRPr="00910079" w:rsidRDefault="00F04191" w:rsidP="00EA598E">
            <w:pPr>
              <w:rPr>
                <w:rFonts w:asciiTheme="minorHAnsi" w:hAnsiTheme="minorHAnsi" w:cstheme="minorHAnsi"/>
              </w:rPr>
            </w:pPr>
            <w:hyperlink r:id="rId21"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PanDA monitor</w:t>
            </w:r>
          </w:p>
        </w:tc>
        <w:tc>
          <w:tcPr>
            <w:tcW w:w="0" w:type="auto"/>
          </w:tcPr>
          <w:p w:rsidR="0091375E" w:rsidRPr="00910079" w:rsidRDefault="00F04191" w:rsidP="00EA598E">
            <w:pPr>
              <w:rPr>
                <w:rFonts w:asciiTheme="minorHAnsi" w:hAnsiTheme="minorHAnsi" w:cstheme="minorHAnsi"/>
              </w:rPr>
            </w:pPr>
            <w:hyperlink r:id="rId22" w:history="1">
              <w:r w:rsidR="0091375E" w:rsidRPr="00910079">
                <w:rPr>
                  <w:rStyle w:val="Hyperlink"/>
                  <w:rFonts w:asciiTheme="minorHAnsi" w:hAnsiTheme="minorHAnsi" w:cstheme="minorHAnsi"/>
                </w:rPr>
                <w:t>http://panda.cern.ch/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rsidR="0091375E" w:rsidRPr="00910079" w:rsidRDefault="00F04191"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http://bourricot.cern.ch/dq2/</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rsidR="0091375E" w:rsidRPr="00910079" w:rsidRDefault="00F04191"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http://cmsweb.cern.ch/phedex</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rsidR="0091375E" w:rsidRPr="00910079" w:rsidRDefault="00F04191"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https://cmsweb.cern.ch/dbs_discovery/</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LHCb DIRAC portal</w:t>
            </w:r>
          </w:p>
        </w:tc>
        <w:tc>
          <w:tcPr>
            <w:tcW w:w="0" w:type="auto"/>
          </w:tcPr>
          <w:p w:rsidR="0091375E" w:rsidRPr="00910079" w:rsidRDefault="00F04191"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http://lhcbweb.pic.es/DIRAC/</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rsidR="0091375E" w:rsidRPr="00910079" w:rsidRDefault="00F04191"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http://cern.ch/ganga</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rsidR="0091375E" w:rsidRPr="00910079" w:rsidRDefault="00F04191"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https://twiki.cern.ch/twiki/bin/view/Persistency</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rsidR="0091375E" w:rsidRPr="00910079" w:rsidRDefault="00F04191"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http://frontier.cern.ch/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rsidR="0091375E" w:rsidRPr="00910079" w:rsidRDefault="00F04191"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http://dashboard.cern.ch/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HammerCloud</w:t>
            </w:r>
          </w:p>
        </w:tc>
        <w:tc>
          <w:tcPr>
            <w:tcW w:w="0" w:type="auto"/>
          </w:tcPr>
          <w:p w:rsidR="0091375E" w:rsidRPr="00910079" w:rsidRDefault="00F04191" w:rsidP="00EA598E">
            <w:pPr>
              <w:rPr>
                <w:rFonts w:asciiTheme="minorHAnsi" w:hAnsiTheme="minorHAnsi" w:cstheme="minorHAnsi"/>
              </w:rPr>
            </w:pPr>
            <w:hyperlink r:id="rId31" w:history="1">
              <w:r w:rsidR="0091375E" w:rsidRPr="00910079">
                <w:rPr>
                  <w:rStyle w:val="Hyperlink"/>
                  <w:rFonts w:asciiTheme="minorHAnsi" w:hAnsiTheme="minorHAnsi" w:cstheme="minorHAnsi"/>
                </w:rPr>
                <w:t>http://hammercloud.cern.ch/</w:t>
              </w:r>
            </w:hyperlink>
          </w:p>
        </w:tc>
      </w:tr>
    </w:tbl>
    <w:p w:rsidR="0091375E" w:rsidRPr="00910079" w:rsidRDefault="0091375E" w:rsidP="0091375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207D16" w:rsidP="007B2BFE">
      <w:pPr>
        <w:pStyle w:val="Heading1"/>
        <w:rPr>
          <w:rFonts w:asciiTheme="minorHAnsi" w:hAnsiTheme="minorHAnsi" w:cstheme="minorHAnsi"/>
        </w:rPr>
      </w:pPr>
      <w:bookmarkStart w:id="121" w:name="_Toc172347046"/>
      <w:bookmarkStart w:id="122" w:name="_Toc201894473"/>
      <w:r w:rsidRPr="00910079">
        <w:rPr>
          <w:rFonts w:asciiTheme="minorHAnsi" w:hAnsiTheme="minorHAnsi" w:cstheme="minorHAnsi"/>
        </w:rPr>
        <w:lastRenderedPageBreak/>
        <w:t>References</w:t>
      </w:r>
      <w:bookmarkEnd w:id="121"/>
      <w:bookmarkEnd w:id="122"/>
    </w:p>
    <w:tbl>
      <w:tblPr>
        <w:tblW w:w="0" w:type="auto"/>
        <w:tblInd w:w="-5" w:type="dxa"/>
        <w:tblLayout w:type="fixed"/>
        <w:tblLook w:val="0000" w:firstRow="0" w:lastRow="0" w:firstColumn="0" w:lastColumn="0" w:noHBand="0" w:noVBand="0"/>
      </w:tblPr>
      <w:tblGrid>
        <w:gridCol w:w="675"/>
        <w:gridCol w:w="8547"/>
      </w:tblGrid>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Legrand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3" w:name="_Ref205358754"/>
            <w:r w:rsidRPr="00910079">
              <w:rPr>
                <w:rFonts w:asciiTheme="minorHAnsi" w:hAnsiTheme="minorHAnsi" w:cstheme="minorHAnsi"/>
              </w:rPr>
              <w:t xml:space="preserve">R </w:t>
            </w:r>
            <w:bookmarkEnd w:id="123"/>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Branco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4" w:name="_Ref205358859"/>
            <w:r w:rsidRPr="00910079">
              <w:rPr>
                <w:rFonts w:asciiTheme="minorHAnsi" w:hAnsiTheme="minorHAnsi" w:cstheme="minorHAnsi"/>
              </w:rPr>
              <w:t xml:space="preserve">R </w:t>
            </w:r>
            <w:bookmarkEnd w:id="124"/>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Tsaregorodtsev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5" w:name="_Ref205358713"/>
            <w:r w:rsidRPr="00910079">
              <w:rPr>
                <w:rFonts w:asciiTheme="minorHAnsi" w:hAnsiTheme="minorHAnsi" w:cstheme="minorHAnsi"/>
              </w:rPr>
              <w:t xml:space="preserve">R </w:t>
            </w:r>
            <w:bookmarkEnd w:id="125"/>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r w:rsidRPr="00910079">
              <w:rPr>
                <w:rFonts w:asciiTheme="minorHAnsi" w:hAnsiTheme="minorHAnsi" w:cstheme="minorHAnsi"/>
                <w:i/>
                <w:lang w:val="fr-FR"/>
              </w:rPr>
              <w:t>gLite User Guide</w:t>
            </w:r>
            <w:r w:rsidRPr="00910079">
              <w:rPr>
                <w:rFonts w:asciiTheme="minorHAnsi" w:hAnsiTheme="minorHAnsi" w:cstheme="minorHAnsi"/>
                <w:lang w:val="fr-FR"/>
              </w:rPr>
              <w:t>, https://edms.cern.ch/document/722398/</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6" w:name="_Ref205358759"/>
            <w:r w:rsidRPr="00910079">
              <w:rPr>
                <w:rFonts w:asciiTheme="minorHAnsi" w:hAnsiTheme="minorHAnsi" w:cstheme="minorHAnsi"/>
              </w:rPr>
              <w:t xml:space="preserve">R </w:t>
            </w:r>
            <w:bookmarkEnd w:id="126"/>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Govi,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Valassi,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Thomas Mannifield" w:date="2012-07-10T15:11:00Z" w:initials="TCM">
    <w:p w:rsidR="00361AE1" w:rsidRDefault="00361AE1">
      <w:pPr>
        <w:pStyle w:val="CommentText"/>
      </w:pPr>
      <w:r>
        <w:rPr>
          <w:rStyle w:val="CommentReference"/>
        </w:rPr>
        <w:annotationRef/>
      </w:r>
      <w:r>
        <w:t>No mention of EGI/EGI InSPIRE - JG</w:t>
      </w:r>
    </w:p>
  </w:comment>
  <w:comment w:id="23" w:author="Thomas Mannifield" w:date="2012-07-10T15:12:00Z" w:initials="TCM">
    <w:p w:rsidR="00361AE1" w:rsidRDefault="00361AE1">
      <w:pPr>
        <w:pStyle w:val="CommentText"/>
      </w:pPr>
      <w:r>
        <w:rPr>
          <w:rStyle w:val="CommentReference"/>
        </w:rPr>
        <w:annotationRef/>
      </w:r>
      <w:r>
        <w:t>No rationale for why some services are to be described in detail. - JG</w:t>
      </w:r>
    </w:p>
  </w:comment>
  <w:comment w:id="27" w:author="Thomas Mannifield" w:date="2012-07-10T15:24:00Z" w:initials="TCM">
    <w:p w:rsidR="00361AE1" w:rsidRDefault="00361AE1">
      <w:pPr>
        <w:pStyle w:val="CommentText"/>
      </w:pPr>
      <w:r>
        <w:rPr>
          <w:rStyle w:val="CommentReference"/>
        </w:rPr>
        <w:annotationRef/>
      </w:r>
      <w:r>
        <w:t>The list explains why a generic service could not have been developed but doesn’t exclude two experiments working together to provide a shared solution. - JG</w:t>
      </w:r>
    </w:p>
  </w:comment>
  <w:comment w:id="31" w:author="Thomas Mannifield" w:date="2012-07-10T15:24:00Z" w:initials="TCM">
    <w:p w:rsidR="00361AE1" w:rsidRDefault="00361AE1">
      <w:pPr>
        <w:pStyle w:val="CommentText"/>
      </w:pPr>
      <w:r>
        <w:rPr>
          <w:rStyle w:val="CommentReference"/>
        </w:rPr>
        <w:annotationRef/>
      </w:r>
      <w:r>
        <w:t xml:space="preserve">See previous </w:t>
      </w:r>
      <w:proofErr w:type="spellStart"/>
      <w:r>
        <w:t>para</w:t>
      </w:r>
      <w:proofErr w:type="spellEnd"/>
      <w:r>
        <w:t>. This paragraph admits that experiments duplicate their work. - JG</w:t>
      </w:r>
    </w:p>
  </w:comment>
  <w:comment w:id="111" w:author="Thomas Mannifield" w:date="2012-07-10T12:24:00Z" w:initials="TCM">
    <w:p w:rsidR="00361AE1" w:rsidRDefault="00361AE1">
      <w:pPr>
        <w:pStyle w:val="CommentText"/>
      </w:pPr>
      <w:r>
        <w:rPr>
          <w:rStyle w:val="CommentReference"/>
        </w:rPr>
        <w:annotationRef/>
      </w:r>
      <w:r>
        <w:t>An update and a time frame for the provided number.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3B" w:rsidRDefault="0054663B" w:rsidP="007B2BFE">
      <w:r>
        <w:separator/>
      </w:r>
    </w:p>
  </w:endnote>
  <w:endnote w:type="continuationSeparator" w:id="0">
    <w:p w:rsidR="0054663B" w:rsidRDefault="0054663B"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E1" w:rsidRDefault="00361AE1"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61AE1" w:rsidTr="00954412">
      <w:tc>
        <w:tcPr>
          <w:tcW w:w="2764" w:type="dxa"/>
          <w:tcBorders>
            <w:top w:val="single" w:sz="8" w:space="0" w:color="000080"/>
          </w:tcBorders>
        </w:tcPr>
        <w:p w:rsidR="00361AE1" w:rsidRPr="0078770C" w:rsidRDefault="00361AE1" w:rsidP="007B2BFE">
          <w:pPr>
            <w:pStyle w:val="Footer"/>
          </w:pPr>
          <w:r w:rsidRPr="0078770C">
            <w:t>EGI-InSPIRE</w:t>
          </w:r>
          <w:r>
            <w:t xml:space="preserve"> INFSO-RI-261323</w:t>
          </w:r>
        </w:p>
      </w:tc>
      <w:tc>
        <w:tcPr>
          <w:tcW w:w="3827" w:type="dxa"/>
          <w:tcBorders>
            <w:top w:val="single" w:sz="8" w:space="0" w:color="000080"/>
          </w:tcBorders>
        </w:tcPr>
        <w:p w:rsidR="00361AE1" w:rsidRPr="0078770C" w:rsidRDefault="00361AE1" w:rsidP="007B2BFE">
          <w:pPr>
            <w:pStyle w:val="Footer"/>
          </w:pPr>
          <w:r w:rsidRPr="0078770C">
            <w:t>© Members of EGI-InSPIRE collaboration</w:t>
          </w:r>
        </w:p>
      </w:tc>
      <w:tc>
        <w:tcPr>
          <w:tcW w:w="1559" w:type="dxa"/>
          <w:tcBorders>
            <w:top w:val="single" w:sz="8" w:space="0" w:color="000080"/>
          </w:tcBorders>
          <w:shd w:val="clear" w:color="auto" w:fill="auto"/>
        </w:tcPr>
        <w:p w:rsidR="00361AE1" w:rsidRPr="00954412" w:rsidRDefault="00361AE1" w:rsidP="007B2BFE">
          <w:pPr>
            <w:pStyle w:val="Footer"/>
          </w:pPr>
          <w:r>
            <w:t>PUBLIC</w:t>
          </w:r>
        </w:p>
      </w:tc>
      <w:tc>
        <w:tcPr>
          <w:tcW w:w="992" w:type="dxa"/>
          <w:tcBorders>
            <w:top w:val="single" w:sz="8" w:space="0" w:color="000080"/>
          </w:tcBorders>
        </w:tcPr>
        <w:p w:rsidR="00361AE1" w:rsidRDefault="0041221F" w:rsidP="007B2BFE">
          <w:pPr>
            <w:pStyle w:val="Footer"/>
          </w:pPr>
          <w:r>
            <w:fldChar w:fldCharType="begin"/>
          </w:r>
          <w:r w:rsidR="00361AE1">
            <w:instrText xml:space="preserve"> PAGE  \* MERGEFORMAT </w:instrText>
          </w:r>
          <w:r>
            <w:fldChar w:fldCharType="separate"/>
          </w:r>
          <w:r w:rsidR="00F04191">
            <w:rPr>
              <w:noProof/>
            </w:rPr>
            <w:t>32</w:t>
          </w:r>
          <w:r>
            <w:rPr>
              <w:noProof/>
            </w:rPr>
            <w:fldChar w:fldCharType="end"/>
          </w:r>
          <w:r w:rsidR="00361AE1">
            <w:t xml:space="preserve"> / </w:t>
          </w:r>
          <w:r w:rsidR="00F04191">
            <w:fldChar w:fldCharType="begin"/>
          </w:r>
          <w:r w:rsidR="00F04191">
            <w:instrText xml:space="preserve"> NUMPAGES  \* MERGEFORMAT </w:instrText>
          </w:r>
          <w:r w:rsidR="00F04191">
            <w:fldChar w:fldCharType="separate"/>
          </w:r>
          <w:r w:rsidR="00F04191">
            <w:rPr>
              <w:noProof/>
            </w:rPr>
            <w:t>32</w:t>
          </w:r>
          <w:r w:rsidR="00F04191">
            <w:rPr>
              <w:noProof/>
            </w:rPr>
            <w:fldChar w:fldCharType="end"/>
          </w:r>
        </w:p>
      </w:tc>
    </w:tr>
  </w:tbl>
  <w:p w:rsidR="00361AE1" w:rsidRDefault="00361AE1" w:rsidP="007B2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3B" w:rsidRDefault="0054663B" w:rsidP="007B2BFE">
      <w:r>
        <w:separator/>
      </w:r>
    </w:p>
  </w:footnote>
  <w:footnote w:type="continuationSeparator" w:id="0">
    <w:p w:rsidR="0054663B" w:rsidRDefault="0054663B" w:rsidP="007B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361AE1">
      <w:trPr>
        <w:trHeight w:val="1131"/>
      </w:trPr>
      <w:tc>
        <w:tcPr>
          <w:tcW w:w="2559" w:type="dxa"/>
        </w:tcPr>
        <w:p w:rsidR="00361AE1" w:rsidRDefault="00361AE1" w:rsidP="007B2BFE">
          <w:pPr>
            <w:pStyle w:val="Header"/>
          </w:pPr>
          <w:r>
            <w:rPr>
              <w:noProof/>
              <w:lang w:val="en-US" w:eastAsia="en-US"/>
            </w:rPr>
            <w:drawing>
              <wp:inline distT="0" distB="0" distL="0" distR="0">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rsidR="00361AE1" w:rsidRDefault="00361AE1" w:rsidP="007B2BFE">
          <w:pPr>
            <w:pStyle w:val="Header"/>
          </w:pPr>
          <w:r>
            <w:rPr>
              <w:noProof/>
              <w:lang w:val="en-US" w:eastAsia="en-US"/>
            </w:rPr>
            <w:drawing>
              <wp:inline distT="0" distB="0" distL="0" distR="0">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rsidR="00361AE1" w:rsidRDefault="00361AE1" w:rsidP="007B2BFE">
          <w:pPr>
            <w:pStyle w:val="Header"/>
          </w:pPr>
          <w:r>
            <w:rPr>
              <w:noProof/>
              <w:lang w:val="en-US" w:eastAsia="en-US"/>
            </w:rPr>
            <w:drawing>
              <wp:inline distT="0" distB="0" distL="0" distR="0">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rsidR="00361AE1" w:rsidRDefault="00361AE1" w:rsidP="007B2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43DD"/>
    <w:rsid w:val="00033683"/>
    <w:rsid w:val="00037830"/>
    <w:rsid w:val="0005044A"/>
    <w:rsid w:val="000623E6"/>
    <w:rsid w:val="000741B8"/>
    <w:rsid w:val="00074361"/>
    <w:rsid w:val="00075E0D"/>
    <w:rsid w:val="00076F6B"/>
    <w:rsid w:val="00092BA4"/>
    <w:rsid w:val="00094B6F"/>
    <w:rsid w:val="000E5FFC"/>
    <w:rsid w:val="001020B5"/>
    <w:rsid w:val="00121D63"/>
    <w:rsid w:val="00122FB5"/>
    <w:rsid w:val="001379DD"/>
    <w:rsid w:val="00144BC7"/>
    <w:rsid w:val="001458E7"/>
    <w:rsid w:val="00146F0C"/>
    <w:rsid w:val="00167191"/>
    <w:rsid w:val="00171465"/>
    <w:rsid w:val="001A41FE"/>
    <w:rsid w:val="001B4C5B"/>
    <w:rsid w:val="001D4274"/>
    <w:rsid w:val="00205933"/>
    <w:rsid w:val="00207D16"/>
    <w:rsid w:val="00232255"/>
    <w:rsid w:val="00235746"/>
    <w:rsid w:val="002377A5"/>
    <w:rsid w:val="00287A1D"/>
    <w:rsid w:val="002A0286"/>
    <w:rsid w:val="002B1814"/>
    <w:rsid w:val="002B3E1D"/>
    <w:rsid w:val="002C04E6"/>
    <w:rsid w:val="002E6AA6"/>
    <w:rsid w:val="00305FC8"/>
    <w:rsid w:val="00336FC2"/>
    <w:rsid w:val="00361AE1"/>
    <w:rsid w:val="0036323D"/>
    <w:rsid w:val="003A76E0"/>
    <w:rsid w:val="003A7A77"/>
    <w:rsid w:val="004060C4"/>
    <w:rsid w:val="0041221F"/>
    <w:rsid w:val="00416922"/>
    <w:rsid w:val="00422018"/>
    <w:rsid w:val="00432685"/>
    <w:rsid w:val="004343F0"/>
    <w:rsid w:val="004430D8"/>
    <w:rsid w:val="00460FE4"/>
    <w:rsid w:val="0047699B"/>
    <w:rsid w:val="00477BBA"/>
    <w:rsid w:val="004801A9"/>
    <w:rsid w:val="0048358B"/>
    <w:rsid w:val="004A36CE"/>
    <w:rsid w:val="004A6E8B"/>
    <w:rsid w:val="004D7296"/>
    <w:rsid w:val="004E3F28"/>
    <w:rsid w:val="004E611B"/>
    <w:rsid w:val="004E7FB2"/>
    <w:rsid w:val="00500422"/>
    <w:rsid w:val="005115AD"/>
    <w:rsid w:val="00511C68"/>
    <w:rsid w:val="0053536C"/>
    <w:rsid w:val="0054663B"/>
    <w:rsid w:val="00561D07"/>
    <w:rsid w:val="00562AD3"/>
    <w:rsid w:val="005814E8"/>
    <w:rsid w:val="00590CA5"/>
    <w:rsid w:val="005951AE"/>
    <w:rsid w:val="005C5180"/>
    <w:rsid w:val="005E5BFD"/>
    <w:rsid w:val="006114A4"/>
    <w:rsid w:val="00631897"/>
    <w:rsid w:val="00650440"/>
    <w:rsid w:val="006554AC"/>
    <w:rsid w:val="00657948"/>
    <w:rsid w:val="006655C5"/>
    <w:rsid w:val="00683D01"/>
    <w:rsid w:val="00693720"/>
    <w:rsid w:val="006B0631"/>
    <w:rsid w:val="006D1661"/>
    <w:rsid w:val="006D302D"/>
    <w:rsid w:val="006E3A60"/>
    <w:rsid w:val="006E5EB5"/>
    <w:rsid w:val="006F4E58"/>
    <w:rsid w:val="006F6E70"/>
    <w:rsid w:val="006F7DBB"/>
    <w:rsid w:val="0070703B"/>
    <w:rsid w:val="00711FC7"/>
    <w:rsid w:val="00725F67"/>
    <w:rsid w:val="00735B26"/>
    <w:rsid w:val="007512AC"/>
    <w:rsid w:val="00764081"/>
    <w:rsid w:val="00767FA2"/>
    <w:rsid w:val="007B2BFE"/>
    <w:rsid w:val="007B4AE9"/>
    <w:rsid w:val="007B5D41"/>
    <w:rsid w:val="007C41DA"/>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83FBC"/>
    <w:rsid w:val="00990FFE"/>
    <w:rsid w:val="009B0CB4"/>
    <w:rsid w:val="009C2BC7"/>
    <w:rsid w:val="009D779D"/>
    <w:rsid w:val="00A61E62"/>
    <w:rsid w:val="00A66514"/>
    <w:rsid w:val="00A7308B"/>
    <w:rsid w:val="00A86434"/>
    <w:rsid w:val="00A921D7"/>
    <w:rsid w:val="00AB5718"/>
    <w:rsid w:val="00AD0592"/>
    <w:rsid w:val="00AD41C5"/>
    <w:rsid w:val="00AE30AA"/>
    <w:rsid w:val="00AF6CBE"/>
    <w:rsid w:val="00B115E4"/>
    <w:rsid w:val="00B5344D"/>
    <w:rsid w:val="00B72FC7"/>
    <w:rsid w:val="00B800DE"/>
    <w:rsid w:val="00BA4ABE"/>
    <w:rsid w:val="00BC2562"/>
    <w:rsid w:val="00BD7B3A"/>
    <w:rsid w:val="00C4772D"/>
    <w:rsid w:val="00C578AF"/>
    <w:rsid w:val="00CB7771"/>
    <w:rsid w:val="00D308B7"/>
    <w:rsid w:val="00D4115C"/>
    <w:rsid w:val="00D442C5"/>
    <w:rsid w:val="00D4652B"/>
    <w:rsid w:val="00D72520"/>
    <w:rsid w:val="00D83AF3"/>
    <w:rsid w:val="00DA6879"/>
    <w:rsid w:val="00DB3D1E"/>
    <w:rsid w:val="00DC4484"/>
    <w:rsid w:val="00DD3CE7"/>
    <w:rsid w:val="00DE3D6F"/>
    <w:rsid w:val="00DF35DF"/>
    <w:rsid w:val="00E1394A"/>
    <w:rsid w:val="00E13AC8"/>
    <w:rsid w:val="00E71FA9"/>
    <w:rsid w:val="00E84603"/>
    <w:rsid w:val="00EA598E"/>
    <w:rsid w:val="00EA766D"/>
    <w:rsid w:val="00EB102D"/>
    <w:rsid w:val="00EB3647"/>
    <w:rsid w:val="00EB516D"/>
    <w:rsid w:val="00ED7678"/>
    <w:rsid w:val="00EF275C"/>
    <w:rsid w:val="00EF6027"/>
    <w:rsid w:val="00F02F28"/>
    <w:rsid w:val="00F04191"/>
    <w:rsid w:val="00F131E9"/>
    <w:rsid w:val="00F3122C"/>
    <w:rsid w:val="00F4757E"/>
    <w:rsid w:val="00F47B67"/>
    <w:rsid w:val="00F8552E"/>
    <w:rsid w:val="00F93434"/>
    <w:rsid w:val="00FB1094"/>
    <w:rsid w:val="00FB5A3A"/>
    <w:rsid w:val="00FC3E47"/>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538706761">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 w:id="1211259436">
      <w:bodyDiv w:val="1"/>
      <w:marLeft w:val="0"/>
      <w:marRight w:val="0"/>
      <w:marTop w:val="0"/>
      <w:marBottom w:val="0"/>
      <w:divBdr>
        <w:top w:val="none" w:sz="0" w:space="0" w:color="auto"/>
        <w:left w:val="none" w:sz="0" w:space="0" w:color="auto"/>
        <w:bottom w:val="none" w:sz="0" w:space="0" w:color="auto"/>
        <w:right w:val="none" w:sz="0" w:space="0" w:color="auto"/>
      </w:divBdr>
    </w:div>
    <w:div w:id="185515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lien2.cern.ch" TargetMode="External"/><Relationship Id="rId21" Type="http://schemas.openxmlformats.org/officeDocument/2006/relationships/hyperlink" Target="http://monalisa.caltech.edu/" TargetMode="External"/><Relationship Id="rId22" Type="http://schemas.openxmlformats.org/officeDocument/2006/relationships/hyperlink" Target="http://panda.cern.ch/" TargetMode="External"/><Relationship Id="rId23" Type="http://schemas.openxmlformats.org/officeDocument/2006/relationships/hyperlink" Target="http://bourricot.cern.ch/dq2/" TargetMode="External"/><Relationship Id="rId24" Type="http://schemas.openxmlformats.org/officeDocument/2006/relationships/hyperlink" Target="http://cmsweb.cern.ch/phedex" TargetMode="External"/><Relationship Id="rId25" Type="http://schemas.openxmlformats.org/officeDocument/2006/relationships/hyperlink" Target="https://cmsweb.cern.ch/dbs_discovery/" TargetMode="External"/><Relationship Id="rId26" Type="http://schemas.openxmlformats.org/officeDocument/2006/relationships/hyperlink" Target="http://lhcbweb.pic.es/DIRAC/" TargetMode="External"/><Relationship Id="rId27" Type="http://schemas.openxmlformats.org/officeDocument/2006/relationships/hyperlink" Target="http://cern.ch/ganga" TargetMode="External"/><Relationship Id="rId28" Type="http://schemas.openxmlformats.org/officeDocument/2006/relationships/hyperlink" Target="https://twiki.cern.ch/twiki/bin/view/Persistency" TargetMode="External"/><Relationship Id="rId29" Type="http://schemas.openxmlformats.org/officeDocument/2006/relationships/hyperlink" Target="http://frontier.cern.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ashboard.cern.ch/" TargetMode="External"/><Relationship Id="rId31" Type="http://schemas.openxmlformats.org/officeDocument/2006/relationships/hyperlink" Target="http://hammercloud.cern.ch/" TargetMode="External"/><Relationship Id="rId32" Type="http://schemas.openxmlformats.org/officeDocument/2006/relationships/fontTable" Target="fontTable.xm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B8FC-634F-F042-9845-FCFDAC18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10374</Words>
  <Characters>59132</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69368</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2011-08-10T10:47:00Z</cp:lastPrinted>
  <dcterms:created xsi:type="dcterms:W3CDTF">2012-07-13T10:10:00Z</dcterms:created>
  <dcterms:modified xsi:type="dcterms:W3CDTF">2012-07-13T10:10:00Z</dcterms:modified>
</cp:coreProperties>
</file>