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142D5" w14:textId="77777777" w:rsidR="00207D16" w:rsidRPr="00910079" w:rsidRDefault="00207D16" w:rsidP="007B2BFE">
      <w:pPr>
        <w:rPr>
          <w:rFonts w:asciiTheme="minorHAnsi" w:hAnsiTheme="minorHAnsi" w:cstheme="minorHAnsi"/>
        </w:rPr>
      </w:pPr>
    </w:p>
    <w:p w14:paraId="0BDDBC99" w14:textId="77777777" w:rsidR="00207D16" w:rsidRPr="00910079" w:rsidRDefault="00207D16" w:rsidP="007B2BFE">
      <w:pPr>
        <w:rPr>
          <w:rFonts w:asciiTheme="minorHAnsi" w:hAnsiTheme="minorHAnsi" w:cstheme="minorHAnsi"/>
        </w:rPr>
      </w:pPr>
    </w:p>
    <w:p w14:paraId="5498FD8B" w14:textId="77777777" w:rsidR="00207D16" w:rsidRPr="00910079" w:rsidRDefault="00207D16" w:rsidP="007B2BFE">
      <w:pPr>
        <w:rPr>
          <w:rFonts w:asciiTheme="minorHAnsi" w:hAnsiTheme="minorHAnsi" w:cstheme="minorHAnsi"/>
        </w:rPr>
      </w:pPr>
    </w:p>
    <w:p w14:paraId="0C438DAC" w14:textId="77777777" w:rsidR="00EA766D" w:rsidRPr="00910079" w:rsidRDefault="00EA766D" w:rsidP="00EA766D">
      <w:pPr>
        <w:tabs>
          <w:tab w:val="left" w:pos="431"/>
          <w:tab w:val="left" w:pos="573"/>
        </w:tabs>
        <w:spacing w:line="240" w:lineRule="atLeast"/>
        <w:jc w:val="center"/>
        <w:rPr>
          <w:rFonts w:asciiTheme="minorHAnsi" w:hAnsiTheme="minorHAnsi" w:cstheme="minorHAnsi"/>
          <w:b/>
          <w:color w:val="000080"/>
          <w:spacing w:val="80"/>
          <w:sz w:val="60"/>
        </w:rPr>
      </w:pPr>
      <w:r w:rsidRPr="00910079">
        <w:rPr>
          <w:rFonts w:asciiTheme="minorHAnsi" w:hAnsiTheme="minorHAnsi" w:cstheme="minorHAnsi"/>
          <w:b/>
          <w:color w:val="000080"/>
          <w:spacing w:val="80"/>
          <w:sz w:val="60"/>
        </w:rPr>
        <w:t>EGI-</w:t>
      </w:r>
      <w:proofErr w:type="spellStart"/>
      <w:r w:rsidRPr="00910079">
        <w:rPr>
          <w:rFonts w:asciiTheme="minorHAnsi" w:hAnsiTheme="minorHAnsi" w:cstheme="minorHAnsi"/>
          <w:b/>
          <w:color w:val="000080"/>
          <w:spacing w:val="80"/>
          <w:sz w:val="60"/>
        </w:rPr>
        <w:t>InSPIRE</w:t>
      </w:r>
      <w:proofErr w:type="spellEnd"/>
    </w:p>
    <w:p w14:paraId="169EC09A" w14:textId="77777777" w:rsidR="00207D16" w:rsidRPr="00910079" w:rsidRDefault="00207D16" w:rsidP="007B2BFE">
      <w:pPr>
        <w:rPr>
          <w:rFonts w:asciiTheme="minorHAnsi" w:hAnsiTheme="minorHAnsi" w:cstheme="minorHAnsi"/>
        </w:rPr>
      </w:pPr>
    </w:p>
    <w:p w14:paraId="634F8180" w14:textId="77777777" w:rsidR="00207D16" w:rsidRPr="00910079" w:rsidRDefault="00207D16" w:rsidP="007B2BFE">
      <w:pPr>
        <w:rPr>
          <w:rFonts w:asciiTheme="minorHAnsi" w:hAnsiTheme="minorHAnsi" w:cstheme="minorHAnsi"/>
        </w:rPr>
      </w:pPr>
    </w:p>
    <w:p w14:paraId="7C27F61F" w14:textId="77777777" w:rsidR="00207D16" w:rsidRPr="00910079" w:rsidRDefault="001458E7" w:rsidP="007B2BFE">
      <w:pPr>
        <w:pStyle w:val="DocTitle"/>
        <w:rPr>
          <w:rFonts w:asciiTheme="minorHAnsi" w:hAnsiTheme="minorHAnsi" w:cstheme="minorHAnsi"/>
        </w:rPr>
      </w:pPr>
      <w:r w:rsidRPr="00910079">
        <w:rPr>
          <w:rFonts w:asciiTheme="minorHAnsi" w:hAnsiTheme="minorHAnsi" w:cstheme="minorHAnsi"/>
        </w:rPr>
        <w:t>Services for High Energy Physics</w:t>
      </w:r>
    </w:p>
    <w:p w14:paraId="2419EF4F" w14:textId="77777777" w:rsidR="00207D16" w:rsidRPr="00910079" w:rsidRDefault="00207D16" w:rsidP="007B2BFE">
      <w:pPr>
        <w:rPr>
          <w:rFonts w:asciiTheme="minorHAnsi" w:hAnsiTheme="minorHAnsi" w:cstheme="minorHAnsi"/>
        </w:rPr>
      </w:pPr>
    </w:p>
    <w:p w14:paraId="11FE80D8" w14:textId="77777777" w:rsidR="00207D16" w:rsidRPr="00910079" w:rsidRDefault="00207D16" w:rsidP="007B2BFE">
      <w:pPr>
        <w:rPr>
          <w:rFonts w:asciiTheme="minorHAnsi" w:hAnsiTheme="minorHAnsi" w:cstheme="minorHAnsi"/>
        </w:rPr>
      </w:pPr>
    </w:p>
    <w:p w14:paraId="6BA19B75" w14:textId="77777777" w:rsidR="00EA766D" w:rsidRPr="00910079" w:rsidRDefault="005C5180" w:rsidP="00EA766D">
      <w:pPr>
        <w:tabs>
          <w:tab w:val="left" w:pos="431"/>
          <w:tab w:val="left" w:pos="573"/>
        </w:tabs>
        <w:spacing w:line="240" w:lineRule="atLeast"/>
        <w:jc w:val="center"/>
        <w:rPr>
          <w:rFonts w:asciiTheme="minorHAnsi" w:hAnsiTheme="minorHAnsi" w:cstheme="minorHAnsi"/>
          <w:b/>
          <w:bCs/>
          <w:sz w:val="32"/>
        </w:rPr>
      </w:pPr>
      <w:r w:rsidRPr="00910079">
        <w:rPr>
          <w:rFonts w:asciiTheme="minorHAnsi" w:hAnsiTheme="minorHAnsi" w:cstheme="minorHAnsi"/>
          <w:b/>
          <w:bCs/>
          <w:sz w:val="32"/>
        </w:rPr>
        <w:t>EU MILESTONE: MS616</w:t>
      </w:r>
    </w:p>
    <w:p w14:paraId="31D5D22A" w14:textId="77777777" w:rsidR="00207D16" w:rsidRPr="00910079" w:rsidRDefault="00207D16" w:rsidP="007B2BFE">
      <w:pPr>
        <w:rPr>
          <w:rFonts w:asciiTheme="minorHAnsi" w:hAnsiTheme="minorHAnsi" w:cstheme="minorHAnsi"/>
        </w:rPr>
      </w:pPr>
    </w:p>
    <w:p w14:paraId="72EC5611" w14:textId="77777777" w:rsidR="00207D16" w:rsidRPr="00910079" w:rsidRDefault="00207D16" w:rsidP="007B2BFE">
      <w:pPr>
        <w:rPr>
          <w:rFonts w:asciiTheme="minorHAnsi" w:hAnsiTheme="minorHAnsi" w:cstheme="minorHAns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910079" w14:paraId="3BA14B71" w14:textId="77777777">
        <w:trPr>
          <w:cantSplit/>
          <w:jc w:val="center"/>
        </w:trPr>
        <w:tc>
          <w:tcPr>
            <w:tcW w:w="2551" w:type="dxa"/>
            <w:tcBorders>
              <w:top w:val="single" w:sz="24" w:space="0" w:color="000080"/>
            </w:tcBorders>
            <w:vAlign w:val="center"/>
          </w:tcPr>
          <w:p w14:paraId="6FAECEF2" w14:textId="77777777" w:rsidR="00207D16" w:rsidRPr="00910079" w:rsidRDefault="00207D16" w:rsidP="007B2BFE">
            <w:pPr>
              <w:rPr>
                <w:rFonts w:asciiTheme="minorHAnsi" w:hAnsiTheme="minorHAnsi" w:cstheme="minorHAnsi"/>
                <w:b/>
              </w:rPr>
            </w:pPr>
            <w:r w:rsidRPr="00910079">
              <w:rPr>
                <w:rFonts w:asciiTheme="minorHAnsi" w:hAnsiTheme="minorHAnsi" w:cstheme="minorHAnsi"/>
                <w:snapToGrid w:val="0"/>
              </w:rPr>
              <w:t>Document identifier:</w:t>
            </w:r>
          </w:p>
        </w:tc>
        <w:tc>
          <w:tcPr>
            <w:tcW w:w="3827" w:type="dxa"/>
            <w:tcBorders>
              <w:top w:val="single" w:sz="24" w:space="0" w:color="000080"/>
            </w:tcBorders>
            <w:vAlign w:val="center"/>
          </w:tcPr>
          <w:p w14:paraId="20461506" w14:textId="3F1FAA34" w:rsidR="00207D16" w:rsidRPr="00910079" w:rsidRDefault="00DA693F" w:rsidP="00910079">
            <w:pPr>
              <w:rPr>
                <w:rStyle w:val="DocId"/>
                <w:rFonts w:asciiTheme="minorHAnsi" w:hAnsiTheme="minorHAnsi" w:cstheme="minorHAnsi"/>
              </w:rPr>
            </w:pPr>
            <w:r>
              <w:fldChar w:fldCharType="begin"/>
            </w:r>
            <w:r>
              <w:instrText xml:space="preserve"> FILENAME  \* MERGEFORMAT </w:instrText>
            </w:r>
            <w:r>
              <w:fldChar w:fldCharType="separate"/>
            </w:r>
            <w:r w:rsidR="00C578AF" w:rsidRPr="00910079">
              <w:rPr>
                <w:rStyle w:val="DocId"/>
                <w:rFonts w:asciiTheme="minorHAnsi" w:hAnsiTheme="minorHAnsi" w:cstheme="minorHAnsi"/>
                <w:noProof/>
              </w:rPr>
              <w:t>EGI-doc-</w:t>
            </w:r>
            <w:r w:rsidR="00910079">
              <w:rPr>
                <w:rStyle w:val="DocId"/>
                <w:rFonts w:asciiTheme="minorHAnsi" w:hAnsiTheme="minorHAnsi" w:cstheme="minorHAnsi"/>
                <w:noProof/>
              </w:rPr>
              <w:t>747-V</w:t>
            </w:r>
            <w:ins w:id="0" w:author="Jamie Shiers" w:date="2012-07-13T14:01:00Z">
              <w:r>
                <w:rPr>
                  <w:rStyle w:val="DocId"/>
                  <w:rFonts w:asciiTheme="minorHAnsi" w:hAnsiTheme="minorHAnsi" w:cstheme="minorHAnsi"/>
                  <w:noProof/>
                </w:rPr>
                <w:t>3</w:t>
              </w:r>
            </w:ins>
            <w:bookmarkStart w:id="1" w:name="_GoBack"/>
            <w:bookmarkEnd w:id="1"/>
            <w:del w:id="2" w:author="Jamie Shiers" w:date="2012-07-13T14:01:00Z">
              <w:r w:rsidR="00910079" w:rsidDel="00E6670E">
                <w:rPr>
                  <w:rStyle w:val="DocId"/>
                  <w:rFonts w:asciiTheme="minorHAnsi" w:hAnsiTheme="minorHAnsi" w:cstheme="minorHAnsi"/>
                  <w:noProof/>
                </w:rPr>
                <w:delText>1</w:delText>
              </w:r>
            </w:del>
            <w:r w:rsidR="002A0286" w:rsidRPr="00910079">
              <w:rPr>
                <w:rStyle w:val="DocId"/>
                <w:rFonts w:asciiTheme="minorHAnsi" w:hAnsiTheme="minorHAnsi" w:cstheme="minorHAnsi"/>
                <w:noProof/>
              </w:rPr>
              <w:t>.docx</w:t>
            </w:r>
            <w:r>
              <w:rPr>
                <w:rStyle w:val="DocId"/>
                <w:rFonts w:asciiTheme="minorHAnsi" w:hAnsiTheme="minorHAnsi" w:cstheme="minorHAnsi"/>
                <w:noProof/>
              </w:rPr>
              <w:fldChar w:fldCharType="end"/>
            </w:r>
          </w:p>
        </w:tc>
      </w:tr>
      <w:tr w:rsidR="00207D16" w:rsidRPr="00910079" w14:paraId="1164CE4E" w14:textId="77777777">
        <w:trPr>
          <w:cantSplit/>
          <w:jc w:val="center"/>
        </w:trPr>
        <w:tc>
          <w:tcPr>
            <w:tcW w:w="2551" w:type="dxa"/>
            <w:vAlign w:val="center"/>
          </w:tcPr>
          <w:p w14:paraId="35D7F3BC" w14:textId="77777777" w:rsidR="00207D16" w:rsidRPr="00910079" w:rsidRDefault="00207D16" w:rsidP="007B2BFE">
            <w:pPr>
              <w:rPr>
                <w:rFonts w:asciiTheme="minorHAnsi" w:hAnsiTheme="minorHAnsi" w:cstheme="minorHAnsi"/>
                <w:b/>
              </w:rPr>
            </w:pPr>
            <w:r w:rsidRPr="00910079">
              <w:rPr>
                <w:rFonts w:asciiTheme="minorHAnsi" w:hAnsiTheme="minorHAnsi" w:cstheme="minorHAnsi"/>
                <w:snapToGrid w:val="0"/>
              </w:rPr>
              <w:t>Date:</w:t>
            </w:r>
          </w:p>
        </w:tc>
        <w:tc>
          <w:tcPr>
            <w:tcW w:w="3827" w:type="dxa"/>
            <w:vAlign w:val="center"/>
          </w:tcPr>
          <w:p w14:paraId="38AE4A4A" w14:textId="71116407" w:rsidR="00207D16" w:rsidRPr="00910079" w:rsidRDefault="00890E1F" w:rsidP="007B2BFE">
            <w:pPr>
              <w:pStyle w:val="DocDate"/>
              <w:rPr>
                <w:rFonts w:asciiTheme="minorHAnsi" w:hAnsiTheme="minorHAnsi" w:cstheme="minorHAnsi"/>
              </w:rPr>
            </w:pPr>
            <w:del w:id="3" w:author="Jamie Shiers" w:date="2012-07-13T14:01:00Z">
              <w:r w:rsidDel="00E6670E">
                <w:rPr>
                  <w:rFonts w:asciiTheme="minorHAnsi" w:hAnsiTheme="minorHAnsi" w:cstheme="minorHAnsi"/>
                </w:rPr>
                <w:delText>21/06</w:delText>
              </w:r>
            </w:del>
            <w:ins w:id="4" w:author="Jamie Shiers" w:date="2012-07-13T14:01:00Z">
              <w:r w:rsidR="00DA693F">
                <w:rPr>
                  <w:rFonts w:asciiTheme="minorHAnsi" w:hAnsiTheme="minorHAnsi" w:cstheme="minorHAnsi"/>
                </w:rPr>
                <w:t>16</w:t>
              </w:r>
              <w:r w:rsidR="00E6670E">
                <w:rPr>
                  <w:rFonts w:asciiTheme="minorHAnsi" w:hAnsiTheme="minorHAnsi" w:cstheme="minorHAnsi"/>
                </w:rPr>
                <w:t>/07</w:t>
              </w:r>
            </w:ins>
            <w:r w:rsidR="00910079" w:rsidRPr="00910079">
              <w:rPr>
                <w:rFonts w:asciiTheme="minorHAnsi" w:hAnsiTheme="minorHAnsi" w:cstheme="minorHAnsi"/>
              </w:rPr>
              <w:t>/2012</w:t>
            </w:r>
          </w:p>
        </w:tc>
      </w:tr>
      <w:tr w:rsidR="00207D16" w:rsidRPr="00910079" w14:paraId="09AA6541" w14:textId="77777777">
        <w:trPr>
          <w:cantSplit/>
          <w:jc w:val="center"/>
        </w:trPr>
        <w:tc>
          <w:tcPr>
            <w:tcW w:w="2551" w:type="dxa"/>
            <w:vAlign w:val="center"/>
          </w:tcPr>
          <w:p w14:paraId="634B3C82" w14:textId="77777777" w:rsidR="00207D16" w:rsidRPr="00910079" w:rsidRDefault="00207D16" w:rsidP="007B2BFE">
            <w:pPr>
              <w:rPr>
                <w:rFonts w:asciiTheme="minorHAnsi" w:hAnsiTheme="minorHAnsi" w:cstheme="minorHAnsi"/>
                <w:b/>
              </w:rPr>
            </w:pPr>
            <w:r w:rsidRPr="00910079">
              <w:rPr>
                <w:rFonts w:asciiTheme="minorHAnsi" w:hAnsiTheme="minorHAnsi" w:cstheme="minorHAnsi"/>
              </w:rPr>
              <w:t>Activity:</w:t>
            </w:r>
          </w:p>
        </w:tc>
        <w:tc>
          <w:tcPr>
            <w:tcW w:w="3827" w:type="dxa"/>
            <w:vAlign w:val="center"/>
          </w:tcPr>
          <w:p w14:paraId="585D2D94" w14:textId="77777777" w:rsidR="00207D16" w:rsidRPr="00910079" w:rsidRDefault="006B0631" w:rsidP="007B2BFE">
            <w:pPr>
              <w:rPr>
                <w:rFonts w:asciiTheme="minorHAnsi" w:hAnsiTheme="minorHAnsi" w:cstheme="minorHAnsi"/>
              </w:rPr>
            </w:pPr>
            <w:r w:rsidRPr="00910079">
              <w:rPr>
                <w:rFonts w:asciiTheme="minorHAnsi" w:hAnsiTheme="minorHAnsi" w:cstheme="minorHAnsi"/>
              </w:rPr>
              <w:t>SA3</w:t>
            </w:r>
          </w:p>
        </w:tc>
      </w:tr>
      <w:tr w:rsidR="00207D16" w:rsidRPr="00910079" w14:paraId="5236A333" w14:textId="77777777">
        <w:trPr>
          <w:cantSplit/>
          <w:jc w:val="center"/>
        </w:trPr>
        <w:tc>
          <w:tcPr>
            <w:tcW w:w="2551" w:type="dxa"/>
            <w:vAlign w:val="center"/>
          </w:tcPr>
          <w:p w14:paraId="68FB23F6" w14:textId="77777777" w:rsidR="00207D16" w:rsidRPr="00910079" w:rsidRDefault="00207D16" w:rsidP="007B2BFE">
            <w:pPr>
              <w:pStyle w:val="Header"/>
              <w:rPr>
                <w:rFonts w:asciiTheme="minorHAnsi" w:hAnsiTheme="minorHAnsi" w:cstheme="minorHAnsi"/>
              </w:rPr>
            </w:pPr>
            <w:r w:rsidRPr="00910079">
              <w:rPr>
                <w:rFonts w:asciiTheme="minorHAnsi" w:hAnsiTheme="minorHAnsi" w:cstheme="minorHAnsi"/>
              </w:rPr>
              <w:t>Lead Partner:</w:t>
            </w:r>
          </w:p>
        </w:tc>
        <w:tc>
          <w:tcPr>
            <w:tcW w:w="3827" w:type="dxa"/>
            <w:vAlign w:val="center"/>
          </w:tcPr>
          <w:p w14:paraId="059F7ACC"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EGI.eu</w:t>
            </w:r>
          </w:p>
        </w:tc>
      </w:tr>
      <w:tr w:rsidR="00207D16" w:rsidRPr="00910079" w14:paraId="0F81F0F6" w14:textId="77777777">
        <w:trPr>
          <w:cantSplit/>
          <w:jc w:val="center"/>
        </w:trPr>
        <w:tc>
          <w:tcPr>
            <w:tcW w:w="2551" w:type="dxa"/>
            <w:vAlign w:val="center"/>
          </w:tcPr>
          <w:p w14:paraId="151FB31F" w14:textId="77777777" w:rsidR="00207D16" w:rsidRPr="00910079" w:rsidRDefault="00207D16" w:rsidP="007B2BFE">
            <w:pPr>
              <w:pStyle w:val="Header"/>
              <w:rPr>
                <w:rFonts w:asciiTheme="minorHAnsi" w:hAnsiTheme="minorHAnsi" w:cstheme="minorHAnsi"/>
              </w:rPr>
            </w:pPr>
            <w:r w:rsidRPr="00910079">
              <w:rPr>
                <w:rFonts w:asciiTheme="minorHAnsi" w:hAnsiTheme="minorHAnsi" w:cstheme="minorHAnsi"/>
              </w:rPr>
              <w:t>Document Status:</w:t>
            </w:r>
          </w:p>
        </w:tc>
        <w:tc>
          <w:tcPr>
            <w:tcW w:w="3827" w:type="dxa"/>
            <w:vAlign w:val="center"/>
          </w:tcPr>
          <w:p w14:paraId="7C276CB2" w14:textId="77777777" w:rsidR="00207D16" w:rsidRPr="00910079" w:rsidRDefault="00F8552E" w:rsidP="007B2BFE">
            <w:pPr>
              <w:rPr>
                <w:rFonts w:asciiTheme="minorHAnsi" w:hAnsiTheme="minorHAnsi" w:cstheme="minorHAnsi"/>
              </w:rPr>
            </w:pPr>
            <w:r>
              <w:rPr>
                <w:rFonts w:asciiTheme="minorHAnsi" w:hAnsiTheme="minorHAnsi" w:cstheme="minorHAnsi"/>
              </w:rPr>
              <w:t>DRAFT</w:t>
            </w:r>
          </w:p>
        </w:tc>
      </w:tr>
      <w:tr w:rsidR="00207D16" w:rsidRPr="00910079" w14:paraId="4B1677BA" w14:textId="77777777">
        <w:trPr>
          <w:cantSplit/>
          <w:jc w:val="center"/>
        </w:trPr>
        <w:tc>
          <w:tcPr>
            <w:tcW w:w="2551" w:type="dxa"/>
            <w:vAlign w:val="center"/>
          </w:tcPr>
          <w:p w14:paraId="0705D06F" w14:textId="77777777" w:rsidR="00207D16" w:rsidRPr="00910079" w:rsidRDefault="00207D16" w:rsidP="007B2BFE">
            <w:pPr>
              <w:pStyle w:val="Header"/>
              <w:rPr>
                <w:rFonts w:asciiTheme="minorHAnsi" w:hAnsiTheme="minorHAnsi" w:cstheme="minorHAnsi"/>
              </w:rPr>
            </w:pPr>
            <w:r w:rsidRPr="00910079">
              <w:rPr>
                <w:rFonts w:asciiTheme="minorHAnsi" w:hAnsiTheme="minorHAnsi" w:cstheme="minorHAnsi"/>
              </w:rPr>
              <w:t>Dissemination Level:</w:t>
            </w:r>
          </w:p>
        </w:tc>
        <w:tc>
          <w:tcPr>
            <w:tcW w:w="3827" w:type="dxa"/>
            <w:vAlign w:val="center"/>
          </w:tcPr>
          <w:p w14:paraId="0519D53F" w14:textId="77777777" w:rsidR="00207D16" w:rsidRPr="00910079" w:rsidRDefault="00854B00" w:rsidP="007B2BFE">
            <w:pPr>
              <w:rPr>
                <w:rFonts w:asciiTheme="minorHAnsi" w:hAnsiTheme="minorHAnsi" w:cstheme="minorHAnsi"/>
              </w:rPr>
            </w:pPr>
            <w:r w:rsidRPr="00910079">
              <w:rPr>
                <w:rFonts w:asciiTheme="minorHAnsi" w:hAnsiTheme="minorHAnsi" w:cstheme="minorHAnsi"/>
              </w:rPr>
              <w:t>PUBLIC</w:t>
            </w:r>
          </w:p>
        </w:tc>
      </w:tr>
      <w:tr w:rsidR="00207D16" w:rsidRPr="00910079" w14:paraId="55347983" w14:textId="77777777">
        <w:trPr>
          <w:cantSplit/>
          <w:jc w:val="center"/>
        </w:trPr>
        <w:tc>
          <w:tcPr>
            <w:tcW w:w="2551" w:type="dxa"/>
            <w:tcBorders>
              <w:bottom w:val="single" w:sz="24" w:space="0" w:color="000080"/>
            </w:tcBorders>
            <w:vAlign w:val="center"/>
          </w:tcPr>
          <w:p w14:paraId="37FBE9FF"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Document Link:</w:t>
            </w:r>
          </w:p>
        </w:tc>
        <w:tc>
          <w:tcPr>
            <w:tcW w:w="3827" w:type="dxa"/>
            <w:tcBorders>
              <w:bottom w:val="single" w:sz="24" w:space="0" w:color="000080"/>
            </w:tcBorders>
            <w:vAlign w:val="center"/>
          </w:tcPr>
          <w:p w14:paraId="564CA3CB"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https://documents.egi.eu/document/</w:t>
            </w:r>
            <w:r w:rsidR="00910079">
              <w:rPr>
                <w:rFonts w:asciiTheme="minorHAnsi" w:hAnsiTheme="minorHAnsi" w:cstheme="minorHAnsi"/>
              </w:rPr>
              <w:t>747</w:t>
            </w:r>
          </w:p>
        </w:tc>
      </w:tr>
    </w:tbl>
    <w:p w14:paraId="59267D77" w14:textId="77777777" w:rsidR="00207D16" w:rsidRPr="00910079" w:rsidRDefault="00207D16" w:rsidP="007B2BFE">
      <w:pPr>
        <w:rPr>
          <w:rFonts w:asciiTheme="minorHAnsi" w:hAnsiTheme="minorHAnsi" w:cstheme="minorHAns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910079" w14:paraId="2C4BE108" w14:textId="77777777">
        <w:trPr>
          <w:cantSplit/>
        </w:trPr>
        <w:tc>
          <w:tcPr>
            <w:tcW w:w="9072" w:type="dxa"/>
          </w:tcPr>
          <w:p w14:paraId="34A82722" w14:textId="77777777" w:rsidR="00207D16" w:rsidRPr="00910079" w:rsidRDefault="00207D16" w:rsidP="00EA766D">
            <w:pPr>
              <w:jc w:val="center"/>
              <w:rPr>
                <w:rFonts w:asciiTheme="minorHAnsi" w:hAnsiTheme="minorHAnsi" w:cstheme="minorHAnsi"/>
                <w:u w:val="single"/>
              </w:rPr>
            </w:pPr>
            <w:r w:rsidRPr="00910079">
              <w:rPr>
                <w:rFonts w:asciiTheme="minorHAnsi" w:hAnsiTheme="minorHAnsi" w:cstheme="minorHAnsi"/>
                <w:u w:val="single"/>
              </w:rPr>
              <w:t>Abstract</w:t>
            </w:r>
          </w:p>
          <w:p w14:paraId="31F20238" w14:textId="77777777" w:rsidR="00207D16" w:rsidRPr="00910079" w:rsidRDefault="006B0631" w:rsidP="007B2BFE">
            <w:pPr>
              <w:rPr>
                <w:rFonts w:asciiTheme="minorHAnsi" w:hAnsiTheme="minorHAnsi" w:cstheme="minorHAnsi"/>
              </w:rPr>
            </w:pPr>
            <w:r w:rsidRPr="00910079">
              <w:rPr>
                <w:rFonts w:asciiTheme="minorHAnsi" w:hAnsiTheme="minorHAnsi" w:cstheme="minorHAnsi"/>
              </w:rPr>
              <w:t xml:space="preserve">The computing systems of the LHC experiments at CERN are probably the most complex </w:t>
            </w:r>
            <w:r w:rsidR="002A0286" w:rsidRPr="00910079">
              <w:rPr>
                <w:rFonts w:asciiTheme="minorHAnsi" w:hAnsiTheme="minorHAnsi" w:cstheme="minorHAnsi"/>
              </w:rPr>
              <w:t>G</w:t>
            </w:r>
            <w:r w:rsidRPr="00910079">
              <w:rPr>
                <w:rFonts w:asciiTheme="minorHAnsi" w:hAnsiTheme="minorHAnsi" w:cstheme="minorHAnsi"/>
              </w:rPr>
              <w:t>rid-integrated applications currently in production. This milestone describes the critical services on which the</w:t>
            </w:r>
            <w:r w:rsidR="00922481" w:rsidRPr="00910079">
              <w:rPr>
                <w:rFonts w:asciiTheme="minorHAnsi" w:hAnsiTheme="minorHAnsi" w:cstheme="minorHAnsi"/>
              </w:rPr>
              <w:t>se</w:t>
            </w:r>
            <w:r w:rsidRPr="00910079">
              <w:rPr>
                <w:rFonts w:asciiTheme="minorHAnsi" w:hAnsiTheme="minorHAnsi" w:cstheme="minorHAnsi"/>
              </w:rPr>
              <w:t xml:space="preserve"> computing systems are based and how they interact with each other. This description represents the current state of the art in the </w:t>
            </w:r>
            <w:proofErr w:type="gramStart"/>
            <w:r w:rsidRPr="00910079">
              <w:rPr>
                <w:rFonts w:asciiTheme="minorHAnsi" w:hAnsiTheme="minorHAnsi" w:cstheme="minorHAnsi"/>
              </w:rPr>
              <w:t>high energy</w:t>
            </w:r>
            <w:proofErr w:type="gramEnd"/>
            <w:r w:rsidRPr="00910079">
              <w:rPr>
                <w:rFonts w:asciiTheme="minorHAnsi" w:hAnsiTheme="minorHAnsi" w:cstheme="minorHAnsi"/>
              </w:rPr>
              <w:t xml:space="preserve"> physics community.</w:t>
            </w:r>
            <w:r w:rsidR="00B115E4" w:rsidRPr="00910079">
              <w:rPr>
                <w:rFonts w:asciiTheme="minorHAnsi" w:hAnsiTheme="minorHAnsi" w:cstheme="minorHAnsi"/>
              </w:rPr>
              <w:t xml:space="preserve"> This document revises and replaces MS6</w:t>
            </w:r>
            <w:r w:rsidR="004E7FB2">
              <w:rPr>
                <w:rFonts w:asciiTheme="minorHAnsi" w:hAnsiTheme="minorHAnsi" w:cstheme="minorHAnsi"/>
              </w:rPr>
              <w:t>10</w:t>
            </w:r>
            <w:r w:rsidR="00B115E4" w:rsidRPr="00910079">
              <w:rPr>
                <w:rFonts w:asciiTheme="minorHAnsi" w:hAnsiTheme="minorHAnsi" w:cstheme="minorHAnsi"/>
              </w:rPr>
              <w:t xml:space="preserve"> (EGI-doc-</w:t>
            </w:r>
            <w:r w:rsidR="004E7FB2">
              <w:rPr>
                <w:rFonts w:asciiTheme="minorHAnsi" w:hAnsiTheme="minorHAnsi" w:cstheme="minorHAnsi"/>
              </w:rPr>
              <w:t>540</w:t>
            </w:r>
            <w:r w:rsidR="00B115E4" w:rsidRPr="00910079">
              <w:rPr>
                <w:rFonts w:asciiTheme="minorHAnsi" w:hAnsiTheme="minorHAnsi" w:cstheme="minorHAnsi"/>
              </w:rPr>
              <w:t>-V</w:t>
            </w:r>
            <w:r w:rsidR="004E7FB2">
              <w:rPr>
                <w:rFonts w:asciiTheme="minorHAnsi" w:hAnsiTheme="minorHAnsi" w:cstheme="minorHAnsi"/>
              </w:rPr>
              <w:t>2</w:t>
            </w:r>
            <w:r w:rsidR="00B115E4" w:rsidRPr="00910079">
              <w:rPr>
                <w:rFonts w:asciiTheme="minorHAnsi" w:hAnsiTheme="minorHAnsi" w:cstheme="minorHAnsi"/>
              </w:rPr>
              <w:t>.doc)</w:t>
            </w:r>
            <w:r w:rsidR="00890E1F">
              <w:rPr>
                <w:rFonts w:asciiTheme="minorHAnsi" w:hAnsiTheme="minorHAnsi" w:cstheme="minorHAnsi"/>
              </w:rPr>
              <w:t xml:space="preserve"> and describes the services used for the first 3 years of LHC data taking, processing and analysis</w:t>
            </w:r>
            <w:r w:rsidR="00B115E4" w:rsidRPr="00910079">
              <w:rPr>
                <w:rFonts w:asciiTheme="minorHAnsi" w:hAnsiTheme="minorHAnsi" w:cstheme="minorHAnsi"/>
              </w:rPr>
              <w:t>.</w:t>
            </w:r>
          </w:p>
        </w:tc>
      </w:tr>
    </w:tbl>
    <w:p w14:paraId="7604BCB4" w14:textId="77777777" w:rsidR="00207D16" w:rsidRPr="00910079" w:rsidRDefault="00207D16" w:rsidP="007B2BFE">
      <w:pPr>
        <w:rPr>
          <w:rFonts w:asciiTheme="minorHAnsi" w:hAnsiTheme="minorHAnsi" w:cstheme="minorHAnsi"/>
        </w:rPr>
      </w:pPr>
    </w:p>
    <w:p w14:paraId="2EC84C90" w14:textId="77777777" w:rsidR="00207D16" w:rsidRPr="00910079" w:rsidRDefault="00207D16" w:rsidP="007B2BFE">
      <w:pPr>
        <w:pStyle w:val="Preface"/>
        <w:rPr>
          <w:rFonts w:asciiTheme="minorHAnsi" w:hAnsiTheme="minorHAnsi" w:cstheme="minorHAnsi"/>
        </w:rPr>
      </w:pPr>
      <w:r w:rsidRPr="00910079">
        <w:rPr>
          <w:rFonts w:asciiTheme="minorHAnsi" w:hAnsiTheme="minorHAnsi" w:cstheme="minorHAnsi"/>
        </w:rPr>
        <w:br w:type="page"/>
      </w:r>
      <w:r w:rsidRPr="00910079">
        <w:rPr>
          <w:rFonts w:asciiTheme="minorHAnsi" w:hAnsiTheme="minorHAnsi" w:cstheme="minorHAnsi"/>
        </w:rPr>
        <w:lastRenderedPageBreak/>
        <w:t>Copyright notice</w:t>
      </w:r>
    </w:p>
    <w:p w14:paraId="552DFDDD"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Copyright © Members of the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Collaboration, 2010. See www.egi.eu for details of the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project and the collaboration.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began in May 2010 and will run for 4 years. This work is licensed under the Creative Commons Attribution-</w:t>
      </w:r>
      <w:proofErr w:type="spellStart"/>
      <w:r w:rsidRPr="00910079">
        <w:rPr>
          <w:rFonts w:asciiTheme="minorHAnsi" w:hAnsiTheme="minorHAnsi" w:cstheme="minorHAnsi"/>
        </w:rPr>
        <w:t>Noncommercial</w:t>
      </w:r>
      <w:proofErr w:type="spellEnd"/>
      <w:r w:rsidRPr="00910079">
        <w:rPr>
          <w:rFonts w:asciiTheme="minorHAnsi" w:hAnsiTheme="minorHAnsi" w:cstheme="minorHAnsi"/>
        </w:rPr>
        <w:t xml:space="preserve"> 3.0 License. To view a copy of this license, visit http://creativecommons.org/licenses/by-nc/3.0/ or send a letter to Creative Commons, 171 Second Street, Suite 300, San Francisco, California, 94105, and USA. </w:t>
      </w:r>
      <w:proofErr w:type="gramStart"/>
      <w:r w:rsidRPr="00910079">
        <w:rPr>
          <w:rFonts w:asciiTheme="minorHAnsi" w:hAnsiTheme="minorHAnsi" w:cstheme="minorHAnsi"/>
        </w:rPr>
        <w:t>The work must be attributed by attaching the following reference to the copied elements</w:t>
      </w:r>
      <w:proofErr w:type="gramEnd"/>
      <w:r w:rsidRPr="00910079">
        <w:rPr>
          <w:rFonts w:asciiTheme="minorHAnsi" w:hAnsiTheme="minorHAnsi" w:cstheme="minorHAnsi"/>
        </w:rPr>
        <w:t>: “Copyright © Members of the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Collaboration, 2010. See www.egi.eu for details of the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project and the collaboration”.  Using this document in a way and/or for purposes not foreseen in the </w:t>
      </w:r>
      <w:proofErr w:type="gramStart"/>
      <w:r w:rsidRPr="00910079">
        <w:rPr>
          <w:rFonts w:asciiTheme="minorHAnsi" w:hAnsiTheme="minorHAnsi" w:cstheme="minorHAnsi"/>
        </w:rPr>
        <w:t>license,</w:t>
      </w:r>
      <w:proofErr w:type="gramEnd"/>
      <w:r w:rsidRPr="00910079">
        <w:rPr>
          <w:rFonts w:asciiTheme="minorHAnsi" w:hAnsiTheme="minorHAnsi" w:cstheme="minorHAnsi"/>
        </w:rPr>
        <w:t xml:space="preserve"> requires the prior written permission of the copyright holders. The information contained in this document represents the views of the copyright holders as of the date such views are published. </w:t>
      </w:r>
    </w:p>
    <w:p w14:paraId="6070E10C" w14:textId="77777777" w:rsidR="00207D16" w:rsidRPr="00910079" w:rsidRDefault="00207D16" w:rsidP="007B2BFE">
      <w:pPr>
        <w:pStyle w:val="Preface"/>
        <w:rPr>
          <w:rFonts w:asciiTheme="minorHAnsi" w:hAnsiTheme="minorHAnsi" w:cstheme="minorHAnsi"/>
        </w:rPr>
      </w:pPr>
      <w:r w:rsidRPr="00910079">
        <w:rPr>
          <w:rFonts w:asciiTheme="minorHAnsi" w:hAnsiTheme="minorHAnsi" w:cstheme="minorHAns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910079" w14:paraId="66899CDF"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65767A6D" w14:textId="77777777" w:rsidR="00207D16" w:rsidRPr="00910079" w:rsidRDefault="00207D16" w:rsidP="007B2BFE">
            <w:pPr>
              <w:rPr>
                <w:rFonts w:asciiTheme="minorHAnsi" w:hAnsiTheme="minorHAnsi" w:cstheme="minorHAnsi"/>
              </w:rPr>
            </w:pPr>
          </w:p>
        </w:tc>
        <w:tc>
          <w:tcPr>
            <w:tcW w:w="3115" w:type="dxa"/>
            <w:tcBorders>
              <w:top w:val="single" w:sz="4" w:space="0" w:color="auto"/>
              <w:left w:val="nil"/>
              <w:bottom w:val="single" w:sz="4" w:space="0" w:color="auto"/>
            </w:tcBorders>
            <w:shd w:val="pct10" w:color="auto" w:fill="FFFFFF"/>
          </w:tcPr>
          <w:p w14:paraId="0D43851D"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Name</w:t>
            </w:r>
          </w:p>
        </w:tc>
        <w:tc>
          <w:tcPr>
            <w:tcW w:w="1834" w:type="dxa"/>
            <w:tcBorders>
              <w:top w:val="single" w:sz="4" w:space="0" w:color="auto"/>
              <w:bottom w:val="single" w:sz="4" w:space="0" w:color="auto"/>
              <w:right w:val="single" w:sz="4" w:space="0" w:color="auto"/>
            </w:tcBorders>
            <w:shd w:val="pct10" w:color="auto" w:fill="FFFFFF"/>
          </w:tcPr>
          <w:p w14:paraId="72565105"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746F2273"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Date</w:t>
            </w:r>
          </w:p>
        </w:tc>
      </w:tr>
      <w:tr w:rsidR="00207D16" w:rsidRPr="00910079" w14:paraId="0BDB0524"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8540408"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From</w:t>
            </w:r>
          </w:p>
        </w:tc>
        <w:tc>
          <w:tcPr>
            <w:tcW w:w="3115" w:type="dxa"/>
            <w:tcBorders>
              <w:top w:val="nil"/>
              <w:left w:val="nil"/>
              <w:bottom w:val="single" w:sz="2" w:space="0" w:color="auto"/>
              <w:right w:val="single" w:sz="2" w:space="0" w:color="auto"/>
            </w:tcBorders>
            <w:vAlign w:val="center"/>
          </w:tcPr>
          <w:p w14:paraId="5A2B8BC2" w14:textId="77777777" w:rsidR="00207D16" w:rsidRPr="00910079" w:rsidRDefault="00207D16" w:rsidP="007B2BFE">
            <w:pPr>
              <w:rPr>
                <w:rFonts w:asciiTheme="minorHAnsi" w:hAnsiTheme="minorHAnsi" w:cstheme="minorHAnsi"/>
              </w:rPr>
            </w:pPr>
          </w:p>
        </w:tc>
        <w:tc>
          <w:tcPr>
            <w:tcW w:w="1834" w:type="dxa"/>
            <w:tcBorders>
              <w:top w:val="nil"/>
              <w:left w:val="single" w:sz="2" w:space="0" w:color="auto"/>
              <w:bottom w:val="single" w:sz="2" w:space="0" w:color="auto"/>
              <w:right w:val="single" w:sz="4" w:space="0" w:color="auto"/>
            </w:tcBorders>
            <w:vAlign w:val="center"/>
          </w:tcPr>
          <w:p w14:paraId="539D7E0C" w14:textId="77777777" w:rsidR="00207D16" w:rsidRPr="00910079" w:rsidRDefault="00207D16" w:rsidP="007B2BFE">
            <w:pPr>
              <w:rPr>
                <w:rFonts w:asciiTheme="minorHAnsi" w:hAnsiTheme="minorHAnsi" w:cstheme="minorHAnsi"/>
              </w:rPr>
            </w:pPr>
          </w:p>
        </w:tc>
        <w:tc>
          <w:tcPr>
            <w:tcW w:w="2016" w:type="dxa"/>
            <w:tcBorders>
              <w:top w:val="nil"/>
              <w:left w:val="single" w:sz="4" w:space="0" w:color="auto"/>
              <w:bottom w:val="single" w:sz="2" w:space="0" w:color="auto"/>
              <w:right w:val="single" w:sz="2" w:space="0" w:color="auto"/>
            </w:tcBorders>
            <w:vAlign w:val="center"/>
          </w:tcPr>
          <w:p w14:paraId="5BF973C4" w14:textId="77777777" w:rsidR="00207D16" w:rsidRPr="00910079" w:rsidRDefault="00207D16" w:rsidP="007B2BFE">
            <w:pPr>
              <w:rPr>
                <w:rFonts w:asciiTheme="minorHAnsi" w:hAnsiTheme="minorHAnsi" w:cstheme="minorHAnsi"/>
              </w:rPr>
            </w:pPr>
          </w:p>
        </w:tc>
      </w:tr>
      <w:tr w:rsidR="00207D16" w:rsidRPr="00910079" w14:paraId="42C55407"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C60EEDF"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Reviewed by</w:t>
            </w:r>
          </w:p>
        </w:tc>
        <w:tc>
          <w:tcPr>
            <w:tcW w:w="3115" w:type="dxa"/>
            <w:tcBorders>
              <w:top w:val="nil"/>
              <w:left w:val="nil"/>
              <w:bottom w:val="single" w:sz="2" w:space="0" w:color="auto"/>
              <w:right w:val="single" w:sz="2" w:space="0" w:color="auto"/>
            </w:tcBorders>
            <w:vAlign w:val="center"/>
          </w:tcPr>
          <w:p w14:paraId="5DB8D513" w14:textId="77777777" w:rsidR="00207D16" w:rsidRPr="00910079" w:rsidRDefault="00207D16" w:rsidP="007B2BFE">
            <w:pPr>
              <w:rPr>
                <w:rFonts w:asciiTheme="minorHAnsi" w:hAnsiTheme="minorHAnsi" w:cstheme="minorHAnsi"/>
              </w:rPr>
            </w:pPr>
          </w:p>
        </w:tc>
        <w:tc>
          <w:tcPr>
            <w:tcW w:w="1834" w:type="dxa"/>
            <w:tcBorders>
              <w:top w:val="single" w:sz="2" w:space="0" w:color="auto"/>
              <w:left w:val="single" w:sz="2" w:space="0" w:color="auto"/>
              <w:bottom w:val="single" w:sz="2" w:space="0" w:color="auto"/>
              <w:right w:val="single" w:sz="4" w:space="0" w:color="auto"/>
            </w:tcBorders>
            <w:vAlign w:val="center"/>
          </w:tcPr>
          <w:p w14:paraId="16D321AE" w14:textId="77777777" w:rsidR="00416922" w:rsidRPr="00910079" w:rsidRDefault="00416922" w:rsidP="00416922">
            <w:pPr>
              <w:rPr>
                <w:rFonts w:asciiTheme="minorHAnsi" w:hAnsiTheme="minorHAnsi" w:cstheme="minorHAnsi"/>
              </w:rPr>
            </w:pPr>
          </w:p>
          <w:p w14:paraId="3CBFD9A4" w14:textId="77777777" w:rsidR="00207D16" w:rsidRPr="00910079" w:rsidRDefault="00207D16" w:rsidP="007B2BFE">
            <w:pPr>
              <w:rPr>
                <w:rFonts w:asciiTheme="minorHAnsi" w:hAnsiTheme="minorHAnsi" w:cstheme="minorHAnsi"/>
              </w:rPr>
            </w:pPr>
          </w:p>
        </w:tc>
        <w:tc>
          <w:tcPr>
            <w:tcW w:w="2016" w:type="dxa"/>
            <w:tcBorders>
              <w:top w:val="nil"/>
              <w:left w:val="single" w:sz="4" w:space="0" w:color="auto"/>
              <w:bottom w:val="single" w:sz="2" w:space="0" w:color="auto"/>
              <w:right w:val="single" w:sz="2" w:space="0" w:color="auto"/>
            </w:tcBorders>
            <w:vAlign w:val="center"/>
          </w:tcPr>
          <w:p w14:paraId="270D42B8" w14:textId="77777777" w:rsidR="00207D16" w:rsidRPr="00910079" w:rsidRDefault="00207D16" w:rsidP="007B2BFE">
            <w:pPr>
              <w:rPr>
                <w:rFonts w:asciiTheme="minorHAnsi" w:hAnsiTheme="minorHAnsi" w:cstheme="minorHAnsi"/>
              </w:rPr>
            </w:pPr>
          </w:p>
        </w:tc>
      </w:tr>
      <w:tr w:rsidR="00207D16" w:rsidRPr="00910079" w14:paraId="73FF7576"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7355973"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Approved by</w:t>
            </w:r>
          </w:p>
        </w:tc>
        <w:tc>
          <w:tcPr>
            <w:tcW w:w="3115" w:type="dxa"/>
            <w:tcBorders>
              <w:top w:val="nil"/>
              <w:left w:val="nil"/>
              <w:bottom w:val="single" w:sz="2" w:space="0" w:color="auto"/>
              <w:right w:val="single" w:sz="2" w:space="0" w:color="auto"/>
            </w:tcBorders>
            <w:vAlign w:val="center"/>
          </w:tcPr>
          <w:p w14:paraId="44B56080" w14:textId="77777777" w:rsidR="00207D16" w:rsidRPr="00910079" w:rsidRDefault="00207D16" w:rsidP="007B2BFE">
            <w:pPr>
              <w:rPr>
                <w:rFonts w:asciiTheme="minorHAnsi" w:hAnsiTheme="minorHAnsi" w:cstheme="minorHAnsi"/>
              </w:rPr>
            </w:pP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7D43F287" w14:textId="77777777" w:rsidR="00207D16" w:rsidRPr="00910079" w:rsidRDefault="00207D16" w:rsidP="007B2BFE">
            <w:pPr>
              <w:rPr>
                <w:rFonts w:asciiTheme="minorHAnsi" w:hAnsiTheme="minorHAnsi" w:cstheme="minorHAnsi"/>
              </w:rPr>
            </w:pPr>
          </w:p>
        </w:tc>
        <w:tc>
          <w:tcPr>
            <w:tcW w:w="2016" w:type="dxa"/>
            <w:tcBorders>
              <w:top w:val="nil"/>
              <w:left w:val="single" w:sz="4" w:space="0" w:color="auto"/>
              <w:bottom w:val="single" w:sz="2" w:space="0" w:color="auto"/>
              <w:right w:val="single" w:sz="2" w:space="0" w:color="auto"/>
            </w:tcBorders>
            <w:vAlign w:val="center"/>
          </w:tcPr>
          <w:p w14:paraId="32BC11B1" w14:textId="77777777" w:rsidR="00207D16" w:rsidRPr="00910079" w:rsidRDefault="00207D16" w:rsidP="007B2BFE">
            <w:pPr>
              <w:rPr>
                <w:rFonts w:asciiTheme="minorHAnsi" w:hAnsiTheme="minorHAnsi" w:cstheme="minorHAnsi"/>
              </w:rPr>
            </w:pPr>
          </w:p>
        </w:tc>
      </w:tr>
    </w:tbl>
    <w:p w14:paraId="2A4A189E" w14:textId="77777777" w:rsidR="00207D16" w:rsidRPr="00910079" w:rsidRDefault="00207D16" w:rsidP="007B2BFE">
      <w:pPr>
        <w:pStyle w:val="Preface"/>
        <w:rPr>
          <w:rFonts w:asciiTheme="minorHAnsi" w:hAnsiTheme="minorHAnsi" w:cstheme="minorHAnsi"/>
        </w:rPr>
      </w:pPr>
      <w:r w:rsidRPr="00910079">
        <w:rPr>
          <w:rFonts w:asciiTheme="minorHAnsi" w:hAnsiTheme="minorHAnsi" w:cstheme="minorHAns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910079" w14:paraId="225A6279"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779F3CD6"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Issue</w:t>
            </w:r>
          </w:p>
        </w:tc>
        <w:tc>
          <w:tcPr>
            <w:tcW w:w="1869" w:type="dxa"/>
            <w:tcBorders>
              <w:top w:val="single" w:sz="4" w:space="0" w:color="auto"/>
              <w:bottom w:val="single" w:sz="4" w:space="0" w:color="auto"/>
            </w:tcBorders>
            <w:shd w:val="pct10" w:color="auto" w:fill="FFFFFF"/>
          </w:tcPr>
          <w:p w14:paraId="32EDDCF9"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Date</w:t>
            </w:r>
          </w:p>
        </w:tc>
        <w:tc>
          <w:tcPr>
            <w:tcW w:w="4001" w:type="dxa"/>
            <w:tcBorders>
              <w:top w:val="single" w:sz="4" w:space="0" w:color="auto"/>
              <w:bottom w:val="single" w:sz="4" w:space="0" w:color="auto"/>
            </w:tcBorders>
            <w:shd w:val="pct10" w:color="auto" w:fill="FFFFFF"/>
          </w:tcPr>
          <w:p w14:paraId="6A43006A"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Comment</w:t>
            </w:r>
          </w:p>
        </w:tc>
        <w:tc>
          <w:tcPr>
            <w:tcW w:w="2551" w:type="dxa"/>
            <w:tcBorders>
              <w:top w:val="single" w:sz="4" w:space="0" w:color="auto"/>
              <w:bottom w:val="single" w:sz="4" w:space="0" w:color="auto"/>
              <w:right w:val="single" w:sz="4" w:space="0" w:color="auto"/>
            </w:tcBorders>
            <w:shd w:val="pct10" w:color="auto" w:fill="FFFFFF"/>
          </w:tcPr>
          <w:p w14:paraId="2773D90C"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Author/Partner</w:t>
            </w:r>
          </w:p>
        </w:tc>
      </w:tr>
      <w:tr w:rsidR="00207D16" w:rsidRPr="00910079" w14:paraId="7B29044E"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00808FE2" w14:textId="77777777" w:rsidR="00207D16" w:rsidRPr="00910079" w:rsidRDefault="00207D16" w:rsidP="007B2BFE">
            <w:pPr>
              <w:pStyle w:val="Header"/>
              <w:rPr>
                <w:rFonts w:asciiTheme="minorHAnsi" w:hAnsiTheme="minorHAnsi" w:cstheme="minorHAnsi"/>
              </w:rPr>
            </w:pPr>
            <w:r w:rsidRPr="00910079">
              <w:rPr>
                <w:rFonts w:asciiTheme="minorHAnsi" w:hAnsiTheme="minorHAnsi" w:cstheme="minorHAnsi"/>
              </w:rPr>
              <w:t>1</w:t>
            </w:r>
          </w:p>
        </w:tc>
        <w:tc>
          <w:tcPr>
            <w:tcW w:w="1869" w:type="dxa"/>
            <w:tcBorders>
              <w:top w:val="nil"/>
              <w:bottom w:val="single" w:sz="2" w:space="0" w:color="auto"/>
              <w:right w:val="single" w:sz="2" w:space="0" w:color="auto"/>
            </w:tcBorders>
            <w:vAlign w:val="center"/>
          </w:tcPr>
          <w:p w14:paraId="5F1C6EFF" w14:textId="77777777" w:rsidR="00207D16" w:rsidRPr="00910079" w:rsidRDefault="00890E1F" w:rsidP="007B2BFE">
            <w:pPr>
              <w:pStyle w:val="Header"/>
              <w:rPr>
                <w:rFonts w:asciiTheme="minorHAnsi" w:hAnsiTheme="minorHAnsi" w:cstheme="minorHAnsi"/>
              </w:rPr>
            </w:pPr>
            <w:r>
              <w:rPr>
                <w:rFonts w:asciiTheme="minorHAnsi" w:hAnsiTheme="minorHAnsi" w:cstheme="minorHAnsi"/>
              </w:rPr>
              <w:t>21/06/</w:t>
            </w:r>
            <w:r w:rsidR="004E7FB2">
              <w:rPr>
                <w:rFonts w:asciiTheme="minorHAnsi" w:hAnsiTheme="minorHAnsi" w:cstheme="minorHAnsi"/>
              </w:rPr>
              <w:t>12</w:t>
            </w:r>
          </w:p>
        </w:tc>
        <w:tc>
          <w:tcPr>
            <w:tcW w:w="4001" w:type="dxa"/>
            <w:tcBorders>
              <w:top w:val="nil"/>
              <w:left w:val="single" w:sz="2" w:space="0" w:color="auto"/>
              <w:bottom w:val="single" w:sz="2" w:space="0" w:color="auto"/>
              <w:right w:val="single" w:sz="2" w:space="0" w:color="auto"/>
            </w:tcBorders>
            <w:vAlign w:val="center"/>
          </w:tcPr>
          <w:p w14:paraId="60DB18AF" w14:textId="77777777" w:rsidR="00207D16" w:rsidRPr="00910079" w:rsidRDefault="00890E1F" w:rsidP="007B2BFE">
            <w:pPr>
              <w:pStyle w:val="Header"/>
              <w:rPr>
                <w:rFonts w:asciiTheme="minorHAnsi" w:hAnsiTheme="minorHAnsi" w:cstheme="minorHAnsi"/>
              </w:rPr>
            </w:pPr>
            <w:r>
              <w:rPr>
                <w:rFonts w:asciiTheme="minorHAnsi" w:hAnsiTheme="minorHAnsi" w:cstheme="minorHAnsi"/>
              </w:rPr>
              <w:t>Annual revision of MS610</w:t>
            </w:r>
          </w:p>
        </w:tc>
        <w:tc>
          <w:tcPr>
            <w:tcW w:w="2551" w:type="dxa"/>
            <w:tcBorders>
              <w:top w:val="nil"/>
              <w:left w:val="single" w:sz="2" w:space="0" w:color="auto"/>
              <w:bottom w:val="single" w:sz="2" w:space="0" w:color="auto"/>
              <w:right w:val="single" w:sz="4" w:space="0" w:color="auto"/>
            </w:tcBorders>
            <w:vAlign w:val="center"/>
          </w:tcPr>
          <w:p w14:paraId="504ED408" w14:textId="77777777" w:rsidR="00207D16" w:rsidRPr="00910079" w:rsidRDefault="004E7FB2" w:rsidP="007B2BFE">
            <w:pPr>
              <w:pStyle w:val="Header"/>
              <w:rPr>
                <w:rFonts w:asciiTheme="minorHAnsi" w:hAnsiTheme="minorHAnsi" w:cstheme="minorHAnsi"/>
              </w:rPr>
            </w:pPr>
            <w:r>
              <w:rPr>
                <w:rFonts w:asciiTheme="minorHAnsi" w:hAnsiTheme="minorHAnsi" w:cstheme="minorHAnsi"/>
              </w:rPr>
              <w:t>CERN IT-ES Group</w:t>
            </w:r>
          </w:p>
        </w:tc>
      </w:tr>
      <w:tr w:rsidR="00207D16" w:rsidRPr="00910079" w14:paraId="6775C166" w14:textId="77777777">
        <w:trPr>
          <w:cantSplit/>
        </w:trPr>
        <w:tc>
          <w:tcPr>
            <w:tcW w:w="721" w:type="dxa"/>
            <w:tcBorders>
              <w:top w:val="nil"/>
              <w:left w:val="single" w:sz="4" w:space="0" w:color="auto"/>
              <w:bottom w:val="single" w:sz="2" w:space="0" w:color="auto"/>
              <w:right w:val="single" w:sz="2" w:space="0" w:color="auto"/>
            </w:tcBorders>
            <w:vAlign w:val="center"/>
          </w:tcPr>
          <w:p w14:paraId="6F971686" w14:textId="77777777" w:rsidR="00207D16" w:rsidRPr="00910079" w:rsidRDefault="00207D16" w:rsidP="007B2BFE">
            <w:pPr>
              <w:pStyle w:val="Header"/>
              <w:rPr>
                <w:rFonts w:asciiTheme="minorHAnsi" w:hAnsiTheme="minorHAnsi" w:cstheme="minorHAnsi"/>
              </w:rPr>
            </w:pPr>
            <w:r w:rsidRPr="00910079">
              <w:rPr>
                <w:rFonts w:asciiTheme="minorHAnsi" w:hAnsiTheme="minorHAnsi" w:cstheme="minorHAnsi"/>
              </w:rPr>
              <w:t>2</w:t>
            </w:r>
          </w:p>
        </w:tc>
        <w:tc>
          <w:tcPr>
            <w:tcW w:w="1869" w:type="dxa"/>
            <w:tcBorders>
              <w:top w:val="nil"/>
              <w:bottom w:val="single" w:sz="2" w:space="0" w:color="auto"/>
              <w:right w:val="single" w:sz="2" w:space="0" w:color="auto"/>
            </w:tcBorders>
            <w:vAlign w:val="center"/>
          </w:tcPr>
          <w:p w14:paraId="12480BFE" w14:textId="77777777" w:rsidR="00207D16" w:rsidRPr="00910079" w:rsidRDefault="004801A9" w:rsidP="007B2BFE">
            <w:pPr>
              <w:pStyle w:val="Header"/>
              <w:rPr>
                <w:rFonts w:asciiTheme="minorHAnsi" w:hAnsiTheme="minorHAnsi" w:cstheme="minorHAnsi"/>
              </w:rPr>
            </w:pPr>
            <w:ins w:id="5" w:author="Jamie Shiers" w:date="2012-07-13T11:55:00Z">
              <w:r>
                <w:rPr>
                  <w:rFonts w:asciiTheme="minorHAnsi" w:hAnsiTheme="minorHAnsi" w:cstheme="minorHAnsi"/>
                </w:rPr>
                <w:t>13/07/12</w:t>
              </w:r>
            </w:ins>
          </w:p>
        </w:tc>
        <w:tc>
          <w:tcPr>
            <w:tcW w:w="4001" w:type="dxa"/>
            <w:tcBorders>
              <w:top w:val="nil"/>
              <w:left w:val="single" w:sz="2" w:space="0" w:color="auto"/>
              <w:bottom w:val="single" w:sz="2" w:space="0" w:color="auto"/>
              <w:right w:val="single" w:sz="2" w:space="0" w:color="auto"/>
            </w:tcBorders>
            <w:vAlign w:val="center"/>
          </w:tcPr>
          <w:p w14:paraId="7100C5BE" w14:textId="77777777" w:rsidR="00207D16" w:rsidRPr="00910079" w:rsidRDefault="004801A9" w:rsidP="007B2BFE">
            <w:pPr>
              <w:pStyle w:val="Header"/>
              <w:rPr>
                <w:rFonts w:asciiTheme="minorHAnsi" w:hAnsiTheme="minorHAnsi" w:cstheme="minorHAnsi"/>
              </w:rPr>
            </w:pPr>
            <w:ins w:id="6" w:author="Jamie Shiers" w:date="2012-07-13T11:55:00Z">
              <w:r>
                <w:rPr>
                  <w:rFonts w:asciiTheme="minorHAnsi" w:hAnsiTheme="minorHAnsi" w:cstheme="minorHAnsi"/>
                </w:rPr>
                <w:t>Revision based on reviews.</w:t>
              </w:r>
            </w:ins>
          </w:p>
        </w:tc>
        <w:tc>
          <w:tcPr>
            <w:tcW w:w="2551" w:type="dxa"/>
            <w:tcBorders>
              <w:top w:val="nil"/>
              <w:left w:val="single" w:sz="2" w:space="0" w:color="auto"/>
              <w:bottom w:val="single" w:sz="2" w:space="0" w:color="auto"/>
              <w:right w:val="single" w:sz="4" w:space="0" w:color="auto"/>
            </w:tcBorders>
            <w:vAlign w:val="center"/>
          </w:tcPr>
          <w:p w14:paraId="45AF0C40" w14:textId="77777777" w:rsidR="00207D16" w:rsidRPr="00910079" w:rsidRDefault="00207D16" w:rsidP="007B2BFE">
            <w:pPr>
              <w:pStyle w:val="Header"/>
              <w:rPr>
                <w:rFonts w:asciiTheme="minorHAnsi" w:hAnsiTheme="minorHAnsi" w:cstheme="minorHAnsi"/>
              </w:rPr>
            </w:pPr>
          </w:p>
        </w:tc>
      </w:tr>
      <w:tr w:rsidR="00207D16" w:rsidRPr="00910079" w14:paraId="4658F1F8" w14:textId="77777777">
        <w:trPr>
          <w:cantSplit/>
        </w:trPr>
        <w:tc>
          <w:tcPr>
            <w:tcW w:w="721" w:type="dxa"/>
            <w:tcBorders>
              <w:top w:val="nil"/>
              <w:left w:val="single" w:sz="4" w:space="0" w:color="auto"/>
              <w:bottom w:val="single" w:sz="2" w:space="0" w:color="auto"/>
              <w:right w:val="single" w:sz="2" w:space="0" w:color="auto"/>
            </w:tcBorders>
            <w:vAlign w:val="center"/>
          </w:tcPr>
          <w:p w14:paraId="2B895134" w14:textId="77777777" w:rsidR="00207D16" w:rsidRPr="00910079" w:rsidRDefault="00207D16" w:rsidP="007B2BFE">
            <w:pPr>
              <w:pStyle w:val="Header"/>
              <w:rPr>
                <w:rFonts w:asciiTheme="minorHAnsi" w:hAnsiTheme="minorHAnsi" w:cstheme="minorHAnsi"/>
              </w:rPr>
            </w:pPr>
            <w:r w:rsidRPr="00910079">
              <w:rPr>
                <w:rFonts w:asciiTheme="minorHAnsi" w:hAnsiTheme="minorHAnsi" w:cstheme="minorHAnsi"/>
              </w:rPr>
              <w:t>3</w:t>
            </w:r>
          </w:p>
        </w:tc>
        <w:tc>
          <w:tcPr>
            <w:tcW w:w="1869" w:type="dxa"/>
            <w:tcBorders>
              <w:top w:val="nil"/>
              <w:bottom w:val="single" w:sz="2" w:space="0" w:color="auto"/>
              <w:right w:val="single" w:sz="2" w:space="0" w:color="auto"/>
            </w:tcBorders>
            <w:vAlign w:val="center"/>
          </w:tcPr>
          <w:p w14:paraId="4DFD07FD" w14:textId="77777777" w:rsidR="00207D16" w:rsidRPr="00910079" w:rsidRDefault="00207D16" w:rsidP="007B2BFE">
            <w:pPr>
              <w:pStyle w:val="Header"/>
              <w:rPr>
                <w:rFonts w:asciiTheme="minorHAnsi" w:hAnsiTheme="minorHAnsi" w:cstheme="minorHAnsi"/>
              </w:rPr>
            </w:pPr>
          </w:p>
        </w:tc>
        <w:tc>
          <w:tcPr>
            <w:tcW w:w="4001" w:type="dxa"/>
            <w:tcBorders>
              <w:top w:val="nil"/>
              <w:left w:val="single" w:sz="2" w:space="0" w:color="auto"/>
              <w:bottom w:val="single" w:sz="2" w:space="0" w:color="auto"/>
              <w:right w:val="single" w:sz="2" w:space="0" w:color="auto"/>
            </w:tcBorders>
            <w:vAlign w:val="center"/>
          </w:tcPr>
          <w:p w14:paraId="7F28556A" w14:textId="77777777" w:rsidR="00207D16" w:rsidRPr="00910079" w:rsidRDefault="00207D16" w:rsidP="007B2BFE">
            <w:pPr>
              <w:pStyle w:val="Header"/>
              <w:rPr>
                <w:rFonts w:asciiTheme="minorHAnsi" w:hAnsiTheme="minorHAnsi" w:cstheme="minorHAnsi"/>
              </w:rPr>
            </w:pPr>
          </w:p>
        </w:tc>
        <w:tc>
          <w:tcPr>
            <w:tcW w:w="2551" w:type="dxa"/>
            <w:tcBorders>
              <w:top w:val="nil"/>
              <w:left w:val="single" w:sz="2" w:space="0" w:color="auto"/>
              <w:bottom w:val="single" w:sz="2" w:space="0" w:color="auto"/>
              <w:right w:val="single" w:sz="4" w:space="0" w:color="auto"/>
            </w:tcBorders>
            <w:vAlign w:val="center"/>
          </w:tcPr>
          <w:p w14:paraId="4961C1E9" w14:textId="77777777" w:rsidR="00207D16" w:rsidRPr="00910079" w:rsidRDefault="00207D16" w:rsidP="007B2BFE">
            <w:pPr>
              <w:pStyle w:val="Header"/>
              <w:rPr>
                <w:rFonts w:asciiTheme="minorHAnsi" w:hAnsiTheme="minorHAnsi" w:cstheme="minorHAnsi"/>
              </w:rPr>
            </w:pPr>
          </w:p>
        </w:tc>
      </w:tr>
    </w:tbl>
    <w:p w14:paraId="5D478744" w14:textId="77777777" w:rsidR="00207D16" w:rsidRPr="00910079" w:rsidRDefault="00207D16" w:rsidP="007B2BFE">
      <w:pPr>
        <w:pStyle w:val="Preface"/>
        <w:rPr>
          <w:rFonts w:asciiTheme="minorHAnsi" w:hAnsiTheme="minorHAnsi" w:cstheme="minorHAnsi"/>
        </w:rPr>
      </w:pPr>
      <w:r w:rsidRPr="00910079">
        <w:rPr>
          <w:rFonts w:asciiTheme="minorHAnsi" w:hAnsiTheme="minorHAnsi" w:cstheme="minorHAnsi"/>
        </w:rPr>
        <w:t>Application area</w:t>
      </w:r>
      <w:r w:rsidRPr="00910079">
        <w:rPr>
          <w:rFonts w:asciiTheme="minorHAnsi" w:hAnsiTheme="minorHAnsi" w:cstheme="minorHAnsi"/>
        </w:rPr>
        <w:tab/>
      </w:r>
    </w:p>
    <w:p w14:paraId="1C1D232E"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This document is a formal deliverable for the European Commission, applicable to all members of the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project, beneficiaries and Joint Research Unit members, as well as its collaborating projects.</w:t>
      </w:r>
    </w:p>
    <w:p w14:paraId="24DB6FA2" w14:textId="77777777" w:rsidR="00207D16" w:rsidRPr="00910079" w:rsidRDefault="00207D16" w:rsidP="007B2BFE">
      <w:pPr>
        <w:pStyle w:val="Preface"/>
        <w:rPr>
          <w:rFonts w:asciiTheme="minorHAnsi" w:hAnsiTheme="minorHAnsi" w:cstheme="minorHAnsi"/>
        </w:rPr>
      </w:pPr>
      <w:bookmarkStart w:id="7" w:name="_Toc431023278"/>
      <w:bookmarkStart w:id="8" w:name="_Toc492806028"/>
      <w:bookmarkStart w:id="9" w:name="_Toc127001211"/>
      <w:bookmarkStart w:id="10" w:name="_Toc130697440"/>
      <w:r w:rsidRPr="00910079">
        <w:rPr>
          <w:rFonts w:asciiTheme="minorHAnsi" w:hAnsiTheme="minorHAnsi" w:cstheme="minorHAnsi"/>
        </w:rPr>
        <w:t>Document amendment procedure</w:t>
      </w:r>
      <w:bookmarkEnd w:id="7"/>
      <w:bookmarkEnd w:id="8"/>
      <w:bookmarkEnd w:id="9"/>
      <w:bookmarkEnd w:id="10"/>
    </w:p>
    <w:p w14:paraId="11565E1D"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Amendments, comments and suggestions should be sent to the authors. The procedures documented in the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“Document Management Procedure” will be followed:</w:t>
      </w:r>
      <w:bookmarkStart w:id="11" w:name="_Toc105397224"/>
      <w:bookmarkEnd w:id="11"/>
      <w:r w:rsidRPr="00910079">
        <w:rPr>
          <w:rFonts w:asciiTheme="minorHAnsi" w:hAnsiTheme="minorHAnsi" w:cstheme="minorHAnsi"/>
        </w:rPr>
        <w:br/>
      </w:r>
      <w:hyperlink r:id="rId9" w:history="1">
        <w:r w:rsidRPr="00910079">
          <w:rPr>
            <w:rStyle w:val="Hyperlink"/>
            <w:rFonts w:asciiTheme="minorHAnsi" w:hAnsiTheme="minorHAnsi" w:cstheme="minorHAnsi"/>
          </w:rPr>
          <w:t>https://wiki.egi.eu/wiki/Procedures</w:t>
        </w:r>
      </w:hyperlink>
    </w:p>
    <w:p w14:paraId="39654438" w14:textId="77777777" w:rsidR="00207D16" w:rsidRPr="00910079" w:rsidRDefault="00207D16" w:rsidP="007B2BFE">
      <w:pPr>
        <w:pStyle w:val="Preface"/>
        <w:rPr>
          <w:rFonts w:asciiTheme="minorHAnsi" w:hAnsiTheme="minorHAnsi" w:cstheme="minorHAnsi"/>
        </w:rPr>
      </w:pPr>
      <w:bookmarkStart w:id="12" w:name="_Toc127001212"/>
      <w:bookmarkStart w:id="13" w:name="_Toc127761661"/>
      <w:bookmarkStart w:id="14" w:name="_Toc127001213"/>
      <w:bookmarkStart w:id="15" w:name="_Toc130697441"/>
      <w:bookmarkEnd w:id="12"/>
      <w:bookmarkEnd w:id="13"/>
      <w:r w:rsidRPr="00910079">
        <w:rPr>
          <w:rFonts w:asciiTheme="minorHAnsi" w:hAnsiTheme="minorHAnsi" w:cstheme="minorHAnsi"/>
        </w:rPr>
        <w:t>Terminology</w:t>
      </w:r>
      <w:bookmarkEnd w:id="14"/>
      <w:bookmarkEnd w:id="15"/>
    </w:p>
    <w:p w14:paraId="7CF6EF55"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 xml:space="preserve">A complete project glossary is provided at the following page: </w:t>
      </w:r>
      <w:hyperlink r:id="rId10" w:history="1">
        <w:r w:rsidRPr="00910079">
          <w:rPr>
            <w:rStyle w:val="Hyperlink"/>
            <w:rFonts w:asciiTheme="minorHAnsi" w:hAnsiTheme="minorHAnsi" w:cstheme="minorHAnsi"/>
          </w:rPr>
          <w:t>http://www.egi.eu/about/glossary/</w:t>
        </w:r>
      </w:hyperlink>
      <w:r w:rsidRPr="00910079">
        <w:rPr>
          <w:rFonts w:asciiTheme="minorHAnsi" w:hAnsiTheme="minorHAnsi" w:cstheme="minorHAnsi"/>
        </w:rPr>
        <w:t xml:space="preserve">.    </w:t>
      </w:r>
    </w:p>
    <w:p w14:paraId="28488BAA" w14:textId="77777777" w:rsidR="00207D16" w:rsidRPr="00910079" w:rsidRDefault="00207D16" w:rsidP="007B2BFE">
      <w:pPr>
        <w:pStyle w:val="Preface"/>
        <w:rPr>
          <w:rFonts w:asciiTheme="minorHAnsi" w:hAnsiTheme="minorHAnsi" w:cstheme="minorHAnsi"/>
        </w:rPr>
      </w:pPr>
      <w:r w:rsidRPr="00910079">
        <w:rPr>
          <w:rFonts w:asciiTheme="minorHAnsi" w:hAnsiTheme="minorHAnsi" w:cstheme="minorHAnsi"/>
        </w:rPr>
        <w:br w:type="page"/>
      </w:r>
      <w:r w:rsidRPr="00910079">
        <w:rPr>
          <w:rFonts w:asciiTheme="minorHAnsi" w:hAnsiTheme="minorHAnsi" w:cstheme="minorHAnsi"/>
        </w:rPr>
        <w:lastRenderedPageBreak/>
        <w:t xml:space="preserve">PROJECT SUMMARY </w:t>
      </w:r>
    </w:p>
    <w:p w14:paraId="0222AEEF" w14:textId="77777777" w:rsidR="00207D16" w:rsidRPr="00910079" w:rsidRDefault="00207D16" w:rsidP="007B2BFE">
      <w:pPr>
        <w:rPr>
          <w:rFonts w:asciiTheme="minorHAnsi" w:hAnsiTheme="minorHAnsi" w:cstheme="minorHAnsi"/>
        </w:rPr>
      </w:pPr>
    </w:p>
    <w:p w14:paraId="079DC6D1"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 xml:space="preserve">To support science and innovation, a lasting operational model for e-Science is needed − both for coordinating the infrastructure and for delivering integrated services that cross national borders. </w:t>
      </w:r>
    </w:p>
    <w:p w14:paraId="4AE0F80D"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The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project will support the transition from a project-based system to a sustainable pan-European e-Infrastructure, by supporting ‘grids’ of high-performance computing (HPC) and high-throughput computing (HTC) resources.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will also be ideally placed to integrate new Distributed Computing Infrastructures (DCIs) such as clouds, supercomputing networks and desktop grids, to benefit user communities within the European Research Area. </w:t>
      </w:r>
    </w:p>
    <w:p w14:paraId="3398D711"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097F7541" w14:textId="77777777" w:rsidR="00207D16" w:rsidRPr="00910079" w:rsidRDefault="00207D16" w:rsidP="007B2BFE">
      <w:pPr>
        <w:rPr>
          <w:rFonts w:asciiTheme="minorHAnsi" w:hAnsiTheme="minorHAnsi" w:cstheme="minorHAnsi"/>
        </w:rPr>
      </w:pPr>
    </w:p>
    <w:p w14:paraId="79C1FC6D"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The objectives of the project are:</w:t>
      </w:r>
    </w:p>
    <w:p w14:paraId="21FDDC2F" w14:textId="77777777" w:rsidR="00207D16" w:rsidRPr="00910079" w:rsidRDefault="00207D16" w:rsidP="007B2BFE">
      <w:pPr>
        <w:numPr>
          <w:ilvl w:val="0"/>
          <w:numId w:val="2"/>
        </w:numPr>
        <w:rPr>
          <w:rFonts w:asciiTheme="minorHAnsi" w:hAnsiTheme="minorHAnsi" w:cstheme="minorHAnsi"/>
        </w:rPr>
      </w:pPr>
      <w:r w:rsidRPr="00910079">
        <w:rPr>
          <w:rFonts w:asciiTheme="minorHAnsi" w:hAnsiTheme="minorHAnsi" w:cstheme="minorHAnsi"/>
        </w:rPr>
        <w:t>The continued operation and expansion of today’s production infrastructure by transitioning to a governance model and operational infrastructure that can be increasingly sustained outside of specific project funding.</w:t>
      </w:r>
    </w:p>
    <w:p w14:paraId="22F4B0D9" w14:textId="77777777" w:rsidR="00207D16" w:rsidRPr="00910079" w:rsidRDefault="00207D16" w:rsidP="007B2BFE">
      <w:pPr>
        <w:numPr>
          <w:ilvl w:val="0"/>
          <w:numId w:val="2"/>
        </w:numPr>
        <w:rPr>
          <w:rFonts w:asciiTheme="minorHAnsi" w:hAnsiTheme="minorHAnsi" w:cstheme="minorHAnsi"/>
        </w:rPr>
      </w:pPr>
      <w:r w:rsidRPr="00910079">
        <w:rPr>
          <w:rFonts w:asciiTheme="minorHAnsi" w:hAnsiTheme="minorHAnsi" w:cstheme="minorHAnsi"/>
        </w:rPr>
        <w:t>The continued support of researchers within Europe and their international collaborators that are using the current production infrastructure.</w:t>
      </w:r>
    </w:p>
    <w:p w14:paraId="20312A09" w14:textId="77777777" w:rsidR="00207D16" w:rsidRPr="00910079" w:rsidRDefault="00207D16" w:rsidP="007B2BFE">
      <w:pPr>
        <w:numPr>
          <w:ilvl w:val="0"/>
          <w:numId w:val="2"/>
        </w:numPr>
        <w:rPr>
          <w:rFonts w:asciiTheme="minorHAnsi" w:hAnsiTheme="minorHAnsi" w:cstheme="minorHAnsi"/>
        </w:rPr>
      </w:pPr>
      <w:r w:rsidRPr="00910079">
        <w:rPr>
          <w:rFonts w:asciiTheme="minorHAnsi" w:hAnsiTheme="minorHAnsi" w:cstheme="minorHAns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19264D66" w14:textId="77777777" w:rsidR="00207D16" w:rsidRPr="00910079" w:rsidRDefault="00207D16" w:rsidP="007B2BFE">
      <w:pPr>
        <w:numPr>
          <w:ilvl w:val="0"/>
          <w:numId w:val="2"/>
        </w:numPr>
        <w:rPr>
          <w:rFonts w:asciiTheme="minorHAnsi" w:hAnsiTheme="minorHAnsi" w:cstheme="minorHAnsi"/>
        </w:rPr>
      </w:pPr>
      <w:r w:rsidRPr="00910079">
        <w:rPr>
          <w:rFonts w:asciiTheme="minorHAnsi" w:hAnsiTheme="minorHAnsi" w:cstheme="minorHAnsi"/>
        </w:rPr>
        <w:t>Interfaces that expand access to new user communities including new potential heavy users of the infrastructure from the ESFRI projects.</w:t>
      </w:r>
    </w:p>
    <w:p w14:paraId="6D740962" w14:textId="77777777" w:rsidR="00207D16" w:rsidRPr="00910079" w:rsidRDefault="00207D16" w:rsidP="007B2BFE">
      <w:pPr>
        <w:numPr>
          <w:ilvl w:val="0"/>
          <w:numId w:val="2"/>
        </w:numPr>
        <w:rPr>
          <w:rFonts w:asciiTheme="minorHAnsi" w:hAnsiTheme="minorHAnsi" w:cstheme="minorHAnsi"/>
        </w:rPr>
      </w:pPr>
      <w:r w:rsidRPr="00910079">
        <w:rPr>
          <w:rFonts w:asciiTheme="minorHAnsi" w:hAnsiTheme="minorHAnsi" w:cstheme="minorHAnsi"/>
        </w:rPr>
        <w:t>Mechanisms to integrate existing infrastructure providers in Europe and around the world into the production infrastructure, so as to provide transparent access to all authorised users.</w:t>
      </w:r>
    </w:p>
    <w:p w14:paraId="1798F1CF" w14:textId="77777777" w:rsidR="00207D16" w:rsidRPr="00910079" w:rsidRDefault="00207D16" w:rsidP="007B2BFE">
      <w:pPr>
        <w:numPr>
          <w:ilvl w:val="0"/>
          <w:numId w:val="2"/>
        </w:numPr>
        <w:rPr>
          <w:rFonts w:asciiTheme="minorHAnsi" w:hAnsiTheme="minorHAnsi" w:cstheme="minorHAnsi"/>
        </w:rPr>
      </w:pPr>
      <w:r w:rsidRPr="00910079">
        <w:rPr>
          <w:rFonts w:asciiTheme="minorHAnsi" w:hAnsiTheme="minorHAnsi" w:cstheme="minorHAns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618159C1" w14:textId="77777777" w:rsidR="00207D16" w:rsidRPr="00910079" w:rsidRDefault="00207D16" w:rsidP="007B2BFE">
      <w:pPr>
        <w:rPr>
          <w:rFonts w:asciiTheme="minorHAnsi" w:hAnsiTheme="minorHAnsi" w:cstheme="minorHAnsi"/>
          <w:lang w:val="en-US"/>
        </w:rPr>
      </w:pPr>
      <w:r w:rsidRPr="00910079">
        <w:rPr>
          <w:rFonts w:asciiTheme="minorHAnsi" w:hAnsiTheme="minorHAnsi" w:cstheme="minorHAnsi"/>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910079">
        <w:rPr>
          <w:rFonts w:asciiTheme="minorHAnsi" w:hAnsiTheme="minorHAnsi" w:cstheme="minorHAnsi"/>
          <w:lang w:val="en-US"/>
        </w:rPr>
        <w:t>InSPIRE</w:t>
      </w:r>
      <w:proofErr w:type="spellEnd"/>
      <w:r w:rsidRPr="00910079">
        <w:rPr>
          <w:rFonts w:asciiTheme="minorHAnsi" w:hAnsiTheme="minorHAnsi" w:cstheme="minorHAnsi"/>
          <w:lang w:val="en-US"/>
        </w:rPr>
        <w:t xml:space="preserve">, brings together partner institutions established within the community to provide a set of essential human and technical services that enable secure integrated access to distributed resources on behalf of the community. </w:t>
      </w:r>
    </w:p>
    <w:p w14:paraId="3A5D2CDC" w14:textId="77777777" w:rsidR="00207D16" w:rsidRPr="00910079" w:rsidRDefault="00207D16" w:rsidP="007B2BFE">
      <w:pPr>
        <w:rPr>
          <w:rFonts w:asciiTheme="minorHAnsi" w:hAnsiTheme="minorHAnsi" w:cstheme="minorHAnsi"/>
          <w:lang w:val="en-US"/>
        </w:rPr>
      </w:pPr>
      <w:r w:rsidRPr="00910079">
        <w:rPr>
          <w:rFonts w:asciiTheme="minorHAnsi" w:hAnsiTheme="minorHAnsi" w:cstheme="minorHAnsi"/>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238ED568" w14:textId="77777777" w:rsidR="00207D16" w:rsidRDefault="00207D16" w:rsidP="007B2BFE">
      <w:pPr>
        <w:rPr>
          <w:rFonts w:asciiTheme="minorHAnsi" w:hAnsiTheme="minorHAnsi" w:cstheme="minorHAnsi"/>
          <w:lang w:val="en-US"/>
        </w:rPr>
      </w:pPr>
      <w:bookmarkStart w:id="16" w:name="_Toc264392864"/>
    </w:p>
    <w:p w14:paraId="399DB652" w14:textId="77777777" w:rsidR="004E7FB2" w:rsidRPr="00910079" w:rsidRDefault="004E7FB2" w:rsidP="007B2BFE">
      <w:pPr>
        <w:rPr>
          <w:rFonts w:asciiTheme="minorHAnsi" w:hAnsiTheme="minorHAnsi" w:cstheme="minorHAnsi"/>
          <w:lang w:val="en-US"/>
        </w:rPr>
      </w:pPr>
    </w:p>
    <w:p w14:paraId="726842D3" w14:textId="77777777" w:rsidR="00207D16" w:rsidRPr="00910079" w:rsidRDefault="00207D16" w:rsidP="007B2BFE">
      <w:pPr>
        <w:pStyle w:val="Preface"/>
        <w:rPr>
          <w:rFonts w:asciiTheme="minorHAnsi" w:hAnsiTheme="minorHAnsi" w:cstheme="minorHAnsi"/>
        </w:rPr>
      </w:pPr>
      <w:commentRangeStart w:id="17"/>
      <w:r w:rsidRPr="00910079">
        <w:rPr>
          <w:rFonts w:asciiTheme="minorHAnsi" w:hAnsiTheme="minorHAnsi" w:cstheme="minorHAnsi"/>
        </w:rPr>
        <w:lastRenderedPageBreak/>
        <w:t>EXECUTIVE SUMMARY</w:t>
      </w:r>
      <w:bookmarkEnd w:id="16"/>
      <w:commentRangeEnd w:id="17"/>
      <w:r w:rsidR="000741B8">
        <w:rPr>
          <w:rStyle w:val="CommentReference"/>
          <w:rFonts w:ascii="Times New Roman" w:hAnsi="Times New Roman"/>
          <w:b w:val="0"/>
          <w:caps w:val="0"/>
        </w:rPr>
        <w:commentReference w:id="17"/>
      </w:r>
    </w:p>
    <w:p w14:paraId="24D88D18" w14:textId="77777777" w:rsidR="006B0631" w:rsidRDefault="006B0631" w:rsidP="007B2BFE">
      <w:pPr>
        <w:rPr>
          <w:ins w:id="18" w:author="Jamie Shiers" w:date="2012-07-13T12:00:00Z"/>
          <w:rFonts w:asciiTheme="minorHAnsi" w:hAnsiTheme="minorHAnsi" w:cstheme="minorHAnsi"/>
        </w:rPr>
      </w:pPr>
      <w:r w:rsidRPr="00910079">
        <w:rPr>
          <w:rFonts w:asciiTheme="minorHAnsi" w:hAnsiTheme="minorHAnsi" w:cstheme="minorHAnsi"/>
        </w:rPr>
        <w:t xml:space="preserve">The physics experiments </w:t>
      </w:r>
      <w:r w:rsidR="00922481" w:rsidRPr="00910079">
        <w:rPr>
          <w:rFonts w:asciiTheme="minorHAnsi" w:hAnsiTheme="minorHAnsi" w:cstheme="minorHAnsi"/>
        </w:rPr>
        <w:t>using</w:t>
      </w:r>
      <w:r w:rsidRPr="00910079">
        <w:rPr>
          <w:rFonts w:asciiTheme="minorHAnsi" w:hAnsiTheme="minorHAnsi" w:cstheme="minorHAnsi"/>
        </w:rPr>
        <w:t xml:space="preserve"> the Large Hadron Collider (LHC)</w:t>
      </w:r>
      <w:r w:rsidR="00922481" w:rsidRPr="00910079">
        <w:rPr>
          <w:rFonts w:asciiTheme="minorHAnsi" w:hAnsiTheme="minorHAnsi" w:cstheme="minorHAnsi"/>
        </w:rPr>
        <w:t xml:space="preserve"> facility</w:t>
      </w:r>
      <w:r w:rsidRPr="00910079">
        <w:rPr>
          <w:rFonts w:asciiTheme="minorHAnsi" w:hAnsiTheme="minorHAnsi" w:cstheme="minorHAnsi"/>
        </w:rPr>
        <w:t xml:space="preserve"> located at CERN are running the vast majority of their offline distributed computing activities on the infrastructure provided by the Worldwide LHC Computing Grid</w:t>
      </w:r>
      <w:r w:rsidR="00922481" w:rsidRPr="00910079">
        <w:rPr>
          <w:rFonts w:asciiTheme="minorHAnsi" w:hAnsiTheme="minorHAnsi" w:cstheme="minorHAnsi"/>
        </w:rPr>
        <w:t xml:space="preserve"> (WLCG)</w:t>
      </w:r>
      <w:r w:rsidRPr="00910079">
        <w:rPr>
          <w:rFonts w:asciiTheme="minorHAnsi" w:hAnsiTheme="minorHAnsi" w:cstheme="minorHAnsi"/>
        </w:rPr>
        <w:t xml:space="preserve">. The LHC collider </w:t>
      </w:r>
      <w:r w:rsidR="00E13AC8" w:rsidRPr="00910079">
        <w:rPr>
          <w:rFonts w:asciiTheme="minorHAnsi" w:hAnsiTheme="minorHAnsi" w:cstheme="minorHAnsi"/>
        </w:rPr>
        <w:t>has been</w:t>
      </w:r>
      <w:r w:rsidRPr="00910079">
        <w:rPr>
          <w:rFonts w:asciiTheme="minorHAnsi" w:hAnsiTheme="minorHAnsi" w:cstheme="minorHAnsi"/>
        </w:rPr>
        <w:t xml:space="preserve"> operational since late 2009, but the computing systems we</w:t>
      </w:r>
      <w:r w:rsidR="00922481" w:rsidRPr="00910079">
        <w:rPr>
          <w:rFonts w:asciiTheme="minorHAnsi" w:hAnsiTheme="minorHAnsi" w:cstheme="minorHAnsi"/>
        </w:rPr>
        <w:t xml:space="preserve">re already fully commissioned </w:t>
      </w:r>
      <w:r w:rsidR="00E13AC8" w:rsidRPr="00910079">
        <w:rPr>
          <w:rFonts w:asciiTheme="minorHAnsi" w:hAnsiTheme="minorHAnsi" w:cstheme="minorHAnsi"/>
        </w:rPr>
        <w:t xml:space="preserve">in </w:t>
      </w:r>
      <w:r w:rsidRPr="00910079">
        <w:rPr>
          <w:rFonts w:asciiTheme="minorHAnsi" w:hAnsiTheme="minorHAnsi" w:cstheme="minorHAnsi"/>
        </w:rPr>
        <w:t>2008.</w:t>
      </w:r>
    </w:p>
    <w:p w14:paraId="22A98FB0" w14:textId="77777777" w:rsidR="004801A9" w:rsidRPr="00910079" w:rsidRDefault="004801A9" w:rsidP="007B2BFE">
      <w:pPr>
        <w:rPr>
          <w:rFonts w:asciiTheme="minorHAnsi" w:hAnsiTheme="minorHAnsi" w:cstheme="minorHAnsi"/>
        </w:rPr>
      </w:pPr>
      <w:proofErr w:type="gramStart"/>
      <w:ins w:id="19" w:author="Jamie Shiers" w:date="2012-07-13T12:00:00Z">
        <w:r>
          <w:rPr>
            <w:rFonts w:asciiTheme="minorHAnsi" w:hAnsiTheme="minorHAnsi" w:cstheme="minorHAnsi"/>
          </w:rPr>
          <w:t xml:space="preserve">WLCG can be considered as a loose federation of grids that include those operated by EGI, OSG and </w:t>
        </w:r>
        <w:proofErr w:type="spellStart"/>
        <w:r>
          <w:rPr>
            <w:rFonts w:asciiTheme="minorHAnsi" w:hAnsiTheme="minorHAnsi" w:cstheme="minorHAnsi"/>
          </w:rPr>
          <w:t>NorduGrid</w:t>
        </w:r>
        <w:proofErr w:type="spellEnd"/>
        <w:proofErr w:type="gramEnd"/>
        <w:r>
          <w:rPr>
            <w:rFonts w:asciiTheme="minorHAnsi" w:hAnsiTheme="minorHAnsi" w:cstheme="minorHAnsi"/>
          </w:rPr>
          <w:t>. From the EGI point of view, WLCG is the major user (summed over the 4 HEP VOs:</w:t>
        </w:r>
      </w:ins>
      <w:ins w:id="20" w:author="Jamie Shiers" w:date="2012-07-13T12:01:00Z">
        <w:r>
          <w:rPr>
            <w:rFonts w:asciiTheme="minorHAnsi" w:hAnsiTheme="minorHAnsi" w:cstheme="minorHAnsi"/>
          </w:rPr>
          <w:t xml:space="preserve"> ALICE, ATLAS, CMS and </w:t>
        </w:r>
        <w:proofErr w:type="spellStart"/>
        <w:r>
          <w:rPr>
            <w:rFonts w:asciiTheme="minorHAnsi" w:hAnsiTheme="minorHAnsi" w:cstheme="minorHAnsi"/>
          </w:rPr>
          <w:t>LHCb</w:t>
        </w:r>
        <w:proofErr w:type="spellEnd"/>
        <w:r>
          <w:rPr>
            <w:rFonts w:asciiTheme="minorHAnsi" w:hAnsiTheme="minorHAnsi" w:cstheme="minorHAnsi"/>
          </w:rPr>
          <w:t>).</w:t>
        </w:r>
      </w:ins>
    </w:p>
    <w:p w14:paraId="5DFA0EBB" w14:textId="77777777" w:rsidR="006B0631" w:rsidRPr="00910079" w:rsidRDefault="00922481" w:rsidP="007B2BFE">
      <w:pPr>
        <w:rPr>
          <w:rFonts w:asciiTheme="minorHAnsi" w:hAnsiTheme="minorHAnsi" w:cstheme="minorHAnsi"/>
        </w:rPr>
      </w:pPr>
      <w:r w:rsidRPr="00910079">
        <w:rPr>
          <w:rFonts w:asciiTheme="minorHAnsi" w:hAnsiTheme="minorHAnsi" w:cstheme="minorHAnsi"/>
        </w:rPr>
        <w:t>In this document, first</w:t>
      </w:r>
      <w:r w:rsidR="006B0631" w:rsidRPr="00910079">
        <w:rPr>
          <w:rFonts w:asciiTheme="minorHAnsi" w:hAnsiTheme="minorHAnsi" w:cstheme="minorHAnsi"/>
        </w:rPr>
        <w:t xml:space="preserve"> we classify the computing services </w:t>
      </w:r>
      <w:r w:rsidRPr="00910079">
        <w:rPr>
          <w:rFonts w:asciiTheme="minorHAnsi" w:hAnsiTheme="minorHAnsi" w:cstheme="minorHAnsi"/>
        </w:rPr>
        <w:t xml:space="preserve">that </w:t>
      </w:r>
      <w:r w:rsidR="006B0631" w:rsidRPr="00910079">
        <w:rPr>
          <w:rFonts w:asciiTheme="minorHAnsi" w:hAnsiTheme="minorHAnsi" w:cstheme="minorHAnsi"/>
        </w:rPr>
        <w:t>serve as basic components of the computing systems. These services can be classified in four main categories:</w:t>
      </w:r>
    </w:p>
    <w:p w14:paraId="5D13F3D3" w14:textId="77777777" w:rsidR="006B0631" w:rsidRPr="00144BC7" w:rsidRDefault="006B0631" w:rsidP="00144BC7">
      <w:pPr>
        <w:pStyle w:val="ListParagraph"/>
        <w:numPr>
          <w:ilvl w:val="0"/>
          <w:numId w:val="11"/>
        </w:numPr>
        <w:rPr>
          <w:rFonts w:asciiTheme="minorHAnsi" w:hAnsiTheme="minorHAnsi" w:cstheme="minorHAnsi"/>
        </w:rPr>
      </w:pPr>
      <w:r w:rsidRPr="00144BC7">
        <w:rPr>
          <w:rFonts w:asciiTheme="minorHAnsi" w:hAnsiTheme="minorHAnsi" w:cstheme="minorHAnsi"/>
        </w:rPr>
        <w:t>Experiment services;</w:t>
      </w:r>
    </w:p>
    <w:p w14:paraId="617DC1F6" w14:textId="77777777" w:rsidR="006B0631" w:rsidRPr="00144BC7" w:rsidRDefault="006B0631" w:rsidP="00144BC7">
      <w:pPr>
        <w:pStyle w:val="ListParagraph"/>
        <w:numPr>
          <w:ilvl w:val="0"/>
          <w:numId w:val="11"/>
        </w:numPr>
        <w:rPr>
          <w:rFonts w:asciiTheme="minorHAnsi" w:hAnsiTheme="minorHAnsi" w:cstheme="minorHAnsi"/>
        </w:rPr>
      </w:pPr>
      <w:r w:rsidRPr="00144BC7">
        <w:rPr>
          <w:rFonts w:asciiTheme="minorHAnsi" w:hAnsiTheme="minorHAnsi" w:cstheme="minorHAnsi"/>
        </w:rPr>
        <w:t>Middleware services;</w:t>
      </w:r>
    </w:p>
    <w:p w14:paraId="3086F22E" w14:textId="77777777" w:rsidR="006B0631" w:rsidRPr="00144BC7" w:rsidRDefault="006B0631" w:rsidP="00144BC7">
      <w:pPr>
        <w:pStyle w:val="ListParagraph"/>
        <w:numPr>
          <w:ilvl w:val="0"/>
          <w:numId w:val="11"/>
        </w:numPr>
        <w:rPr>
          <w:rFonts w:asciiTheme="minorHAnsi" w:hAnsiTheme="minorHAnsi" w:cstheme="minorHAnsi"/>
        </w:rPr>
      </w:pPr>
      <w:r w:rsidRPr="00144BC7">
        <w:rPr>
          <w:rFonts w:asciiTheme="minorHAnsi" w:hAnsiTheme="minorHAnsi" w:cstheme="minorHAnsi"/>
        </w:rPr>
        <w:t>Fabric services;</w:t>
      </w:r>
    </w:p>
    <w:p w14:paraId="44059332" w14:textId="77777777" w:rsidR="006B0631" w:rsidRPr="00144BC7" w:rsidRDefault="006B0631" w:rsidP="00144BC7">
      <w:pPr>
        <w:pStyle w:val="ListParagraph"/>
        <w:numPr>
          <w:ilvl w:val="0"/>
          <w:numId w:val="11"/>
        </w:numPr>
        <w:rPr>
          <w:rFonts w:asciiTheme="minorHAnsi" w:hAnsiTheme="minorHAnsi" w:cstheme="minorHAnsi"/>
        </w:rPr>
      </w:pPr>
      <w:r w:rsidRPr="00144BC7">
        <w:rPr>
          <w:rFonts w:asciiTheme="minorHAnsi" w:hAnsiTheme="minorHAnsi" w:cstheme="minorHAnsi"/>
        </w:rPr>
        <w:t>Infrastructure services.</w:t>
      </w:r>
    </w:p>
    <w:p w14:paraId="24ECBFC1" w14:textId="77777777" w:rsidR="006B0631" w:rsidRPr="00910079" w:rsidRDefault="006B0631" w:rsidP="007B2BFE">
      <w:pPr>
        <w:rPr>
          <w:rFonts w:asciiTheme="minorHAnsi" w:hAnsiTheme="minorHAnsi" w:cstheme="minorHAnsi"/>
        </w:rPr>
      </w:pPr>
      <w:r w:rsidRPr="00910079">
        <w:rPr>
          <w:rFonts w:asciiTheme="minorHAnsi" w:hAnsiTheme="minorHAnsi" w:cstheme="minorHAnsi"/>
        </w:rPr>
        <w:t>The most important among these services are explicitly listed.</w:t>
      </w:r>
    </w:p>
    <w:p w14:paraId="298519BE" w14:textId="77777777" w:rsidR="006B0631" w:rsidRPr="00910079" w:rsidRDefault="006B0631" w:rsidP="007B2BFE">
      <w:pPr>
        <w:rPr>
          <w:rFonts w:asciiTheme="minorHAnsi" w:hAnsiTheme="minorHAnsi" w:cstheme="minorHAnsi"/>
        </w:rPr>
      </w:pPr>
      <w:r w:rsidRPr="00910079">
        <w:rPr>
          <w:rFonts w:asciiTheme="minorHAnsi" w:hAnsiTheme="minorHAnsi" w:cstheme="minorHAnsi"/>
        </w:rPr>
        <w:t xml:space="preserve">Then, we describe for each of the LHC experiments the high-level services, which provide most – if not all – of the functionality </w:t>
      </w:r>
      <w:r w:rsidR="00922481" w:rsidRPr="00910079">
        <w:rPr>
          <w:rFonts w:asciiTheme="minorHAnsi" w:hAnsiTheme="minorHAnsi" w:cstheme="minorHAnsi"/>
        </w:rPr>
        <w:t>available to</w:t>
      </w:r>
      <w:r w:rsidRPr="00910079">
        <w:rPr>
          <w:rFonts w:asciiTheme="minorHAnsi" w:hAnsiTheme="minorHAnsi" w:cstheme="minorHAnsi"/>
        </w:rPr>
        <w:t xml:space="preserve"> the </w:t>
      </w:r>
      <w:r w:rsidR="00922481" w:rsidRPr="00910079">
        <w:rPr>
          <w:rFonts w:asciiTheme="minorHAnsi" w:hAnsiTheme="minorHAnsi" w:cstheme="minorHAnsi"/>
        </w:rPr>
        <w:t>end</w:t>
      </w:r>
      <w:r w:rsidRPr="00910079">
        <w:rPr>
          <w:rFonts w:asciiTheme="minorHAnsi" w:hAnsiTheme="minorHAnsi" w:cstheme="minorHAnsi"/>
        </w:rPr>
        <w:t xml:space="preserve"> users. For each of them we summarize the main features (scope, dependencies, interfaces) and give some insight of their architecture and their implementation.</w:t>
      </w:r>
    </w:p>
    <w:p w14:paraId="72396490" w14:textId="77777777" w:rsidR="00207D16" w:rsidRPr="00910079" w:rsidRDefault="00922481" w:rsidP="007B2BFE">
      <w:pPr>
        <w:rPr>
          <w:rFonts w:asciiTheme="minorHAnsi" w:hAnsiTheme="minorHAnsi" w:cstheme="minorHAnsi"/>
          <w:szCs w:val="22"/>
          <w:lang w:val="en-US"/>
        </w:rPr>
      </w:pPr>
      <w:r w:rsidRPr="00910079">
        <w:rPr>
          <w:rFonts w:asciiTheme="minorHAnsi" w:hAnsiTheme="minorHAnsi" w:cstheme="minorHAnsi"/>
        </w:rPr>
        <w:t>Finally w</w:t>
      </w:r>
      <w:r w:rsidR="006B0631" w:rsidRPr="00910079">
        <w:rPr>
          <w:rFonts w:asciiTheme="minorHAnsi" w:hAnsiTheme="minorHAnsi" w:cstheme="minorHAnsi"/>
        </w:rPr>
        <w:t xml:space="preserve">e </w:t>
      </w:r>
      <w:r w:rsidRPr="00910079">
        <w:rPr>
          <w:rFonts w:asciiTheme="minorHAnsi" w:hAnsiTheme="minorHAnsi" w:cstheme="minorHAnsi"/>
        </w:rPr>
        <w:t>conclude</w:t>
      </w:r>
      <w:r w:rsidR="006B0631" w:rsidRPr="00910079">
        <w:rPr>
          <w:rFonts w:asciiTheme="minorHAnsi" w:hAnsiTheme="minorHAnsi" w:cstheme="minorHAnsi"/>
        </w:rPr>
        <w:t xml:space="preserve"> with a description of the main high-level middleware services provided by external projects (EMI, OSG, Condor, </w:t>
      </w:r>
      <w:proofErr w:type="spellStart"/>
      <w:r w:rsidR="006B0631" w:rsidRPr="00910079">
        <w:rPr>
          <w:rFonts w:asciiTheme="minorHAnsi" w:hAnsiTheme="minorHAnsi" w:cstheme="minorHAnsi"/>
        </w:rPr>
        <w:t>NorduGrid</w:t>
      </w:r>
      <w:proofErr w:type="spellEnd"/>
      <w:r w:rsidR="006B0631" w:rsidRPr="00910079">
        <w:rPr>
          <w:rFonts w:asciiTheme="minorHAnsi" w:hAnsiTheme="minorHAnsi" w:cstheme="minorHAnsi"/>
        </w:rPr>
        <w:t>, etc.) and explain their function and their role in the LHC computing</w:t>
      </w:r>
      <w:r w:rsidRPr="00910079">
        <w:rPr>
          <w:rFonts w:asciiTheme="minorHAnsi" w:hAnsiTheme="minorHAnsi" w:cstheme="minorHAnsi"/>
        </w:rPr>
        <w:t xml:space="preserve"> systems</w:t>
      </w:r>
      <w:r w:rsidR="006B0631" w:rsidRPr="00910079">
        <w:rPr>
          <w:rFonts w:asciiTheme="minorHAnsi" w:hAnsiTheme="minorHAnsi" w:cstheme="minorHAnsi"/>
        </w:rPr>
        <w:t>.</w:t>
      </w:r>
    </w:p>
    <w:p w14:paraId="1ED3E0A6" w14:textId="77777777" w:rsidR="00207D16" w:rsidRDefault="00207D16" w:rsidP="007B2BFE">
      <w:pPr>
        <w:rPr>
          <w:rFonts w:asciiTheme="minorHAnsi" w:hAnsiTheme="minorHAnsi" w:cstheme="minorHAnsi"/>
        </w:rPr>
      </w:pPr>
    </w:p>
    <w:p w14:paraId="415E0F5B" w14:textId="77777777" w:rsidR="003A7A77" w:rsidRPr="00890E1F" w:rsidRDefault="00890E1F" w:rsidP="007B2BFE">
      <w:pPr>
        <w:sectPr w:rsidR="003A7A77" w:rsidRPr="00890E1F">
          <w:headerReference w:type="default" r:id="rId12"/>
          <w:footerReference w:type="default" r:id="rId13"/>
          <w:pgSz w:w="11900" w:h="16840"/>
          <w:pgMar w:top="1418" w:right="1418" w:bottom="1418" w:left="1418" w:header="708" w:footer="708" w:gutter="0"/>
          <w:cols w:space="708"/>
        </w:sectPr>
      </w:pPr>
      <w:r>
        <w:rPr>
          <w:rFonts w:asciiTheme="minorHAnsi" w:hAnsiTheme="minorHAnsi" w:cstheme="minorHAnsi"/>
        </w:rPr>
        <w:t xml:space="preserve">This </w:t>
      </w:r>
      <w:r w:rsidR="00094B6F">
        <w:rPr>
          <w:rFonts w:asciiTheme="minorHAnsi" w:hAnsiTheme="minorHAnsi" w:cstheme="minorHAnsi"/>
        </w:rPr>
        <w:t>document represents</w:t>
      </w:r>
      <w:r w:rsidR="003A7A77">
        <w:rPr>
          <w:rFonts w:asciiTheme="minorHAnsi" w:hAnsiTheme="minorHAnsi" w:cstheme="minorHAnsi"/>
        </w:rPr>
        <w:t xml:space="preserve"> the final revision of Services for HEP in EGI</w:t>
      </w:r>
      <w:r>
        <w:rPr>
          <w:rFonts w:asciiTheme="minorHAnsi" w:hAnsiTheme="minorHAnsi" w:cstheme="minorHAnsi"/>
        </w:rPr>
        <w:t>-</w:t>
      </w:r>
      <w:proofErr w:type="spellStart"/>
      <w:r>
        <w:rPr>
          <w:rFonts w:asciiTheme="minorHAnsi" w:hAnsiTheme="minorHAnsi" w:cstheme="minorHAnsi"/>
        </w:rPr>
        <w:t>InSPIRE</w:t>
      </w:r>
      <w:proofErr w:type="spellEnd"/>
      <w:r>
        <w:rPr>
          <w:rFonts w:asciiTheme="minorHAnsi" w:hAnsiTheme="minorHAnsi" w:cstheme="minorHAnsi"/>
        </w:rPr>
        <w:t xml:space="preserve"> SA3 and</w:t>
      </w:r>
      <w:r w:rsidR="003A7A77">
        <w:rPr>
          <w:rFonts w:asciiTheme="minorHAnsi" w:hAnsiTheme="minorHAnsi" w:cstheme="minorHAnsi"/>
        </w:rPr>
        <w:t xml:space="preserve"> covers those services that ha</w:t>
      </w:r>
      <w:r w:rsidR="00094B6F">
        <w:rPr>
          <w:rFonts w:asciiTheme="minorHAnsi" w:hAnsiTheme="minorHAnsi" w:cstheme="minorHAnsi"/>
        </w:rPr>
        <w:t>ve been used for the first data-</w:t>
      </w:r>
      <w:r w:rsidR="003A7A77">
        <w:rPr>
          <w:rFonts w:asciiTheme="minorHAnsi" w:hAnsiTheme="minorHAnsi" w:cstheme="minorHAnsi"/>
        </w:rPr>
        <w:t>taking years at the LHC. As the LHC is expected to run in its current form beyond 201</w:t>
      </w:r>
      <w:r w:rsidR="006D302D">
        <w:rPr>
          <w:rFonts w:asciiTheme="minorHAnsi" w:hAnsiTheme="minorHAnsi" w:cstheme="minorHAnsi"/>
        </w:rPr>
        <w:t>2</w:t>
      </w:r>
      <w:r w:rsidR="003A7A77">
        <w:rPr>
          <w:rFonts w:asciiTheme="minorHAnsi" w:hAnsiTheme="minorHAnsi" w:cstheme="minorHAnsi"/>
        </w:rPr>
        <w:t>, further evolution is expected. However, no major changes are foreseen un</w:t>
      </w:r>
      <w:r w:rsidR="00094B6F">
        <w:rPr>
          <w:rFonts w:asciiTheme="minorHAnsi" w:hAnsiTheme="minorHAnsi" w:cstheme="minorHAnsi"/>
        </w:rPr>
        <w:t>til the end of the current data-</w:t>
      </w:r>
      <w:r w:rsidR="003A7A77">
        <w:rPr>
          <w:rFonts w:asciiTheme="minorHAnsi" w:hAnsiTheme="minorHAnsi" w:cstheme="minorHAnsi"/>
        </w:rPr>
        <w:t xml:space="preserve">taking period and its subsequent analysis, which will continue until the end of 2013 and possibly beyond and thus beyond the lifetime of SA3. </w:t>
      </w:r>
    </w:p>
    <w:sdt>
      <w:sdtPr>
        <w:rPr>
          <w:rFonts w:asciiTheme="minorHAnsi" w:eastAsia="Times New Roman" w:hAnsiTheme="minorHAnsi" w:cstheme="minorHAnsi"/>
          <w:b w:val="0"/>
          <w:bCs w:val="0"/>
          <w:color w:val="auto"/>
          <w:sz w:val="22"/>
          <w:szCs w:val="20"/>
          <w:lang w:val="en-GB" w:eastAsia="fr-FR"/>
        </w:rPr>
        <w:id w:val="-2054957436"/>
        <w:docPartObj>
          <w:docPartGallery w:val="Table of Contents"/>
          <w:docPartUnique/>
        </w:docPartObj>
      </w:sdtPr>
      <w:sdtEndPr/>
      <w:sdtContent>
        <w:p w14:paraId="507FE1BC" w14:textId="77777777" w:rsidR="00C578AF" w:rsidRPr="00910079" w:rsidRDefault="00C578AF">
          <w:pPr>
            <w:pStyle w:val="TOCHeading"/>
            <w:rPr>
              <w:rFonts w:asciiTheme="minorHAnsi" w:hAnsiTheme="minorHAnsi" w:cstheme="minorHAnsi"/>
            </w:rPr>
          </w:pPr>
          <w:r w:rsidRPr="00910079">
            <w:rPr>
              <w:rFonts w:asciiTheme="minorHAnsi" w:hAnsiTheme="minorHAnsi" w:cstheme="minorHAnsi"/>
            </w:rPr>
            <w:t>Table of Contents</w:t>
          </w:r>
        </w:p>
        <w:p w14:paraId="5503D4AB" w14:textId="77777777" w:rsidR="00890E1F" w:rsidRDefault="0041221F">
          <w:pPr>
            <w:pStyle w:val="TOC1"/>
            <w:tabs>
              <w:tab w:val="clear" w:pos="382"/>
              <w:tab w:val="left" w:pos="406"/>
            </w:tabs>
            <w:rPr>
              <w:rFonts w:asciiTheme="minorHAnsi" w:eastAsiaTheme="minorEastAsia" w:hAnsiTheme="minorHAnsi" w:cstheme="minorBidi"/>
              <w:b w:val="0"/>
              <w:caps w:val="0"/>
              <w:noProof/>
              <w:sz w:val="24"/>
              <w:lang w:val="en-US" w:eastAsia="ja-JP"/>
            </w:rPr>
          </w:pPr>
          <w:r w:rsidRPr="00910079">
            <w:rPr>
              <w:rFonts w:asciiTheme="minorHAnsi" w:hAnsiTheme="minorHAnsi" w:cstheme="minorHAnsi"/>
            </w:rPr>
            <w:fldChar w:fldCharType="begin"/>
          </w:r>
          <w:r w:rsidR="00C578AF" w:rsidRPr="00910079">
            <w:rPr>
              <w:rFonts w:asciiTheme="minorHAnsi" w:hAnsiTheme="minorHAnsi" w:cstheme="minorHAnsi"/>
            </w:rPr>
            <w:instrText xml:space="preserve"> TOC \o "1-3" \h \z \u </w:instrText>
          </w:r>
          <w:r w:rsidRPr="00910079">
            <w:rPr>
              <w:rFonts w:asciiTheme="minorHAnsi" w:hAnsiTheme="minorHAnsi" w:cstheme="minorHAnsi"/>
            </w:rPr>
            <w:fldChar w:fldCharType="separate"/>
          </w:r>
          <w:r w:rsidR="00890E1F" w:rsidRPr="005547E4">
            <w:rPr>
              <w:rFonts w:asciiTheme="minorHAnsi" w:hAnsiTheme="minorHAnsi" w:cstheme="minorHAnsi"/>
              <w:noProof/>
            </w:rPr>
            <w:t>1</w:t>
          </w:r>
          <w:r w:rsidR="00890E1F">
            <w:rPr>
              <w:rFonts w:asciiTheme="minorHAnsi" w:eastAsiaTheme="minorEastAsia" w:hAnsiTheme="minorHAnsi" w:cstheme="minorBidi"/>
              <w:b w:val="0"/>
              <w:caps w:val="0"/>
              <w:noProof/>
              <w:sz w:val="24"/>
              <w:lang w:val="en-US" w:eastAsia="ja-JP"/>
            </w:rPr>
            <w:tab/>
          </w:r>
          <w:r w:rsidR="00890E1F" w:rsidRPr="005547E4">
            <w:rPr>
              <w:rFonts w:asciiTheme="minorHAnsi" w:hAnsiTheme="minorHAnsi" w:cstheme="minorHAnsi"/>
              <w:noProof/>
            </w:rPr>
            <w:t>Introduction</w:t>
          </w:r>
          <w:r w:rsidR="00890E1F">
            <w:rPr>
              <w:noProof/>
            </w:rPr>
            <w:tab/>
          </w:r>
          <w:r>
            <w:rPr>
              <w:noProof/>
            </w:rPr>
            <w:fldChar w:fldCharType="begin"/>
          </w:r>
          <w:r w:rsidR="00890E1F">
            <w:rPr>
              <w:noProof/>
            </w:rPr>
            <w:instrText xml:space="preserve"> PAGEREF _Toc201894431 \h </w:instrText>
          </w:r>
          <w:r>
            <w:rPr>
              <w:noProof/>
            </w:rPr>
          </w:r>
          <w:r>
            <w:rPr>
              <w:noProof/>
            </w:rPr>
            <w:fldChar w:fldCharType="separate"/>
          </w:r>
          <w:r w:rsidR="00286E37">
            <w:rPr>
              <w:noProof/>
            </w:rPr>
            <w:t>7</w:t>
          </w:r>
          <w:r>
            <w:rPr>
              <w:noProof/>
            </w:rPr>
            <w:fldChar w:fldCharType="end"/>
          </w:r>
        </w:p>
        <w:p w14:paraId="0F028921" w14:textId="77777777" w:rsidR="00890E1F" w:rsidRDefault="00890E1F">
          <w:pPr>
            <w:pStyle w:val="TOC1"/>
            <w:tabs>
              <w:tab w:val="clear" w:pos="382"/>
              <w:tab w:val="left" w:pos="406"/>
            </w:tabs>
            <w:rPr>
              <w:rFonts w:asciiTheme="minorHAnsi" w:eastAsiaTheme="minorEastAsia" w:hAnsiTheme="minorHAnsi" w:cstheme="minorBidi"/>
              <w:b w:val="0"/>
              <w:caps w:val="0"/>
              <w:noProof/>
              <w:sz w:val="24"/>
              <w:lang w:val="en-US" w:eastAsia="ja-JP"/>
            </w:rPr>
          </w:pPr>
          <w:r w:rsidRPr="005547E4">
            <w:rPr>
              <w:rFonts w:asciiTheme="minorHAnsi" w:hAnsiTheme="minorHAnsi" w:cstheme="minorHAnsi"/>
              <w:noProof/>
            </w:rPr>
            <w:t>2</w:t>
          </w:r>
          <w:r>
            <w:rPr>
              <w:rFonts w:asciiTheme="minorHAnsi" w:eastAsiaTheme="minorEastAsia" w:hAnsiTheme="minorHAnsi" w:cstheme="minorBidi"/>
              <w:b w:val="0"/>
              <w:caps w:val="0"/>
              <w:noProof/>
              <w:sz w:val="24"/>
              <w:lang w:val="en-US" w:eastAsia="ja-JP"/>
            </w:rPr>
            <w:tab/>
          </w:r>
          <w:r w:rsidRPr="005547E4">
            <w:rPr>
              <w:rFonts w:asciiTheme="minorHAnsi" w:hAnsiTheme="minorHAnsi" w:cstheme="minorHAnsi"/>
              <w:noProof/>
            </w:rPr>
            <w:t>Overview</w:t>
          </w:r>
          <w:r>
            <w:rPr>
              <w:noProof/>
            </w:rPr>
            <w:tab/>
          </w:r>
          <w:r w:rsidR="0041221F">
            <w:rPr>
              <w:noProof/>
            </w:rPr>
            <w:fldChar w:fldCharType="begin"/>
          </w:r>
          <w:r>
            <w:rPr>
              <w:noProof/>
            </w:rPr>
            <w:instrText xml:space="preserve"> PAGEREF _Toc201894432 \h </w:instrText>
          </w:r>
          <w:r w:rsidR="0041221F">
            <w:rPr>
              <w:noProof/>
            </w:rPr>
          </w:r>
          <w:r w:rsidR="0041221F">
            <w:rPr>
              <w:noProof/>
            </w:rPr>
            <w:fldChar w:fldCharType="separate"/>
          </w:r>
          <w:r w:rsidR="00286E37">
            <w:rPr>
              <w:noProof/>
            </w:rPr>
            <w:t>8</w:t>
          </w:r>
          <w:r w:rsidR="0041221F">
            <w:rPr>
              <w:noProof/>
            </w:rPr>
            <w:fldChar w:fldCharType="end"/>
          </w:r>
        </w:p>
        <w:p w14:paraId="6F5364C4" w14:textId="77777777" w:rsidR="00890E1F" w:rsidRDefault="00890E1F">
          <w:pPr>
            <w:pStyle w:val="TOC1"/>
            <w:tabs>
              <w:tab w:val="clear" w:pos="382"/>
              <w:tab w:val="left" w:pos="406"/>
            </w:tabs>
            <w:rPr>
              <w:rFonts w:asciiTheme="minorHAnsi" w:eastAsiaTheme="minorEastAsia" w:hAnsiTheme="minorHAnsi" w:cstheme="minorBidi"/>
              <w:b w:val="0"/>
              <w:caps w:val="0"/>
              <w:noProof/>
              <w:sz w:val="24"/>
              <w:lang w:val="en-US" w:eastAsia="ja-JP"/>
            </w:rPr>
          </w:pPr>
          <w:r w:rsidRPr="005547E4">
            <w:rPr>
              <w:rFonts w:asciiTheme="minorHAnsi" w:hAnsiTheme="minorHAnsi" w:cstheme="minorHAnsi"/>
              <w:noProof/>
            </w:rPr>
            <w:t>3</w:t>
          </w:r>
          <w:r>
            <w:rPr>
              <w:rFonts w:asciiTheme="minorHAnsi" w:eastAsiaTheme="minorEastAsia" w:hAnsiTheme="minorHAnsi" w:cstheme="minorBidi"/>
              <w:b w:val="0"/>
              <w:caps w:val="0"/>
              <w:noProof/>
              <w:sz w:val="24"/>
              <w:lang w:val="en-US" w:eastAsia="ja-JP"/>
            </w:rPr>
            <w:tab/>
          </w:r>
          <w:r w:rsidRPr="005547E4">
            <w:rPr>
              <w:rFonts w:asciiTheme="minorHAnsi" w:hAnsiTheme="minorHAnsi" w:cstheme="minorHAnsi"/>
              <w:noProof/>
            </w:rPr>
            <w:t>Experiment Computing Systems and Services</w:t>
          </w:r>
          <w:r>
            <w:rPr>
              <w:noProof/>
            </w:rPr>
            <w:tab/>
          </w:r>
          <w:r w:rsidR="0041221F">
            <w:rPr>
              <w:noProof/>
            </w:rPr>
            <w:fldChar w:fldCharType="begin"/>
          </w:r>
          <w:r>
            <w:rPr>
              <w:noProof/>
            </w:rPr>
            <w:instrText xml:space="preserve"> PAGEREF _Toc201894433 \h </w:instrText>
          </w:r>
          <w:r w:rsidR="0041221F">
            <w:rPr>
              <w:noProof/>
            </w:rPr>
          </w:r>
          <w:r w:rsidR="0041221F">
            <w:rPr>
              <w:noProof/>
            </w:rPr>
            <w:fldChar w:fldCharType="separate"/>
          </w:r>
          <w:r w:rsidR="00286E37">
            <w:rPr>
              <w:noProof/>
            </w:rPr>
            <w:t>10</w:t>
          </w:r>
          <w:r w:rsidR="0041221F">
            <w:rPr>
              <w:noProof/>
            </w:rPr>
            <w:fldChar w:fldCharType="end"/>
          </w:r>
        </w:p>
        <w:p w14:paraId="6D4DB2BB" w14:textId="77777777"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3.1</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ALICE</w:t>
          </w:r>
          <w:r>
            <w:rPr>
              <w:noProof/>
            </w:rPr>
            <w:tab/>
          </w:r>
          <w:r w:rsidR="0041221F">
            <w:rPr>
              <w:noProof/>
            </w:rPr>
            <w:fldChar w:fldCharType="begin"/>
          </w:r>
          <w:r>
            <w:rPr>
              <w:noProof/>
            </w:rPr>
            <w:instrText xml:space="preserve"> PAGEREF _Toc201894434 \h </w:instrText>
          </w:r>
          <w:r w:rsidR="0041221F">
            <w:rPr>
              <w:noProof/>
            </w:rPr>
          </w:r>
          <w:r w:rsidR="0041221F">
            <w:rPr>
              <w:noProof/>
            </w:rPr>
            <w:fldChar w:fldCharType="separate"/>
          </w:r>
          <w:r w:rsidR="00286E37">
            <w:rPr>
              <w:noProof/>
            </w:rPr>
            <w:t>10</w:t>
          </w:r>
          <w:r w:rsidR="0041221F">
            <w:rPr>
              <w:noProof/>
            </w:rPr>
            <w:fldChar w:fldCharType="end"/>
          </w:r>
        </w:p>
        <w:p w14:paraId="58CE8FC4"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3.1.1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AliEN</w:t>
          </w:r>
          <w:r>
            <w:rPr>
              <w:noProof/>
            </w:rPr>
            <w:tab/>
          </w:r>
          <w:r w:rsidR="0041221F">
            <w:rPr>
              <w:noProof/>
            </w:rPr>
            <w:fldChar w:fldCharType="begin"/>
          </w:r>
          <w:r>
            <w:rPr>
              <w:noProof/>
            </w:rPr>
            <w:instrText xml:space="preserve"> PAGEREF _Toc201894435 \h </w:instrText>
          </w:r>
          <w:r w:rsidR="0041221F">
            <w:rPr>
              <w:noProof/>
            </w:rPr>
          </w:r>
          <w:r w:rsidR="0041221F">
            <w:rPr>
              <w:noProof/>
            </w:rPr>
            <w:fldChar w:fldCharType="separate"/>
          </w:r>
          <w:r w:rsidR="00286E37">
            <w:rPr>
              <w:noProof/>
            </w:rPr>
            <w:t>11</w:t>
          </w:r>
          <w:r w:rsidR="0041221F">
            <w:rPr>
              <w:noProof/>
            </w:rPr>
            <w:fldChar w:fldCharType="end"/>
          </w:r>
        </w:p>
        <w:p w14:paraId="076E3856" w14:textId="77777777"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3.2</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ATLAS</w:t>
          </w:r>
          <w:r>
            <w:rPr>
              <w:noProof/>
            </w:rPr>
            <w:tab/>
          </w:r>
          <w:r w:rsidR="0041221F">
            <w:rPr>
              <w:noProof/>
            </w:rPr>
            <w:fldChar w:fldCharType="begin"/>
          </w:r>
          <w:r>
            <w:rPr>
              <w:noProof/>
            </w:rPr>
            <w:instrText xml:space="preserve"> PAGEREF _Toc201894436 \h </w:instrText>
          </w:r>
          <w:r w:rsidR="0041221F">
            <w:rPr>
              <w:noProof/>
            </w:rPr>
          </w:r>
          <w:r w:rsidR="0041221F">
            <w:rPr>
              <w:noProof/>
            </w:rPr>
            <w:fldChar w:fldCharType="separate"/>
          </w:r>
          <w:r w:rsidR="00286E37">
            <w:rPr>
              <w:noProof/>
            </w:rPr>
            <w:t>12</w:t>
          </w:r>
          <w:r w:rsidR="0041221F">
            <w:rPr>
              <w:noProof/>
            </w:rPr>
            <w:fldChar w:fldCharType="end"/>
          </w:r>
        </w:p>
        <w:p w14:paraId="2A73DE76"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3.2.1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PanDA</w:t>
          </w:r>
          <w:r>
            <w:rPr>
              <w:noProof/>
            </w:rPr>
            <w:tab/>
          </w:r>
          <w:r w:rsidR="0041221F">
            <w:rPr>
              <w:noProof/>
            </w:rPr>
            <w:fldChar w:fldCharType="begin"/>
          </w:r>
          <w:r>
            <w:rPr>
              <w:noProof/>
            </w:rPr>
            <w:instrText xml:space="preserve"> PAGEREF _Toc201894437 \h </w:instrText>
          </w:r>
          <w:r w:rsidR="0041221F">
            <w:rPr>
              <w:noProof/>
            </w:rPr>
          </w:r>
          <w:r w:rsidR="0041221F">
            <w:rPr>
              <w:noProof/>
            </w:rPr>
            <w:fldChar w:fldCharType="separate"/>
          </w:r>
          <w:r w:rsidR="00286E37">
            <w:rPr>
              <w:noProof/>
            </w:rPr>
            <w:t>13</w:t>
          </w:r>
          <w:r w:rsidR="0041221F">
            <w:rPr>
              <w:noProof/>
            </w:rPr>
            <w:fldChar w:fldCharType="end"/>
          </w:r>
        </w:p>
        <w:p w14:paraId="3A2A1694"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3.2.2</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Distributed Data Management</w:t>
          </w:r>
          <w:r>
            <w:rPr>
              <w:noProof/>
            </w:rPr>
            <w:tab/>
          </w:r>
          <w:r w:rsidR="0041221F">
            <w:rPr>
              <w:noProof/>
            </w:rPr>
            <w:fldChar w:fldCharType="begin"/>
          </w:r>
          <w:r>
            <w:rPr>
              <w:noProof/>
            </w:rPr>
            <w:instrText xml:space="preserve"> PAGEREF _Toc201894438 \h </w:instrText>
          </w:r>
          <w:r w:rsidR="0041221F">
            <w:rPr>
              <w:noProof/>
            </w:rPr>
          </w:r>
          <w:r w:rsidR="0041221F">
            <w:rPr>
              <w:noProof/>
            </w:rPr>
            <w:fldChar w:fldCharType="separate"/>
          </w:r>
          <w:ins w:id="21" w:author="Jamie Shiers" w:date="2012-07-13T13:54:00Z">
            <w:r w:rsidR="00286E37">
              <w:rPr>
                <w:b/>
                <w:noProof/>
              </w:rPr>
              <w:t>Error! Bookmark not defined.</w:t>
            </w:r>
          </w:ins>
          <w:del w:id="22" w:author="Jamie Shiers" w:date="2012-07-13T13:54:00Z">
            <w:r w:rsidDel="00286E37">
              <w:rPr>
                <w:noProof/>
              </w:rPr>
              <w:delText>13</w:delText>
            </w:r>
          </w:del>
          <w:r w:rsidR="0041221F">
            <w:rPr>
              <w:noProof/>
            </w:rPr>
            <w:fldChar w:fldCharType="end"/>
          </w:r>
        </w:p>
        <w:p w14:paraId="7BB11111"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3.2.3</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PanDA Dynamic Data Placement (PD2P)</w:t>
          </w:r>
          <w:r>
            <w:rPr>
              <w:noProof/>
            </w:rPr>
            <w:tab/>
          </w:r>
          <w:r w:rsidR="0041221F">
            <w:rPr>
              <w:noProof/>
            </w:rPr>
            <w:fldChar w:fldCharType="begin"/>
          </w:r>
          <w:r>
            <w:rPr>
              <w:noProof/>
            </w:rPr>
            <w:instrText xml:space="preserve"> PAGEREF _Toc201894439 \h </w:instrText>
          </w:r>
          <w:r w:rsidR="0041221F">
            <w:rPr>
              <w:noProof/>
            </w:rPr>
          </w:r>
          <w:r w:rsidR="0041221F">
            <w:rPr>
              <w:noProof/>
            </w:rPr>
            <w:fldChar w:fldCharType="separate"/>
          </w:r>
          <w:ins w:id="23" w:author="Jamie Shiers" w:date="2012-07-13T13:54:00Z">
            <w:r w:rsidR="00286E37">
              <w:rPr>
                <w:noProof/>
              </w:rPr>
              <w:t>15</w:t>
            </w:r>
          </w:ins>
          <w:del w:id="24" w:author="Jamie Shiers" w:date="2012-07-13T13:54:00Z">
            <w:r w:rsidDel="00286E37">
              <w:rPr>
                <w:noProof/>
              </w:rPr>
              <w:delText>14</w:delText>
            </w:r>
          </w:del>
          <w:r w:rsidR="0041221F">
            <w:rPr>
              <w:noProof/>
            </w:rPr>
            <w:fldChar w:fldCharType="end"/>
          </w:r>
        </w:p>
        <w:p w14:paraId="52E8A931" w14:textId="77777777"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3.3</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CMS</w:t>
          </w:r>
          <w:r>
            <w:rPr>
              <w:noProof/>
            </w:rPr>
            <w:tab/>
          </w:r>
          <w:r w:rsidR="0041221F">
            <w:rPr>
              <w:noProof/>
            </w:rPr>
            <w:fldChar w:fldCharType="begin"/>
          </w:r>
          <w:r>
            <w:rPr>
              <w:noProof/>
            </w:rPr>
            <w:instrText xml:space="preserve"> PAGEREF _Toc201894440 \h </w:instrText>
          </w:r>
          <w:r w:rsidR="0041221F">
            <w:rPr>
              <w:noProof/>
            </w:rPr>
          </w:r>
          <w:r w:rsidR="0041221F">
            <w:rPr>
              <w:noProof/>
            </w:rPr>
            <w:fldChar w:fldCharType="separate"/>
          </w:r>
          <w:r w:rsidR="00286E37">
            <w:rPr>
              <w:noProof/>
            </w:rPr>
            <w:t>14</w:t>
          </w:r>
          <w:r w:rsidR="0041221F">
            <w:rPr>
              <w:noProof/>
            </w:rPr>
            <w:fldChar w:fldCharType="end"/>
          </w:r>
        </w:p>
        <w:p w14:paraId="42AFABEB"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3.3.1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CRAB</w:t>
          </w:r>
          <w:r>
            <w:rPr>
              <w:noProof/>
            </w:rPr>
            <w:tab/>
          </w:r>
          <w:r w:rsidR="0041221F">
            <w:rPr>
              <w:noProof/>
            </w:rPr>
            <w:fldChar w:fldCharType="begin"/>
          </w:r>
          <w:r>
            <w:rPr>
              <w:noProof/>
            </w:rPr>
            <w:instrText xml:space="preserve"> PAGEREF _Toc201894441 \h </w:instrText>
          </w:r>
          <w:r w:rsidR="0041221F">
            <w:rPr>
              <w:noProof/>
            </w:rPr>
          </w:r>
          <w:r w:rsidR="0041221F">
            <w:rPr>
              <w:noProof/>
            </w:rPr>
            <w:fldChar w:fldCharType="separate"/>
          </w:r>
          <w:ins w:id="25" w:author="Jamie Shiers" w:date="2012-07-13T13:54:00Z">
            <w:r w:rsidR="00286E37">
              <w:rPr>
                <w:noProof/>
              </w:rPr>
              <w:t>16</w:t>
            </w:r>
          </w:ins>
          <w:del w:id="26" w:author="Jamie Shiers" w:date="2012-07-13T13:54:00Z">
            <w:r w:rsidDel="00286E37">
              <w:rPr>
                <w:noProof/>
              </w:rPr>
              <w:delText>15</w:delText>
            </w:r>
          </w:del>
          <w:r w:rsidR="0041221F">
            <w:rPr>
              <w:noProof/>
            </w:rPr>
            <w:fldChar w:fldCharType="end"/>
          </w:r>
        </w:p>
        <w:p w14:paraId="68633E85"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3.3.2</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CRAB Analysis Server</w:t>
          </w:r>
          <w:r>
            <w:rPr>
              <w:noProof/>
            </w:rPr>
            <w:tab/>
          </w:r>
          <w:r w:rsidR="0041221F">
            <w:rPr>
              <w:noProof/>
            </w:rPr>
            <w:fldChar w:fldCharType="begin"/>
          </w:r>
          <w:r>
            <w:rPr>
              <w:noProof/>
            </w:rPr>
            <w:instrText xml:space="preserve"> PAGEREF _Toc201894442 \h </w:instrText>
          </w:r>
          <w:r w:rsidR="0041221F">
            <w:rPr>
              <w:noProof/>
            </w:rPr>
          </w:r>
          <w:r w:rsidR="0041221F">
            <w:rPr>
              <w:noProof/>
            </w:rPr>
            <w:fldChar w:fldCharType="separate"/>
          </w:r>
          <w:ins w:id="27" w:author="Jamie Shiers" w:date="2012-07-13T13:54:00Z">
            <w:r w:rsidR="00286E37">
              <w:rPr>
                <w:noProof/>
              </w:rPr>
              <w:t>17</w:t>
            </w:r>
          </w:ins>
          <w:del w:id="28" w:author="Jamie Shiers" w:date="2012-07-13T13:54:00Z">
            <w:r w:rsidDel="00286E37">
              <w:rPr>
                <w:noProof/>
              </w:rPr>
              <w:delText>16</w:delText>
            </w:r>
          </w:del>
          <w:r w:rsidR="0041221F">
            <w:rPr>
              <w:noProof/>
            </w:rPr>
            <w:fldChar w:fldCharType="end"/>
          </w:r>
        </w:p>
        <w:p w14:paraId="42626097"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3.3.3</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ProdAgent</w:t>
          </w:r>
          <w:r>
            <w:rPr>
              <w:noProof/>
            </w:rPr>
            <w:tab/>
          </w:r>
          <w:r w:rsidR="0041221F">
            <w:rPr>
              <w:noProof/>
            </w:rPr>
            <w:fldChar w:fldCharType="begin"/>
          </w:r>
          <w:r>
            <w:rPr>
              <w:noProof/>
            </w:rPr>
            <w:instrText xml:space="preserve"> PAGEREF _Toc201894443 \h </w:instrText>
          </w:r>
          <w:r w:rsidR="0041221F">
            <w:rPr>
              <w:noProof/>
            </w:rPr>
          </w:r>
          <w:r w:rsidR="0041221F">
            <w:rPr>
              <w:noProof/>
            </w:rPr>
            <w:fldChar w:fldCharType="separate"/>
          </w:r>
          <w:ins w:id="29" w:author="Jamie Shiers" w:date="2012-07-13T13:54:00Z">
            <w:r w:rsidR="00286E37">
              <w:rPr>
                <w:noProof/>
              </w:rPr>
              <w:t>17</w:t>
            </w:r>
          </w:ins>
          <w:del w:id="30" w:author="Jamie Shiers" w:date="2012-07-13T13:54:00Z">
            <w:r w:rsidDel="00286E37">
              <w:rPr>
                <w:noProof/>
              </w:rPr>
              <w:delText>16</w:delText>
            </w:r>
          </w:del>
          <w:r w:rsidR="0041221F">
            <w:rPr>
              <w:noProof/>
            </w:rPr>
            <w:fldChar w:fldCharType="end"/>
          </w:r>
        </w:p>
        <w:p w14:paraId="53204663"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3.3.4</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WMAgent</w:t>
          </w:r>
          <w:r>
            <w:rPr>
              <w:noProof/>
            </w:rPr>
            <w:tab/>
          </w:r>
          <w:r w:rsidR="0041221F">
            <w:rPr>
              <w:noProof/>
            </w:rPr>
            <w:fldChar w:fldCharType="begin"/>
          </w:r>
          <w:r>
            <w:rPr>
              <w:noProof/>
            </w:rPr>
            <w:instrText xml:space="preserve"> PAGEREF _Toc201894444 \h </w:instrText>
          </w:r>
          <w:r w:rsidR="0041221F">
            <w:rPr>
              <w:noProof/>
            </w:rPr>
          </w:r>
          <w:r w:rsidR="0041221F">
            <w:rPr>
              <w:noProof/>
            </w:rPr>
            <w:fldChar w:fldCharType="separate"/>
          </w:r>
          <w:ins w:id="31" w:author="Jamie Shiers" w:date="2012-07-13T13:54:00Z">
            <w:r w:rsidR="00286E37">
              <w:rPr>
                <w:noProof/>
              </w:rPr>
              <w:t>17</w:t>
            </w:r>
          </w:ins>
          <w:del w:id="32" w:author="Jamie Shiers" w:date="2012-07-13T13:54:00Z">
            <w:r w:rsidDel="00286E37">
              <w:rPr>
                <w:noProof/>
              </w:rPr>
              <w:delText>16</w:delText>
            </w:r>
          </w:del>
          <w:r w:rsidR="0041221F">
            <w:rPr>
              <w:noProof/>
            </w:rPr>
            <w:fldChar w:fldCharType="end"/>
          </w:r>
        </w:p>
        <w:p w14:paraId="18393363"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3.3.5</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PhEDEx</w:t>
          </w:r>
          <w:r>
            <w:rPr>
              <w:noProof/>
            </w:rPr>
            <w:tab/>
          </w:r>
          <w:r w:rsidR="0041221F">
            <w:rPr>
              <w:noProof/>
            </w:rPr>
            <w:fldChar w:fldCharType="begin"/>
          </w:r>
          <w:r>
            <w:rPr>
              <w:noProof/>
            </w:rPr>
            <w:instrText xml:space="preserve"> PAGEREF _Toc201894445 \h </w:instrText>
          </w:r>
          <w:r w:rsidR="0041221F">
            <w:rPr>
              <w:noProof/>
            </w:rPr>
          </w:r>
          <w:r w:rsidR="0041221F">
            <w:rPr>
              <w:noProof/>
            </w:rPr>
            <w:fldChar w:fldCharType="separate"/>
          </w:r>
          <w:ins w:id="33" w:author="Jamie Shiers" w:date="2012-07-13T13:54:00Z">
            <w:r w:rsidR="00286E37">
              <w:rPr>
                <w:noProof/>
              </w:rPr>
              <w:t>18</w:t>
            </w:r>
          </w:ins>
          <w:del w:id="34" w:author="Jamie Shiers" w:date="2012-07-13T13:54:00Z">
            <w:r w:rsidDel="00286E37">
              <w:rPr>
                <w:noProof/>
              </w:rPr>
              <w:delText>17</w:delText>
            </w:r>
          </w:del>
          <w:r w:rsidR="0041221F">
            <w:rPr>
              <w:noProof/>
            </w:rPr>
            <w:fldChar w:fldCharType="end"/>
          </w:r>
        </w:p>
        <w:p w14:paraId="65751443"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3.3.6</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DBS</w:t>
          </w:r>
          <w:r>
            <w:rPr>
              <w:noProof/>
            </w:rPr>
            <w:tab/>
          </w:r>
          <w:r w:rsidR="0041221F">
            <w:rPr>
              <w:noProof/>
            </w:rPr>
            <w:fldChar w:fldCharType="begin"/>
          </w:r>
          <w:r>
            <w:rPr>
              <w:noProof/>
            </w:rPr>
            <w:instrText xml:space="preserve"> PAGEREF _Toc201894446 \h </w:instrText>
          </w:r>
          <w:r w:rsidR="0041221F">
            <w:rPr>
              <w:noProof/>
            </w:rPr>
          </w:r>
          <w:r w:rsidR="0041221F">
            <w:rPr>
              <w:noProof/>
            </w:rPr>
            <w:fldChar w:fldCharType="separate"/>
          </w:r>
          <w:ins w:id="35" w:author="Jamie Shiers" w:date="2012-07-13T13:54:00Z">
            <w:r w:rsidR="00286E37">
              <w:rPr>
                <w:noProof/>
              </w:rPr>
              <w:t>18</w:t>
            </w:r>
          </w:ins>
          <w:del w:id="36" w:author="Jamie Shiers" w:date="2012-07-13T13:54:00Z">
            <w:r w:rsidDel="00286E37">
              <w:rPr>
                <w:noProof/>
              </w:rPr>
              <w:delText>17</w:delText>
            </w:r>
          </w:del>
          <w:r w:rsidR="0041221F">
            <w:rPr>
              <w:noProof/>
            </w:rPr>
            <w:fldChar w:fldCharType="end"/>
          </w:r>
        </w:p>
        <w:p w14:paraId="57972A20"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3.3.7</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Data Popularity</w:t>
          </w:r>
          <w:r>
            <w:rPr>
              <w:noProof/>
            </w:rPr>
            <w:tab/>
          </w:r>
          <w:r w:rsidR="0041221F">
            <w:rPr>
              <w:noProof/>
            </w:rPr>
            <w:fldChar w:fldCharType="begin"/>
          </w:r>
          <w:r>
            <w:rPr>
              <w:noProof/>
            </w:rPr>
            <w:instrText xml:space="preserve"> PAGEREF _Toc201894447 \h </w:instrText>
          </w:r>
          <w:r w:rsidR="0041221F">
            <w:rPr>
              <w:noProof/>
            </w:rPr>
          </w:r>
          <w:r w:rsidR="0041221F">
            <w:rPr>
              <w:noProof/>
            </w:rPr>
            <w:fldChar w:fldCharType="separate"/>
          </w:r>
          <w:ins w:id="37" w:author="Jamie Shiers" w:date="2012-07-13T13:54:00Z">
            <w:r w:rsidR="00286E37">
              <w:rPr>
                <w:noProof/>
              </w:rPr>
              <w:t>19</w:t>
            </w:r>
          </w:ins>
          <w:del w:id="38" w:author="Jamie Shiers" w:date="2012-07-13T13:54:00Z">
            <w:r w:rsidDel="00286E37">
              <w:rPr>
                <w:noProof/>
              </w:rPr>
              <w:delText>18</w:delText>
            </w:r>
          </w:del>
          <w:r w:rsidR="0041221F">
            <w:rPr>
              <w:noProof/>
            </w:rPr>
            <w:fldChar w:fldCharType="end"/>
          </w:r>
        </w:p>
        <w:p w14:paraId="5D37FB05" w14:textId="77777777"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3.4</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LHCb</w:t>
          </w:r>
          <w:r>
            <w:rPr>
              <w:noProof/>
            </w:rPr>
            <w:tab/>
          </w:r>
          <w:r w:rsidR="0041221F">
            <w:rPr>
              <w:noProof/>
            </w:rPr>
            <w:fldChar w:fldCharType="begin"/>
          </w:r>
          <w:r>
            <w:rPr>
              <w:noProof/>
            </w:rPr>
            <w:instrText xml:space="preserve"> PAGEREF _Toc201894448 \h </w:instrText>
          </w:r>
          <w:r w:rsidR="0041221F">
            <w:rPr>
              <w:noProof/>
            </w:rPr>
          </w:r>
          <w:r w:rsidR="0041221F">
            <w:rPr>
              <w:noProof/>
            </w:rPr>
            <w:fldChar w:fldCharType="separate"/>
          </w:r>
          <w:ins w:id="39" w:author="Jamie Shiers" w:date="2012-07-13T13:54:00Z">
            <w:r w:rsidR="00286E37">
              <w:rPr>
                <w:noProof/>
              </w:rPr>
              <w:t>19</w:t>
            </w:r>
          </w:ins>
          <w:del w:id="40" w:author="Jamie Shiers" w:date="2012-07-13T13:54:00Z">
            <w:r w:rsidDel="00286E37">
              <w:rPr>
                <w:noProof/>
              </w:rPr>
              <w:delText>18</w:delText>
            </w:r>
          </w:del>
          <w:r w:rsidR="0041221F">
            <w:rPr>
              <w:noProof/>
            </w:rPr>
            <w:fldChar w:fldCharType="end"/>
          </w:r>
        </w:p>
        <w:p w14:paraId="47A5D026"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3.4.1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DIRAC</w:t>
          </w:r>
          <w:r>
            <w:rPr>
              <w:noProof/>
            </w:rPr>
            <w:tab/>
          </w:r>
          <w:r w:rsidR="0041221F">
            <w:rPr>
              <w:noProof/>
            </w:rPr>
            <w:fldChar w:fldCharType="begin"/>
          </w:r>
          <w:r>
            <w:rPr>
              <w:noProof/>
            </w:rPr>
            <w:instrText xml:space="preserve"> PAGEREF _Toc201894449 \h </w:instrText>
          </w:r>
          <w:r w:rsidR="0041221F">
            <w:rPr>
              <w:noProof/>
            </w:rPr>
          </w:r>
          <w:r w:rsidR="0041221F">
            <w:rPr>
              <w:noProof/>
            </w:rPr>
            <w:fldChar w:fldCharType="separate"/>
          </w:r>
          <w:ins w:id="41" w:author="Jamie Shiers" w:date="2012-07-13T13:54:00Z">
            <w:r w:rsidR="00286E37">
              <w:rPr>
                <w:noProof/>
              </w:rPr>
              <w:t>20</w:t>
            </w:r>
          </w:ins>
          <w:del w:id="42" w:author="Jamie Shiers" w:date="2012-07-13T13:54:00Z">
            <w:r w:rsidDel="00286E37">
              <w:rPr>
                <w:noProof/>
              </w:rPr>
              <w:delText>19</w:delText>
            </w:r>
          </w:del>
          <w:r w:rsidR="0041221F">
            <w:rPr>
              <w:noProof/>
            </w:rPr>
            <w:fldChar w:fldCharType="end"/>
          </w:r>
        </w:p>
        <w:p w14:paraId="3F2F19C5" w14:textId="77777777" w:rsidR="00890E1F" w:rsidRDefault="00890E1F">
          <w:pPr>
            <w:pStyle w:val="TOC1"/>
            <w:tabs>
              <w:tab w:val="clear" w:pos="382"/>
              <w:tab w:val="left" w:pos="406"/>
            </w:tabs>
            <w:rPr>
              <w:rFonts w:asciiTheme="minorHAnsi" w:eastAsiaTheme="minorEastAsia" w:hAnsiTheme="minorHAnsi" w:cstheme="minorBidi"/>
              <w:b w:val="0"/>
              <w:caps w:val="0"/>
              <w:noProof/>
              <w:sz w:val="24"/>
              <w:lang w:val="en-US" w:eastAsia="ja-JP"/>
            </w:rPr>
          </w:pPr>
          <w:r w:rsidRPr="005547E4">
            <w:rPr>
              <w:rFonts w:asciiTheme="minorHAnsi" w:hAnsiTheme="minorHAnsi" w:cstheme="minorHAnsi"/>
              <w:noProof/>
            </w:rPr>
            <w:t>4</w:t>
          </w:r>
          <w:r>
            <w:rPr>
              <w:rFonts w:asciiTheme="minorHAnsi" w:eastAsiaTheme="minorEastAsia" w:hAnsiTheme="minorHAnsi" w:cstheme="minorBidi"/>
              <w:b w:val="0"/>
              <w:caps w:val="0"/>
              <w:noProof/>
              <w:sz w:val="24"/>
              <w:lang w:val="en-US" w:eastAsia="ja-JP"/>
            </w:rPr>
            <w:tab/>
          </w:r>
          <w:r w:rsidRPr="005547E4">
            <w:rPr>
              <w:rFonts w:asciiTheme="minorHAnsi" w:hAnsiTheme="minorHAnsi" w:cstheme="minorHAnsi"/>
              <w:noProof/>
            </w:rPr>
            <w:t>Middleware Services</w:t>
          </w:r>
          <w:r>
            <w:rPr>
              <w:noProof/>
            </w:rPr>
            <w:tab/>
          </w:r>
          <w:r w:rsidR="0041221F">
            <w:rPr>
              <w:noProof/>
            </w:rPr>
            <w:fldChar w:fldCharType="begin"/>
          </w:r>
          <w:r>
            <w:rPr>
              <w:noProof/>
            </w:rPr>
            <w:instrText xml:space="preserve"> PAGEREF _Toc201894450 \h </w:instrText>
          </w:r>
          <w:r w:rsidR="0041221F">
            <w:rPr>
              <w:noProof/>
            </w:rPr>
          </w:r>
          <w:r w:rsidR="0041221F">
            <w:rPr>
              <w:noProof/>
            </w:rPr>
            <w:fldChar w:fldCharType="separate"/>
          </w:r>
          <w:ins w:id="43" w:author="Jamie Shiers" w:date="2012-07-13T13:54:00Z">
            <w:r w:rsidR="00286E37">
              <w:rPr>
                <w:noProof/>
              </w:rPr>
              <w:t>22</w:t>
            </w:r>
          </w:ins>
          <w:del w:id="44" w:author="Jamie Shiers" w:date="2012-07-13T13:54:00Z">
            <w:r w:rsidDel="00286E37">
              <w:rPr>
                <w:noProof/>
              </w:rPr>
              <w:delText>21</w:delText>
            </w:r>
          </w:del>
          <w:r w:rsidR="0041221F">
            <w:rPr>
              <w:noProof/>
            </w:rPr>
            <w:fldChar w:fldCharType="end"/>
          </w:r>
        </w:p>
        <w:p w14:paraId="0CFC7DDA" w14:textId="77777777"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4.1</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Data Management</w:t>
          </w:r>
          <w:r>
            <w:rPr>
              <w:noProof/>
            </w:rPr>
            <w:tab/>
          </w:r>
          <w:r w:rsidR="0041221F">
            <w:rPr>
              <w:noProof/>
            </w:rPr>
            <w:fldChar w:fldCharType="begin"/>
          </w:r>
          <w:r>
            <w:rPr>
              <w:noProof/>
            </w:rPr>
            <w:instrText xml:space="preserve"> PAGEREF _Toc201894451 \h </w:instrText>
          </w:r>
          <w:r w:rsidR="0041221F">
            <w:rPr>
              <w:noProof/>
            </w:rPr>
          </w:r>
          <w:r w:rsidR="0041221F">
            <w:rPr>
              <w:noProof/>
            </w:rPr>
            <w:fldChar w:fldCharType="separate"/>
          </w:r>
          <w:ins w:id="45" w:author="Jamie Shiers" w:date="2012-07-13T13:54:00Z">
            <w:r w:rsidR="00286E37">
              <w:rPr>
                <w:noProof/>
              </w:rPr>
              <w:t>22</w:t>
            </w:r>
          </w:ins>
          <w:del w:id="46" w:author="Jamie Shiers" w:date="2012-07-13T13:54:00Z">
            <w:r w:rsidDel="00286E37">
              <w:rPr>
                <w:noProof/>
              </w:rPr>
              <w:delText>21</w:delText>
            </w:r>
          </w:del>
          <w:r w:rsidR="0041221F">
            <w:rPr>
              <w:noProof/>
            </w:rPr>
            <w:fldChar w:fldCharType="end"/>
          </w:r>
        </w:p>
        <w:p w14:paraId="4D74BB28"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4.1.1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LCG File Catalogue</w:t>
          </w:r>
          <w:r>
            <w:rPr>
              <w:noProof/>
            </w:rPr>
            <w:tab/>
          </w:r>
          <w:r w:rsidR="0041221F">
            <w:rPr>
              <w:noProof/>
            </w:rPr>
            <w:fldChar w:fldCharType="begin"/>
          </w:r>
          <w:r>
            <w:rPr>
              <w:noProof/>
            </w:rPr>
            <w:instrText xml:space="preserve"> PAGEREF _Toc201894452 \h </w:instrText>
          </w:r>
          <w:r w:rsidR="0041221F">
            <w:rPr>
              <w:noProof/>
            </w:rPr>
          </w:r>
          <w:r w:rsidR="0041221F">
            <w:rPr>
              <w:noProof/>
            </w:rPr>
            <w:fldChar w:fldCharType="separate"/>
          </w:r>
          <w:ins w:id="47" w:author="Jamie Shiers" w:date="2012-07-13T13:54:00Z">
            <w:r w:rsidR="00286E37">
              <w:rPr>
                <w:noProof/>
              </w:rPr>
              <w:t>22</w:t>
            </w:r>
          </w:ins>
          <w:del w:id="48" w:author="Jamie Shiers" w:date="2012-07-13T13:54:00Z">
            <w:r w:rsidDel="00286E37">
              <w:rPr>
                <w:noProof/>
              </w:rPr>
              <w:delText>21</w:delText>
            </w:r>
          </w:del>
          <w:r w:rsidR="0041221F">
            <w:rPr>
              <w:noProof/>
            </w:rPr>
            <w:fldChar w:fldCharType="end"/>
          </w:r>
        </w:p>
        <w:p w14:paraId="123CD8C2"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4.1.2</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File Transfer Service</w:t>
          </w:r>
          <w:r>
            <w:rPr>
              <w:noProof/>
            </w:rPr>
            <w:tab/>
          </w:r>
          <w:r w:rsidR="0041221F">
            <w:rPr>
              <w:noProof/>
            </w:rPr>
            <w:fldChar w:fldCharType="begin"/>
          </w:r>
          <w:r>
            <w:rPr>
              <w:noProof/>
            </w:rPr>
            <w:instrText xml:space="preserve"> PAGEREF _Toc201894453 \h </w:instrText>
          </w:r>
          <w:r w:rsidR="0041221F">
            <w:rPr>
              <w:noProof/>
            </w:rPr>
          </w:r>
          <w:r w:rsidR="0041221F">
            <w:rPr>
              <w:noProof/>
            </w:rPr>
            <w:fldChar w:fldCharType="separate"/>
          </w:r>
          <w:ins w:id="49" w:author="Jamie Shiers" w:date="2012-07-13T13:54:00Z">
            <w:r w:rsidR="00286E37">
              <w:rPr>
                <w:noProof/>
              </w:rPr>
              <w:t>22</w:t>
            </w:r>
          </w:ins>
          <w:del w:id="50" w:author="Jamie Shiers" w:date="2012-07-13T13:54:00Z">
            <w:r w:rsidDel="00286E37">
              <w:rPr>
                <w:noProof/>
              </w:rPr>
              <w:delText>21</w:delText>
            </w:r>
          </w:del>
          <w:r w:rsidR="0041221F">
            <w:rPr>
              <w:noProof/>
            </w:rPr>
            <w:fldChar w:fldCharType="end"/>
          </w:r>
        </w:p>
        <w:p w14:paraId="43543B2E" w14:textId="77777777"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4.2</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Workload Management</w:t>
          </w:r>
          <w:r>
            <w:rPr>
              <w:noProof/>
            </w:rPr>
            <w:tab/>
          </w:r>
          <w:r w:rsidR="0041221F">
            <w:rPr>
              <w:noProof/>
            </w:rPr>
            <w:fldChar w:fldCharType="begin"/>
          </w:r>
          <w:r>
            <w:rPr>
              <w:noProof/>
            </w:rPr>
            <w:instrText xml:space="preserve"> PAGEREF _Toc201894454 \h </w:instrText>
          </w:r>
          <w:r w:rsidR="0041221F">
            <w:rPr>
              <w:noProof/>
            </w:rPr>
          </w:r>
          <w:r w:rsidR="0041221F">
            <w:rPr>
              <w:noProof/>
            </w:rPr>
            <w:fldChar w:fldCharType="separate"/>
          </w:r>
          <w:ins w:id="51" w:author="Jamie Shiers" w:date="2012-07-13T13:54:00Z">
            <w:r w:rsidR="00286E37">
              <w:rPr>
                <w:noProof/>
              </w:rPr>
              <w:t>23</w:t>
            </w:r>
          </w:ins>
          <w:del w:id="52" w:author="Jamie Shiers" w:date="2012-07-13T13:54:00Z">
            <w:r w:rsidDel="00286E37">
              <w:rPr>
                <w:noProof/>
              </w:rPr>
              <w:delText>22</w:delText>
            </w:r>
          </w:del>
          <w:r w:rsidR="0041221F">
            <w:rPr>
              <w:noProof/>
            </w:rPr>
            <w:fldChar w:fldCharType="end"/>
          </w:r>
        </w:p>
        <w:p w14:paraId="116F301A"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4.2.1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Ganga</w:t>
          </w:r>
          <w:r>
            <w:rPr>
              <w:noProof/>
            </w:rPr>
            <w:tab/>
          </w:r>
          <w:r w:rsidR="0041221F">
            <w:rPr>
              <w:noProof/>
            </w:rPr>
            <w:fldChar w:fldCharType="begin"/>
          </w:r>
          <w:r>
            <w:rPr>
              <w:noProof/>
            </w:rPr>
            <w:instrText xml:space="preserve"> PAGEREF _Toc201894455 \h </w:instrText>
          </w:r>
          <w:r w:rsidR="0041221F">
            <w:rPr>
              <w:noProof/>
            </w:rPr>
          </w:r>
          <w:r w:rsidR="0041221F">
            <w:rPr>
              <w:noProof/>
            </w:rPr>
            <w:fldChar w:fldCharType="separate"/>
          </w:r>
          <w:ins w:id="53" w:author="Jamie Shiers" w:date="2012-07-13T13:54:00Z">
            <w:r w:rsidR="00286E37">
              <w:rPr>
                <w:noProof/>
              </w:rPr>
              <w:t>23</w:t>
            </w:r>
          </w:ins>
          <w:del w:id="54" w:author="Jamie Shiers" w:date="2012-07-13T13:54:00Z">
            <w:r w:rsidDel="00286E37">
              <w:rPr>
                <w:noProof/>
              </w:rPr>
              <w:delText>22</w:delText>
            </w:r>
          </w:del>
          <w:r w:rsidR="0041221F">
            <w:rPr>
              <w:noProof/>
            </w:rPr>
            <w:fldChar w:fldCharType="end"/>
          </w:r>
        </w:p>
        <w:p w14:paraId="7195077F"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4.2.2</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Condor-G</w:t>
          </w:r>
          <w:r>
            <w:rPr>
              <w:noProof/>
            </w:rPr>
            <w:tab/>
          </w:r>
          <w:r w:rsidR="0041221F">
            <w:rPr>
              <w:noProof/>
            </w:rPr>
            <w:fldChar w:fldCharType="begin"/>
          </w:r>
          <w:r>
            <w:rPr>
              <w:noProof/>
            </w:rPr>
            <w:instrText xml:space="preserve"> PAGEREF _Toc201894456 \h </w:instrText>
          </w:r>
          <w:r w:rsidR="0041221F">
            <w:rPr>
              <w:noProof/>
            </w:rPr>
          </w:r>
          <w:r w:rsidR="0041221F">
            <w:rPr>
              <w:noProof/>
            </w:rPr>
            <w:fldChar w:fldCharType="separate"/>
          </w:r>
          <w:ins w:id="55" w:author="Jamie Shiers" w:date="2012-07-13T13:54:00Z">
            <w:r w:rsidR="00286E37">
              <w:rPr>
                <w:noProof/>
              </w:rPr>
              <w:t>23</w:t>
            </w:r>
          </w:ins>
          <w:del w:id="56" w:author="Jamie Shiers" w:date="2012-07-13T13:54:00Z">
            <w:r w:rsidDel="00286E37">
              <w:rPr>
                <w:noProof/>
              </w:rPr>
              <w:delText>22</w:delText>
            </w:r>
          </w:del>
          <w:r w:rsidR="0041221F">
            <w:rPr>
              <w:noProof/>
            </w:rPr>
            <w:fldChar w:fldCharType="end"/>
          </w:r>
        </w:p>
        <w:p w14:paraId="7D4D79DC"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4.2.3</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gLite Workload Management System</w:t>
          </w:r>
          <w:r>
            <w:rPr>
              <w:noProof/>
            </w:rPr>
            <w:tab/>
          </w:r>
          <w:r w:rsidR="0041221F">
            <w:rPr>
              <w:noProof/>
            </w:rPr>
            <w:fldChar w:fldCharType="begin"/>
          </w:r>
          <w:r>
            <w:rPr>
              <w:noProof/>
            </w:rPr>
            <w:instrText xml:space="preserve"> PAGEREF _Toc201894457 \h </w:instrText>
          </w:r>
          <w:r w:rsidR="0041221F">
            <w:rPr>
              <w:noProof/>
            </w:rPr>
          </w:r>
          <w:r w:rsidR="0041221F">
            <w:rPr>
              <w:noProof/>
            </w:rPr>
            <w:fldChar w:fldCharType="separate"/>
          </w:r>
          <w:ins w:id="57" w:author="Jamie Shiers" w:date="2012-07-13T13:54:00Z">
            <w:r w:rsidR="00286E37">
              <w:rPr>
                <w:noProof/>
              </w:rPr>
              <w:t>23</w:t>
            </w:r>
          </w:ins>
          <w:del w:id="58" w:author="Jamie Shiers" w:date="2012-07-13T13:54:00Z">
            <w:r w:rsidDel="00286E37">
              <w:rPr>
                <w:noProof/>
              </w:rPr>
              <w:delText>22</w:delText>
            </w:r>
          </w:del>
          <w:r w:rsidR="0041221F">
            <w:rPr>
              <w:noProof/>
            </w:rPr>
            <w:fldChar w:fldCharType="end"/>
          </w:r>
        </w:p>
        <w:p w14:paraId="2048EE53"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4.2.4</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GlideinWMS</w:t>
          </w:r>
          <w:r>
            <w:rPr>
              <w:noProof/>
            </w:rPr>
            <w:tab/>
          </w:r>
          <w:r w:rsidR="0041221F">
            <w:rPr>
              <w:noProof/>
            </w:rPr>
            <w:fldChar w:fldCharType="begin"/>
          </w:r>
          <w:r>
            <w:rPr>
              <w:noProof/>
            </w:rPr>
            <w:instrText xml:space="preserve"> PAGEREF _Toc201894458 \h </w:instrText>
          </w:r>
          <w:r w:rsidR="0041221F">
            <w:rPr>
              <w:noProof/>
            </w:rPr>
          </w:r>
          <w:r w:rsidR="0041221F">
            <w:rPr>
              <w:noProof/>
            </w:rPr>
            <w:fldChar w:fldCharType="separate"/>
          </w:r>
          <w:ins w:id="59" w:author="Jamie Shiers" w:date="2012-07-13T13:54:00Z">
            <w:r w:rsidR="00286E37">
              <w:rPr>
                <w:noProof/>
              </w:rPr>
              <w:t>24</w:t>
            </w:r>
          </w:ins>
          <w:del w:id="60" w:author="Jamie Shiers" w:date="2012-07-13T13:54:00Z">
            <w:r w:rsidDel="00286E37">
              <w:rPr>
                <w:noProof/>
              </w:rPr>
              <w:delText>23</w:delText>
            </w:r>
          </w:del>
          <w:r w:rsidR="0041221F">
            <w:rPr>
              <w:noProof/>
            </w:rPr>
            <w:fldChar w:fldCharType="end"/>
          </w:r>
        </w:p>
        <w:p w14:paraId="28EBB44E" w14:textId="77777777"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4.3</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Persistency</w:t>
          </w:r>
          <w:r>
            <w:rPr>
              <w:noProof/>
            </w:rPr>
            <w:tab/>
          </w:r>
          <w:r w:rsidR="0041221F">
            <w:rPr>
              <w:noProof/>
            </w:rPr>
            <w:fldChar w:fldCharType="begin"/>
          </w:r>
          <w:r>
            <w:rPr>
              <w:noProof/>
            </w:rPr>
            <w:instrText xml:space="preserve"> PAGEREF _Toc201894459 \h </w:instrText>
          </w:r>
          <w:r w:rsidR="0041221F">
            <w:rPr>
              <w:noProof/>
            </w:rPr>
          </w:r>
          <w:r w:rsidR="0041221F">
            <w:rPr>
              <w:noProof/>
            </w:rPr>
            <w:fldChar w:fldCharType="separate"/>
          </w:r>
          <w:ins w:id="61" w:author="Jamie Shiers" w:date="2012-07-13T13:54:00Z">
            <w:r w:rsidR="00286E37">
              <w:rPr>
                <w:noProof/>
              </w:rPr>
              <w:t>24</w:t>
            </w:r>
          </w:ins>
          <w:del w:id="62" w:author="Jamie Shiers" w:date="2012-07-13T13:54:00Z">
            <w:r w:rsidDel="00286E37">
              <w:rPr>
                <w:noProof/>
              </w:rPr>
              <w:delText>23</w:delText>
            </w:r>
          </w:del>
          <w:r w:rsidR="0041221F">
            <w:rPr>
              <w:noProof/>
            </w:rPr>
            <w:fldChar w:fldCharType="end"/>
          </w:r>
        </w:p>
        <w:p w14:paraId="7570D91E"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4.3.1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CORAL</w:t>
          </w:r>
          <w:r>
            <w:rPr>
              <w:noProof/>
            </w:rPr>
            <w:tab/>
          </w:r>
          <w:r w:rsidR="0041221F">
            <w:rPr>
              <w:noProof/>
            </w:rPr>
            <w:fldChar w:fldCharType="begin"/>
          </w:r>
          <w:r>
            <w:rPr>
              <w:noProof/>
            </w:rPr>
            <w:instrText xml:space="preserve"> PAGEREF _Toc201894460 \h </w:instrText>
          </w:r>
          <w:r w:rsidR="0041221F">
            <w:rPr>
              <w:noProof/>
            </w:rPr>
          </w:r>
          <w:r w:rsidR="0041221F">
            <w:rPr>
              <w:noProof/>
            </w:rPr>
            <w:fldChar w:fldCharType="separate"/>
          </w:r>
          <w:ins w:id="63" w:author="Jamie Shiers" w:date="2012-07-13T13:54:00Z">
            <w:r w:rsidR="00286E37">
              <w:rPr>
                <w:noProof/>
              </w:rPr>
              <w:t>25</w:t>
            </w:r>
          </w:ins>
          <w:del w:id="64" w:author="Jamie Shiers" w:date="2012-07-13T13:54:00Z">
            <w:r w:rsidDel="00286E37">
              <w:rPr>
                <w:noProof/>
              </w:rPr>
              <w:delText>23</w:delText>
            </w:r>
          </w:del>
          <w:r w:rsidR="0041221F">
            <w:rPr>
              <w:noProof/>
            </w:rPr>
            <w:fldChar w:fldCharType="end"/>
          </w:r>
        </w:p>
        <w:p w14:paraId="05464A5D"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4.3.2</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POOL</w:t>
          </w:r>
          <w:r>
            <w:rPr>
              <w:noProof/>
            </w:rPr>
            <w:tab/>
          </w:r>
          <w:r w:rsidR="0041221F">
            <w:rPr>
              <w:noProof/>
            </w:rPr>
            <w:fldChar w:fldCharType="begin"/>
          </w:r>
          <w:r>
            <w:rPr>
              <w:noProof/>
            </w:rPr>
            <w:instrText xml:space="preserve"> PAGEREF _Toc201894461 \h </w:instrText>
          </w:r>
          <w:r w:rsidR="0041221F">
            <w:rPr>
              <w:noProof/>
            </w:rPr>
          </w:r>
          <w:r w:rsidR="0041221F">
            <w:rPr>
              <w:noProof/>
            </w:rPr>
            <w:fldChar w:fldCharType="separate"/>
          </w:r>
          <w:ins w:id="65" w:author="Jamie Shiers" w:date="2012-07-13T13:54:00Z">
            <w:r w:rsidR="00286E37">
              <w:rPr>
                <w:noProof/>
              </w:rPr>
              <w:t>25</w:t>
            </w:r>
          </w:ins>
          <w:del w:id="66" w:author="Jamie Shiers" w:date="2012-07-13T13:54:00Z">
            <w:r w:rsidDel="00286E37">
              <w:rPr>
                <w:noProof/>
              </w:rPr>
              <w:delText>24</w:delText>
            </w:r>
          </w:del>
          <w:r w:rsidR="0041221F">
            <w:rPr>
              <w:noProof/>
            </w:rPr>
            <w:fldChar w:fldCharType="end"/>
          </w:r>
        </w:p>
        <w:p w14:paraId="749F8C00"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4.3.3</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COOL</w:t>
          </w:r>
          <w:r>
            <w:rPr>
              <w:noProof/>
            </w:rPr>
            <w:tab/>
          </w:r>
          <w:r w:rsidR="0041221F">
            <w:rPr>
              <w:noProof/>
            </w:rPr>
            <w:fldChar w:fldCharType="begin"/>
          </w:r>
          <w:r>
            <w:rPr>
              <w:noProof/>
            </w:rPr>
            <w:instrText xml:space="preserve"> PAGEREF _Toc201894462 \h </w:instrText>
          </w:r>
          <w:r w:rsidR="0041221F">
            <w:rPr>
              <w:noProof/>
            </w:rPr>
          </w:r>
          <w:r w:rsidR="0041221F">
            <w:rPr>
              <w:noProof/>
            </w:rPr>
            <w:fldChar w:fldCharType="separate"/>
          </w:r>
          <w:ins w:id="67" w:author="Jamie Shiers" w:date="2012-07-13T13:54:00Z">
            <w:r w:rsidR="00286E37">
              <w:rPr>
                <w:noProof/>
              </w:rPr>
              <w:t>25</w:t>
            </w:r>
          </w:ins>
          <w:del w:id="68" w:author="Jamie Shiers" w:date="2012-07-13T13:54:00Z">
            <w:r w:rsidDel="00286E37">
              <w:rPr>
                <w:noProof/>
              </w:rPr>
              <w:delText>24</w:delText>
            </w:r>
          </w:del>
          <w:r w:rsidR="0041221F">
            <w:rPr>
              <w:noProof/>
            </w:rPr>
            <w:fldChar w:fldCharType="end"/>
          </w:r>
        </w:p>
        <w:p w14:paraId="27CAE160"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4.3.4</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Frontier/Squid and CORAL server/proxy</w:t>
          </w:r>
          <w:r>
            <w:rPr>
              <w:noProof/>
            </w:rPr>
            <w:tab/>
          </w:r>
          <w:r w:rsidR="0041221F">
            <w:rPr>
              <w:noProof/>
            </w:rPr>
            <w:fldChar w:fldCharType="begin"/>
          </w:r>
          <w:r>
            <w:rPr>
              <w:noProof/>
            </w:rPr>
            <w:instrText xml:space="preserve"> PAGEREF _Toc201894463 \h </w:instrText>
          </w:r>
          <w:r w:rsidR="0041221F">
            <w:rPr>
              <w:noProof/>
            </w:rPr>
          </w:r>
          <w:r w:rsidR="0041221F">
            <w:rPr>
              <w:noProof/>
            </w:rPr>
            <w:fldChar w:fldCharType="separate"/>
          </w:r>
          <w:ins w:id="69" w:author="Jamie Shiers" w:date="2012-07-13T13:54:00Z">
            <w:r w:rsidR="00286E37">
              <w:rPr>
                <w:noProof/>
              </w:rPr>
              <w:t>25</w:t>
            </w:r>
          </w:ins>
          <w:del w:id="70" w:author="Jamie Shiers" w:date="2012-07-13T13:54:00Z">
            <w:r w:rsidDel="00286E37">
              <w:rPr>
                <w:noProof/>
              </w:rPr>
              <w:delText>24</w:delText>
            </w:r>
          </w:del>
          <w:r w:rsidR="0041221F">
            <w:rPr>
              <w:noProof/>
            </w:rPr>
            <w:fldChar w:fldCharType="end"/>
          </w:r>
        </w:p>
        <w:p w14:paraId="2D34DFA4" w14:textId="77777777"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4.4</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Monitoring</w:t>
          </w:r>
          <w:r>
            <w:rPr>
              <w:noProof/>
            </w:rPr>
            <w:tab/>
          </w:r>
          <w:r w:rsidR="0041221F">
            <w:rPr>
              <w:noProof/>
            </w:rPr>
            <w:fldChar w:fldCharType="begin"/>
          </w:r>
          <w:r>
            <w:rPr>
              <w:noProof/>
            </w:rPr>
            <w:instrText xml:space="preserve"> PAGEREF _Toc201894464 \h </w:instrText>
          </w:r>
          <w:r w:rsidR="0041221F">
            <w:rPr>
              <w:noProof/>
            </w:rPr>
          </w:r>
          <w:r w:rsidR="0041221F">
            <w:rPr>
              <w:noProof/>
            </w:rPr>
            <w:fldChar w:fldCharType="separate"/>
          </w:r>
          <w:ins w:id="71" w:author="Jamie Shiers" w:date="2012-07-13T13:54:00Z">
            <w:r w:rsidR="00286E37">
              <w:rPr>
                <w:noProof/>
              </w:rPr>
              <w:t>26</w:t>
            </w:r>
          </w:ins>
          <w:del w:id="72" w:author="Jamie Shiers" w:date="2012-07-13T13:54:00Z">
            <w:r w:rsidDel="00286E37">
              <w:rPr>
                <w:noProof/>
              </w:rPr>
              <w:delText>25</w:delText>
            </w:r>
          </w:del>
          <w:r w:rsidR="0041221F">
            <w:rPr>
              <w:noProof/>
            </w:rPr>
            <w:fldChar w:fldCharType="end"/>
          </w:r>
        </w:p>
        <w:p w14:paraId="60746028"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4.4.1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Experiment Dashboard</w:t>
          </w:r>
          <w:r>
            <w:rPr>
              <w:noProof/>
            </w:rPr>
            <w:tab/>
          </w:r>
          <w:r w:rsidR="0041221F">
            <w:rPr>
              <w:noProof/>
            </w:rPr>
            <w:fldChar w:fldCharType="begin"/>
          </w:r>
          <w:r>
            <w:rPr>
              <w:noProof/>
            </w:rPr>
            <w:instrText xml:space="preserve"> PAGEREF _Toc201894465 \h </w:instrText>
          </w:r>
          <w:r w:rsidR="0041221F">
            <w:rPr>
              <w:noProof/>
            </w:rPr>
          </w:r>
          <w:r w:rsidR="0041221F">
            <w:rPr>
              <w:noProof/>
            </w:rPr>
            <w:fldChar w:fldCharType="separate"/>
          </w:r>
          <w:ins w:id="73" w:author="Jamie Shiers" w:date="2012-07-13T13:54:00Z">
            <w:r w:rsidR="00286E37">
              <w:rPr>
                <w:noProof/>
              </w:rPr>
              <w:t>26</w:t>
            </w:r>
          </w:ins>
          <w:del w:id="74" w:author="Jamie Shiers" w:date="2012-07-13T13:54:00Z">
            <w:r w:rsidDel="00286E37">
              <w:rPr>
                <w:noProof/>
              </w:rPr>
              <w:delText>25</w:delText>
            </w:r>
          </w:del>
          <w:r w:rsidR="0041221F">
            <w:rPr>
              <w:noProof/>
            </w:rPr>
            <w:fldChar w:fldCharType="end"/>
          </w:r>
        </w:p>
        <w:p w14:paraId="6B99C69B"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4.4.2</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SAM/Nagios</w:t>
          </w:r>
          <w:r>
            <w:rPr>
              <w:noProof/>
            </w:rPr>
            <w:tab/>
          </w:r>
          <w:r w:rsidR="0041221F">
            <w:rPr>
              <w:noProof/>
            </w:rPr>
            <w:fldChar w:fldCharType="begin"/>
          </w:r>
          <w:r>
            <w:rPr>
              <w:noProof/>
            </w:rPr>
            <w:instrText xml:space="preserve"> PAGEREF _Toc201894466 \h </w:instrText>
          </w:r>
          <w:r w:rsidR="0041221F">
            <w:rPr>
              <w:noProof/>
            </w:rPr>
          </w:r>
          <w:r w:rsidR="0041221F">
            <w:rPr>
              <w:noProof/>
            </w:rPr>
            <w:fldChar w:fldCharType="separate"/>
          </w:r>
          <w:ins w:id="75" w:author="Jamie Shiers" w:date="2012-07-13T13:54:00Z">
            <w:r w:rsidR="00286E37">
              <w:rPr>
                <w:noProof/>
              </w:rPr>
              <w:t>26</w:t>
            </w:r>
          </w:ins>
          <w:del w:id="76" w:author="Jamie Shiers" w:date="2012-07-13T13:54:00Z">
            <w:r w:rsidDel="00286E37">
              <w:rPr>
                <w:noProof/>
              </w:rPr>
              <w:delText>25</w:delText>
            </w:r>
          </w:del>
          <w:r w:rsidR="0041221F">
            <w:rPr>
              <w:noProof/>
            </w:rPr>
            <w:fldChar w:fldCharType="end"/>
          </w:r>
        </w:p>
        <w:p w14:paraId="05650D9E"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4.4.3</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HammerCloud</w:t>
          </w:r>
          <w:r>
            <w:rPr>
              <w:noProof/>
            </w:rPr>
            <w:tab/>
          </w:r>
          <w:r w:rsidR="0041221F">
            <w:rPr>
              <w:noProof/>
            </w:rPr>
            <w:fldChar w:fldCharType="begin"/>
          </w:r>
          <w:r>
            <w:rPr>
              <w:noProof/>
            </w:rPr>
            <w:instrText xml:space="preserve"> PAGEREF _Toc201894467 \h </w:instrText>
          </w:r>
          <w:r w:rsidR="0041221F">
            <w:rPr>
              <w:noProof/>
            </w:rPr>
          </w:r>
          <w:r w:rsidR="0041221F">
            <w:rPr>
              <w:noProof/>
            </w:rPr>
            <w:fldChar w:fldCharType="separate"/>
          </w:r>
          <w:ins w:id="77" w:author="Jamie Shiers" w:date="2012-07-13T13:54:00Z">
            <w:r w:rsidR="00286E37">
              <w:rPr>
                <w:noProof/>
              </w:rPr>
              <w:t>27</w:t>
            </w:r>
          </w:ins>
          <w:del w:id="78" w:author="Jamie Shiers" w:date="2012-07-13T13:54:00Z">
            <w:r w:rsidDel="00286E37">
              <w:rPr>
                <w:noProof/>
              </w:rPr>
              <w:delText>26</w:delText>
            </w:r>
          </w:del>
          <w:r w:rsidR="0041221F">
            <w:rPr>
              <w:noProof/>
            </w:rPr>
            <w:fldChar w:fldCharType="end"/>
          </w:r>
        </w:p>
        <w:p w14:paraId="10C809B1" w14:textId="77777777" w:rsidR="00890E1F" w:rsidRDefault="00890E1F">
          <w:pPr>
            <w:pStyle w:val="TOC1"/>
            <w:tabs>
              <w:tab w:val="clear" w:pos="382"/>
              <w:tab w:val="left" w:pos="406"/>
            </w:tabs>
            <w:rPr>
              <w:rFonts w:asciiTheme="minorHAnsi" w:eastAsiaTheme="minorEastAsia" w:hAnsiTheme="minorHAnsi" w:cstheme="minorBidi"/>
              <w:b w:val="0"/>
              <w:caps w:val="0"/>
              <w:noProof/>
              <w:sz w:val="24"/>
              <w:lang w:val="en-US" w:eastAsia="ja-JP"/>
            </w:rPr>
          </w:pPr>
          <w:r w:rsidRPr="005547E4">
            <w:rPr>
              <w:rFonts w:asciiTheme="minorHAnsi" w:hAnsiTheme="minorHAnsi" w:cstheme="minorHAnsi"/>
              <w:noProof/>
            </w:rPr>
            <w:t>5</w:t>
          </w:r>
          <w:r>
            <w:rPr>
              <w:rFonts w:asciiTheme="minorHAnsi" w:eastAsiaTheme="minorEastAsia" w:hAnsiTheme="minorHAnsi" w:cstheme="minorBidi"/>
              <w:b w:val="0"/>
              <w:caps w:val="0"/>
              <w:noProof/>
              <w:sz w:val="24"/>
              <w:lang w:val="en-US" w:eastAsia="ja-JP"/>
            </w:rPr>
            <w:tab/>
          </w:r>
          <w:r w:rsidRPr="005547E4">
            <w:rPr>
              <w:rFonts w:asciiTheme="minorHAnsi" w:hAnsiTheme="minorHAnsi" w:cstheme="minorHAnsi"/>
              <w:noProof/>
            </w:rPr>
            <w:t>Services supported by SA3</w:t>
          </w:r>
          <w:r>
            <w:rPr>
              <w:noProof/>
            </w:rPr>
            <w:tab/>
          </w:r>
          <w:r w:rsidR="0041221F">
            <w:rPr>
              <w:noProof/>
            </w:rPr>
            <w:fldChar w:fldCharType="begin"/>
          </w:r>
          <w:r>
            <w:rPr>
              <w:noProof/>
            </w:rPr>
            <w:instrText xml:space="preserve"> PAGEREF _Toc201894468 \h </w:instrText>
          </w:r>
          <w:r w:rsidR="0041221F">
            <w:rPr>
              <w:noProof/>
            </w:rPr>
          </w:r>
          <w:r w:rsidR="0041221F">
            <w:rPr>
              <w:noProof/>
            </w:rPr>
            <w:fldChar w:fldCharType="separate"/>
          </w:r>
          <w:ins w:id="79" w:author="Jamie Shiers" w:date="2012-07-13T13:54:00Z">
            <w:r w:rsidR="00286E37">
              <w:rPr>
                <w:noProof/>
              </w:rPr>
              <w:t>28</w:t>
            </w:r>
          </w:ins>
          <w:del w:id="80" w:author="Jamie Shiers" w:date="2012-07-13T13:54:00Z">
            <w:r w:rsidDel="00286E37">
              <w:rPr>
                <w:noProof/>
              </w:rPr>
              <w:delText>27</w:delText>
            </w:r>
          </w:del>
          <w:r w:rsidR="0041221F">
            <w:rPr>
              <w:noProof/>
            </w:rPr>
            <w:fldChar w:fldCharType="end"/>
          </w:r>
        </w:p>
        <w:p w14:paraId="652893FB" w14:textId="77777777"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5.1</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Common Solutions with EGI-InSPIRE Involvement</w:t>
          </w:r>
          <w:r>
            <w:rPr>
              <w:noProof/>
            </w:rPr>
            <w:tab/>
          </w:r>
          <w:r w:rsidR="0041221F">
            <w:rPr>
              <w:noProof/>
            </w:rPr>
            <w:fldChar w:fldCharType="begin"/>
          </w:r>
          <w:r>
            <w:rPr>
              <w:noProof/>
            </w:rPr>
            <w:instrText xml:space="preserve"> PAGEREF _Toc201894469 \h </w:instrText>
          </w:r>
          <w:r w:rsidR="0041221F">
            <w:rPr>
              <w:noProof/>
            </w:rPr>
          </w:r>
          <w:r w:rsidR="0041221F">
            <w:rPr>
              <w:noProof/>
            </w:rPr>
            <w:fldChar w:fldCharType="separate"/>
          </w:r>
          <w:ins w:id="81" w:author="Jamie Shiers" w:date="2012-07-13T13:54:00Z">
            <w:r w:rsidR="00286E37">
              <w:rPr>
                <w:noProof/>
              </w:rPr>
              <w:t>28</w:t>
            </w:r>
          </w:ins>
          <w:del w:id="82" w:author="Jamie Shiers" w:date="2012-07-13T13:54:00Z">
            <w:r w:rsidDel="00286E37">
              <w:rPr>
                <w:noProof/>
              </w:rPr>
              <w:delText>27</w:delText>
            </w:r>
          </w:del>
          <w:r w:rsidR="0041221F">
            <w:rPr>
              <w:noProof/>
            </w:rPr>
            <w:fldChar w:fldCharType="end"/>
          </w:r>
        </w:p>
        <w:p w14:paraId="60C1E55D" w14:textId="77777777"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5.2</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Services and Operations</w:t>
          </w:r>
          <w:r>
            <w:rPr>
              <w:noProof/>
            </w:rPr>
            <w:tab/>
          </w:r>
          <w:r w:rsidR="0041221F">
            <w:rPr>
              <w:noProof/>
            </w:rPr>
            <w:fldChar w:fldCharType="begin"/>
          </w:r>
          <w:r>
            <w:rPr>
              <w:noProof/>
            </w:rPr>
            <w:instrText xml:space="preserve"> PAGEREF _Toc201894470 \h </w:instrText>
          </w:r>
          <w:r w:rsidR="0041221F">
            <w:rPr>
              <w:noProof/>
            </w:rPr>
          </w:r>
          <w:r w:rsidR="0041221F">
            <w:rPr>
              <w:noProof/>
            </w:rPr>
            <w:fldChar w:fldCharType="separate"/>
          </w:r>
          <w:ins w:id="83" w:author="Jamie Shiers" w:date="2012-07-13T13:54:00Z">
            <w:r w:rsidR="00286E37">
              <w:rPr>
                <w:noProof/>
              </w:rPr>
              <w:t>29</w:t>
            </w:r>
          </w:ins>
          <w:del w:id="84" w:author="Jamie Shiers" w:date="2012-07-13T13:54:00Z">
            <w:r w:rsidDel="00286E37">
              <w:rPr>
                <w:noProof/>
              </w:rPr>
              <w:delText>28</w:delText>
            </w:r>
          </w:del>
          <w:r w:rsidR="0041221F">
            <w:rPr>
              <w:noProof/>
            </w:rPr>
            <w:fldChar w:fldCharType="end"/>
          </w:r>
        </w:p>
        <w:p w14:paraId="0989112E" w14:textId="77777777" w:rsidR="00890E1F" w:rsidRDefault="00890E1F">
          <w:pPr>
            <w:pStyle w:val="TOC1"/>
            <w:tabs>
              <w:tab w:val="clear" w:pos="382"/>
              <w:tab w:val="left" w:pos="406"/>
            </w:tabs>
            <w:rPr>
              <w:rFonts w:asciiTheme="minorHAnsi" w:eastAsiaTheme="minorEastAsia" w:hAnsiTheme="minorHAnsi" w:cstheme="minorBidi"/>
              <w:b w:val="0"/>
              <w:caps w:val="0"/>
              <w:noProof/>
              <w:sz w:val="24"/>
              <w:lang w:val="en-US" w:eastAsia="ja-JP"/>
            </w:rPr>
          </w:pPr>
          <w:r w:rsidRPr="005547E4">
            <w:rPr>
              <w:rFonts w:asciiTheme="minorHAnsi" w:hAnsiTheme="minorHAnsi" w:cstheme="minorHAnsi"/>
              <w:noProof/>
            </w:rPr>
            <w:lastRenderedPageBreak/>
            <w:t>6</w:t>
          </w:r>
          <w:r>
            <w:rPr>
              <w:rFonts w:asciiTheme="minorHAnsi" w:eastAsiaTheme="minorEastAsia" w:hAnsiTheme="minorHAnsi" w:cstheme="minorBidi"/>
              <w:b w:val="0"/>
              <w:caps w:val="0"/>
              <w:noProof/>
              <w:sz w:val="24"/>
              <w:lang w:val="en-US" w:eastAsia="ja-JP"/>
            </w:rPr>
            <w:tab/>
          </w:r>
          <w:r w:rsidRPr="005547E4">
            <w:rPr>
              <w:rFonts w:asciiTheme="minorHAnsi" w:hAnsiTheme="minorHAnsi" w:cstheme="minorHAnsi"/>
              <w:noProof/>
            </w:rPr>
            <w:t>Conclusion</w:t>
          </w:r>
          <w:r>
            <w:rPr>
              <w:noProof/>
            </w:rPr>
            <w:tab/>
          </w:r>
          <w:r w:rsidR="0041221F">
            <w:rPr>
              <w:noProof/>
            </w:rPr>
            <w:fldChar w:fldCharType="begin"/>
          </w:r>
          <w:r>
            <w:rPr>
              <w:noProof/>
            </w:rPr>
            <w:instrText xml:space="preserve"> PAGEREF _Toc201894471 \h </w:instrText>
          </w:r>
          <w:r w:rsidR="0041221F">
            <w:rPr>
              <w:noProof/>
            </w:rPr>
          </w:r>
          <w:r w:rsidR="0041221F">
            <w:rPr>
              <w:noProof/>
            </w:rPr>
            <w:fldChar w:fldCharType="separate"/>
          </w:r>
          <w:ins w:id="85" w:author="Jamie Shiers" w:date="2012-07-13T13:54:00Z">
            <w:r w:rsidR="00286E37">
              <w:rPr>
                <w:noProof/>
              </w:rPr>
              <w:t>30</w:t>
            </w:r>
          </w:ins>
          <w:del w:id="86" w:author="Jamie Shiers" w:date="2012-07-13T13:54:00Z">
            <w:r w:rsidDel="00286E37">
              <w:rPr>
                <w:noProof/>
              </w:rPr>
              <w:delText>29</w:delText>
            </w:r>
          </w:del>
          <w:r w:rsidR="0041221F">
            <w:rPr>
              <w:noProof/>
            </w:rPr>
            <w:fldChar w:fldCharType="end"/>
          </w:r>
        </w:p>
        <w:p w14:paraId="6A64D6DE" w14:textId="77777777" w:rsidR="00890E1F" w:rsidRDefault="00890E1F">
          <w:pPr>
            <w:pStyle w:val="TOC1"/>
            <w:tabs>
              <w:tab w:val="clear" w:pos="382"/>
              <w:tab w:val="left" w:pos="406"/>
            </w:tabs>
            <w:rPr>
              <w:rFonts w:asciiTheme="minorHAnsi" w:eastAsiaTheme="minorEastAsia" w:hAnsiTheme="minorHAnsi" w:cstheme="minorBidi"/>
              <w:b w:val="0"/>
              <w:caps w:val="0"/>
              <w:noProof/>
              <w:sz w:val="24"/>
              <w:lang w:val="en-US" w:eastAsia="ja-JP"/>
            </w:rPr>
          </w:pPr>
          <w:r w:rsidRPr="005547E4">
            <w:rPr>
              <w:rFonts w:asciiTheme="minorHAnsi" w:hAnsiTheme="minorHAnsi" w:cstheme="minorHAnsi"/>
              <w:noProof/>
            </w:rPr>
            <w:t>7</w:t>
          </w:r>
          <w:r>
            <w:rPr>
              <w:rFonts w:asciiTheme="minorHAnsi" w:eastAsiaTheme="minorEastAsia" w:hAnsiTheme="minorHAnsi" w:cstheme="minorBidi"/>
              <w:b w:val="0"/>
              <w:caps w:val="0"/>
              <w:noProof/>
              <w:sz w:val="24"/>
              <w:lang w:val="en-US" w:eastAsia="ja-JP"/>
            </w:rPr>
            <w:tab/>
          </w:r>
          <w:r w:rsidRPr="005547E4">
            <w:rPr>
              <w:rFonts w:asciiTheme="minorHAnsi" w:hAnsiTheme="minorHAnsi" w:cstheme="minorHAnsi"/>
              <w:noProof/>
            </w:rPr>
            <w:t>APPENDIX</w:t>
          </w:r>
          <w:r>
            <w:rPr>
              <w:noProof/>
            </w:rPr>
            <w:tab/>
          </w:r>
          <w:r w:rsidR="0041221F">
            <w:rPr>
              <w:noProof/>
            </w:rPr>
            <w:fldChar w:fldCharType="begin"/>
          </w:r>
          <w:r>
            <w:rPr>
              <w:noProof/>
            </w:rPr>
            <w:instrText xml:space="preserve"> PAGEREF _Toc201894472 \h </w:instrText>
          </w:r>
          <w:r w:rsidR="0041221F">
            <w:rPr>
              <w:noProof/>
            </w:rPr>
          </w:r>
          <w:r w:rsidR="0041221F">
            <w:rPr>
              <w:noProof/>
            </w:rPr>
            <w:fldChar w:fldCharType="separate"/>
          </w:r>
          <w:ins w:id="87" w:author="Jamie Shiers" w:date="2012-07-13T13:54:00Z">
            <w:r w:rsidR="00286E37">
              <w:rPr>
                <w:noProof/>
              </w:rPr>
              <w:t>31</w:t>
            </w:r>
          </w:ins>
          <w:del w:id="88" w:author="Jamie Shiers" w:date="2012-07-13T13:54:00Z">
            <w:r w:rsidDel="00286E37">
              <w:rPr>
                <w:noProof/>
              </w:rPr>
              <w:delText>30</w:delText>
            </w:r>
          </w:del>
          <w:r w:rsidR="0041221F">
            <w:rPr>
              <w:noProof/>
            </w:rPr>
            <w:fldChar w:fldCharType="end"/>
          </w:r>
        </w:p>
        <w:p w14:paraId="3993F597" w14:textId="77777777" w:rsidR="00890E1F" w:rsidRDefault="00890E1F">
          <w:pPr>
            <w:pStyle w:val="TOC1"/>
            <w:tabs>
              <w:tab w:val="clear" w:pos="382"/>
              <w:tab w:val="left" w:pos="406"/>
            </w:tabs>
            <w:rPr>
              <w:rFonts w:asciiTheme="minorHAnsi" w:eastAsiaTheme="minorEastAsia" w:hAnsiTheme="minorHAnsi" w:cstheme="minorBidi"/>
              <w:b w:val="0"/>
              <w:caps w:val="0"/>
              <w:noProof/>
              <w:sz w:val="24"/>
              <w:lang w:val="en-US" w:eastAsia="ja-JP"/>
            </w:rPr>
          </w:pPr>
          <w:r w:rsidRPr="005547E4">
            <w:rPr>
              <w:rFonts w:asciiTheme="minorHAnsi" w:hAnsiTheme="minorHAnsi" w:cstheme="minorHAnsi"/>
              <w:noProof/>
            </w:rPr>
            <w:t>8</w:t>
          </w:r>
          <w:r>
            <w:rPr>
              <w:rFonts w:asciiTheme="minorHAnsi" w:eastAsiaTheme="minorEastAsia" w:hAnsiTheme="minorHAnsi" w:cstheme="minorBidi"/>
              <w:b w:val="0"/>
              <w:caps w:val="0"/>
              <w:noProof/>
              <w:sz w:val="24"/>
              <w:lang w:val="en-US" w:eastAsia="ja-JP"/>
            </w:rPr>
            <w:tab/>
          </w:r>
          <w:r w:rsidRPr="005547E4">
            <w:rPr>
              <w:rFonts w:asciiTheme="minorHAnsi" w:hAnsiTheme="minorHAnsi" w:cstheme="minorHAnsi"/>
              <w:noProof/>
            </w:rPr>
            <w:t>References</w:t>
          </w:r>
          <w:r>
            <w:rPr>
              <w:noProof/>
            </w:rPr>
            <w:tab/>
          </w:r>
          <w:r w:rsidR="0041221F">
            <w:rPr>
              <w:noProof/>
            </w:rPr>
            <w:fldChar w:fldCharType="begin"/>
          </w:r>
          <w:r>
            <w:rPr>
              <w:noProof/>
            </w:rPr>
            <w:instrText xml:space="preserve"> PAGEREF _Toc201894473 \h </w:instrText>
          </w:r>
          <w:r w:rsidR="0041221F">
            <w:rPr>
              <w:noProof/>
            </w:rPr>
          </w:r>
          <w:r w:rsidR="0041221F">
            <w:rPr>
              <w:noProof/>
            </w:rPr>
            <w:fldChar w:fldCharType="separate"/>
          </w:r>
          <w:ins w:id="89" w:author="Jamie Shiers" w:date="2012-07-13T13:54:00Z">
            <w:r w:rsidR="00286E37">
              <w:rPr>
                <w:noProof/>
              </w:rPr>
              <w:t>32</w:t>
            </w:r>
          </w:ins>
          <w:del w:id="90" w:author="Jamie Shiers" w:date="2012-07-13T13:54:00Z">
            <w:r w:rsidDel="00286E37">
              <w:rPr>
                <w:noProof/>
              </w:rPr>
              <w:delText>31</w:delText>
            </w:r>
          </w:del>
          <w:r w:rsidR="0041221F">
            <w:rPr>
              <w:noProof/>
            </w:rPr>
            <w:fldChar w:fldCharType="end"/>
          </w:r>
        </w:p>
        <w:p w14:paraId="7C416DC1" w14:textId="77777777" w:rsidR="00C578AF" w:rsidRPr="00910079" w:rsidRDefault="0041221F">
          <w:pPr>
            <w:rPr>
              <w:rFonts w:asciiTheme="minorHAnsi" w:hAnsiTheme="minorHAnsi" w:cstheme="minorHAnsi"/>
            </w:rPr>
          </w:pPr>
          <w:r w:rsidRPr="00910079">
            <w:rPr>
              <w:rFonts w:asciiTheme="minorHAnsi" w:hAnsiTheme="minorHAnsi" w:cstheme="minorHAnsi"/>
            </w:rPr>
            <w:fldChar w:fldCharType="end"/>
          </w:r>
        </w:p>
      </w:sdtContent>
    </w:sdt>
    <w:p w14:paraId="751C8563" w14:textId="77777777" w:rsidR="00207D16" w:rsidRPr="00910079" w:rsidRDefault="00207D16" w:rsidP="007B2BFE">
      <w:pPr>
        <w:rPr>
          <w:rFonts w:asciiTheme="minorHAnsi" w:hAnsiTheme="minorHAnsi" w:cstheme="minorHAnsi"/>
        </w:rPr>
      </w:pPr>
    </w:p>
    <w:p w14:paraId="623625F7" w14:textId="77777777" w:rsidR="00207D16" w:rsidRPr="00910079" w:rsidRDefault="00207D16" w:rsidP="007B2BFE">
      <w:pPr>
        <w:pStyle w:val="Heading1"/>
        <w:rPr>
          <w:rFonts w:asciiTheme="minorHAnsi" w:hAnsiTheme="minorHAnsi" w:cstheme="minorHAnsi"/>
        </w:rPr>
      </w:pPr>
      <w:bookmarkStart w:id="91" w:name="_Toc172347005"/>
      <w:bookmarkStart w:id="92" w:name="_Toc201894431"/>
      <w:r w:rsidRPr="00910079">
        <w:rPr>
          <w:rFonts w:asciiTheme="minorHAnsi" w:hAnsiTheme="minorHAnsi" w:cstheme="minorHAnsi"/>
        </w:rPr>
        <w:lastRenderedPageBreak/>
        <w:t>Introduction</w:t>
      </w:r>
      <w:bookmarkEnd w:id="91"/>
      <w:bookmarkEnd w:id="92"/>
    </w:p>
    <w:p w14:paraId="525B7070" w14:textId="77777777" w:rsidR="006F7DBB" w:rsidRPr="00910079" w:rsidRDefault="006F7DBB" w:rsidP="007B2BFE">
      <w:pPr>
        <w:rPr>
          <w:rFonts w:asciiTheme="minorHAnsi" w:hAnsiTheme="minorHAnsi" w:cstheme="minorHAnsi"/>
        </w:rPr>
      </w:pPr>
      <w:r w:rsidRPr="00910079">
        <w:rPr>
          <w:rFonts w:asciiTheme="minorHAnsi" w:hAnsiTheme="minorHAnsi" w:cstheme="minorHAnsi"/>
        </w:rPr>
        <w:t>The goal of this document is to provide a concise yet complete description of th</w:t>
      </w:r>
      <w:r w:rsidR="00B115E4" w:rsidRPr="00910079">
        <w:rPr>
          <w:rFonts w:asciiTheme="minorHAnsi" w:hAnsiTheme="minorHAnsi" w:cstheme="minorHAnsi"/>
        </w:rPr>
        <w:t>e distributed systems that the High Energy P</w:t>
      </w:r>
      <w:r w:rsidRPr="00910079">
        <w:rPr>
          <w:rFonts w:asciiTheme="minorHAnsi" w:hAnsiTheme="minorHAnsi" w:cstheme="minorHAnsi"/>
        </w:rPr>
        <w:t>hysics experiments at CERN use for their offline computing</w:t>
      </w:r>
      <w:r w:rsidR="00BC2562" w:rsidRPr="00910079">
        <w:rPr>
          <w:rFonts w:asciiTheme="minorHAnsi" w:hAnsiTheme="minorHAnsi" w:cstheme="minorHAnsi"/>
        </w:rPr>
        <w:t>, which includes, in very general terms,</w:t>
      </w:r>
      <w:r w:rsidRPr="00910079">
        <w:rPr>
          <w:rFonts w:asciiTheme="minorHAnsi" w:hAnsiTheme="minorHAnsi" w:cstheme="minorHAnsi"/>
        </w:rPr>
        <w:t xml:space="preserve"> data processing, </w:t>
      </w:r>
      <w:r w:rsidR="00BC2562" w:rsidRPr="00910079">
        <w:rPr>
          <w:rFonts w:asciiTheme="minorHAnsi" w:hAnsiTheme="minorHAnsi" w:cstheme="minorHAnsi"/>
        </w:rPr>
        <w:t xml:space="preserve">data </w:t>
      </w:r>
      <w:r w:rsidRPr="00910079">
        <w:rPr>
          <w:rFonts w:asciiTheme="minorHAnsi" w:hAnsiTheme="minorHAnsi" w:cstheme="minorHAnsi"/>
        </w:rPr>
        <w:t xml:space="preserve">analysis and </w:t>
      </w:r>
      <w:r w:rsidR="00BC2562" w:rsidRPr="00910079">
        <w:rPr>
          <w:rFonts w:asciiTheme="minorHAnsi" w:hAnsiTheme="minorHAnsi" w:cstheme="minorHAnsi"/>
        </w:rPr>
        <w:t xml:space="preserve">event </w:t>
      </w:r>
      <w:r w:rsidRPr="00910079">
        <w:rPr>
          <w:rFonts w:asciiTheme="minorHAnsi" w:hAnsiTheme="minorHAnsi" w:cstheme="minorHAnsi"/>
        </w:rPr>
        <w:t>simulation. In particular the services used by these systems are briefly described together with their relative dependencies. This document can therefore serve as a reference for the current status of the LHC computing and its basic components.</w:t>
      </w:r>
    </w:p>
    <w:p w14:paraId="18F54E42" w14:textId="77777777" w:rsidR="006B0631" w:rsidRPr="00910079" w:rsidRDefault="006B0631" w:rsidP="007B2BFE">
      <w:pPr>
        <w:rPr>
          <w:rFonts w:asciiTheme="minorHAnsi" w:hAnsiTheme="minorHAnsi" w:cstheme="minorHAnsi"/>
        </w:rPr>
      </w:pPr>
      <w:r w:rsidRPr="00910079">
        <w:rPr>
          <w:rFonts w:asciiTheme="minorHAnsi" w:hAnsiTheme="minorHAnsi" w:cstheme="minorHAnsi"/>
        </w:rPr>
        <w:t>This document focuses on describing the main experiment services used for their distributed computing activities and the high-level middleware services. It does not cover:</w:t>
      </w:r>
    </w:p>
    <w:p w14:paraId="15C7FE17" w14:textId="77777777" w:rsidR="006B0631" w:rsidRPr="00910079" w:rsidRDefault="00235746" w:rsidP="002A0286">
      <w:pPr>
        <w:numPr>
          <w:ilvl w:val="0"/>
          <w:numId w:val="5"/>
        </w:numPr>
        <w:ind w:left="709" w:hanging="349"/>
        <w:rPr>
          <w:rFonts w:asciiTheme="minorHAnsi" w:hAnsiTheme="minorHAnsi" w:cstheme="minorHAnsi"/>
        </w:rPr>
      </w:pPr>
      <w:r>
        <w:rPr>
          <w:rFonts w:asciiTheme="minorHAnsi" w:hAnsiTheme="minorHAnsi" w:cstheme="minorHAnsi"/>
        </w:rPr>
        <w:t>E</w:t>
      </w:r>
      <w:r w:rsidR="006B0631" w:rsidRPr="00910079">
        <w:rPr>
          <w:rFonts w:asciiTheme="minorHAnsi" w:hAnsiTheme="minorHAnsi" w:cstheme="minorHAnsi"/>
        </w:rPr>
        <w:t xml:space="preserve">xperiment computing services not related to distributed activities (for example, prompt reconstruction at </w:t>
      </w:r>
      <w:r w:rsidR="00BC2562" w:rsidRPr="00910079">
        <w:rPr>
          <w:rFonts w:asciiTheme="minorHAnsi" w:hAnsiTheme="minorHAnsi" w:cstheme="minorHAnsi"/>
        </w:rPr>
        <w:t xml:space="preserve">the </w:t>
      </w:r>
      <w:r w:rsidR="006B0631" w:rsidRPr="00910079">
        <w:rPr>
          <w:rFonts w:asciiTheme="minorHAnsi" w:hAnsiTheme="minorHAnsi" w:cstheme="minorHAnsi"/>
        </w:rPr>
        <w:t>CERN</w:t>
      </w:r>
      <w:r w:rsidR="00BC2562" w:rsidRPr="00910079">
        <w:rPr>
          <w:rFonts w:asciiTheme="minorHAnsi" w:hAnsiTheme="minorHAnsi" w:cstheme="minorHAnsi"/>
        </w:rPr>
        <w:t xml:space="preserve"> Tier-0)</w:t>
      </w:r>
      <w:r>
        <w:rPr>
          <w:rFonts w:asciiTheme="minorHAnsi" w:hAnsiTheme="minorHAnsi" w:cstheme="minorHAnsi"/>
        </w:rPr>
        <w:t>.</w:t>
      </w:r>
    </w:p>
    <w:p w14:paraId="346B701A" w14:textId="77777777" w:rsidR="00207D16" w:rsidRPr="00910079" w:rsidRDefault="00235746" w:rsidP="002A0286">
      <w:pPr>
        <w:numPr>
          <w:ilvl w:val="0"/>
          <w:numId w:val="5"/>
        </w:numPr>
        <w:ind w:left="709" w:hanging="349"/>
        <w:rPr>
          <w:rFonts w:asciiTheme="minorHAnsi" w:hAnsiTheme="minorHAnsi" w:cstheme="minorHAnsi"/>
        </w:rPr>
      </w:pPr>
      <w:r>
        <w:rPr>
          <w:rFonts w:asciiTheme="minorHAnsi" w:hAnsiTheme="minorHAnsi" w:cstheme="minorHAnsi"/>
        </w:rPr>
        <w:t>L</w:t>
      </w:r>
      <w:r w:rsidR="00BC2562" w:rsidRPr="00910079">
        <w:rPr>
          <w:rFonts w:asciiTheme="minorHAnsi" w:hAnsiTheme="minorHAnsi" w:cstheme="minorHAnsi"/>
        </w:rPr>
        <w:t>ow</w:t>
      </w:r>
      <w:r w:rsidR="002A0286" w:rsidRPr="00910079">
        <w:rPr>
          <w:rFonts w:asciiTheme="minorHAnsi" w:hAnsiTheme="minorHAnsi" w:cstheme="minorHAnsi"/>
        </w:rPr>
        <w:t>-</w:t>
      </w:r>
      <w:r w:rsidR="006B0631" w:rsidRPr="00910079">
        <w:rPr>
          <w:rFonts w:asciiTheme="minorHAnsi" w:hAnsiTheme="minorHAnsi" w:cstheme="minorHAnsi"/>
        </w:rPr>
        <w:t xml:space="preserve">level middleware services (computing and storage elements, VOMS and </w:t>
      </w:r>
      <w:proofErr w:type="spellStart"/>
      <w:r w:rsidR="006B0631" w:rsidRPr="00910079">
        <w:rPr>
          <w:rFonts w:asciiTheme="minorHAnsi" w:hAnsiTheme="minorHAnsi" w:cstheme="minorHAnsi"/>
        </w:rPr>
        <w:t>MyProxy</w:t>
      </w:r>
      <w:proofErr w:type="spellEnd"/>
      <w:r w:rsidR="006B0631" w:rsidRPr="00910079">
        <w:rPr>
          <w:rFonts w:asciiTheme="minorHAnsi" w:hAnsiTheme="minorHAnsi" w:cstheme="minorHAnsi"/>
        </w:rPr>
        <w:t xml:space="preserve"> servers, etc.), short of mentioning them where appropriate.</w:t>
      </w:r>
    </w:p>
    <w:p w14:paraId="18B874AF" w14:textId="77777777" w:rsidR="00207D16" w:rsidRPr="00910079" w:rsidRDefault="00207D16" w:rsidP="007B2BFE">
      <w:pPr>
        <w:rPr>
          <w:rFonts w:asciiTheme="minorHAnsi" w:hAnsiTheme="minorHAnsi" w:cstheme="minorHAnsi"/>
        </w:rPr>
      </w:pPr>
    </w:p>
    <w:p w14:paraId="77610BE0" w14:textId="77777777" w:rsidR="00207D16" w:rsidRPr="00910079" w:rsidRDefault="00207D16" w:rsidP="007B2BFE">
      <w:pPr>
        <w:rPr>
          <w:rFonts w:asciiTheme="minorHAnsi" w:hAnsiTheme="minorHAnsi" w:cstheme="minorHAnsi"/>
        </w:rPr>
      </w:pPr>
    </w:p>
    <w:p w14:paraId="61119A51" w14:textId="77777777" w:rsidR="00207D16" w:rsidRPr="00910079" w:rsidRDefault="006F7DBB" w:rsidP="007B2BFE">
      <w:pPr>
        <w:pStyle w:val="Heading1"/>
        <w:rPr>
          <w:rFonts w:asciiTheme="minorHAnsi" w:hAnsiTheme="minorHAnsi" w:cstheme="minorHAnsi"/>
        </w:rPr>
      </w:pPr>
      <w:bookmarkStart w:id="93" w:name="_Toc172347006"/>
      <w:bookmarkStart w:id="94" w:name="_Toc201894432"/>
      <w:r w:rsidRPr="00910079">
        <w:rPr>
          <w:rFonts w:asciiTheme="minorHAnsi" w:hAnsiTheme="minorHAnsi" w:cstheme="minorHAnsi"/>
        </w:rPr>
        <w:lastRenderedPageBreak/>
        <w:t>Overview</w:t>
      </w:r>
      <w:bookmarkEnd w:id="93"/>
      <w:bookmarkEnd w:id="94"/>
    </w:p>
    <w:p w14:paraId="7B59FEB2" w14:textId="77777777" w:rsidR="006F7DBB" w:rsidRPr="00910079" w:rsidRDefault="006F7DBB" w:rsidP="007B2BFE">
      <w:pPr>
        <w:rPr>
          <w:rFonts w:asciiTheme="minorHAnsi" w:hAnsiTheme="minorHAnsi" w:cstheme="minorHAnsi"/>
        </w:rPr>
      </w:pPr>
      <w:r w:rsidRPr="00910079">
        <w:rPr>
          <w:rFonts w:asciiTheme="minorHAnsi" w:hAnsiTheme="minorHAnsi" w:cstheme="minorHAnsi"/>
        </w:rPr>
        <w:t>The computing systems of the LHC experiments can be seen as some of the most complex distributed data processing systems, both from an architectural point of view and for their scale. In fact, each of th</w:t>
      </w:r>
      <w:r w:rsidR="00076F6B" w:rsidRPr="00910079">
        <w:rPr>
          <w:rFonts w:asciiTheme="minorHAnsi" w:hAnsiTheme="minorHAnsi" w:cstheme="minorHAnsi"/>
        </w:rPr>
        <w:t>em is able to process several Petabytes</w:t>
      </w:r>
      <w:r w:rsidRPr="00910079">
        <w:rPr>
          <w:rFonts w:asciiTheme="minorHAnsi" w:hAnsiTheme="minorHAnsi" w:cstheme="minorHAnsi"/>
        </w:rPr>
        <w:t xml:space="preserve"> of data each year and serve thousands of users; finally they are truly distributed on a </w:t>
      </w:r>
      <w:r w:rsidR="00B5344D" w:rsidRPr="00910079">
        <w:rPr>
          <w:rFonts w:asciiTheme="minorHAnsi" w:hAnsiTheme="minorHAnsi" w:cstheme="minorHAnsi"/>
        </w:rPr>
        <w:t>worldwide</w:t>
      </w:r>
      <w:r w:rsidRPr="00910079">
        <w:rPr>
          <w:rFonts w:asciiTheme="minorHAnsi" w:hAnsiTheme="minorHAnsi" w:cstheme="minorHAnsi"/>
        </w:rPr>
        <w:t xml:space="preserve"> level and are integrated with several </w:t>
      </w:r>
      <w:r w:rsidR="002A0286" w:rsidRPr="00910079">
        <w:rPr>
          <w:rFonts w:asciiTheme="minorHAnsi" w:hAnsiTheme="minorHAnsi" w:cstheme="minorHAnsi"/>
        </w:rPr>
        <w:t>G</w:t>
      </w:r>
      <w:r w:rsidRPr="00910079">
        <w:rPr>
          <w:rFonts w:asciiTheme="minorHAnsi" w:hAnsiTheme="minorHAnsi" w:cstheme="minorHAnsi"/>
        </w:rPr>
        <w:t xml:space="preserve">rid infrastructures and middleware </w:t>
      </w:r>
      <w:r w:rsidR="00205933" w:rsidRPr="00910079">
        <w:rPr>
          <w:rFonts w:asciiTheme="minorHAnsi" w:hAnsiTheme="minorHAnsi" w:cstheme="minorHAnsi"/>
        </w:rPr>
        <w:t>stacks</w:t>
      </w:r>
      <w:r w:rsidRPr="00910079">
        <w:rPr>
          <w:rFonts w:asciiTheme="minorHAnsi" w:hAnsiTheme="minorHAnsi" w:cstheme="minorHAnsi"/>
        </w:rPr>
        <w:t>.</w:t>
      </w:r>
    </w:p>
    <w:p w14:paraId="468CFABC" w14:textId="77777777" w:rsidR="00207D16" w:rsidRPr="00910079" w:rsidRDefault="006F7DBB" w:rsidP="007B2BFE">
      <w:pPr>
        <w:rPr>
          <w:rFonts w:asciiTheme="minorHAnsi" w:hAnsiTheme="minorHAnsi" w:cstheme="minorHAnsi"/>
        </w:rPr>
      </w:pPr>
      <w:r w:rsidRPr="00910079">
        <w:rPr>
          <w:rFonts w:asciiTheme="minorHAnsi" w:hAnsiTheme="minorHAnsi" w:cstheme="minorHAnsi"/>
        </w:rPr>
        <w:t>Although each of them was developed independently, they inevitably address and implement similar us</w:t>
      </w:r>
      <w:r w:rsidR="00037830" w:rsidRPr="00910079">
        <w:rPr>
          <w:rFonts w:asciiTheme="minorHAnsi" w:hAnsiTheme="minorHAnsi" w:cstheme="minorHAnsi"/>
        </w:rPr>
        <w:t xml:space="preserve">e </w:t>
      </w:r>
      <w:r w:rsidRPr="00910079">
        <w:rPr>
          <w:rFonts w:asciiTheme="minorHAnsi" w:hAnsiTheme="minorHAnsi" w:cstheme="minorHAnsi"/>
        </w:rPr>
        <w:t xml:space="preserve">cases and functionality and rely on some underlying services, in particular those belonging to the middleware layer. Therefore, all the computing systems can be represented by the schema in </w:t>
      </w:r>
      <w:r w:rsidR="00F04191">
        <w:fldChar w:fldCharType="begin"/>
      </w:r>
      <w:r w:rsidR="00F04191">
        <w:instrText xml:space="preserve"> REF _Ref172342919 \h  \* MERGEFORMAT </w:instrText>
      </w:r>
      <w:r w:rsidR="00F04191">
        <w:fldChar w:fldCharType="separate"/>
      </w:r>
      <w:ins w:id="95" w:author="Jamie Shiers" w:date="2012-07-13T13:54:00Z">
        <w:r w:rsidR="00286E37" w:rsidRPr="00910079">
          <w:rPr>
            <w:rFonts w:asciiTheme="minorHAnsi" w:hAnsiTheme="minorHAnsi" w:cstheme="minorHAnsi"/>
          </w:rPr>
          <w:t xml:space="preserve">Figure </w:t>
        </w:r>
        <w:r w:rsidR="00286E37">
          <w:rPr>
            <w:rFonts w:asciiTheme="minorHAnsi" w:hAnsiTheme="minorHAnsi" w:cstheme="minorHAnsi"/>
          </w:rPr>
          <w:t>1</w:t>
        </w:r>
      </w:ins>
      <w:del w:id="96" w:author="Jamie Shiers" w:date="2012-07-13T13:54:00Z">
        <w:r w:rsidR="00FE3E2A" w:rsidRPr="00910079" w:rsidDel="00286E37">
          <w:rPr>
            <w:rFonts w:asciiTheme="minorHAnsi" w:hAnsiTheme="minorHAnsi" w:cstheme="minorHAnsi"/>
          </w:rPr>
          <w:delText>Figure 1</w:delText>
        </w:r>
      </w:del>
      <w:r w:rsidR="00F04191">
        <w:fldChar w:fldCharType="end"/>
      </w:r>
      <w:r w:rsidRPr="00910079">
        <w:rPr>
          <w:rFonts w:asciiTheme="minorHAnsi" w:hAnsiTheme="minorHAnsi" w:cstheme="minorHAnsi"/>
        </w:rPr>
        <w:t>, showing a layered service stack, having at its lowest levels the basic, non-</w:t>
      </w:r>
      <w:r w:rsidR="002A0286" w:rsidRPr="00910079">
        <w:rPr>
          <w:rFonts w:asciiTheme="minorHAnsi" w:hAnsiTheme="minorHAnsi" w:cstheme="minorHAnsi"/>
        </w:rPr>
        <w:t>G</w:t>
      </w:r>
      <w:r w:rsidRPr="00910079">
        <w:rPr>
          <w:rFonts w:asciiTheme="minorHAnsi" w:hAnsiTheme="minorHAnsi" w:cstheme="minorHAnsi"/>
        </w:rPr>
        <w:t>rid aware computing services typically provided by a computer centre.</w:t>
      </w:r>
    </w:p>
    <w:p w14:paraId="297BD2BE" w14:textId="77777777" w:rsidR="006F7DBB" w:rsidRPr="00910079" w:rsidRDefault="006F7DBB" w:rsidP="007B2BFE">
      <w:pPr>
        <w:rPr>
          <w:rFonts w:asciiTheme="minorHAnsi" w:hAnsiTheme="minorHAnsi" w:cstheme="minorHAnsi"/>
        </w:rPr>
      </w:pPr>
    </w:p>
    <w:p w14:paraId="0E5091B4" w14:textId="77777777" w:rsidR="006F7DBB" w:rsidRPr="00910079" w:rsidRDefault="00EF275C" w:rsidP="00F02F28">
      <w:pPr>
        <w:pStyle w:val="Caption"/>
        <w:rPr>
          <w:rFonts w:asciiTheme="minorHAnsi" w:hAnsiTheme="minorHAnsi" w:cstheme="minorHAnsi"/>
        </w:rPr>
      </w:pPr>
      <w:bookmarkStart w:id="97" w:name="_Ref172342919"/>
      <w:r w:rsidRPr="00910079">
        <w:rPr>
          <w:rFonts w:asciiTheme="minorHAnsi" w:hAnsiTheme="minorHAnsi" w:cstheme="minorHAnsi"/>
          <w:noProof/>
          <w:lang w:val="en-US" w:eastAsia="en-US"/>
        </w:rPr>
        <w:drawing>
          <wp:anchor distT="0" distB="0" distL="114300" distR="114300" simplePos="0" relativeHeight="251656192" behindDoc="0" locked="0" layoutInCell="1" allowOverlap="1" wp14:anchorId="5987593F" wp14:editId="3877BAB3">
            <wp:simplePos x="0" y="0"/>
            <wp:positionH relativeFrom="column">
              <wp:align>center</wp:align>
            </wp:positionH>
            <wp:positionV relativeFrom="paragraph">
              <wp:posOffset>3810</wp:posOffset>
            </wp:positionV>
            <wp:extent cx="5753735" cy="3804285"/>
            <wp:effectExtent l="0" t="0" r="0" b="5715"/>
            <wp:wrapTopAndBottom/>
            <wp:docPr id="9" name="Picture 2" descr="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ic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735" cy="3804285"/>
                    </a:xfrm>
                    <a:prstGeom prst="rect">
                      <a:avLst/>
                    </a:prstGeom>
                    <a:noFill/>
                  </pic:spPr>
                </pic:pic>
              </a:graphicData>
            </a:graphic>
          </wp:anchor>
        </w:drawing>
      </w:r>
      <w:bookmarkStart w:id="98" w:name="_Ref275267328"/>
      <w:proofErr w:type="gramStart"/>
      <w:r w:rsidR="006F7DBB" w:rsidRPr="00910079">
        <w:rPr>
          <w:rFonts w:asciiTheme="minorHAnsi" w:hAnsiTheme="minorHAnsi" w:cstheme="minorHAnsi"/>
        </w:rPr>
        <w:t xml:space="preserve">Figure </w:t>
      </w:r>
      <w:r w:rsidR="0041221F" w:rsidRPr="00910079">
        <w:rPr>
          <w:rFonts w:asciiTheme="minorHAnsi" w:hAnsiTheme="minorHAnsi" w:cstheme="minorHAnsi"/>
        </w:rPr>
        <w:fldChar w:fldCharType="begin"/>
      </w:r>
      <w:r w:rsidR="002A0286" w:rsidRPr="00910079">
        <w:rPr>
          <w:rFonts w:asciiTheme="minorHAnsi" w:hAnsiTheme="minorHAnsi" w:cstheme="minorHAnsi"/>
        </w:rPr>
        <w:instrText xml:space="preserve"> SEQ Figure \* ARABIC </w:instrText>
      </w:r>
      <w:r w:rsidR="0041221F" w:rsidRPr="00910079">
        <w:rPr>
          <w:rFonts w:asciiTheme="minorHAnsi" w:hAnsiTheme="minorHAnsi" w:cstheme="minorHAnsi"/>
        </w:rPr>
        <w:fldChar w:fldCharType="separate"/>
      </w:r>
      <w:r w:rsidR="00286E37">
        <w:rPr>
          <w:rFonts w:asciiTheme="minorHAnsi" w:hAnsiTheme="minorHAnsi" w:cstheme="minorHAnsi"/>
          <w:noProof/>
        </w:rPr>
        <w:t>1</w:t>
      </w:r>
      <w:r w:rsidR="0041221F" w:rsidRPr="00910079">
        <w:rPr>
          <w:rFonts w:asciiTheme="minorHAnsi" w:hAnsiTheme="minorHAnsi" w:cstheme="minorHAnsi"/>
          <w:noProof/>
        </w:rPr>
        <w:fldChar w:fldCharType="end"/>
      </w:r>
      <w:bookmarkEnd w:id="97"/>
      <w:bookmarkEnd w:id="98"/>
      <w:r w:rsidR="006F7DBB" w:rsidRPr="00910079">
        <w:rPr>
          <w:rFonts w:asciiTheme="minorHAnsi" w:hAnsiTheme="minorHAnsi" w:cstheme="minorHAnsi"/>
        </w:rPr>
        <w:t>.</w:t>
      </w:r>
      <w:proofErr w:type="gramEnd"/>
      <w:r w:rsidR="006F7DBB" w:rsidRPr="00910079">
        <w:rPr>
          <w:rFonts w:asciiTheme="minorHAnsi" w:hAnsiTheme="minorHAnsi" w:cstheme="minorHAnsi"/>
        </w:rPr>
        <w:t xml:space="preserve"> </w:t>
      </w:r>
      <w:proofErr w:type="gramStart"/>
      <w:r w:rsidR="006F7DBB" w:rsidRPr="00910079">
        <w:rPr>
          <w:rFonts w:asciiTheme="minorHAnsi" w:hAnsiTheme="minorHAnsi" w:cstheme="minorHAnsi"/>
        </w:rPr>
        <w:t>Global service architecture.</w:t>
      </w:r>
      <w:proofErr w:type="gramEnd"/>
    </w:p>
    <w:p w14:paraId="43F24F3A" w14:textId="77777777" w:rsidR="006F7DBB" w:rsidRPr="00910079" w:rsidRDefault="006F7DBB" w:rsidP="007B2BFE">
      <w:pPr>
        <w:rPr>
          <w:rFonts w:asciiTheme="minorHAnsi" w:hAnsiTheme="minorHAnsi" w:cstheme="minorHAnsi"/>
        </w:rPr>
      </w:pPr>
      <w:r w:rsidRPr="00910079">
        <w:rPr>
          <w:rFonts w:asciiTheme="minorHAnsi" w:hAnsiTheme="minorHAnsi" w:cstheme="minorHAnsi"/>
        </w:rPr>
        <w:t>We therefore classify services in the following categories:</w:t>
      </w:r>
    </w:p>
    <w:p w14:paraId="41D63DAF" w14:textId="77777777" w:rsidR="006F7DBB" w:rsidRPr="00910079" w:rsidRDefault="006F7DBB" w:rsidP="007B2BFE">
      <w:pPr>
        <w:numPr>
          <w:ilvl w:val="0"/>
          <w:numId w:val="4"/>
        </w:numPr>
        <w:rPr>
          <w:rFonts w:asciiTheme="minorHAnsi" w:hAnsiTheme="minorHAnsi" w:cstheme="minorHAnsi"/>
        </w:rPr>
      </w:pPr>
      <w:r w:rsidRPr="00910079">
        <w:rPr>
          <w:rFonts w:asciiTheme="minorHAnsi" w:hAnsiTheme="minorHAnsi" w:cstheme="minorHAnsi"/>
          <w:b/>
        </w:rPr>
        <w:t>Experiment services</w:t>
      </w:r>
      <w:r w:rsidR="002A0286" w:rsidRPr="00910079">
        <w:rPr>
          <w:rFonts w:asciiTheme="minorHAnsi" w:hAnsiTheme="minorHAnsi" w:cstheme="minorHAnsi"/>
        </w:rPr>
        <w:t>:</w:t>
      </w:r>
      <w:r w:rsidRPr="00910079">
        <w:rPr>
          <w:rFonts w:asciiTheme="minorHAnsi" w:hAnsiTheme="minorHAnsi" w:cstheme="minorHAnsi"/>
        </w:rPr>
        <w:t xml:space="preserve"> These are services developed, maintained and operated by the collaborations </w:t>
      </w:r>
      <w:r w:rsidR="002A0286" w:rsidRPr="00910079">
        <w:rPr>
          <w:rFonts w:asciiTheme="minorHAnsi" w:hAnsiTheme="minorHAnsi" w:cstheme="minorHAnsi"/>
        </w:rPr>
        <w:t>themselves;</w:t>
      </w:r>
      <w:r w:rsidRPr="00910079">
        <w:rPr>
          <w:rFonts w:asciiTheme="minorHAnsi" w:hAnsiTheme="minorHAnsi" w:cstheme="minorHAnsi"/>
        </w:rPr>
        <w:t xml:space="preserve"> provid</w:t>
      </w:r>
      <w:r w:rsidR="002A0286" w:rsidRPr="00910079">
        <w:rPr>
          <w:rFonts w:asciiTheme="minorHAnsi" w:hAnsiTheme="minorHAnsi" w:cstheme="minorHAnsi"/>
        </w:rPr>
        <w:t>ing</w:t>
      </w:r>
      <w:r w:rsidRPr="00910079">
        <w:rPr>
          <w:rFonts w:asciiTheme="minorHAnsi" w:hAnsiTheme="minorHAnsi" w:cstheme="minorHAnsi"/>
        </w:rPr>
        <w:t xml:space="preserve"> functionality very specific to the experiment applications. They are, by experiment:</w:t>
      </w:r>
    </w:p>
    <w:p w14:paraId="530945B4" w14:textId="77777777" w:rsidR="006F7DBB" w:rsidRPr="00693720" w:rsidRDefault="006F7DBB" w:rsidP="007B2BFE">
      <w:pPr>
        <w:numPr>
          <w:ilvl w:val="1"/>
          <w:numId w:val="4"/>
        </w:numPr>
        <w:rPr>
          <w:rFonts w:asciiTheme="minorHAnsi" w:hAnsiTheme="minorHAnsi" w:cstheme="minorHAnsi"/>
          <w:i/>
        </w:rPr>
      </w:pPr>
      <w:r w:rsidRPr="00693720">
        <w:rPr>
          <w:rFonts w:asciiTheme="minorHAnsi" w:hAnsiTheme="minorHAnsi" w:cstheme="minorHAnsi"/>
          <w:i/>
        </w:rPr>
        <w:t xml:space="preserve">ALICE: </w:t>
      </w:r>
      <w:proofErr w:type="spellStart"/>
      <w:r w:rsidRPr="00693720">
        <w:rPr>
          <w:rFonts w:asciiTheme="minorHAnsi" w:hAnsiTheme="minorHAnsi" w:cstheme="minorHAnsi"/>
          <w:i/>
        </w:rPr>
        <w:t>AliEN</w:t>
      </w:r>
      <w:proofErr w:type="spellEnd"/>
    </w:p>
    <w:p w14:paraId="25C3F025"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ATLAS: </w:t>
      </w:r>
      <w:proofErr w:type="spellStart"/>
      <w:r w:rsidRPr="00910079">
        <w:rPr>
          <w:rFonts w:asciiTheme="minorHAnsi" w:hAnsiTheme="minorHAnsi" w:cstheme="minorHAnsi"/>
        </w:rPr>
        <w:t>PanDA</w:t>
      </w:r>
      <w:proofErr w:type="spellEnd"/>
      <w:r w:rsidRPr="00910079">
        <w:rPr>
          <w:rFonts w:asciiTheme="minorHAnsi" w:hAnsiTheme="minorHAnsi" w:cstheme="minorHAnsi"/>
        </w:rPr>
        <w:t>, DDM</w:t>
      </w:r>
      <w:r w:rsidR="00F02F28" w:rsidRPr="00910079">
        <w:rPr>
          <w:rFonts w:asciiTheme="minorHAnsi" w:hAnsiTheme="minorHAnsi" w:cstheme="minorHAnsi"/>
        </w:rPr>
        <w:t xml:space="preserve">, </w:t>
      </w:r>
      <w:proofErr w:type="spellStart"/>
      <w:r w:rsidR="00F02F28" w:rsidRPr="00910079">
        <w:rPr>
          <w:rFonts w:asciiTheme="minorHAnsi" w:hAnsiTheme="minorHAnsi" w:cstheme="minorHAnsi"/>
        </w:rPr>
        <w:t>PanDA</w:t>
      </w:r>
      <w:proofErr w:type="spellEnd"/>
      <w:r w:rsidR="00F02F28" w:rsidRPr="00910079">
        <w:rPr>
          <w:rFonts w:asciiTheme="minorHAnsi" w:hAnsiTheme="minorHAnsi" w:cstheme="minorHAnsi"/>
        </w:rPr>
        <w:t xml:space="preserve"> PD2P</w:t>
      </w:r>
    </w:p>
    <w:p w14:paraId="68E0888A"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CMS: CRAB, Analysis Server, Production Agent, </w:t>
      </w:r>
      <w:proofErr w:type="spellStart"/>
      <w:r w:rsidRPr="00910079">
        <w:rPr>
          <w:rFonts w:asciiTheme="minorHAnsi" w:hAnsiTheme="minorHAnsi" w:cstheme="minorHAnsi"/>
        </w:rPr>
        <w:t>PhEDEx</w:t>
      </w:r>
      <w:proofErr w:type="spellEnd"/>
      <w:r w:rsidRPr="00910079">
        <w:rPr>
          <w:rFonts w:asciiTheme="minorHAnsi" w:hAnsiTheme="minorHAnsi" w:cstheme="minorHAnsi"/>
        </w:rPr>
        <w:t>, DBS</w:t>
      </w:r>
      <w:r w:rsidR="00F02F28" w:rsidRPr="00910079">
        <w:rPr>
          <w:rFonts w:asciiTheme="minorHAnsi" w:hAnsiTheme="minorHAnsi" w:cstheme="minorHAnsi"/>
        </w:rPr>
        <w:t>, Data Popularity</w:t>
      </w:r>
    </w:p>
    <w:p w14:paraId="08E312D1" w14:textId="77777777" w:rsidR="006F7DBB" w:rsidRPr="00910079" w:rsidRDefault="006F7DBB" w:rsidP="007B2BFE">
      <w:pPr>
        <w:numPr>
          <w:ilvl w:val="1"/>
          <w:numId w:val="4"/>
        </w:numPr>
        <w:rPr>
          <w:rFonts w:asciiTheme="minorHAnsi" w:hAnsiTheme="minorHAnsi" w:cstheme="minorHAnsi"/>
        </w:rPr>
      </w:pPr>
      <w:proofErr w:type="spellStart"/>
      <w:r w:rsidRPr="00910079">
        <w:rPr>
          <w:rFonts w:asciiTheme="minorHAnsi" w:hAnsiTheme="minorHAnsi" w:cstheme="minorHAnsi"/>
        </w:rPr>
        <w:lastRenderedPageBreak/>
        <w:t>LHCb</w:t>
      </w:r>
      <w:proofErr w:type="spellEnd"/>
      <w:r w:rsidRPr="00910079">
        <w:rPr>
          <w:rFonts w:asciiTheme="minorHAnsi" w:hAnsiTheme="minorHAnsi" w:cstheme="minorHAnsi"/>
        </w:rPr>
        <w:t>: DIRAC</w:t>
      </w:r>
    </w:p>
    <w:p w14:paraId="0A5598FF" w14:textId="77777777" w:rsidR="006F7DBB" w:rsidRPr="00910079" w:rsidRDefault="006F7DBB" w:rsidP="007B2BFE">
      <w:pPr>
        <w:numPr>
          <w:ilvl w:val="0"/>
          <w:numId w:val="4"/>
        </w:numPr>
        <w:rPr>
          <w:rFonts w:asciiTheme="minorHAnsi" w:hAnsiTheme="minorHAnsi" w:cstheme="minorHAnsi"/>
        </w:rPr>
      </w:pPr>
      <w:r w:rsidRPr="00910079">
        <w:rPr>
          <w:rFonts w:asciiTheme="minorHAnsi" w:hAnsiTheme="minorHAnsi" w:cstheme="minorHAnsi"/>
          <w:b/>
        </w:rPr>
        <w:t>Middleware services</w:t>
      </w:r>
      <w:r w:rsidR="002A0286" w:rsidRPr="00910079">
        <w:rPr>
          <w:rFonts w:asciiTheme="minorHAnsi" w:hAnsiTheme="minorHAnsi" w:cstheme="minorHAnsi"/>
        </w:rPr>
        <w:t>:</w:t>
      </w:r>
      <w:r w:rsidRPr="00910079">
        <w:rPr>
          <w:rFonts w:asciiTheme="minorHAnsi" w:hAnsiTheme="minorHAnsi" w:cstheme="minorHAnsi"/>
        </w:rPr>
        <w:t xml:space="preserve"> These are generic services at the Grid middleware layer, providing high-level but application-independent functionality, used by one or more experiments (but typically </w:t>
      </w:r>
      <w:r w:rsidR="00205933" w:rsidRPr="00910079">
        <w:rPr>
          <w:rFonts w:asciiTheme="minorHAnsi" w:hAnsiTheme="minorHAnsi" w:cstheme="minorHAnsi"/>
        </w:rPr>
        <w:t xml:space="preserve">also </w:t>
      </w:r>
      <w:r w:rsidRPr="00910079">
        <w:rPr>
          <w:rFonts w:asciiTheme="minorHAnsi" w:hAnsiTheme="minorHAnsi" w:cstheme="minorHAnsi"/>
        </w:rPr>
        <w:t xml:space="preserve">by a wide spectrum of VOs outside HEP). They are developed by a variety of Grid projects and software providers and are typically </w:t>
      </w:r>
      <w:r w:rsidR="00205933" w:rsidRPr="00910079">
        <w:rPr>
          <w:rFonts w:asciiTheme="minorHAnsi" w:hAnsiTheme="minorHAnsi" w:cstheme="minorHAnsi"/>
        </w:rPr>
        <w:t>operated by the WLCG in the LHC</w:t>
      </w:r>
      <w:r w:rsidRPr="00910079">
        <w:rPr>
          <w:rFonts w:asciiTheme="minorHAnsi" w:hAnsiTheme="minorHAnsi" w:cstheme="minorHAnsi"/>
        </w:rPr>
        <w:t xml:space="preserve"> context. They include:</w:t>
      </w:r>
    </w:p>
    <w:p w14:paraId="10DB238A"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Data management services: LFC, FTS</w:t>
      </w:r>
    </w:p>
    <w:p w14:paraId="41EF21C0"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Workload management services: </w:t>
      </w:r>
      <w:r w:rsidRPr="00910079">
        <w:rPr>
          <w:rFonts w:asciiTheme="minorHAnsi" w:hAnsiTheme="minorHAnsi" w:cstheme="minorHAnsi"/>
          <w:i/>
        </w:rPr>
        <w:t>Ganga</w:t>
      </w:r>
      <w:r w:rsidRPr="00910079">
        <w:rPr>
          <w:rFonts w:asciiTheme="minorHAnsi" w:hAnsiTheme="minorHAnsi" w:cstheme="minorHAnsi"/>
        </w:rPr>
        <w:t xml:space="preserve">, </w:t>
      </w:r>
      <w:r w:rsidRPr="00910079">
        <w:rPr>
          <w:rFonts w:asciiTheme="minorHAnsi" w:hAnsiTheme="minorHAnsi" w:cstheme="minorHAnsi"/>
          <w:i/>
        </w:rPr>
        <w:t>Condor-G</w:t>
      </w:r>
      <w:r w:rsidRPr="00910079">
        <w:rPr>
          <w:rFonts w:asciiTheme="minorHAnsi" w:hAnsiTheme="minorHAnsi" w:cstheme="minorHAnsi"/>
        </w:rPr>
        <w:t xml:space="preserve">, </w:t>
      </w:r>
      <w:proofErr w:type="spellStart"/>
      <w:r w:rsidRPr="00910079">
        <w:rPr>
          <w:rFonts w:asciiTheme="minorHAnsi" w:hAnsiTheme="minorHAnsi" w:cstheme="minorHAnsi"/>
          <w:i/>
        </w:rPr>
        <w:t>gLite</w:t>
      </w:r>
      <w:proofErr w:type="spellEnd"/>
      <w:r w:rsidRPr="00910079">
        <w:rPr>
          <w:rFonts w:asciiTheme="minorHAnsi" w:hAnsiTheme="minorHAnsi" w:cstheme="minorHAnsi"/>
          <w:i/>
        </w:rPr>
        <w:t xml:space="preserve"> WMS</w:t>
      </w:r>
      <w:r w:rsidRPr="00910079">
        <w:rPr>
          <w:rFonts w:asciiTheme="minorHAnsi" w:hAnsiTheme="minorHAnsi" w:cstheme="minorHAnsi"/>
        </w:rPr>
        <w:t xml:space="preserve">, </w:t>
      </w:r>
      <w:proofErr w:type="spellStart"/>
      <w:r w:rsidRPr="00910079">
        <w:rPr>
          <w:rFonts w:asciiTheme="minorHAnsi" w:hAnsiTheme="minorHAnsi" w:cstheme="minorHAnsi"/>
          <w:i/>
        </w:rPr>
        <w:t>glideinWMS</w:t>
      </w:r>
      <w:proofErr w:type="spellEnd"/>
    </w:p>
    <w:p w14:paraId="0DEE9A92"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Persistency services: </w:t>
      </w:r>
      <w:r w:rsidRPr="00910079">
        <w:rPr>
          <w:rFonts w:asciiTheme="minorHAnsi" w:hAnsiTheme="minorHAnsi" w:cstheme="minorHAnsi"/>
          <w:i/>
        </w:rPr>
        <w:t>CORAL</w:t>
      </w:r>
      <w:r w:rsidRPr="00910079">
        <w:rPr>
          <w:rFonts w:asciiTheme="minorHAnsi" w:hAnsiTheme="minorHAnsi" w:cstheme="minorHAnsi"/>
        </w:rPr>
        <w:t xml:space="preserve">, </w:t>
      </w:r>
      <w:r w:rsidRPr="00910079">
        <w:rPr>
          <w:rFonts w:asciiTheme="minorHAnsi" w:hAnsiTheme="minorHAnsi" w:cstheme="minorHAnsi"/>
          <w:i/>
        </w:rPr>
        <w:t>POOL</w:t>
      </w:r>
      <w:r w:rsidRPr="00910079">
        <w:rPr>
          <w:rFonts w:asciiTheme="minorHAnsi" w:hAnsiTheme="minorHAnsi" w:cstheme="minorHAnsi"/>
        </w:rPr>
        <w:t xml:space="preserve">, </w:t>
      </w:r>
      <w:r w:rsidRPr="00910079">
        <w:rPr>
          <w:rFonts w:asciiTheme="minorHAnsi" w:hAnsiTheme="minorHAnsi" w:cstheme="minorHAnsi"/>
          <w:i/>
        </w:rPr>
        <w:t>COOL</w:t>
      </w:r>
      <w:r w:rsidRPr="00910079">
        <w:rPr>
          <w:rFonts w:asciiTheme="minorHAnsi" w:hAnsiTheme="minorHAnsi" w:cstheme="minorHAnsi"/>
        </w:rPr>
        <w:t xml:space="preserve">, </w:t>
      </w:r>
      <w:r w:rsidRPr="00910079">
        <w:rPr>
          <w:rFonts w:asciiTheme="minorHAnsi" w:hAnsiTheme="minorHAnsi" w:cstheme="minorHAnsi"/>
          <w:i/>
        </w:rPr>
        <w:t>Frontier</w:t>
      </w:r>
    </w:p>
    <w:p w14:paraId="15AC8206"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Monitoring services: </w:t>
      </w:r>
      <w:proofErr w:type="spellStart"/>
      <w:r w:rsidRPr="00910079">
        <w:rPr>
          <w:rFonts w:asciiTheme="minorHAnsi" w:hAnsiTheme="minorHAnsi" w:cstheme="minorHAnsi"/>
        </w:rPr>
        <w:t>HammerCloud</w:t>
      </w:r>
      <w:proofErr w:type="spellEnd"/>
      <w:r w:rsidRPr="00910079">
        <w:rPr>
          <w:rFonts w:asciiTheme="minorHAnsi" w:hAnsiTheme="minorHAnsi" w:cstheme="minorHAnsi"/>
        </w:rPr>
        <w:t xml:space="preserve">, Experiment Dashboard, </w:t>
      </w:r>
      <w:proofErr w:type="spellStart"/>
      <w:r w:rsidRPr="00910079">
        <w:rPr>
          <w:rFonts w:asciiTheme="minorHAnsi" w:hAnsiTheme="minorHAnsi" w:cstheme="minorHAnsi"/>
        </w:rPr>
        <w:t>Nagios</w:t>
      </w:r>
      <w:proofErr w:type="spellEnd"/>
    </w:p>
    <w:p w14:paraId="1604CF63"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Security services: VOMS, VOMRS, </w:t>
      </w:r>
      <w:proofErr w:type="spellStart"/>
      <w:r w:rsidRPr="00910079">
        <w:rPr>
          <w:rFonts w:asciiTheme="minorHAnsi" w:hAnsiTheme="minorHAnsi" w:cstheme="minorHAnsi"/>
        </w:rPr>
        <w:t>MyProxy</w:t>
      </w:r>
      <w:proofErr w:type="spellEnd"/>
    </w:p>
    <w:p w14:paraId="5194CD13"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Computing elements: LCG CE, CREAM CE, OSG CE, ARC CE</w:t>
      </w:r>
    </w:p>
    <w:p w14:paraId="548C3003"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Storage </w:t>
      </w:r>
      <w:r w:rsidR="00F02F28" w:rsidRPr="00910079">
        <w:rPr>
          <w:rFonts w:asciiTheme="minorHAnsi" w:hAnsiTheme="minorHAnsi" w:cstheme="minorHAnsi"/>
        </w:rPr>
        <w:t xml:space="preserve">elements: CASTOR, </w:t>
      </w:r>
      <w:proofErr w:type="spellStart"/>
      <w:r w:rsidR="00F02F28" w:rsidRPr="00910079">
        <w:rPr>
          <w:rFonts w:asciiTheme="minorHAnsi" w:hAnsiTheme="minorHAnsi" w:cstheme="minorHAnsi"/>
        </w:rPr>
        <w:t>dCache</w:t>
      </w:r>
      <w:proofErr w:type="spellEnd"/>
      <w:r w:rsidR="00F02F28" w:rsidRPr="00910079">
        <w:rPr>
          <w:rFonts w:asciiTheme="minorHAnsi" w:hAnsiTheme="minorHAnsi" w:cstheme="minorHAnsi"/>
        </w:rPr>
        <w:t xml:space="preserve">, DPM, </w:t>
      </w:r>
      <w:proofErr w:type="spellStart"/>
      <w:r w:rsidR="00F02F28" w:rsidRPr="00910079">
        <w:rPr>
          <w:rFonts w:asciiTheme="minorHAnsi" w:hAnsiTheme="minorHAnsi" w:cstheme="minorHAnsi"/>
          <w:i/>
        </w:rPr>
        <w:t>X</w:t>
      </w:r>
      <w:r w:rsidRPr="00910079">
        <w:rPr>
          <w:rFonts w:asciiTheme="minorHAnsi" w:hAnsiTheme="minorHAnsi" w:cstheme="minorHAnsi"/>
          <w:i/>
        </w:rPr>
        <w:t>root</w:t>
      </w:r>
      <w:r w:rsidR="00F02F28" w:rsidRPr="00910079">
        <w:rPr>
          <w:rFonts w:asciiTheme="minorHAnsi" w:hAnsiTheme="minorHAnsi" w:cstheme="minorHAnsi"/>
          <w:i/>
        </w:rPr>
        <w:t>D</w:t>
      </w:r>
      <w:proofErr w:type="spellEnd"/>
      <w:r w:rsidRPr="00910079">
        <w:rPr>
          <w:rFonts w:asciiTheme="minorHAnsi" w:hAnsiTheme="minorHAnsi" w:cstheme="minorHAnsi"/>
        </w:rPr>
        <w:t xml:space="preserve">, </w:t>
      </w:r>
      <w:proofErr w:type="spellStart"/>
      <w:r w:rsidRPr="00910079">
        <w:rPr>
          <w:rFonts w:asciiTheme="minorHAnsi" w:hAnsiTheme="minorHAnsi" w:cstheme="minorHAnsi"/>
        </w:rPr>
        <w:t>StoRM</w:t>
      </w:r>
      <w:proofErr w:type="spellEnd"/>
      <w:r w:rsidRPr="00910079">
        <w:rPr>
          <w:rFonts w:asciiTheme="minorHAnsi" w:hAnsiTheme="minorHAnsi" w:cstheme="minorHAnsi"/>
        </w:rPr>
        <w:t xml:space="preserve">, </w:t>
      </w:r>
      <w:proofErr w:type="spellStart"/>
      <w:r w:rsidRPr="00910079">
        <w:rPr>
          <w:rFonts w:asciiTheme="minorHAnsi" w:hAnsiTheme="minorHAnsi" w:cstheme="minorHAnsi"/>
        </w:rPr>
        <w:t>BeSTMan</w:t>
      </w:r>
      <w:proofErr w:type="spellEnd"/>
    </w:p>
    <w:p w14:paraId="211AC253" w14:textId="77777777" w:rsidR="006F7DBB" w:rsidRPr="00910079" w:rsidRDefault="006F7DBB" w:rsidP="007B2BFE">
      <w:pPr>
        <w:numPr>
          <w:ilvl w:val="0"/>
          <w:numId w:val="4"/>
        </w:numPr>
        <w:rPr>
          <w:rFonts w:asciiTheme="minorHAnsi" w:hAnsiTheme="minorHAnsi" w:cstheme="minorHAnsi"/>
        </w:rPr>
      </w:pPr>
      <w:r w:rsidRPr="00910079">
        <w:rPr>
          <w:rFonts w:asciiTheme="minorHAnsi" w:hAnsiTheme="minorHAnsi" w:cstheme="minorHAnsi"/>
          <w:b/>
        </w:rPr>
        <w:t>Fabric services</w:t>
      </w:r>
      <w:r w:rsidR="002A0286" w:rsidRPr="00910079">
        <w:rPr>
          <w:rFonts w:asciiTheme="minorHAnsi" w:hAnsiTheme="minorHAnsi" w:cstheme="minorHAnsi"/>
          <w:b/>
        </w:rPr>
        <w:t>:</w:t>
      </w:r>
      <w:r w:rsidRPr="00910079">
        <w:rPr>
          <w:rFonts w:asciiTheme="minorHAnsi" w:hAnsiTheme="minorHAnsi" w:cstheme="minorHAnsi"/>
        </w:rPr>
        <w:t xml:space="preserve"> These are fabric-related services operated by the sites and include:</w:t>
      </w:r>
    </w:p>
    <w:p w14:paraId="1A9DBED3"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Batch systems: LSF, PBS, Torque/Maui, Condor, etc.</w:t>
      </w:r>
    </w:p>
    <w:p w14:paraId="30AE61DF"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Tape systems: CASTOR, TSM, </w:t>
      </w:r>
      <w:proofErr w:type="spellStart"/>
      <w:r w:rsidRPr="00910079">
        <w:rPr>
          <w:rFonts w:asciiTheme="minorHAnsi" w:hAnsiTheme="minorHAnsi" w:cstheme="minorHAnsi"/>
        </w:rPr>
        <w:t>Enstore</w:t>
      </w:r>
      <w:proofErr w:type="spellEnd"/>
      <w:r w:rsidRPr="00910079">
        <w:rPr>
          <w:rFonts w:asciiTheme="minorHAnsi" w:hAnsiTheme="minorHAnsi" w:cstheme="minorHAnsi"/>
        </w:rPr>
        <w:t>, HPSS, etc.</w:t>
      </w:r>
    </w:p>
    <w:p w14:paraId="2CED6AD9"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Disk servers or distributed file systems: GPFS, Lustre, AFS, NFS, etc.</w:t>
      </w:r>
    </w:p>
    <w:p w14:paraId="2B28E192"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Database services: Oracle, Oracle Streams, MySQL, </w:t>
      </w:r>
      <w:proofErr w:type="spellStart"/>
      <w:r w:rsidRPr="00910079">
        <w:rPr>
          <w:rFonts w:asciiTheme="minorHAnsi" w:hAnsiTheme="minorHAnsi" w:cstheme="minorHAnsi"/>
        </w:rPr>
        <w:t>PostgreSQL</w:t>
      </w:r>
      <w:proofErr w:type="spellEnd"/>
      <w:r w:rsidRPr="00910079">
        <w:rPr>
          <w:rFonts w:asciiTheme="minorHAnsi" w:hAnsiTheme="minorHAnsi" w:cstheme="minorHAnsi"/>
        </w:rPr>
        <w:t>, etc.</w:t>
      </w:r>
    </w:p>
    <w:p w14:paraId="5A62769A" w14:textId="77777777" w:rsidR="006F7DBB" w:rsidRPr="00910079" w:rsidRDefault="006F7DBB" w:rsidP="007B2BFE">
      <w:pPr>
        <w:numPr>
          <w:ilvl w:val="0"/>
          <w:numId w:val="4"/>
        </w:numPr>
        <w:rPr>
          <w:rFonts w:asciiTheme="minorHAnsi" w:hAnsiTheme="minorHAnsi" w:cstheme="minorHAnsi"/>
        </w:rPr>
      </w:pPr>
      <w:r w:rsidRPr="00910079">
        <w:rPr>
          <w:rFonts w:asciiTheme="minorHAnsi" w:hAnsiTheme="minorHAnsi" w:cstheme="minorHAnsi"/>
          <w:b/>
        </w:rPr>
        <w:t>Infrastructure services</w:t>
      </w:r>
      <w:r w:rsidR="002A0286" w:rsidRPr="00910079">
        <w:rPr>
          <w:rFonts w:asciiTheme="minorHAnsi" w:hAnsiTheme="minorHAnsi" w:cstheme="minorHAnsi"/>
          <w:b/>
        </w:rPr>
        <w:t>:</w:t>
      </w:r>
      <w:r w:rsidRPr="00910079">
        <w:rPr>
          <w:rFonts w:asciiTheme="minorHAnsi" w:hAnsiTheme="minorHAnsi" w:cstheme="minorHAnsi"/>
        </w:rPr>
        <w:t xml:space="preserve"> These are utility </w:t>
      </w:r>
      <w:proofErr w:type="gramStart"/>
      <w:r w:rsidRPr="00910079">
        <w:rPr>
          <w:rFonts w:asciiTheme="minorHAnsi" w:hAnsiTheme="minorHAnsi" w:cstheme="minorHAnsi"/>
        </w:rPr>
        <w:t>services which</w:t>
      </w:r>
      <w:proofErr w:type="gramEnd"/>
      <w:r w:rsidRPr="00910079">
        <w:rPr>
          <w:rFonts w:asciiTheme="minorHAnsi" w:hAnsiTheme="minorHAnsi" w:cstheme="minorHAnsi"/>
        </w:rPr>
        <w:t xml:space="preserve"> are not part of the experiment computing systems but are anyway important for their operations. Examples include: documentation services, web services, bug tracking systems, etc. and are not further mentioned here.</w:t>
      </w:r>
    </w:p>
    <w:p w14:paraId="0E6CE69D" w14:textId="77777777" w:rsidR="00075E0D" w:rsidRPr="00910079" w:rsidRDefault="006F7DBB" w:rsidP="007B2BFE">
      <w:pPr>
        <w:rPr>
          <w:rFonts w:asciiTheme="minorHAnsi" w:hAnsiTheme="minorHAnsi" w:cstheme="minorHAnsi"/>
        </w:rPr>
      </w:pPr>
      <w:commentRangeStart w:id="99"/>
      <w:r w:rsidRPr="00910079">
        <w:rPr>
          <w:rFonts w:asciiTheme="minorHAnsi" w:hAnsiTheme="minorHAnsi" w:cstheme="minorHAnsi"/>
        </w:rPr>
        <w:t xml:space="preserve">The services described in detail in this document </w:t>
      </w:r>
      <w:ins w:id="100" w:author="Jamie Shiers" w:date="2012-07-13T11:56:00Z">
        <w:r w:rsidR="004801A9">
          <w:rPr>
            <w:rFonts w:asciiTheme="minorHAnsi" w:hAnsiTheme="minorHAnsi" w:cstheme="minorHAnsi"/>
          </w:rPr>
          <w:t>– those were EGI-</w:t>
        </w:r>
        <w:proofErr w:type="spellStart"/>
        <w:r w:rsidR="004801A9">
          <w:rPr>
            <w:rFonts w:asciiTheme="minorHAnsi" w:hAnsiTheme="minorHAnsi" w:cstheme="minorHAnsi"/>
          </w:rPr>
          <w:t>InSPIRE</w:t>
        </w:r>
        <w:proofErr w:type="spellEnd"/>
        <w:r w:rsidR="004801A9">
          <w:rPr>
            <w:rFonts w:asciiTheme="minorHAnsi" w:hAnsiTheme="minorHAnsi" w:cstheme="minorHAnsi"/>
          </w:rPr>
          <w:t xml:space="preserve"> SA3 manpower has been particularly active – </w:t>
        </w:r>
      </w:ins>
      <w:r w:rsidRPr="00910079">
        <w:rPr>
          <w:rFonts w:asciiTheme="minorHAnsi" w:hAnsiTheme="minorHAnsi" w:cstheme="minorHAnsi"/>
        </w:rPr>
        <w:t xml:space="preserve">are those written in italics in the previous </w:t>
      </w:r>
      <w:proofErr w:type="gramStart"/>
      <w:r w:rsidRPr="00910079">
        <w:rPr>
          <w:rFonts w:asciiTheme="minorHAnsi" w:hAnsiTheme="minorHAnsi" w:cstheme="minorHAnsi"/>
        </w:rPr>
        <w:t>list.</w:t>
      </w:r>
      <w:commentRangeEnd w:id="99"/>
      <w:proofErr w:type="gramEnd"/>
      <w:r w:rsidR="000741B8">
        <w:rPr>
          <w:rStyle w:val="CommentReference"/>
          <w:rFonts w:ascii="Times New Roman" w:hAnsi="Times New Roman"/>
        </w:rPr>
        <w:commentReference w:id="99"/>
      </w:r>
    </w:p>
    <w:p w14:paraId="02D7C166" w14:textId="77777777" w:rsidR="00207D16" w:rsidRPr="00910079" w:rsidRDefault="00D4652B" w:rsidP="007B2BFE">
      <w:pPr>
        <w:pStyle w:val="Heading1"/>
        <w:rPr>
          <w:rFonts w:asciiTheme="minorHAnsi" w:hAnsiTheme="minorHAnsi" w:cstheme="minorHAnsi"/>
        </w:rPr>
      </w:pPr>
      <w:bookmarkStart w:id="101" w:name="_Toc172347007"/>
      <w:bookmarkStart w:id="102" w:name="_Toc201894433"/>
      <w:r w:rsidRPr="00910079">
        <w:rPr>
          <w:rFonts w:asciiTheme="minorHAnsi" w:hAnsiTheme="minorHAnsi" w:cstheme="minorHAnsi"/>
        </w:rPr>
        <w:lastRenderedPageBreak/>
        <w:t>Experiment Computing Systems and Services</w:t>
      </w:r>
      <w:bookmarkEnd w:id="101"/>
      <w:bookmarkEnd w:id="102"/>
    </w:p>
    <w:p w14:paraId="2A23078D"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 xml:space="preserve">All the computing systems of the LHC experiments are based on a variety of services developed inside the collaborations. Typically these services provide functionalities very specific to the experiment and strongly coupled to the computing and data model; </w:t>
      </w:r>
      <w:r w:rsidR="001D4274" w:rsidRPr="00910079">
        <w:rPr>
          <w:rFonts w:asciiTheme="minorHAnsi" w:hAnsiTheme="minorHAnsi" w:cstheme="minorHAnsi"/>
        </w:rPr>
        <w:t xml:space="preserve">however, in some cases two or more experiments have developed similar services which could possibly have been implemented as a common generic service. </w:t>
      </w:r>
      <w:commentRangeStart w:id="103"/>
      <w:r w:rsidRPr="00910079">
        <w:rPr>
          <w:rFonts w:asciiTheme="minorHAnsi" w:hAnsiTheme="minorHAnsi" w:cstheme="minorHAnsi"/>
        </w:rPr>
        <w:t xml:space="preserve">There are some </w:t>
      </w:r>
      <w:r w:rsidR="00B5344D" w:rsidRPr="00910079">
        <w:rPr>
          <w:rFonts w:asciiTheme="minorHAnsi" w:hAnsiTheme="minorHAnsi" w:cstheme="minorHAnsi"/>
        </w:rPr>
        <w:t xml:space="preserve">possible </w:t>
      </w:r>
      <w:r w:rsidRPr="00910079">
        <w:rPr>
          <w:rFonts w:asciiTheme="minorHAnsi" w:hAnsiTheme="minorHAnsi" w:cstheme="minorHAnsi"/>
        </w:rPr>
        <w:t>reasons for this:</w:t>
      </w:r>
      <w:commentRangeEnd w:id="103"/>
      <w:r w:rsidR="000741B8">
        <w:rPr>
          <w:rStyle w:val="CommentReference"/>
          <w:rFonts w:ascii="Times New Roman" w:hAnsi="Times New Roman"/>
        </w:rPr>
        <w:commentReference w:id="103"/>
      </w:r>
    </w:p>
    <w:p w14:paraId="1CE5671F" w14:textId="77777777" w:rsidR="00E13AC8" w:rsidRPr="00910079" w:rsidRDefault="00FB1094" w:rsidP="00B5344D">
      <w:pPr>
        <w:numPr>
          <w:ilvl w:val="0"/>
          <w:numId w:val="6"/>
        </w:numPr>
        <w:ind w:left="709" w:hanging="349"/>
        <w:rPr>
          <w:rFonts w:asciiTheme="minorHAnsi" w:hAnsiTheme="minorHAnsi" w:cstheme="minorHAnsi"/>
        </w:rPr>
      </w:pPr>
      <w:proofErr w:type="gramStart"/>
      <w:r w:rsidRPr="00910079">
        <w:rPr>
          <w:rFonts w:asciiTheme="minorHAnsi" w:hAnsiTheme="minorHAnsi" w:cstheme="minorHAnsi"/>
        </w:rPr>
        <w:t>the</w:t>
      </w:r>
      <w:proofErr w:type="gramEnd"/>
      <w:r w:rsidRPr="00910079">
        <w:rPr>
          <w:rFonts w:asciiTheme="minorHAnsi" w:hAnsiTheme="minorHAnsi" w:cstheme="minorHAnsi"/>
        </w:rPr>
        <w:t xml:space="preserve"> experiment needed a service on a timescale incompatible with the one of the Grid projects;</w:t>
      </w:r>
    </w:p>
    <w:p w14:paraId="27B1D1E7" w14:textId="77777777" w:rsidR="00FB1094" w:rsidRPr="00910079" w:rsidRDefault="00FB1094" w:rsidP="00E13AC8">
      <w:pPr>
        <w:numPr>
          <w:ilvl w:val="0"/>
          <w:numId w:val="6"/>
        </w:numPr>
        <w:ind w:left="709" w:hanging="349"/>
        <w:rPr>
          <w:rFonts w:asciiTheme="minorHAnsi" w:hAnsiTheme="minorHAnsi" w:cstheme="minorHAnsi"/>
        </w:rPr>
      </w:pPr>
      <w:proofErr w:type="gramStart"/>
      <w:r w:rsidRPr="00910079">
        <w:rPr>
          <w:rFonts w:asciiTheme="minorHAnsi" w:hAnsiTheme="minorHAnsi" w:cstheme="minorHAnsi"/>
        </w:rPr>
        <w:t>the</w:t>
      </w:r>
      <w:proofErr w:type="gramEnd"/>
      <w:r w:rsidRPr="00910079">
        <w:rPr>
          <w:rFonts w:asciiTheme="minorHAnsi" w:hAnsiTheme="minorHAnsi" w:cstheme="minorHAnsi"/>
        </w:rPr>
        <w:t xml:space="preserve"> development cycle needed to be much faster than it was possible </w:t>
      </w:r>
      <w:r w:rsidR="00B5344D" w:rsidRPr="00910079">
        <w:rPr>
          <w:rFonts w:asciiTheme="minorHAnsi" w:hAnsiTheme="minorHAnsi" w:cstheme="minorHAnsi"/>
        </w:rPr>
        <w:t>within</w:t>
      </w:r>
      <w:r w:rsidRPr="00910079">
        <w:rPr>
          <w:rFonts w:asciiTheme="minorHAnsi" w:hAnsiTheme="minorHAnsi" w:cstheme="minorHAnsi"/>
        </w:rPr>
        <w:t xml:space="preserve"> a Grid project;</w:t>
      </w:r>
    </w:p>
    <w:p w14:paraId="6BCE42E3" w14:textId="77777777" w:rsidR="00FB1094" w:rsidRPr="00910079" w:rsidRDefault="00FB1094" w:rsidP="00B5344D">
      <w:pPr>
        <w:numPr>
          <w:ilvl w:val="0"/>
          <w:numId w:val="6"/>
        </w:numPr>
        <w:ind w:left="709" w:hanging="349"/>
        <w:rPr>
          <w:rFonts w:asciiTheme="minorHAnsi" w:hAnsiTheme="minorHAnsi" w:cstheme="minorHAnsi"/>
        </w:rPr>
      </w:pPr>
      <w:proofErr w:type="gramStart"/>
      <w:r w:rsidRPr="00910079">
        <w:rPr>
          <w:rFonts w:asciiTheme="minorHAnsi" w:hAnsiTheme="minorHAnsi" w:cstheme="minorHAnsi"/>
        </w:rPr>
        <w:t>the</w:t>
      </w:r>
      <w:proofErr w:type="gramEnd"/>
      <w:r w:rsidRPr="00910079">
        <w:rPr>
          <w:rFonts w:asciiTheme="minorHAnsi" w:hAnsiTheme="minorHAnsi" w:cstheme="minorHAnsi"/>
        </w:rPr>
        <w:t xml:space="preserve"> experiment requirements were not fully compatible with those of the user communities served by the Grid project.</w:t>
      </w:r>
    </w:p>
    <w:p w14:paraId="62E8F29A" w14:textId="77777777" w:rsidR="00F131E9" w:rsidRPr="00910079" w:rsidRDefault="00F131E9" w:rsidP="00F131E9">
      <w:pPr>
        <w:ind w:left="709"/>
        <w:rPr>
          <w:rFonts w:asciiTheme="minorHAnsi" w:hAnsiTheme="minorHAnsi" w:cstheme="minorHAnsi"/>
        </w:rPr>
      </w:pPr>
    </w:p>
    <w:p w14:paraId="1DAFECC4" w14:textId="77777777" w:rsidR="00F131E9" w:rsidRDefault="00F131E9" w:rsidP="00F131E9">
      <w:pPr>
        <w:rPr>
          <w:ins w:id="104" w:author="Jamie Shiers" w:date="2012-07-13T11:59:00Z"/>
          <w:rFonts w:asciiTheme="minorHAnsi" w:hAnsiTheme="minorHAnsi" w:cstheme="minorHAnsi"/>
        </w:rPr>
      </w:pPr>
      <w:r w:rsidRPr="00910079">
        <w:rPr>
          <w:rFonts w:asciiTheme="minorHAnsi" w:hAnsiTheme="minorHAnsi" w:cstheme="minorHAnsi"/>
        </w:rPr>
        <w:t>Nevertheless, there are a number of areas where common solutions have been de</w:t>
      </w:r>
      <w:r w:rsidR="00094B6F">
        <w:rPr>
          <w:rFonts w:asciiTheme="minorHAnsi" w:hAnsiTheme="minorHAnsi" w:cstheme="minorHAnsi"/>
        </w:rPr>
        <w:t>veloped. These include those that</w:t>
      </w:r>
      <w:r w:rsidRPr="00910079">
        <w:rPr>
          <w:rFonts w:asciiTheme="minorHAnsi" w:hAnsiTheme="minorHAnsi" w:cstheme="minorHAnsi"/>
        </w:rPr>
        <w:t xml:space="preserve"> pre-date EGI-</w:t>
      </w:r>
      <w:proofErr w:type="spellStart"/>
      <w:r w:rsidRPr="00910079">
        <w:rPr>
          <w:rFonts w:asciiTheme="minorHAnsi" w:hAnsiTheme="minorHAnsi" w:cstheme="minorHAnsi"/>
        </w:rPr>
        <w:t>InSPIRE</w:t>
      </w:r>
      <w:proofErr w:type="spellEnd"/>
      <w:r w:rsidR="00E13AC8" w:rsidRPr="00910079">
        <w:rPr>
          <w:rFonts w:asciiTheme="minorHAnsi" w:hAnsiTheme="minorHAnsi" w:cstheme="minorHAnsi"/>
        </w:rPr>
        <w:t>:</w:t>
      </w:r>
      <w:r w:rsidRPr="00910079">
        <w:rPr>
          <w:rFonts w:asciiTheme="minorHAnsi" w:hAnsiTheme="minorHAnsi" w:cstheme="minorHAnsi"/>
        </w:rPr>
        <w:t xml:space="preserve"> the (</w:t>
      </w:r>
      <w:proofErr w:type="gramStart"/>
      <w:r w:rsidRPr="00910079">
        <w:rPr>
          <w:rFonts w:asciiTheme="minorHAnsi" w:hAnsiTheme="minorHAnsi" w:cstheme="minorHAnsi"/>
        </w:rPr>
        <w:t>W)LCG</w:t>
      </w:r>
      <w:proofErr w:type="gramEnd"/>
      <w:r w:rsidRPr="00910079">
        <w:rPr>
          <w:rFonts w:asciiTheme="minorHAnsi" w:hAnsiTheme="minorHAnsi" w:cstheme="minorHAnsi"/>
        </w:rPr>
        <w:t xml:space="preserve"> Persistency Framework – POOL, COOL, CORAL and CORAL server, Ganga and the Experiment Dashboards being the main examples. These are all described in detail below (see sections </w:t>
      </w:r>
      <w:r w:rsidR="00F04191">
        <w:fldChar w:fldCharType="begin"/>
      </w:r>
      <w:r w:rsidR="00F04191">
        <w:instrText xml:space="preserve"> REF _Ref300584495 \r \h  \* MERGEFORMAT </w:instrText>
      </w:r>
      <w:r w:rsidR="00F04191">
        <w:fldChar w:fldCharType="separate"/>
      </w:r>
      <w:ins w:id="105" w:author="Jamie Shiers" w:date="2012-07-13T13:54:00Z">
        <w:r w:rsidR="00286E37" w:rsidRPr="00286E37">
          <w:rPr>
            <w:rFonts w:asciiTheme="minorHAnsi" w:hAnsiTheme="minorHAnsi" w:cstheme="minorHAnsi"/>
            <w:rPrChange w:id="106" w:author="Jamie Shiers" w:date="2012-07-13T13:54:00Z">
              <w:rPr/>
            </w:rPrChange>
          </w:rPr>
          <w:t>4.2.1</w:t>
        </w:r>
      </w:ins>
      <w:del w:id="107" w:author="Jamie Shiers" w:date="2012-07-13T13:54:00Z">
        <w:r w:rsidR="00FE3E2A" w:rsidRPr="00910079" w:rsidDel="00286E37">
          <w:rPr>
            <w:rFonts w:asciiTheme="minorHAnsi" w:hAnsiTheme="minorHAnsi" w:cstheme="minorHAnsi"/>
          </w:rPr>
          <w:delText>4.2.1</w:delText>
        </w:r>
      </w:del>
      <w:r w:rsidR="00F04191">
        <w:fldChar w:fldCharType="end"/>
      </w:r>
      <w:r w:rsidRPr="00910079">
        <w:rPr>
          <w:rFonts w:asciiTheme="minorHAnsi" w:hAnsiTheme="minorHAnsi" w:cstheme="minorHAnsi"/>
        </w:rPr>
        <w:t>,</w:t>
      </w:r>
      <w:r w:rsidR="00E13AC8" w:rsidRPr="00910079">
        <w:rPr>
          <w:rFonts w:asciiTheme="minorHAnsi" w:hAnsiTheme="minorHAnsi" w:cstheme="minorHAnsi"/>
        </w:rPr>
        <w:t xml:space="preserve"> </w:t>
      </w:r>
      <w:r w:rsidR="00F04191">
        <w:fldChar w:fldCharType="begin"/>
      </w:r>
      <w:r w:rsidR="00F04191">
        <w:instrText xml:space="preserve"> REF _Ref300584498 \r \h  \* MERGEFORMAT </w:instrText>
      </w:r>
      <w:r w:rsidR="00F04191">
        <w:fldChar w:fldCharType="separate"/>
      </w:r>
      <w:ins w:id="108" w:author="Jamie Shiers" w:date="2012-07-13T13:54:00Z">
        <w:r w:rsidR="00286E37" w:rsidRPr="00286E37">
          <w:rPr>
            <w:rFonts w:asciiTheme="minorHAnsi" w:hAnsiTheme="minorHAnsi" w:cstheme="minorHAnsi"/>
            <w:rPrChange w:id="109" w:author="Jamie Shiers" w:date="2012-07-13T13:54:00Z">
              <w:rPr/>
            </w:rPrChange>
          </w:rPr>
          <w:t>4.2.1</w:t>
        </w:r>
      </w:ins>
      <w:del w:id="110" w:author="Jamie Shiers" w:date="2012-07-13T13:54:00Z">
        <w:r w:rsidR="00FE3E2A" w:rsidRPr="00910079" w:rsidDel="00286E37">
          <w:rPr>
            <w:rFonts w:asciiTheme="minorHAnsi" w:hAnsiTheme="minorHAnsi" w:cstheme="minorHAnsi"/>
          </w:rPr>
          <w:delText>4.2.1</w:delText>
        </w:r>
      </w:del>
      <w:r w:rsidR="00F04191">
        <w:fldChar w:fldCharType="end"/>
      </w:r>
      <w:r w:rsidR="00F04191">
        <w:fldChar w:fldCharType="begin"/>
      </w:r>
      <w:r w:rsidR="00F04191">
        <w:instrText xml:space="preserve"> REF _Ref300584503 \r \h  \* MERGEFORMAT </w:instrText>
      </w:r>
      <w:r w:rsidR="00F04191">
        <w:fldChar w:fldCharType="separate"/>
      </w:r>
      <w:ins w:id="111" w:author="Jamie Shiers" w:date="2012-07-13T13:54:00Z">
        <w:r w:rsidR="00286E37" w:rsidRPr="00286E37">
          <w:rPr>
            <w:rFonts w:asciiTheme="minorHAnsi" w:hAnsiTheme="minorHAnsi" w:cstheme="minorHAnsi"/>
            <w:rPrChange w:id="112" w:author="Jamie Shiers" w:date="2012-07-13T13:54:00Z">
              <w:rPr/>
            </w:rPrChange>
          </w:rPr>
          <w:t>4.3</w:t>
        </w:r>
      </w:ins>
      <w:del w:id="113" w:author="Jamie Shiers" w:date="2012-07-13T13:54:00Z">
        <w:r w:rsidR="00FE3E2A" w:rsidRPr="00910079" w:rsidDel="00286E37">
          <w:rPr>
            <w:rFonts w:asciiTheme="minorHAnsi" w:hAnsiTheme="minorHAnsi" w:cstheme="minorHAnsi"/>
          </w:rPr>
          <w:delText>4.3</w:delText>
        </w:r>
      </w:del>
      <w:r w:rsidR="00F04191">
        <w:fldChar w:fldCharType="end"/>
      </w:r>
      <w:r w:rsidRPr="00910079">
        <w:rPr>
          <w:rFonts w:asciiTheme="minorHAnsi" w:hAnsiTheme="minorHAnsi" w:cstheme="minorHAnsi"/>
        </w:rPr>
        <w:t xml:space="preserve"> and </w:t>
      </w:r>
      <w:r w:rsidR="00F04191">
        <w:fldChar w:fldCharType="begin"/>
      </w:r>
      <w:r w:rsidR="00F04191">
        <w:instrText xml:space="preserve"> REF _Ref300584508 \r \h  \* MERGEFORMAT </w:instrText>
      </w:r>
      <w:r w:rsidR="00F04191">
        <w:fldChar w:fldCharType="separate"/>
      </w:r>
      <w:ins w:id="114" w:author="Jamie Shiers" w:date="2012-07-13T13:54:00Z">
        <w:r w:rsidR="00286E37" w:rsidRPr="00286E37">
          <w:rPr>
            <w:rFonts w:asciiTheme="minorHAnsi" w:hAnsiTheme="minorHAnsi" w:cstheme="minorHAnsi"/>
            <w:rPrChange w:id="115" w:author="Jamie Shiers" w:date="2012-07-13T13:54:00Z">
              <w:rPr/>
            </w:rPrChange>
          </w:rPr>
          <w:t>4.4.1</w:t>
        </w:r>
      </w:ins>
      <w:del w:id="116" w:author="Jamie Shiers" w:date="2012-07-13T13:54:00Z">
        <w:r w:rsidR="00FE3E2A" w:rsidRPr="00910079" w:rsidDel="00286E37">
          <w:rPr>
            <w:rFonts w:asciiTheme="minorHAnsi" w:hAnsiTheme="minorHAnsi" w:cstheme="minorHAnsi"/>
          </w:rPr>
          <w:delText>4.4.1</w:delText>
        </w:r>
      </w:del>
      <w:r w:rsidR="00F04191">
        <w:fldChar w:fldCharType="end"/>
      </w:r>
      <w:r w:rsidRPr="00910079">
        <w:rPr>
          <w:rFonts w:asciiTheme="minorHAnsi" w:hAnsiTheme="minorHAnsi" w:cstheme="minorHAnsi"/>
        </w:rPr>
        <w:t>). In addition, there are common solutions that have been made possible through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Whilst these are also described below (see sections </w:t>
      </w:r>
      <w:r w:rsidR="00F04191">
        <w:fldChar w:fldCharType="begin"/>
      </w:r>
      <w:r w:rsidR="00F04191">
        <w:instrText xml:space="preserve"> REF _Ref300584645 \r \h  \* MERGEFORMAT </w:instrText>
      </w:r>
      <w:r w:rsidR="00F04191">
        <w:fldChar w:fldCharType="separate"/>
      </w:r>
      <w:ins w:id="117" w:author="Jamie Shiers" w:date="2012-07-13T13:54:00Z">
        <w:r w:rsidR="00286E37" w:rsidRPr="00286E37">
          <w:rPr>
            <w:rFonts w:asciiTheme="minorHAnsi" w:hAnsiTheme="minorHAnsi" w:cstheme="minorHAnsi"/>
            <w:rPrChange w:id="118" w:author="Jamie Shiers" w:date="2012-07-13T13:54:00Z">
              <w:rPr/>
            </w:rPrChange>
          </w:rPr>
          <w:t>4.4.3</w:t>
        </w:r>
      </w:ins>
      <w:del w:id="119" w:author="Jamie Shiers" w:date="2012-07-13T13:54:00Z">
        <w:r w:rsidR="00FE3E2A" w:rsidRPr="00910079" w:rsidDel="00286E37">
          <w:rPr>
            <w:rFonts w:asciiTheme="minorHAnsi" w:hAnsiTheme="minorHAnsi" w:cstheme="minorHAnsi"/>
          </w:rPr>
          <w:delText>4.4.3</w:delText>
        </w:r>
      </w:del>
      <w:r w:rsidR="00F04191">
        <w:fldChar w:fldCharType="end"/>
      </w:r>
      <w:r w:rsidRPr="00910079">
        <w:rPr>
          <w:rFonts w:asciiTheme="minorHAnsi" w:hAnsiTheme="minorHAnsi" w:cstheme="minorHAnsi"/>
        </w:rPr>
        <w:t xml:space="preserve"> and </w:t>
      </w:r>
      <w:r w:rsidR="00F04191">
        <w:fldChar w:fldCharType="begin"/>
      </w:r>
      <w:r w:rsidR="00F04191">
        <w:instrText xml:space="preserve"> REF _Ref300584659 \r \h  \* MERGEFORMAT </w:instrText>
      </w:r>
      <w:r w:rsidR="00F04191">
        <w:fldChar w:fldCharType="separate"/>
      </w:r>
      <w:ins w:id="120" w:author="Jamie Shiers" w:date="2012-07-13T13:54:00Z">
        <w:r w:rsidR="00286E37" w:rsidRPr="00286E37">
          <w:rPr>
            <w:rFonts w:asciiTheme="minorHAnsi" w:hAnsiTheme="minorHAnsi" w:cstheme="minorHAnsi"/>
            <w:rPrChange w:id="121" w:author="Jamie Shiers" w:date="2012-07-13T13:54:00Z">
              <w:rPr/>
            </w:rPrChange>
          </w:rPr>
          <w:t>3.3.7</w:t>
        </w:r>
      </w:ins>
      <w:del w:id="122" w:author="Jamie Shiers" w:date="2012-07-13T13:54:00Z">
        <w:r w:rsidR="00FE3E2A" w:rsidRPr="00910079" w:rsidDel="00286E37">
          <w:rPr>
            <w:rFonts w:asciiTheme="minorHAnsi" w:hAnsiTheme="minorHAnsi" w:cstheme="minorHAnsi"/>
          </w:rPr>
          <w:delText>3.3.7</w:delText>
        </w:r>
      </w:del>
      <w:r w:rsidR="00F04191">
        <w:fldChar w:fldCharType="end"/>
      </w:r>
      <w:r w:rsidRPr="00910079">
        <w:rPr>
          <w:rFonts w:asciiTheme="minorHAnsi" w:hAnsiTheme="minorHAnsi" w:cstheme="minorHAnsi"/>
        </w:rPr>
        <w:t>)</w:t>
      </w:r>
      <w:r w:rsidR="004E611B" w:rsidRPr="00910079">
        <w:rPr>
          <w:rFonts w:asciiTheme="minorHAnsi" w:hAnsiTheme="minorHAnsi" w:cstheme="minorHAnsi"/>
        </w:rPr>
        <w:t xml:space="preserve">, we include a short summary in section </w:t>
      </w:r>
      <w:r w:rsidR="00F04191">
        <w:fldChar w:fldCharType="begin"/>
      </w:r>
      <w:r w:rsidR="00F04191">
        <w:instrText xml:space="preserve"> REF _Ref300584844 \r \h  \* MERGEFORMAT </w:instrText>
      </w:r>
      <w:r w:rsidR="00F04191">
        <w:fldChar w:fldCharType="separate"/>
      </w:r>
      <w:ins w:id="123" w:author="Jamie Shiers" w:date="2012-07-13T13:54:00Z">
        <w:r w:rsidR="00286E37" w:rsidRPr="00286E37">
          <w:rPr>
            <w:rFonts w:asciiTheme="minorHAnsi" w:hAnsiTheme="minorHAnsi" w:cstheme="minorHAnsi"/>
            <w:rPrChange w:id="124" w:author="Jamie Shiers" w:date="2012-07-13T13:54:00Z">
              <w:rPr/>
            </w:rPrChange>
          </w:rPr>
          <w:t>5.1</w:t>
        </w:r>
      </w:ins>
      <w:del w:id="125" w:author="Jamie Shiers" w:date="2012-07-13T13:54:00Z">
        <w:r w:rsidR="00FE3E2A" w:rsidRPr="00910079" w:rsidDel="00286E37">
          <w:rPr>
            <w:rFonts w:asciiTheme="minorHAnsi" w:hAnsiTheme="minorHAnsi" w:cstheme="minorHAnsi"/>
          </w:rPr>
          <w:delText>5.1</w:delText>
        </w:r>
      </w:del>
      <w:r w:rsidR="00F04191">
        <w:fldChar w:fldCharType="end"/>
      </w:r>
      <w:r w:rsidR="004E611B" w:rsidRPr="00910079">
        <w:rPr>
          <w:rFonts w:asciiTheme="minorHAnsi" w:hAnsiTheme="minorHAnsi" w:cstheme="minorHAnsi"/>
        </w:rPr>
        <w:t xml:space="preserve"> to highlight those areas to which EGI-</w:t>
      </w:r>
      <w:proofErr w:type="spellStart"/>
      <w:r w:rsidR="004E611B" w:rsidRPr="00910079">
        <w:rPr>
          <w:rFonts w:asciiTheme="minorHAnsi" w:hAnsiTheme="minorHAnsi" w:cstheme="minorHAnsi"/>
        </w:rPr>
        <w:t>InSPIRE</w:t>
      </w:r>
      <w:proofErr w:type="spellEnd"/>
      <w:r w:rsidR="004E611B" w:rsidRPr="00910079">
        <w:rPr>
          <w:rFonts w:asciiTheme="minorHAnsi" w:hAnsiTheme="minorHAnsi" w:cstheme="minorHAnsi"/>
        </w:rPr>
        <w:t xml:space="preserve"> has contributed.</w:t>
      </w:r>
    </w:p>
    <w:p w14:paraId="011AE77C" w14:textId="77777777" w:rsidR="004801A9" w:rsidRDefault="004801A9" w:rsidP="00F131E9">
      <w:pPr>
        <w:rPr>
          <w:ins w:id="126" w:author="Jamie Shiers" w:date="2012-07-13T11:59:00Z"/>
          <w:rFonts w:asciiTheme="minorHAnsi" w:hAnsiTheme="minorHAnsi" w:cstheme="minorHAnsi"/>
        </w:rPr>
      </w:pPr>
    </w:p>
    <w:p w14:paraId="002F3015" w14:textId="77777777" w:rsidR="004801A9" w:rsidRPr="00910079" w:rsidRDefault="004801A9" w:rsidP="00F131E9">
      <w:pPr>
        <w:rPr>
          <w:rFonts w:asciiTheme="minorHAnsi" w:hAnsiTheme="minorHAnsi" w:cstheme="minorHAnsi"/>
        </w:rPr>
      </w:pPr>
      <w:ins w:id="127" w:author="Jamie Shiers" w:date="2012-07-13T11:59:00Z">
        <w:r>
          <w:rPr>
            <w:rFonts w:asciiTheme="minorHAnsi" w:hAnsiTheme="minorHAnsi" w:cstheme="minorHAnsi"/>
          </w:rPr>
          <w:t>Furthermore, a success of EGI-</w:t>
        </w:r>
        <w:proofErr w:type="spellStart"/>
        <w:r>
          <w:rPr>
            <w:rFonts w:asciiTheme="minorHAnsi" w:hAnsiTheme="minorHAnsi" w:cstheme="minorHAnsi"/>
          </w:rPr>
          <w:t>InSPIRE</w:t>
        </w:r>
        <w:proofErr w:type="spellEnd"/>
        <w:r>
          <w:rPr>
            <w:rFonts w:asciiTheme="minorHAnsi" w:hAnsiTheme="minorHAnsi" w:cstheme="minorHAnsi"/>
          </w:rPr>
          <w:t xml:space="preserve"> TSA3.3 “Services for HEP” has been to identify areas of potential commonality and foster common solutions.</w:t>
        </w:r>
      </w:ins>
    </w:p>
    <w:p w14:paraId="2D54334E" w14:textId="77777777" w:rsidR="00F131E9" w:rsidRPr="00910079" w:rsidRDefault="00F131E9" w:rsidP="00F131E9">
      <w:pPr>
        <w:ind w:left="709"/>
        <w:rPr>
          <w:rFonts w:asciiTheme="minorHAnsi" w:hAnsiTheme="minorHAnsi" w:cstheme="minorHAnsi"/>
        </w:rPr>
      </w:pPr>
    </w:p>
    <w:p w14:paraId="1240F39E" w14:textId="77777777" w:rsidR="00FB1094" w:rsidRPr="00910079" w:rsidRDefault="00FB1094" w:rsidP="007B2BFE">
      <w:pPr>
        <w:rPr>
          <w:rFonts w:asciiTheme="minorHAnsi" w:hAnsiTheme="minorHAnsi" w:cstheme="minorHAnsi"/>
        </w:rPr>
      </w:pPr>
      <w:commentRangeStart w:id="128"/>
      <w:r w:rsidRPr="00910079">
        <w:rPr>
          <w:rFonts w:asciiTheme="minorHAnsi" w:hAnsiTheme="minorHAnsi" w:cstheme="minorHAnsi"/>
        </w:rPr>
        <w:t xml:space="preserve">In this section the main experiment-specific services are </w:t>
      </w:r>
      <w:r w:rsidR="00146F0C" w:rsidRPr="00910079">
        <w:rPr>
          <w:rFonts w:asciiTheme="minorHAnsi" w:hAnsiTheme="minorHAnsi" w:cstheme="minorHAnsi"/>
        </w:rPr>
        <w:t>briefly</w:t>
      </w:r>
      <w:r w:rsidRPr="00910079">
        <w:rPr>
          <w:rFonts w:asciiTheme="minorHAnsi" w:hAnsiTheme="minorHAnsi" w:cstheme="minorHAnsi"/>
        </w:rPr>
        <w:t xml:space="preserve"> described. These services are typically (but not always) used by a single experiment, although, given the similarities of the use cases of each VO, the functionalities they provide are similar.</w:t>
      </w:r>
    </w:p>
    <w:p w14:paraId="60CEABEB"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Rather than giving a fully comprehensive description of all services, we choose to concentrate on those providing the workload management and the data management and transfer functionalities, which are undoubtedly the most important in a distributed environment.</w:t>
      </w:r>
    </w:p>
    <w:p w14:paraId="73A6470F"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In the next sections, we will first summarize the experiment-specific services and describe their main dependencies, and then provide a more detailed description.</w:t>
      </w:r>
      <w:commentRangeEnd w:id="128"/>
      <w:r w:rsidR="000741B8">
        <w:rPr>
          <w:rStyle w:val="CommentReference"/>
          <w:rFonts w:ascii="Times New Roman" w:hAnsi="Times New Roman"/>
        </w:rPr>
        <w:commentReference w:id="128"/>
      </w:r>
    </w:p>
    <w:p w14:paraId="4D0111D8" w14:textId="77777777" w:rsidR="00207D16" w:rsidRPr="00910079" w:rsidRDefault="00075E0D" w:rsidP="007B2BFE">
      <w:pPr>
        <w:pStyle w:val="Heading2"/>
        <w:rPr>
          <w:rFonts w:asciiTheme="minorHAnsi" w:hAnsiTheme="minorHAnsi" w:cstheme="minorHAnsi"/>
        </w:rPr>
      </w:pPr>
      <w:bookmarkStart w:id="129" w:name="_Toc172347008"/>
      <w:bookmarkStart w:id="130" w:name="_Toc201894434"/>
      <w:r w:rsidRPr="00910079">
        <w:rPr>
          <w:rFonts w:asciiTheme="minorHAnsi" w:hAnsiTheme="minorHAnsi" w:cstheme="minorHAnsi"/>
        </w:rPr>
        <w:t>ALICE</w:t>
      </w:r>
      <w:bookmarkEnd w:id="129"/>
      <w:bookmarkEnd w:id="130"/>
    </w:p>
    <w:p w14:paraId="3D166E00" w14:textId="77777777" w:rsidR="00075E0D" w:rsidRPr="00910079" w:rsidRDefault="00FB1094" w:rsidP="007B2BFE">
      <w:pPr>
        <w:rPr>
          <w:rFonts w:asciiTheme="minorHAnsi" w:hAnsiTheme="minorHAnsi" w:cstheme="minorHAnsi"/>
        </w:rPr>
      </w:pPr>
      <w:r w:rsidRPr="00910079">
        <w:rPr>
          <w:rFonts w:asciiTheme="minorHAnsi" w:hAnsiTheme="minorHAnsi" w:cstheme="minorHAnsi"/>
        </w:rPr>
        <w:t xml:space="preserve">In the case of ALICE, </w:t>
      </w:r>
      <w:r w:rsidR="007512AC">
        <w:rPr>
          <w:rFonts w:asciiTheme="minorHAnsi" w:hAnsiTheme="minorHAnsi" w:cstheme="minorHAnsi"/>
        </w:rPr>
        <w:t xml:space="preserve">the </w:t>
      </w:r>
      <w:r w:rsidRPr="00910079">
        <w:rPr>
          <w:rFonts w:asciiTheme="minorHAnsi" w:hAnsiTheme="minorHAnsi" w:cstheme="minorHAnsi"/>
        </w:rPr>
        <w:t>computing system is fully integrated and based on a single framework with a limited number of external dependencies.</w:t>
      </w:r>
    </w:p>
    <w:p w14:paraId="2086CA5F" w14:textId="77777777" w:rsidR="008D527A" w:rsidRPr="00910079" w:rsidRDefault="008D527A" w:rsidP="007B2BFE">
      <w:pPr>
        <w:rPr>
          <w:rFonts w:asciiTheme="minorHAnsi" w:hAnsiTheme="minorHAnsi" w:cstheme="minorHAnsi"/>
        </w:rPr>
      </w:pPr>
    </w:p>
    <w:p w14:paraId="6E0E6637" w14:textId="77777777" w:rsidR="00FB1094" w:rsidRPr="00910079" w:rsidRDefault="00C4772D" w:rsidP="007B2BFE">
      <w:pPr>
        <w:rPr>
          <w:rFonts w:asciiTheme="minorHAnsi" w:hAnsiTheme="minorHAnsi" w:cstheme="minorHAnsi"/>
        </w:rPr>
      </w:pPr>
      <w:r w:rsidRPr="00910079">
        <w:rPr>
          <w:rFonts w:asciiTheme="minorHAnsi" w:hAnsiTheme="minorHAnsi" w:cstheme="minorHAnsi"/>
        </w:rPr>
        <w:t>ALICE framework</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20"/>
        <w:gridCol w:w="2320"/>
        <w:gridCol w:w="2320"/>
        <w:gridCol w:w="2320"/>
      </w:tblGrid>
      <w:tr w:rsidR="00FB1094" w:rsidRPr="00910079" w14:paraId="17A438F8" w14:textId="77777777" w:rsidTr="00500422">
        <w:trPr>
          <w:cantSplit/>
          <w:jc w:val="center"/>
        </w:trPr>
        <w:tc>
          <w:tcPr>
            <w:tcW w:w="2320" w:type="dxa"/>
            <w:tcBorders>
              <w:top w:val="single" w:sz="12" w:space="0" w:color="auto"/>
              <w:bottom w:val="single" w:sz="12" w:space="0" w:color="auto"/>
            </w:tcBorders>
            <w:vAlign w:val="center"/>
          </w:tcPr>
          <w:p w14:paraId="397445AA" w14:textId="77777777" w:rsidR="00FB1094" w:rsidRPr="00910079" w:rsidRDefault="00FB1094" w:rsidP="00F02F28">
            <w:pPr>
              <w:jc w:val="center"/>
              <w:rPr>
                <w:rFonts w:asciiTheme="minorHAnsi" w:hAnsiTheme="minorHAnsi" w:cstheme="minorHAnsi"/>
              </w:rPr>
            </w:pPr>
            <w:r w:rsidRPr="00910079">
              <w:rPr>
                <w:rFonts w:asciiTheme="minorHAnsi" w:hAnsiTheme="minorHAnsi" w:cstheme="minorHAnsi"/>
              </w:rPr>
              <w:t>Problem area</w:t>
            </w:r>
          </w:p>
        </w:tc>
        <w:tc>
          <w:tcPr>
            <w:tcW w:w="2320" w:type="dxa"/>
            <w:tcBorders>
              <w:top w:val="single" w:sz="12" w:space="0" w:color="auto"/>
              <w:bottom w:val="single" w:sz="12" w:space="0" w:color="auto"/>
            </w:tcBorders>
            <w:vAlign w:val="center"/>
          </w:tcPr>
          <w:p w14:paraId="3CA163FF" w14:textId="77777777" w:rsidR="00FB1094" w:rsidRPr="00910079" w:rsidRDefault="00FB1094" w:rsidP="00F02F28">
            <w:pPr>
              <w:jc w:val="center"/>
              <w:rPr>
                <w:rFonts w:asciiTheme="minorHAnsi" w:hAnsiTheme="minorHAnsi" w:cstheme="minorHAnsi"/>
              </w:rPr>
            </w:pPr>
            <w:r w:rsidRPr="00910079">
              <w:rPr>
                <w:rFonts w:asciiTheme="minorHAnsi" w:hAnsiTheme="minorHAnsi" w:cstheme="minorHAnsi"/>
              </w:rPr>
              <w:t>Service</w:t>
            </w:r>
          </w:p>
        </w:tc>
        <w:tc>
          <w:tcPr>
            <w:tcW w:w="2320" w:type="dxa"/>
            <w:tcBorders>
              <w:top w:val="single" w:sz="12" w:space="0" w:color="auto"/>
              <w:bottom w:val="single" w:sz="12" w:space="0" w:color="auto"/>
            </w:tcBorders>
            <w:vAlign w:val="center"/>
          </w:tcPr>
          <w:p w14:paraId="1686144B" w14:textId="77777777" w:rsidR="00FB1094" w:rsidRPr="00910079" w:rsidRDefault="00FB1094" w:rsidP="00F02F28">
            <w:pPr>
              <w:jc w:val="center"/>
              <w:rPr>
                <w:rFonts w:asciiTheme="minorHAnsi" w:hAnsiTheme="minorHAnsi" w:cstheme="minorHAnsi"/>
              </w:rPr>
            </w:pPr>
            <w:r w:rsidRPr="00910079">
              <w:rPr>
                <w:rFonts w:asciiTheme="minorHAnsi" w:hAnsiTheme="minorHAnsi" w:cstheme="minorHAnsi"/>
              </w:rPr>
              <w:t>Depends on</w:t>
            </w:r>
          </w:p>
        </w:tc>
        <w:tc>
          <w:tcPr>
            <w:tcW w:w="2320" w:type="dxa"/>
            <w:tcBorders>
              <w:top w:val="single" w:sz="12" w:space="0" w:color="auto"/>
              <w:bottom w:val="single" w:sz="12" w:space="0" w:color="auto"/>
            </w:tcBorders>
            <w:vAlign w:val="center"/>
          </w:tcPr>
          <w:p w14:paraId="30C52EE1" w14:textId="77777777" w:rsidR="00FB1094" w:rsidRPr="00910079" w:rsidRDefault="00FB1094" w:rsidP="00F02F28">
            <w:pPr>
              <w:jc w:val="center"/>
              <w:rPr>
                <w:rFonts w:asciiTheme="minorHAnsi" w:hAnsiTheme="minorHAnsi" w:cstheme="minorHAnsi"/>
              </w:rPr>
            </w:pPr>
            <w:r w:rsidRPr="00910079">
              <w:rPr>
                <w:rFonts w:asciiTheme="minorHAnsi" w:hAnsiTheme="minorHAnsi" w:cstheme="minorHAnsi"/>
              </w:rPr>
              <w:t>Interfaces</w:t>
            </w:r>
          </w:p>
        </w:tc>
      </w:tr>
      <w:tr w:rsidR="00FB1094" w:rsidRPr="00910079" w14:paraId="79B8D222" w14:textId="77777777" w:rsidTr="00500422">
        <w:trPr>
          <w:cantSplit/>
          <w:jc w:val="center"/>
        </w:trPr>
        <w:tc>
          <w:tcPr>
            <w:tcW w:w="2320" w:type="dxa"/>
            <w:tcBorders>
              <w:top w:val="single" w:sz="12" w:space="0" w:color="auto"/>
            </w:tcBorders>
          </w:tcPr>
          <w:p w14:paraId="122A43A9"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Workload management</w:t>
            </w:r>
          </w:p>
        </w:tc>
        <w:tc>
          <w:tcPr>
            <w:tcW w:w="2320" w:type="dxa"/>
            <w:tcBorders>
              <w:top w:val="single" w:sz="12" w:space="0" w:color="auto"/>
            </w:tcBorders>
          </w:tcPr>
          <w:p w14:paraId="7A725B65" w14:textId="77777777" w:rsidR="00FB1094" w:rsidRPr="00910079" w:rsidRDefault="00FB1094" w:rsidP="007B2BFE">
            <w:pPr>
              <w:rPr>
                <w:rFonts w:asciiTheme="minorHAnsi" w:hAnsiTheme="minorHAnsi" w:cstheme="minorHAnsi"/>
              </w:rPr>
            </w:pPr>
            <w:proofErr w:type="spellStart"/>
            <w:r w:rsidRPr="00910079">
              <w:rPr>
                <w:rFonts w:asciiTheme="minorHAnsi" w:hAnsiTheme="minorHAnsi" w:cstheme="minorHAnsi"/>
              </w:rPr>
              <w:t>AliEN</w:t>
            </w:r>
            <w:proofErr w:type="spellEnd"/>
          </w:p>
        </w:tc>
        <w:tc>
          <w:tcPr>
            <w:tcW w:w="2320" w:type="dxa"/>
            <w:tcBorders>
              <w:top w:val="single" w:sz="12" w:space="0" w:color="auto"/>
            </w:tcBorders>
          </w:tcPr>
          <w:p w14:paraId="102929F4"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CE</w:t>
            </w:r>
          </w:p>
        </w:tc>
        <w:tc>
          <w:tcPr>
            <w:tcW w:w="2320" w:type="dxa"/>
            <w:tcBorders>
              <w:top w:val="single" w:sz="12" w:space="0" w:color="auto"/>
            </w:tcBorders>
          </w:tcPr>
          <w:p w14:paraId="163B3DA6"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Web, CLI</w:t>
            </w:r>
          </w:p>
        </w:tc>
      </w:tr>
      <w:tr w:rsidR="00FB1094" w:rsidRPr="00910079" w14:paraId="6D1A66B2" w14:textId="77777777" w:rsidTr="00500422">
        <w:trPr>
          <w:cantSplit/>
          <w:jc w:val="center"/>
        </w:trPr>
        <w:tc>
          <w:tcPr>
            <w:tcW w:w="2320" w:type="dxa"/>
          </w:tcPr>
          <w:p w14:paraId="42625178"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Data management</w:t>
            </w:r>
          </w:p>
        </w:tc>
        <w:tc>
          <w:tcPr>
            <w:tcW w:w="2320" w:type="dxa"/>
          </w:tcPr>
          <w:p w14:paraId="50DC50D1" w14:textId="77777777" w:rsidR="00FB1094" w:rsidRPr="00910079" w:rsidRDefault="00FB1094" w:rsidP="007B2BFE">
            <w:pPr>
              <w:rPr>
                <w:rFonts w:asciiTheme="minorHAnsi" w:hAnsiTheme="minorHAnsi" w:cstheme="minorHAnsi"/>
              </w:rPr>
            </w:pPr>
            <w:proofErr w:type="spellStart"/>
            <w:r w:rsidRPr="00910079">
              <w:rPr>
                <w:rFonts w:asciiTheme="minorHAnsi" w:hAnsiTheme="minorHAnsi" w:cstheme="minorHAnsi"/>
              </w:rPr>
              <w:t>AliEN</w:t>
            </w:r>
            <w:proofErr w:type="spellEnd"/>
          </w:p>
        </w:tc>
        <w:tc>
          <w:tcPr>
            <w:tcW w:w="2320" w:type="dxa"/>
          </w:tcPr>
          <w:p w14:paraId="2F15552B" w14:textId="77777777" w:rsidR="00FB1094" w:rsidRPr="00910079" w:rsidRDefault="00033683" w:rsidP="007B2BFE">
            <w:pPr>
              <w:rPr>
                <w:rFonts w:asciiTheme="minorHAnsi" w:hAnsiTheme="minorHAnsi" w:cstheme="minorHAnsi"/>
              </w:rPr>
            </w:pPr>
            <w:r w:rsidRPr="00910079">
              <w:rPr>
                <w:rFonts w:asciiTheme="minorHAnsi" w:hAnsiTheme="minorHAnsi" w:cstheme="minorHAnsi"/>
              </w:rPr>
              <w:t xml:space="preserve">SE, </w:t>
            </w:r>
            <w:proofErr w:type="spellStart"/>
            <w:r w:rsidR="00FB1094" w:rsidRPr="00910079">
              <w:rPr>
                <w:rFonts w:asciiTheme="minorHAnsi" w:hAnsiTheme="minorHAnsi" w:cstheme="minorHAnsi"/>
              </w:rPr>
              <w:t>xrootd</w:t>
            </w:r>
            <w:proofErr w:type="spellEnd"/>
          </w:p>
        </w:tc>
        <w:tc>
          <w:tcPr>
            <w:tcW w:w="2320" w:type="dxa"/>
          </w:tcPr>
          <w:p w14:paraId="60711408"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Web, CLI</w:t>
            </w:r>
          </w:p>
        </w:tc>
      </w:tr>
      <w:tr w:rsidR="00FB1094" w:rsidRPr="00910079" w14:paraId="732DDD9E" w14:textId="77777777" w:rsidTr="00500422">
        <w:trPr>
          <w:cantSplit/>
          <w:jc w:val="center"/>
        </w:trPr>
        <w:tc>
          <w:tcPr>
            <w:tcW w:w="2320" w:type="dxa"/>
          </w:tcPr>
          <w:p w14:paraId="28E2BB2B"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lastRenderedPageBreak/>
              <w:t>Data Catalogue</w:t>
            </w:r>
          </w:p>
        </w:tc>
        <w:tc>
          <w:tcPr>
            <w:tcW w:w="2320" w:type="dxa"/>
          </w:tcPr>
          <w:p w14:paraId="1D3327E1" w14:textId="77777777" w:rsidR="00FB1094" w:rsidRPr="00910079" w:rsidRDefault="00FB1094" w:rsidP="007B2BFE">
            <w:pPr>
              <w:rPr>
                <w:rFonts w:asciiTheme="minorHAnsi" w:hAnsiTheme="minorHAnsi" w:cstheme="minorHAnsi"/>
              </w:rPr>
            </w:pPr>
            <w:proofErr w:type="spellStart"/>
            <w:r w:rsidRPr="00910079">
              <w:rPr>
                <w:rFonts w:asciiTheme="minorHAnsi" w:hAnsiTheme="minorHAnsi" w:cstheme="minorHAnsi"/>
              </w:rPr>
              <w:t>AliEN</w:t>
            </w:r>
            <w:proofErr w:type="spellEnd"/>
          </w:p>
        </w:tc>
        <w:tc>
          <w:tcPr>
            <w:tcW w:w="2320" w:type="dxa"/>
          </w:tcPr>
          <w:p w14:paraId="4E8DB29C"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Database</w:t>
            </w:r>
          </w:p>
        </w:tc>
        <w:tc>
          <w:tcPr>
            <w:tcW w:w="2320" w:type="dxa"/>
          </w:tcPr>
          <w:p w14:paraId="2D09FCA4"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Web, CLI, API</w:t>
            </w:r>
          </w:p>
        </w:tc>
      </w:tr>
      <w:tr w:rsidR="00FB1094" w:rsidRPr="00910079" w14:paraId="0AE9CAFB" w14:textId="77777777" w:rsidTr="00500422">
        <w:trPr>
          <w:cantSplit/>
          <w:jc w:val="center"/>
        </w:trPr>
        <w:tc>
          <w:tcPr>
            <w:tcW w:w="2320" w:type="dxa"/>
          </w:tcPr>
          <w:p w14:paraId="419BDF86"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Security</w:t>
            </w:r>
          </w:p>
        </w:tc>
        <w:tc>
          <w:tcPr>
            <w:tcW w:w="2320" w:type="dxa"/>
          </w:tcPr>
          <w:p w14:paraId="13DAEB87" w14:textId="77777777" w:rsidR="00FB1094" w:rsidRPr="00910079" w:rsidRDefault="00FB1094" w:rsidP="007B2BFE">
            <w:pPr>
              <w:rPr>
                <w:rFonts w:asciiTheme="minorHAnsi" w:hAnsiTheme="minorHAnsi" w:cstheme="minorHAnsi"/>
              </w:rPr>
            </w:pPr>
            <w:proofErr w:type="spellStart"/>
            <w:r w:rsidRPr="00910079">
              <w:rPr>
                <w:rFonts w:asciiTheme="minorHAnsi" w:hAnsiTheme="minorHAnsi" w:cstheme="minorHAnsi"/>
              </w:rPr>
              <w:t>AliEN</w:t>
            </w:r>
            <w:proofErr w:type="spellEnd"/>
          </w:p>
        </w:tc>
        <w:tc>
          <w:tcPr>
            <w:tcW w:w="2320" w:type="dxa"/>
          </w:tcPr>
          <w:p w14:paraId="508A5755" w14:textId="77777777" w:rsidR="00FB1094" w:rsidRPr="00910079" w:rsidRDefault="00FB1094" w:rsidP="007B2BFE">
            <w:pPr>
              <w:rPr>
                <w:rFonts w:asciiTheme="minorHAnsi" w:hAnsiTheme="minorHAnsi" w:cstheme="minorHAnsi"/>
              </w:rPr>
            </w:pPr>
            <w:proofErr w:type="spellStart"/>
            <w:r w:rsidRPr="00910079">
              <w:rPr>
                <w:rFonts w:asciiTheme="minorHAnsi" w:hAnsiTheme="minorHAnsi" w:cstheme="minorHAnsi"/>
              </w:rPr>
              <w:t>MyProxy</w:t>
            </w:r>
            <w:proofErr w:type="spellEnd"/>
            <w:r w:rsidRPr="00910079">
              <w:rPr>
                <w:rFonts w:asciiTheme="minorHAnsi" w:hAnsiTheme="minorHAnsi" w:cstheme="minorHAnsi"/>
              </w:rPr>
              <w:t>, VOMS</w:t>
            </w:r>
          </w:p>
        </w:tc>
        <w:tc>
          <w:tcPr>
            <w:tcW w:w="2320" w:type="dxa"/>
          </w:tcPr>
          <w:p w14:paraId="6645480B"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API</w:t>
            </w:r>
          </w:p>
        </w:tc>
      </w:tr>
      <w:tr w:rsidR="00FB1094" w:rsidRPr="00910079" w14:paraId="1BBA113F" w14:textId="77777777" w:rsidTr="00500422">
        <w:trPr>
          <w:cantSplit/>
          <w:jc w:val="center"/>
        </w:trPr>
        <w:tc>
          <w:tcPr>
            <w:tcW w:w="2320" w:type="dxa"/>
          </w:tcPr>
          <w:p w14:paraId="461CB1C3"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Monitoring</w:t>
            </w:r>
          </w:p>
        </w:tc>
        <w:tc>
          <w:tcPr>
            <w:tcW w:w="2320" w:type="dxa"/>
          </w:tcPr>
          <w:p w14:paraId="55DC509E" w14:textId="77777777" w:rsidR="00FB1094" w:rsidRPr="00910079" w:rsidRDefault="00FB1094" w:rsidP="007B2BFE">
            <w:pPr>
              <w:rPr>
                <w:rFonts w:asciiTheme="minorHAnsi" w:hAnsiTheme="minorHAnsi" w:cstheme="minorHAnsi"/>
              </w:rPr>
            </w:pPr>
            <w:proofErr w:type="spellStart"/>
            <w:r w:rsidRPr="00910079">
              <w:rPr>
                <w:rFonts w:asciiTheme="minorHAnsi" w:hAnsiTheme="minorHAnsi" w:cstheme="minorHAnsi"/>
              </w:rPr>
              <w:t>MonALISA</w:t>
            </w:r>
            <w:proofErr w:type="spellEnd"/>
          </w:p>
        </w:tc>
        <w:tc>
          <w:tcPr>
            <w:tcW w:w="2320" w:type="dxa"/>
          </w:tcPr>
          <w:p w14:paraId="000DA1E2" w14:textId="77777777" w:rsidR="00FB1094" w:rsidRPr="00910079" w:rsidRDefault="00FB1094" w:rsidP="007B2BFE">
            <w:pPr>
              <w:rPr>
                <w:rFonts w:asciiTheme="minorHAnsi" w:hAnsiTheme="minorHAnsi" w:cstheme="minorHAnsi"/>
              </w:rPr>
            </w:pPr>
          </w:p>
        </w:tc>
        <w:tc>
          <w:tcPr>
            <w:tcW w:w="2320" w:type="dxa"/>
          </w:tcPr>
          <w:p w14:paraId="2607FE78"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Web, API</w:t>
            </w:r>
          </w:p>
        </w:tc>
      </w:tr>
    </w:tbl>
    <w:p w14:paraId="4C346239" w14:textId="77777777" w:rsidR="00500422" w:rsidRDefault="00500422" w:rsidP="00500422">
      <w:pPr>
        <w:pStyle w:val="Heading3"/>
        <w:numPr>
          <w:ilvl w:val="2"/>
          <w:numId w:val="12"/>
        </w:numPr>
        <w:ind w:left="720"/>
        <w:rPr>
          <w:rFonts w:asciiTheme="minorHAnsi" w:hAnsiTheme="minorHAnsi" w:cstheme="minorHAnsi"/>
        </w:rPr>
      </w:pPr>
      <w:bookmarkStart w:id="131" w:name="_Toc201894435"/>
      <w:bookmarkStart w:id="132" w:name="_Toc172347009"/>
      <w:bookmarkStart w:id="133" w:name="_Ref172344235"/>
      <w:proofErr w:type="spellStart"/>
      <w:r>
        <w:rPr>
          <w:rFonts w:asciiTheme="minorHAnsi" w:hAnsiTheme="minorHAnsi" w:cstheme="minorHAnsi"/>
        </w:rPr>
        <w:t>AliE</w:t>
      </w:r>
      <w:bookmarkEnd w:id="131"/>
      <w:bookmarkEnd w:id="132"/>
      <w:r>
        <w:rPr>
          <w:rFonts w:asciiTheme="minorHAnsi" w:hAnsiTheme="minorHAnsi" w:cstheme="minorHAnsi"/>
        </w:rPr>
        <w:t>n</w:t>
      </w:r>
      <w:proofErr w:type="spellEnd"/>
    </w:p>
    <w:p w14:paraId="10A8F15D" w14:textId="77777777" w:rsidR="00500422" w:rsidRDefault="00500422" w:rsidP="00500422">
      <w:pPr>
        <w:rPr>
          <w:rFonts w:asciiTheme="minorHAnsi" w:hAnsiTheme="minorHAnsi" w:cstheme="minorHAnsi"/>
        </w:rPr>
      </w:pPr>
      <w:proofErr w:type="spellStart"/>
      <w:r>
        <w:rPr>
          <w:rFonts w:asciiTheme="minorHAnsi" w:hAnsiTheme="minorHAnsi" w:cstheme="minorHAnsi"/>
        </w:rPr>
        <w:t>AliEn</w:t>
      </w:r>
      <w:proofErr w:type="spellEnd"/>
      <w:r>
        <w:rPr>
          <w:rFonts w:asciiTheme="minorHAnsi" w:hAnsiTheme="minorHAnsi" w:cstheme="minorHAnsi"/>
        </w:rPr>
        <w:t xml:space="preserve"> [R1] is the set of middleware tools and services developed by ALICE for data production and analysis in the Grid. It is also used by other collaborations like PANDA and CBM. The ALICE computing services are summarized in </w:t>
      </w:r>
      <w:r w:rsidR="00F04191">
        <w:fldChar w:fldCharType="begin"/>
      </w:r>
      <w:r w:rsidR="00F04191">
        <w:instrText xml:space="preserve"> REF _Ref172344235 \h  \* MERGEFORMAT </w:instrText>
      </w:r>
      <w:r w:rsidR="00F04191">
        <w:fldChar w:fldCharType="separate"/>
      </w:r>
      <w:ins w:id="134" w:author="Jamie Shiers" w:date="2012-07-13T13:54:00Z">
        <w:r w:rsidR="00286E37">
          <w:rPr>
            <w:b/>
          </w:rPr>
          <w:t>Error! Not a valid bookmark self-reference.</w:t>
        </w:r>
      </w:ins>
      <w:del w:id="135" w:author="Jamie Shiers" w:date="2012-07-13T13:54:00Z">
        <w:r w:rsidDel="00286E37">
          <w:rPr>
            <w:rFonts w:asciiTheme="minorHAnsi" w:hAnsiTheme="minorHAnsi" w:cstheme="minorHAnsi"/>
          </w:rPr>
          <w:delText>Figure 2</w:delText>
        </w:r>
      </w:del>
      <w:r w:rsidR="00F04191">
        <w:fldChar w:fldCharType="end"/>
      </w:r>
      <w:r>
        <w:rPr>
          <w:rFonts w:asciiTheme="minorHAnsi" w:hAnsiTheme="minorHAnsi" w:cstheme="minorHAnsi"/>
        </w:rPr>
        <w:t xml:space="preserve"> </w:t>
      </w:r>
      <w:proofErr w:type="gramStart"/>
      <w:r>
        <w:rPr>
          <w:rFonts w:asciiTheme="minorHAnsi" w:hAnsiTheme="minorHAnsi" w:cstheme="minorHAnsi"/>
        </w:rPr>
        <w:t>and</w:t>
      </w:r>
      <w:proofErr w:type="gramEnd"/>
      <w:r>
        <w:rPr>
          <w:rFonts w:asciiTheme="minorHAnsi" w:hAnsiTheme="minorHAnsi" w:cstheme="minorHAnsi"/>
        </w:rPr>
        <w:t xml:space="preserve"> their most important components are:</w:t>
      </w:r>
    </w:p>
    <w:p w14:paraId="3C40294B" w14:textId="77777777" w:rsidR="00500422" w:rsidRDefault="00500422" w:rsidP="00500422">
      <w:pPr>
        <w:numPr>
          <w:ilvl w:val="0"/>
          <w:numId w:val="13"/>
        </w:numPr>
        <w:rPr>
          <w:rFonts w:asciiTheme="minorHAnsi" w:hAnsiTheme="minorHAnsi" w:cstheme="minorHAnsi"/>
        </w:rPr>
      </w:pPr>
      <w:proofErr w:type="gramStart"/>
      <w:r>
        <w:rPr>
          <w:rFonts w:asciiTheme="minorHAnsi" w:hAnsiTheme="minorHAnsi" w:cstheme="minorHAnsi"/>
        </w:rPr>
        <w:t>the</w:t>
      </w:r>
      <w:proofErr w:type="gramEnd"/>
      <w:r>
        <w:rPr>
          <w:rFonts w:asciiTheme="minorHAnsi" w:hAnsiTheme="minorHAnsi" w:cstheme="minorHAnsi"/>
        </w:rPr>
        <w:t xml:space="preserve"> file catalogue</w:t>
      </w:r>
    </w:p>
    <w:p w14:paraId="047CF80B" w14:textId="77777777" w:rsidR="00500422" w:rsidRDefault="00500422" w:rsidP="00500422">
      <w:pPr>
        <w:numPr>
          <w:ilvl w:val="0"/>
          <w:numId w:val="13"/>
        </w:numPr>
        <w:rPr>
          <w:rFonts w:asciiTheme="minorHAnsi" w:hAnsiTheme="minorHAnsi" w:cstheme="minorHAnsi"/>
        </w:rPr>
      </w:pPr>
      <w:proofErr w:type="gramStart"/>
      <w:r>
        <w:rPr>
          <w:rFonts w:asciiTheme="minorHAnsi" w:hAnsiTheme="minorHAnsi" w:cstheme="minorHAnsi"/>
        </w:rPr>
        <w:t>a</w:t>
      </w:r>
      <w:proofErr w:type="gramEnd"/>
      <w:r>
        <w:rPr>
          <w:rFonts w:asciiTheme="minorHAnsi" w:hAnsiTheme="minorHAnsi" w:cstheme="minorHAnsi"/>
        </w:rPr>
        <w:t xml:space="preserve"> data management system based on </w:t>
      </w:r>
      <w:proofErr w:type="spellStart"/>
      <w:r>
        <w:rPr>
          <w:rFonts w:asciiTheme="minorHAnsi" w:hAnsiTheme="minorHAnsi" w:cstheme="minorHAnsi"/>
        </w:rPr>
        <w:t>xrootd</w:t>
      </w:r>
      <w:proofErr w:type="spellEnd"/>
      <w:r>
        <w:rPr>
          <w:rFonts w:asciiTheme="minorHAnsi" w:hAnsiTheme="minorHAnsi" w:cstheme="minorHAnsi"/>
        </w:rPr>
        <w:t xml:space="preserve"> and the File Transfer Daemon</w:t>
      </w:r>
    </w:p>
    <w:p w14:paraId="494470A6" w14:textId="77777777" w:rsidR="00500422" w:rsidRDefault="00500422" w:rsidP="00500422">
      <w:pPr>
        <w:numPr>
          <w:ilvl w:val="0"/>
          <w:numId w:val="13"/>
        </w:numPr>
        <w:rPr>
          <w:rFonts w:asciiTheme="minorHAnsi" w:hAnsiTheme="minorHAnsi" w:cstheme="minorHAnsi"/>
        </w:rPr>
      </w:pPr>
      <w:proofErr w:type="gramStart"/>
      <w:r>
        <w:rPr>
          <w:rFonts w:asciiTheme="minorHAnsi" w:hAnsiTheme="minorHAnsi" w:cstheme="minorHAnsi"/>
        </w:rPr>
        <w:t>a</w:t>
      </w:r>
      <w:proofErr w:type="gramEnd"/>
      <w:r>
        <w:rPr>
          <w:rFonts w:asciiTheme="minorHAnsi" w:hAnsiTheme="minorHAnsi" w:cstheme="minorHAnsi"/>
        </w:rPr>
        <w:t xml:space="preserve"> workload management system</w:t>
      </w:r>
    </w:p>
    <w:p w14:paraId="61A2620D" w14:textId="77777777" w:rsidR="00500422" w:rsidRDefault="00500422" w:rsidP="00500422">
      <w:pPr>
        <w:numPr>
          <w:ilvl w:val="0"/>
          <w:numId w:val="13"/>
        </w:numPr>
        <w:rPr>
          <w:rFonts w:asciiTheme="minorHAnsi" w:hAnsiTheme="minorHAnsi" w:cstheme="minorHAnsi"/>
        </w:rPr>
      </w:pPr>
      <w:proofErr w:type="gramStart"/>
      <w:r>
        <w:rPr>
          <w:rFonts w:asciiTheme="minorHAnsi" w:hAnsiTheme="minorHAnsi" w:cstheme="minorHAnsi"/>
        </w:rPr>
        <w:t>authorization</w:t>
      </w:r>
      <w:proofErr w:type="gramEnd"/>
      <w:r>
        <w:rPr>
          <w:rFonts w:asciiTheme="minorHAnsi" w:hAnsiTheme="minorHAnsi" w:cstheme="minorHAnsi"/>
        </w:rPr>
        <w:t xml:space="preserve"> services</w:t>
      </w:r>
    </w:p>
    <w:p w14:paraId="2D986D15" w14:textId="77777777" w:rsidR="00500422" w:rsidRDefault="00500422" w:rsidP="00500422">
      <w:pPr>
        <w:numPr>
          <w:ilvl w:val="0"/>
          <w:numId w:val="13"/>
        </w:numPr>
        <w:rPr>
          <w:rFonts w:asciiTheme="minorHAnsi" w:hAnsiTheme="minorHAnsi" w:cstheme="minorHAnsi"/>
        </w:rPr>
      </w:pPr>
      <w:proofErr w:type="gramStart"/>
      <w:r>
        <w:rPr>
          <w:rFonts w:asciiTheme="minorHAnsi" w:hAnsiTheme="minorHAnsi" w:cstheme="minorHAnsi"/>
        </w:rPr>
        <w:t>a</w:t>
      </w:r>
      <w:proofErr w:type="gramEnd"/>
      <w:r>
        <w:rPr>
          <w:rFonts w:asciiTheme="minorHAnsi" w:hAnsiTheme="minorHAnsi" w:cstheme="minorHAnsi"/>
        </w:rPr>
        <w:t xml:space="preserve"> monitoring system based on </w:t>
      </w:r>
      <w:proofErr w:type="spellStart"/>
      <w:r>
        <w:rPr>
          <w:rFonts w:asciiTheme="minorHAnsi" w:hAnsiTheme="minorHAnsi" w:cstheme="minorHAnsi"/>
        </w:rPr>
        <w:t>MonALISA</w:t>
      </w:r>
      <w:proofErr w:type="spellEnd"/>
    </w:p>
    <w:p w14:paraId="4B9D88BC" w14:textId="77777777" w:rsidR="00500422" w:rsidRDefault="00500422" w:rsidP="00500422">
      <w:pPr>
        <w:rPr>
          <w:rFonts w:asciiTheme="minorHAnsi" w:hAnsiTheme="minorHAnsi" w:cstheme="minorHAnsi"/>
        </w:rPr>
      </w:pPr>
      <w:r>
        <w:rPr>
          <w:rFonts w:asciiTheme="minorHAnsi" w:hAnsiTheme="minorHAnsi" w:cstheme="minorHAnsi"/>
        </w:rPr>
        <w:t xml:space="preserve">The </w:t>
      </w:r>
      <w:r>
        <w:rPr>
          <w:rFonts w:asciiTheme="minorHAnsi" w:hAnsiTheme="minorHAnsi" w:cstheme="minorHAnsi"/>
          <w:b/>
        </w:rPr>
        <w:t xml:space="preserve">file catalogue </w:t>
      </w:r>
      <w:r>
        <w:rPr>
          <w:rFonts w:asciiTheme="minorHAnsi" w:hAnsiTheme="minorHAnsi" w:cstheme="minorHAnsi"/>
        </w:rPr>
        <w:t xml:space="preserve">service provides the mapping from the logical file name (LFN) to one or more physical file names (PFN), with an interface that resembles a UNIX file system. It is used to record all data, including software packages used for data production and analysis. Furthermore, it supports file collections as user-defined lists of entries and arbitrary metadata information. The file catalogue is built on top of a relational database and accessed via several interface layers (the </w:t>
      </w:r>
      <w:proofErr w:type="spellStart"/>
      <w:r>
        <w:rPr>
          <w:rFonts w:asciiTheme="minorHAnsi" w:hAnsiTheme="minorHAnsi" w:cstheme="minorHAnsi"/>
        </w:rPr>
        <w:t>AliEn</w:t>
      </w:r>
      <w:proofErr w:type="spellEnd"/>
      <w:r>
        <w:rPr>
          <w:rFonts w:asciiTheme="minorHAnsi" w:hAnsiTheme="minorHAnsi" w:cstheme="minorHAnsi"/>
        </w:rPr>
        <w:t xml:space="preserve"> DB interface, a generic Perl DB interface and a specific DB driver). </w:t>
      </w:r>
      <w:proofErr w:type="gramStart"/>
      <w:r>
        <w:rPr>
          <w:rFonts w:asciiTheme="minorHAnsi" w:hAnsiTheme="minorHAnsi" w:cstheme="minorHAnsi"/>
        </w:rPr>
        <w:t>Each branch in the catalogue directory tree can, in principle, be supported by different RDBMS engines running on different hosts</w:t>
      </w:r>
      <w:proofErr w:type="gramEnd"/>
      <w:r>
        <w:rPr>
          <w:rFonts w:asciiTheme="minorHAnsi" w:hAnsiTheme="minorHAnsi" w:cstheme="minorHAnsi"/>
        </w:rPr>
        <w:t>.</w:t>
      </w:r>
    </w:p>
    <w:p w14:paraId="7593606C" w14:textId="77777777" w:rsidR="00500422" w:rsidRDefault="00500422" w:rsidP="00500422">
      <w:pPr>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AliEn</w:t>
      </w:r>
      <w:proofErr w:type="spellEnd"/>
      <w:r>
        <w:rPr>
          <w:rFonts w:asciiTheme="minorHAnsi" w:hAnsiTheme="minorHAnsi" w:cstheme="minorHAnsi"/>
        </w:rPr>
        <w:t xml:space="preserve"> data management allows remote access to any file by automatically resolving a LFN into the closest working PFN given the client location. Direct access is usually handled via the </w:t>
      </w:r>
      <w:proofErr w:type="spellStart"/>
      <w:r>
        <w:rPr>
          <w:rFonts w:asciiTheme="minorHAnsi" w:hAnsiTheme="minorHAnsi" w:cstheme="minorHAnsi"/>
        </w:rPr>
        <w:t>xrootd</w:t>
      </w:r>
      <w:proofErr w:type="spellEnd"/>
      <w:r>
        <w:rPr>
          <w:rFonts w:asciiTheme="minorHAnsi" w:hAnsiTheme="minorHAnsi" w:cstheme="minorHAnsi"/>
        </w:rPr>
        <w:t xml:space="preserve"> protocol, while scheduled transfers are run via the </w:t>
      </w:r>
      <w:r>
        <w:rPr>
          <w:rFonts w:asciiTheme="minorHAnsi" w:hAnsiTheme="minorHAnsi" w:cstheme="minorHAnsi"/>
          <w:b/>
        </w:rPr>
        <w:t>File Transfer Daemon</w:t>
      </w:r>
      <w:r>
        <w:rPr>
          <w:rFonts w:asciiTheme="minorHAnsi" w:hAnsiTheme="minorHAnsi" w:cstheme="minorHAnsi"/>
        </w:rPr>
        <w:t xml:space="preserve"> (FTD). The workload management system is based on the so-called </w:t>
      </w:r>
      <w:r>
        <w:rPr>
          <w:rFonts w:asciiTheme="minorHAnsi" w:hAnsiTheme="minorHAnsi" w:cstheme="minorHAnsi"/>
          <w:i/>
        </w:rPr>
        <w:t>pull</w:t>
      </w:r>
      <w:r>
        <w:rPr>
          <w:rFonts w:asciiTheme="minorHAnsi" w:hAnsiTheme="minorHAnsi" w:cstheme="minorHAnsi"/>
        </w:rPr>
        <w:t xml:space="preserve"> approach. A central </w:t>
      </w:r>
      <w:r>
        <w:rPr>
          <w:rFonts w:asciiTheme="minorHAnsi" w:hAnsiTheme="minorHAnsi" w:cstheme="minorHAnsi"/>
          <w:b/>
        </w:rPr>
        <w:t>Task Queue</w:t>
      </w:r>
      <w:r>
        <w:rPr>
          <w:rFonts w:asciiTheme="minorHAnsi" w:hAnsiTheme="minorHAnsi" w:cstheme="minorHAnsi"/>
        </w:rPr>
        <w:t xml:space="preserve"> contains all the submitted jobs, while on each site a </w:t>
      </w:r>
      <w:r>
        <w:rPr>
          <w:rFonts w:asciiTheme="minorHAnsi" w:hAnsiTheme="minorHAnsi" w:cstheme="minorHAnsi"/>
          <w:b/>
        </w:rPr>
        <w:t>Computing Element</w:t>
      </w:r>
      <w:r>
        <w:rPr>
          <w:rFonts w:asciiTheme="minorHAnsi" w:hAnsiTheme="minorHAnsi" w:cstheme="minorHAnsi"/>
        </w:rPr>
        <w:t xml:space="preserve"> (CE) service advertises its capabilities. The </w:t>
      </w:r>
      <w:proofErr w:type="spellStart"/>
      <w:r>
        <w:rPr>
          <w:rFonts w:asciiTheme="minorHAnsi" w:hAnsiTheme="minorHAnsi" w:cstheme="minorHAnsi"/>
        </w:rPr>
        <w:t>AliEn</w:t>
      </w:r>
      <w:proofErr w:type="spellEnd"/>
      <w:r>
        <w:rPr>
          <w:rFonts w:asciiTheme="minorHAnsi" w:hAnsiTheme="minorHAnsi" w:cstheme="minorHAnsi"/>
        </w:rPr>
        <w:t xml:space="preserve"> CE asks the central Job</w:t>
      </w:r>
      <w:r>
        <w:rPr>
          <w:rFonts w:asciiTheme="minorHAnsi" w:hAnsiTheme="minorHAnsi" w:cstheme="minorHAnsi"/>
          <w:b/>
        </w:rPr>
        <w:t xml:space="preserve"> Broker</w:t>
      </w:r>
      <w:r>
        <w:rPr>
          <w:rFonts w:asciiTheme="minorHAnsi" w:hAnsiTheme="minorHAnsi" w:cstheme="minorHAnsi"/>
        </w:rPr>
        <w:t xml:space="preserve"> for jobs to do, and if there are any, they will launch </w:t>
      </w:r>
      <w:r>
        <w:rPr>
          <w:rFonts w:asciiTheme="minorHAnsi" w:hAnsiTheme="minorHAnsi" w:cstheme="minorHAnsi"/>
          <w:b/>
        </w:rPr>
        <w:t>Job Agents</w:t>
      </w:r>
      <w:r>
        <w:rPr>
          <w:rFonts w:asciiTheme="minorHAnsi" w:hAnsiTheme="minorHAnsi" w:cstheme="minorHAnsi"/>
        </w:rPr>
        <w:t xml:space="preserve"> (an implementation of the “pilot job” concept). When the Job Agents wake up on the worker node, they will also ask the Job Broker for a job. The decision of which job to send is made taking into account job requirements such as the input files needed, the CPU time, the operating system architecture, the amount of needed disk space and the user and group quotas. At the end of each job, the Job Agent takes care to register the job output files in the file catalogue.</w:t>
      </w:r>
    </w:p>
    <w:p w14:paraId="31E6FE0E" w14:textId="77777777" w:rsidR="00500422" w:rsidRDefault="00500422" w:rsidP="00500422">
      <w:pPr>
        <w:rPr>
          <w:rFonts w:asciiTheme="minorHAnsi" w:hAnsiTheme="minorHAnsi" w:cstheme="minorHAnsi"/>
        </w:rPr>
      </w:pPr>
      <w:proofErr w:type="gramStart"/>
      <w:r>
        <w:rPr>
          <w:rFonts w:asciiTheme="minorHAnsi" w:hAnsiTheme="minorHAnsi" w:cstheme="minorHAnsi"/>
        </w:rPr>
        <w:t xml:space="preserve">Security is provided by the </w:t>
      </w:r>
      <w:r>
        <w:rPr>
          <w:rFonts w:asciiTheme="minorHAnsi" w:hAnsiTheme="minorHAnsi" w:cstheme="minorHAnsi"/>
          <w:b/>
        </w:rPr>
        <w:t>Authorization Service</w:t>
      </w:r>
      <w:proofErr w:type="gramEnd"/>
      <w:ins w:id="136" w:author="Jamie Shiers" w:date="2012-07-13T12:00:00Z">
        <w:r w:rsidR="004801A9">
          <w:rPr>
            <w:rFonts w:asciiTheme="minorHAnsi" w:hAnsiTheme="minorHAnsi" w:cstheme="minorHAnsi"/>
            <w:b/>
          </w:rPr>
          <w:t>.</w:t>
        </w:r>
      </w:ins>
      <w:r>
        <w:rPr>
          <w:rFonts w:asciiTheme="minorHAnsi" w:hAnsiTheme="minorHAnsi" w:cstheme="minorHAnsi"/>
        </w:rPr>
        <w:t xml:space="preserve"> The authentication service is implemented using X509 certificates.  This Authorization Service is also responsible of creating ‘authentication envelopes’, which allows users to read or write files into the </w:t>
      </w:r>
      <w:proofErr w:type="spellStart"/>
      <w:r>
        <w:rPr>
          <w:rFonts w:asciiTheme="minorHAnsi" w:hAnsiTheme="minorHAnsi" w:cstheme="minorHAnsi"/>
        </w:rPr>
        <w:t>xrootd</w:t>
      </w:r>
      <w:proofErr w:type="spellEnd"/>
      <w:r>
        <w:rPr>
          <w:rFonts w:asciiTheme="minorHAnsi" w:hAnsiTheme="minorHAnsi" w:cstheme="minorHAnsi"/>
        </w:rPr>
        <w:t xml:space="preserve"> servers</w:t>
      </w:r>
    </w:p>
    <w:p w14:paraId="05AD2B71" w14:textId="77777777" w:rsidR="00500422" w:rsidRDefault="00500422" w:rsidP="00500422">
      <w:pPr>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AliEn</w:t>
      </w:r>
      <w:proofErr w:type="spellEnd"/>
      <w:r>
        <w:rPr>
          <w:rFonts w:asciiTheme="minorHAnsi" w:hAnsiTheme="minorHAnsi" w:cstheme="minorHAnsi"/>
        </w:rPr>
        <w:t xml:space="preserve"> monitoring is based on the </w:t>
      </w:r>
      <w:proofErr w:type="spellStart"/>
      <w:r>
        <w:rPr>
          <w:rFonts w:asciiTheme="minorHAnsi" w:hAnsiTheme="minorHAnsi" w:cstheme="minorHAnsi"/>
        </w:rPr>
        <w:t>MonALISA</w:t>
      </w:r>
      <w:proofErr w:type="spellEnd"/>
      <w:r>
        <w:rPr>
          <w:rFonts w:asciiTheme="minorHAnsi" w:hAnsiTheme="minorHAnsi" w:cstheme="minorHAnsi"/>
        </w:rPr>
        <w:t xml:space="preserve"> framework [R2], which is used to collect and aggregate all relevant information about jobs, resources and services. The </w:t>
      </w:r>
      <w:proofErr w:type="spellStart"/>
      <w:r>
        <w:rPr>
          <w:rFonts w:asciiTheme="minorHAnsi" w:hAnsiTheme="minorHAnsi" w:cstheme="minorHAnsi"/>
        </w:rPr>
        <w:t>MonALISA</w:t>
      </w:r>
      <w:proofErr w:type="spellEnd"/>
      <w:r>
        <w:rPr>
          <w:rFonts w:asciiTheme="minorHAnsi" w:hAnsiTheme="minorHAnsi" w:cstheme="minorHAnsi"/>
        </w:rPr>
        <w:t xml:space="preserve"> information repository can also be used to take automatic actions depending on the information received.</w:t>
      </w:r>
    </w:p>
    <w:p w14:paraId="5F68450C" w14:textId="77777777" w:rsidR="00500422" w:rsidRDefault="00500422" w:rsidP="00500422">
      <w:pPr>
        <w:rPr>
          <w:rFonts w:asciiTheme="minorHAnsi" w:hAnsiTheme="minorHAnsi" w:cstheme="minorHAnsi"/>
        </w:rPr>
      </w:pPr>
      <w:r>
        <w:rPr>
          <w:rFonts w:asciiTheme="minorHAnsi" w:hAnsiTheme="minorHAnsi" w:cstheme="minorHAnsi"/>
        </w:rPr>
        <w:t xml:space="preserve">The current version of </w:t>
      </w:r>
      <w:proofErr w:type="spellStart"/>
      <w:r>
        <w:rPr>
          <w:rFonts w:asciiTheme="minorHAnsi" w:hAnsiTheme="minorHAnsi" w:cstheme="minorHAnsi"/>
        </w:rPr>
        <w:t>AliEn</w:t>
      </w:r>
      <w:proofErr w:type="spellEnd"/>
      <w:r>
        <w:rPr>
          <w:rFonts w:asciiTheme="minorHAnsi" w:hAnsiTheme="minorHAnsi" w:cstheme="minorHAnsi"/>
        </w:rPr>
        <w:t xml:space="preserve"> is implemented in Perl, mainly because of the wide availability of reusable Open Source modules, which provide a complete security support, a </w:t>
      </w:r>
      <w:proofErr w:type="gramStart"/>
      <w:r>
        <w:rPr>
          <w:rFonts w:asciiTheme="minorHAnsi" w:hAnsiTheme="minorHAnsi" w:cstheme="minorHAnsi"/>
        </w:rPr>
        <w:t>full featured</w:t>
      </w:r>
      <w:proofErr w:type="gramEnd"/>
      <w:r>
        <w:rPr>
          <w:rFonts w:asciiTheme="minorHAnsi" w:hAnsiTheme="minorHAnsi" w:cstheme="minorHAnsi"/>
        </w:rPr>
        <w:t xml:space="preserve"> SOAP platform and easy Web integration.</w:t>
      </w:r>
    </w:p>
    <w:p w14:paraId="3E2DC3A3" w14:textId="77777777" w:rsidR="00500422" w:rsidRDefault="00500422" w:rsidP="00500422">
      <w:pPr>
        <w:rPr>
          <w:rFonts w:asciiTheme="minorHAnsi" w:hAnsiTheme="minorHAnsi" w:cstheme="minorHAnsi"/>
        </w:rPr>
      </w:pPr>
      <w:r>
        <w:rPr>
          <w:rStyle w:val="CommentReference"/>
        </w:rPr>
        <w:annotationRef/>
      </w:r>
      <w:r>
        <w:rPr>
          <w:rFonts w:asciiTheme="minorHAnsi" w:hAnsiTheme="minorHAnsi" w:cstheme="minorHAnsi"/>
        </w:rPr>
        <w:t xml:space="preserve">Finally, </w:t>
      </w:r>
      <w:proofErr w:type="spellStart"/>
      <w:r>
        <w:rPr>
          <w:rFonts w:asciiTheme="minorHAnsi" w:hAnsiTheme="minorHAnsi" w:cstheme="minorHAnsi"/>
        </w:rPr>
        <w:t>AliEn</w:t>
      </w:r>
      <w:proofErr w:type="spellEnd"/>
      <w:r>
        <w:rPr>
          <w:rFonts w:asciiTheme="minorHAnsi" w:hAnsiTheme="minorHAnsi" w:cstheme="minorHAnsi"/>
        </w:rPr>
        <w:t xml:space="preserve"> is interfaced to several Grid middleware implementations, including all those used in WLCG: </w:t>
      </w:r>
      <w:proofErr w:type="spellStart"/>
      <w:r>
        <w:rPr>
          <w:rFonts w:asciiTheme="minorHAnsi" w:hAnsiTheme="minorHAnsi" w:cstheme="minorHAnsi"/>
        </w:rPr>
        <w:t>gLite</w:t>
      </w:r>
      <w:proofErr w:type="spellEnd"/>
      <w:r>
        <w:rPr>
          <w:rFonts w:asciiTheme="minorHAnsi" w:hAnsiTheme="minorHAnsi" w:cstheme="minorHAnsi"/>
        </w:rPr>
        <w:t>, VDT and ARC.</w:t>
      </w:r>
    </w:p>
    <w:p w14:paraId="7CB71BBA" w14:textId="77777777" w:rsidR="00683D01" w:rsidRPr="00910079" w:rsidRDefault="00EF275C" w:rsidP="00923214">
      <w:pPr>
        <w:pStyle w:val="Caption"/>
        <w:rPr>
          <w:rFonts w:asciiTheme="minorHAnsi" w:hAnsiTheme="minorHAnsi" w:cstheme="minorHAnsi"/>
        </w:rPr>
      </w:pPr>
      <w:r w:rsidRPr="00910079">
        <w:rPr>
          <w:rFonts w:asciiTheme="minorHAnsi" w:hAnsiTheme="minorHAnsi" w:cstheme="minorHAnsi"/>
          <w:noProof/>
          <w:lang w:val="en-US" w:eastAsia="en-US"/>
        </w:rPr>
        <w:lastRenderedPageBreak/>
        <w:drawing>
          <wp:anchor distT="0" distB="0" distL="114300" distR="114300" simplePos="0" relativeHeight="251658240" behindDoc="0" locked="0" layoutInCell="1" allowOverlap="1" wp14:anchorId="644245AF" wp14:editId="5D78308D">
            <wp:simplePos x="0" y="0"/>
            <wp:positionH relativeFrom="column">
              <wp:posOffset>669925</wp:posOffset>
            </wp:positionH>
            <wp:positionV relativeFrom="paragraph">
              <wp:posOffset>6985</wp:posOffset>
            </wp:positionV>
            <wp:extent cx="4399280" cy="3140075"/>
            <wp:effectExtent l="0" t="0" r="1270" b="3175"/>
            <wp:wrapTopAndBottom/>
            <wp:docPr id="8" name="Picture 3" descr="A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i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9280" cy="3140075"/>
                    </a:xfrm>
                    <a:prstGeom prst="rect">
                      <a:avLst/>
                    </a:prstGeom>
                    <a:noFill/>
                  </pic:spPr>
                </pic:pic>
              </a:graphicData>
            </a:graphic>
          </wp:anchor>
        </w:drawing>
      </w:r>
      <w:proofErr w:type="gramStart"/>
      <w:r w:rsidR="00037830" w:rsidRPr="00910079">
        <w:rPr>
          <w:rFonts w:asciiTheme="minorHAnsi" w:hAnsiTheme="minorHAnsi" w:cstheme="minorHAnsi"/>
        </w:rPr>
        <w:t xml:space="preserve">Figure </w:t>
      </w:r>
      <w:r w:rsidR="0041221F" w:rsidRPr="00910079">
        <w:rPr>
          <w:rFonts w:asciiTheme="minorHAnsi" w:hAnsiTheme="minorHAnsi" w:cstheme="minorHAnsi"/>
        </w:rPr>
        <w:fldChar w:fldCharType="begin"/>
      </w:r>
      <w:r w:rsidR="00037830" w:rsidRPr="00910079">
        <w:rPr>
          <w:rFonts w:asciiTheme="minorHAnsi" w:hAnsiTheme="minorHAnsi" w:cstheme="minorHAnsi"/>
        </w:rPr>
        <w:instrText xml:space="preserve"> SEQ Figure \* ARABIC </w:instrText>
      </w:r>
      <w:r w:rsidR="0041221F" w:rsidRPr="00910079">
        <w:rPr>
          <w:rFonts w:asciiTheme="minorHAnsi" w:hAnsiTheme="minorHAnsi" w:cstheme="minorHAnsi"/>
        </w:rPr>
        <w:fldChar w:fldCharType="separate"/>
      </w:r>
      <w:r w:rsidR="00286E37">
        <w:rPr>
          <w:rFonts w:asciiTheme="minorHAnsi" w:hAnsiTheme="minorHAnsi" w:cstheme="minorHAnsi"/>
          <w:noProof/>
        </w:rPr>
        <w:t>2</w:t>
      </w:r>
      <w:r w:rsidR="0041221F" w:rsidRPr="00910079">
        <w:rPr>
          <w:rFonts w:asciiTheme="minorHAnsi" w:hAnsiTheme="minorHAnsi" w:cstheme="minorHAnsi"/>
          <w:noProof/>
        </w:rPr>
        <w:fldChar w:fldCharType="end"/>
      </w:r>
      <w:bookmarkEnd w:id="133"/>
      <w:r w:rsidR="00683D01" w:rsidRPr="00910079">
        <w:rPr>
          <w:rFonts w:asciiTheme="minorHAnsi" w:hAnsiTheme="minorHAnsi" w:cstheme="minorHAnsi"/>
        </w:rPr>
        <w:t>.</w:t>
      </w:r>
      <w:proofErr w:type="gramEnd"/>
      <w:r w:rsidR="00683D01" w:rsidRPr="00910079">
        <w:rPr>
          <w:rFonts w:asciiTheme="minorHAnsi" w:hAnsiTheme="minorHAnsi" w:cstheme="minorHAnsi"/>
        </w:rPr>
        <w:t xml:space="preserve"> </w:t>
      </w:r>
      <w:proofErr w:type="gramStart"/>
      <w:r w:rsidR="00683D01" w:rsidRPr="00910079">
        <w:rPr>
          <w:rFonts w:asciiTheme="minorHAnsi" w:hAnsiTheme="minorHAnsi" w:cstheme="minorHAnsi"/>
        </w:rPr>
        <w:t>ALICE computing services</w:t>
      </w:r>
      <w:r w:rsidR="00954C24" w:rsidRPr="00910079">
        <w:rPr>
          <w:rFonts w:asciiTheme="minorHAnsi" w:hAnsiTheme="minorHAnsi" w:cstheme="minorHAnsi"/>
        </w:rPr>
        <w:t>.</w:t>
      </w:r>
      <w:proofErr w:type="gramEnd"/>
    </w:p>
    <w:p w14:paraId="17AFB4C5" w14:textId="77777777" w:rsidR="00683D01" w:rsidRPr="00910079" w:rsidRDefault="00683D01" w:rsidP="007B2BFE">
      <w:pPr>
        <w:pStyle w:val="Heading2"/>
        <w:rPr>
          <w:rFonts w:asciiTheme="minorHAnsi" w:hAnsiTheme="minorHAnsi" w:cstheme="minorHAnsi"/>
        </w:rPr>
      </w:pPr>
      <w:bookmarkStart w:id="137" w:name="_Toc172347010"/>
      <w:bookmarkStart w:id="138" w:name="_Toc201894436"/>
      <w:r w:rsidRPr="00910079">
        <w:rPr>
          <w:rFonts w:asciiTheme="minorHAnsi" w:hAnsiTheme="minorHAnsi" w:cstheme="minorHAnsi"/>
        </w:rPr>
        <w:t>ATLAS</w:t>
      </w:r>
      <w:bookmarkEnd w:id="137"/>
      <w:bookmarkEnd w:id="138"/>
    </w:p>
    <w:p w14:paraId="4AB6A954"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 xml:space="preserve">The ATLAS computing system is built on two high-level services: </w:t>
      </w: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the workflow management system used for both production and analysis jobs, and DDM, the data management system. </w:t>
      </w: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is used also as a “back-end” for Ganga, a generic job management framework that will be described later; Ganga is also used to directly send jobs to the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WMS as back-end, although this method is gradually being phased out. In this section we describe their architecture and functionality and their relationship with the underlying Grid services.</w:t>
      </w:r>
    </w:p>
    <w:p w14:paraId="5C8AEB75" w14:textId="77777777" w:rsidR="008D527A" w:rsidRPr="00910079" w:rsidRDefault="008D527A" w:rsidP="007B2BFE">
      <w:pPr>
        <w:rPr>
          <w:rFonts w:asciiTheme="minorHAnsi" w:hAnsiTheme="minorHAnsi" w:cstheme="minorHAnsi"/>
        </w:rPr>
      </w:pPr>
    </w:p>
    <w:p w14:paraId="5877CF94" w14:textId="77777777" w:rsidR="00683D01" w:rsidRPr="00910079" w:rsidRDefault="00C4772D" w:rsidP="007B2BFE">
      <w:pPr>
        <w:rPr>
          <w:rFonts w:asciiTheme="minorHAnsi" w:hAnsiTheme="minorHAnsi" w:cstheme="minorHAnsi"/>
        </w:rPr>
      </w:pPr>
      <w:r w:rsidRPr="00910079">
        <w:rPr>
          <w:rFonts w:asciiTheme="minorHAnsi" w:hAnsiTheme="minorHAnsi" w:cstheme="minorHAnsi"/>
        </w:rPr>
        <w:t>ATLAS framework.</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20"/>
        <w:gridCol w:w="2320"/>
        <w:gridCol w:w="2320"/>
        <w:gridCol w:w="2320"/>
      </w:tblGrid>
      <w:tr w:rsidR="00683D01" w:rsidRPr="00910079" w14:paraId="33EC3BB3" w14:textId="77777777" w:rsidTr="00FE65D8">
        <w:trPr>
          <w:cantSplit/>
          <w:jc w:val="center"/>
        </w:trPr>
        <w:tc>
          <w:tcPr>
            <w:tcW w:w="2322" w:type="dxa"/>
            <w:tcBorders>
              <w:top w:val="single" w:sz="12" w:space="0" w:color="auto"/>
              <w:bottom w:val="single" w:sz="12" w:space="0" w:color="auto"/>
            </w:tcBorders>
          </w:tcPr>
          <w:p w14:paraId="07634613" w14:textId="77777777" w:rsidR="00683D01" w:rsidRPr="00910079" w:rsidRDefault="00683D01" w:rsidP="00FE65D8">
            <w:pPr>
              <w:jc w:val="center"/>
              <w:rPr>
                <w:rFonts w:asciiTheme="minorHAnsi" w:hAnsiTheme="minorHAnsi" w:cstheme="minorHAnsi"/>
              </w:rPr>
            </w:pPr>
            <w:r w:rsidRPr="00910079">
              <w:rPr>
                <w:rFonts w:asciiTheme="minorHAnsi" w:hAnsiTheme="minorHAnsi" w:cstheme="minorHAnsi"/>
              </w:rPr>
              <w:t>Problem area</w:t>
            </w:r>
          </w:p>
        </w:tc>
        <w:tc>
          <w:tcPr>
            <w:tcW w:w="2322" w:type="dxa"/>
            <w:tcBorders>
              <w:top w:val="single" w:sz="12" w:space="0" w:color="auto"/>
              <w:bottom w:val="single" w:sz="12" w:space="0" w:color="auto"/>
            </w:tcBorders>
          </w:tcPr>
          <w:p w14:paraId="0683EA33" w14:textId="77777777" w:rsidR="00683D01" w:rsidRPr="00910079" w:rsidRDefault="00683D01" w:rsidP="00FE65D8">
            <w:pPr>
              <w:jc w:val="center"/>
              <w:rPr>
                <w:rFonts w:asciiTheme="minorHAnsi" w:hAnsiTheme="minorHAnsi" w:cstheme="minorHAnsi"/>
              </w:rPr>
            </w:pPr>
            <w:r w:rsidRPr="00910079">
              <w:rPr>
                <w:rFonts w:asciiTheme="minorHAnsi" w:hAnsiTheme="minorHAnsi" w:cstheme="minorHAnsi"/>
              </w:rPr>
              <w:t>Service</w:t>
            </w:r>
          </w:p>
        </w:tc>
        <w:tc>
          <w:tcPr>
            <w:tcW w:w="2322" w:type="dxa"/>
            <w:tcBorders>
              <w:top w:val="single" w:sz="12" w:space="0" w:color="auto"/>
              <w:bottom w:val="single" w:sz="12" w:space="0" w:color="auto"/>
            </w:tcBorders>
          </w:tcPr>
          <w:p w14:paraId="0DBC48D9" w14:textId="77777777" w:rsidR="00683D01" w:rsidRPr="00910079" w:rsidRDefault="00683D01" w:rsidP="00FE65D8">
            <w:pPr>
              <w:jc w:val="center"/>
              <w:rPr>
                <w:rFonts w:asciiTheme="minorHAnsi" w:hAnsiTheme="minorHAnsi" w:cstheme="minorHAnsi"/>
              </w:rPr>
            </w:pPr>
            <w:r w:rsidRPr="00910079">
              <w:rPr>
                <w:rFonts w:asciiTheme="minorHAnsi" w:hAnsiTheme="minorHAnsi" w:cstheme="minorHAnsi"/>
              </w:rPr>
              <w:t>Depends on</w:t>
            </w:r>
          </w:p>
        </w:tc>
        <w:tc>
          <w:tcPr>
            <w:tcW w:w="2322" w:type="dxa"/>
            <w:tcBorders>
              <w:top w:val="single" w:sz="12" w:space="0" w:color="auto"/>
              <w:bottom w:val="single" w:sz="12" w:space="0" w:color="auto"/>
            </w:tcBorders>
          </w:tcPr>
          <w:p w14:paraId="0B4367A7" w14:textId="77777777" w:rsidR="00683D01" w:rsidRPr="00910079" w:rsidRDefault="00683D01" w:rsidP="00FE65D8">
            <w:pPr>
              <w:jc w:val="center"/>
              <w:rPr>
                <w:rFonts w:asciiTheme="minorHAnsi" w:hAnsiTheme="minorHAnsi" w:cstheme="minorHAnsi"/>
              </w:rPr>
            </w:pPr>
            <w:r w:rsidRPr="00910079">
              <w:rPr>
                <w:rFonts w:asciiTheme="minorHAnsi" w:hAnsiTheme="minorHAnsi" w:cstheme="minorHAnsi"/>
              </w:rPr>
              <w:t>Interfaces</w:t>
            </w:r>
          </w:p>
        </w:tc>
      </w:tr>
      <w:tr w:rsidR="00683D01" w:rsidRPr="00910079" w14:paraId="1EA42F19" w14:textId="77777777" w:rsidTr="00FE65D8">
        <w:trPr>
          <w:cantSplit/>
          <w:jc w:val="center"/>
        </w:trPr>
        <w:tc>
          <w:tcPr>
            <w:tcW w:w="2322" w:type="dxa"/>
            <w:vMerge w:val="restart"/>
            <w:tcBorders>
              <w:top w:val="single" w:sz="12" w:space="0" w:color="auto"/>
            </w:tcBorders>
            <w:vAlign w:val="center"/>
          </w:tcPr>
          <w:p w14:paraId="08BB0731"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Workload management</w:t>
            </w:r>
          </w:p>
        </w:tc>
        <w:tc>
          <w:tcPr>
            <w:tcW w:w="2322" w:type="dxa"/>
            <w:tcBorders>
              <w:top w:val="single" w:sz="12" w:space="0" w:color="auto"/>
              <w:bottom w:val="single" w:sz="4" w:space="0" w:color="auto"/>
            </w:tcBorders>
            <w:vAlign w:val="center"/>
          </w:tcPr>
          <w:p w14:paraId="0A0F8905"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Ganga</w:t>
            </w:r>
          </w:p>
        </w:tc>
        <w:tc>
          <w:tcPr>
            <w:tcW w:w="2322" w:type="dxa"/>
            <w:tcBorders>
              <w:top w:val="single" w:sz="12" w:space="0" w:color="auto"/>
              <w:bottom w:val="single" w:sz="4" w:space="0" w:color="auto"/>
            </w:tcBorders>
          </w:tcPr>
          <w:p w14:paraId="11082A5C" w14:textId="77777777" w:rsidR="00683D01" w:rsidRPr="00910079" w:rsidRDefault="00683D01" w:rsidP="007B2BFE">
            <w:pPr>
              <w:rPr>
                <w:rFonts w:asciiTheme="minorHAnsi" w:hAnsiTheme="minorHAnsi" w:cstheme="minorHAnsi"/>
                <w:lang w:val="fr-FR"/>
              </w:rPr>
            </w:pPr>
            <w:r w:rsidRPr="00910079">
              <w:rPr>
                <w:rFonts w:asciiTheme="minorHAnsi" w:hAnsiTheme="minorHAnsi" w:cstheme="minorHAnsi"/>
                <w:lang w:val="fr-FR"/>
              </w:rPr>
              <w:t xml:space="preserve">DDM, </w:t>
            </w:r>
            <w:proofErr w:type="spellStart"/>
            <w:r w:rsidRPr="00910079">
              <w:rPr>
                <w:rFonts w:asciiTheme="minorHAnsi" w:hAnsiTheme="minorHAnsi" w:cstheme="minorHAnsi"/>
                <w:lang w:val="fr-FR"/>
              </w:rPr>
              <w:t>PanDA</w:t>
            </w:r>
            <w:proofErr w:type="spellEnd"/>
            <w:r w:rsidRPr="00910079">
              <w:rPr>
                <w:rFonts w:asciiTheme="minorHAnsi" w:hAnsiTheme="minorHAnsi" w:cstheme="minorHAnsi"/>
                <w:lang w:val="fr-FR"/>
              </w:rPr>
              <w:t xml:space="preserve">, CE, </w:t>
            </w:r>
            <w:proofErr w:type="spellStart"/>
            <w:r w:rsidRPr="00910079">
              <w:rPr>
                <w:rFonts w:asciiTheme="minorHAnsi" w:hAnsiTheme="minorHAnsi" w:cstheme="minorHAnsi"/>
                <w:lang w:val="fr-FR"/>
              </w:rPr>
              <w:t>gLite</w:t>
            </w:r>
            <w:proofErr w:type="spellEnd"/>
            <w:r w:rsidRPr="00910079">
              <w:rPr>
                <w:rFonts w:asciiTheme="minorHAnsi" w:hAnsiTheme="minorHAnsi" w:cstheme="minorHAnsi"/>
                <w:lang w:val="fr-FR"/>
              </w:rPr>
              <w:t xml:space="preserve"> WMS, VOMS, </w:t>
            </w:r>
            <w:proofErr w:type="spellStart"/>
            <w:r w:rsidRPr="00910079">
              <w:rPr>
                <w:rFonts w:asciiTheme="minorHAnsi" w:hAnsiTheme="minorHAnsi" w:cstheme="minorHAnsi"/>
                <w:lang w:val="fr-FR"/>
              </w:rPr>
              <w:t>MyProxy</w:t>
            </w:r>
            <w:proofErr w:type="spellEnd"/>
          </w:p>
        </w:tc>
        <w:tc>
          <w:tcPr>
            <w:tcW w:w="2322" w:type="dxa"/>
            <w:tcBorders>
              <w:top w:val="single" w:sz="12" w:space="0" w:color="auto"/>
              <w:bottom w:val="single" w:sz="4" w:space="0" w:color="auto"/>
            </w:tcBorders>
            <w:vAlign w:val="center"/>
          </w:tcPr>
          <w:p w14:paraId="014DBEFA"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API</w:t>
            </w:r>
          </w:p>
        </w:tc>
      </w:tr>
      <w:tr w:rsidR="00683D01" w:rsidRPr="00910079" w14:paraId="2258F40D" w14:textId="77777777" w:rsidTr="00FE65D8">
        <w:trPr>
          <w:cantSplit/>
          <w:jc w:val="center"/>
        </w:trPr>
        <w:tc>
          <w:tcPr>
            <w:tcW w:w="2322" w:type="dxa"/>
            <w:vMerge/>
            <w:vAlign w:val="center"/>
          </w:tcPr>
          <w:p w14:paraId="1BAFA75B" w14:textId="77777777" w:rsidR="00683D01" w:rsidRPr="00910079" w:rsidRDefault="00683D01" w:rsidP="007B2BFE">
            <w:pPr>
              <w:rPr>
                <w:rFonts w:asciiTheme="minorHAnsi" w:hAnsiTheme="minorHAnsi" w:cstheme="minorHAnsi"/>
              </w:rPr>
            </w:pPr>
          </w:p>
        </w:tc>
        <w:tc>
          <w:tcPr>
            <w:tcW w:w="2322" w:type="dxa"/>
            <w:tcBorders>
              <w:top w:val="single" w:sz="4" w:space="0" w:color="auto"/>
              <w:bottom w:val="single" w:sz="4" w:space="0" w:color="auto"/>
            </w:tcBorders>
            <w:vAlign w:val="center"/>
          </w:tcPr>
          <w:p w14:paraId="3CB401CC" w14:textId="77777777" w:rsidR="00683D01" w:rsidRPr="00910079" w:rsidRDefault="00683D01" w:rsidP="007B2BFE">
            <w:pPr>
              <w:rPr>
                <w:rFonts w:asciiTheme="minorHAnsi" w:hAnsiTheme="minorHAnsi" w:cstheme="minorHAnsi"/>
              </w:rPr>
            </w:pPr>
            <w:proofErr w:type="spellStart"/>
            <w:r w:rsidRPr="00910079">
              <w:rPr>
                <w:rFonts w:asciiTheme="minorHAnsi" w:hAnsiTheme="minorHAnsi" w:cstheme="minorHAnsi"/>
              </w:rPr>
              <w:t>PanDA</w:t>
            </w:r>
            <w:proofErr w:type="spellEnd"/>
          </w:p>
        </w:tc>
        <w:tc>
          <w:tcPr>
            <w:tcW w:w="2322" w:type="dxa"/>
            <w:tcBorders>
              <w:top w:val="single" w:sz="4" w:space="0" w:color="auto"/>
              <w:bottom w:val="single" w:sz="4" w:space="0" w:color="auto"/>
            </w:tcBorders>
          </w:tcPr>
          <w:p w14:paraId="60B5C5FD"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 xml:space="preserve">DDM, CE, Condor-G, VOMS, </w:t>
            </w:r>
            <w:proofErr w:type="spellStart"/>
            <w:r w:rsidRPr="00910079">
              <w:rPr>
                <w:rFonts w:asciiTheme="minorHAnsi" w:hAnsiTheme="minorHAnsi" w:cstheme="minorHAnsi"/>
              </w:rPr>
              <w:t>MyProxy</w:t>
            </w:r>
            <w:proofErr w:type="spellEnd"/>
          </w:p>
        </w:tc>
        <w:tc>
          <w:tcPr>
            <w:tcW w:w="2322" w:type="dxa"/>
            <w:tcBorders>
              <w:top w:val="single" w:sz="4" w:space="0" w:color="auto"/>
              <w:bottom w:val="single" w:sz="4" w:space="0" w:color="auto"/>
            </w:tcBorders>
            <w:vAlign w:val="center"/>
          </w:tcPr>
          <w:p w14:paraId="38795905" w14:textId="77777777" w:rsidR="00683D01" w:rsidRPr="00910079" w:rsidRDefault="0070703B" w:rsidP="007B2BFE">
            <w:pPr>
              <w:rPr>
                <w:rFonts w:asciiTheme="minorHAnsi" w:hAnsiTheme="minorHAnsi" w:cstheme="minorHAnsi"/>
              </w:rPr>
            </w:pPr>
            <w:r w:rsidRPr="00910079">
              <w:rPr>
                <w:rFonts w:asciiTheme="minorHAnsi" w:hAnsiTheme="minorHAnsi" w:cstheme="minorHAnsi"/>
              </w:rPr>
              <w:t>Web, CLI, API</w:t>
            </w:r>
          </w:p>
        </w:tc>
      </w:tr>
      <w:tr w:rsidR="00683D01" w:rsidRPr="00910079" w14:paraId="33E717E0" w14:textId="77777777" w:rsidTr="00FE65D8">
        <w:trPr>
          <w:cantSplit/>
          <w:jc w:val="center"/>
        </w:trPr>
        <w:tc>
          <w:tcPr>
            <w:tcW w:w="2322" w:type="dxa"/>
            <w:vAlign w:val="center"/>
          </w:tcPr>
          <w:p w14:paraId="49976B64"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Data management</w:t>
            </w:r>
          </w:p>
        </w:tc>
        <w:tc>
          <w:tcPr>
            <w:tcW w:w="2322" w:type="dxa"/>
            <w:tcBorders>
              <w:top w:val="single" w:sz="4" w:space="0" w:color="auto"/>
            </w:tcBorders>
            <w:vAlign w:val="center"/>
          </w:tcPr>
          <w:p w14:paraId="50FFBEE8"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DDM</w:t>
            </w:r>
          </w:p>
        </w:tc>
        <w:tc>
          <w:tcPr>
            <w:tcW w:w="2322" w:type="dxa"/>
            <w:tcBorders>
              <w:top w:val="single" w:sz="4" w:space="0" w:color="auto"/>
            </w:tcBorders>
          </w:tcPr>
          <w:p w14:paraId="7E4BB37A"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FTS, SE, VOMS</w:t>
            </w:r>
          </w:p>
        </w:tc>
        <w:tc>
          <w:tcPr>
            <w:tcW w:w="2322" w:type="dxa"/>
            <w:tcBorders>
              <w:top w:val="single" w:sz="4" w:space="0" w:color="auto"/>
            </w:tcBorders>
          </w:tcPr>
          <w:p w14:paraId="3931506C"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Web, CLI, API</w:t>
            </w:r>
          </w:p>
        </w:tc>
      </w:tr>
      <w:tr w:rsidR="00683D01" w:rsidRPr="00910079" w14:paraId="783DF117" w14:textId="77777777" w:rsidTr="00FE65D8">
        <w:trPr>
          <w:cantSplit/>
          <w:jc w:val="center"/>
        </w:trPr>
        <w:tc>
          <w:tcPr>
            <w:tcW w:w="2322" w:type="dxa"/>
            <w:vAlign w:val="center"/>
          </w:tcPr>
          <w:p w14:paraId="438BC1A5"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Data Catalogue</w:t>
            </w:r>
          </w:p>
        </w:tc>
        <w:tc>
          <w:tcPr>
            <w:tcW w:w="2322" w:type="dxa"/>
            <w:vAlign w:val="center"/>
          </w:tcPr>
          <w:p w14:paraId="6390A58A"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DDM</w:t>
            </w:r>
          </w:p>
        </w:tc>
        <w:tc>
          <w:tcPr>
            <w:tcW w:w="2322" w:type="dxa"/>
          </w:tcPr>
          <w:p w14:paraId="3F2B8DBA"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LFC, Oracle</w:t>
            </w:r>
          </w:p>
        </w:tc>
        <w:tc>
          <w:tcPr>
            <w:tcW w:w="2322" w:type="dxa"/>
          </w:tcPr>
          <w:p w14:paraId="04E8F64F"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CLI, API</w:t>
            </w:r>
          </w:p>
        </w:tc>
      </w:tr>
      <w:tr w:rsidR="00683D01" w:rsidRPr="00910079" w14:paraId="79DEC69F" w14:textId="77777777" w:rsidTr="00FE65D8">
        <w:trPr>
          <w:cantSplit/>
          <w:jc w:val="center"/>
        </w:trPr>
        <w:tc>
          <w:tcPr>
            <w:tcW w:w="2322" w:type="dxa"/>
            <w:vMerge w:val="restart"/>
            <w:vAlign w:val="center"/>
          </w:tcPr>
          <w:p w14:paraId="7B56E8A0"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Monitoring</w:t>
            </w:r>
          </w:p>
        </w:tc>
        <w:tc>
          <w:tcPr>
            <w:tcW w:w="2322" w:type="dxa"/>
            <w:vAlign w:val="center"/>
          </w:tcPr>
          <w:p w14:paraId="50274A45"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Dashboard</w:t>
            </w:r>
          </w:p>
        </w:tc>
        <w:tc>
          <w:tcPr>
            <w:tcW w:w="2322" w:type="dxa"/>
          </w:tcPr>
          <w:p w14:paraId="0E59148F" w14:textId="77777777" w:rsidR="00683D01" w:rsidRPr="00910079" w:rsidRDefault="00683D01" w:rsidP="007B2BFE">
            <w:pPr>
              <w:rPr>
                <w:rFonts w:asciiTheme="minorHAnsi" w:hAnsiTheme="minorHAnsi" w:cstheme="minorHAnsi"/>
              </w:rPr>
            </w:pPr>
          </w:p>
        </w:tc>
        <w:tc>
          <w:tcPr>
            <w:tcW w:w="2322" w:type="dxa"/>
          </w:tcPr>
          <w:p w14:paraId="0A765D1D"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Web, API</w:t>
            </w:r>
          </w:p>
        </w:tc>
      </w:tr>
      <w:tr w:rsidR="00683D01" w:rsidRPr="00910079" w14:paraId="084C390C" w14:textId="77777777" w:rsidTr="00FE65D8">
        <w:trPr>
          <w:cantSplit/>
          <w:jc w:val="center"/>
        </w:trPr>
        <w:tc>
          <w:tcPr>
            <w:tcW w:w="2322" w:type="dxa"/>
            <w:vMerge/>
            <w:vAlign w:val="center"/>
          </w:tcPr>
          <w:p w14:paraId="7276BE97" w14:textId="77777777" w:rsidR="00683D01" w:rsidRPr="00910079" w:rsidRDefault="00683D01" w:rsidP="007B2BFE">
            <w:pPr>
              <w:rPr>
                <w:rFonts w:asciiTheme="minorHAnsi" w:hAnsiTheme="minorHAnsi" w:cstheme="minorHAnsi"/>
              </w:rPr>
            </w:pPr>
          </w:p>
        </w:tc>
        <w:tc>
          <w:tcPr>
            <w:tcW w:w="2322" w:type="dxa"/>
            <w:vAlign w:val="center"/>
          </w:tcPr>
          <w:p w14:paraId="507A985F"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Panda monitor</w:t>
            </w:r>
          </w:p>
        </w:tc>
        <w:tc>
          <w:tcPr>
            <w:tcW w:w="2322" w:type="dxa"/>
          </w:tcPr>
          <w:p w14:paraId="0A34558C" w14:textId="77777777" w:rsidR="00683D01" w:rsidRPr="00910079" w:rsidRDefault="00683D01" w:rsidP="007B2BFE">
            <w:pPr>
              <w:rPr>
                <w:rFonts w:asciiTheme="minorHAnsi" w:hAnsiTheme="minorHAnsi" w:cstheme="minorHAnsi"/>
              </w:rPr>
            </w:pPr>
          </w:p>
        </w:tc>
        <w:tc>
          <w:tcPr>
            <w:tcW w:w="2322" w:type="dxa"/>
          </w:tcPr>
          <w:p w14:paraId="14C297F4"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Web</w:t>
            </w:r>
          </w:p>
        </w:tc>
      </w:tr>
      <w:tr w:rsidR="00683D01" w:rsidRPr="00910079" w14:paraId="7F8FA372" w14:textId="77777777" w:rsidTr="00FE65D8">
        <w:trPr>
          <w:cantSplit/>
          <w:jc w:val="center"/>
        </w:trPr>
        <w:tc>
          <w:tcPr>
            <w:tcW w:w="2322" w:type="dxa"/>
            <w:vMerge/>
            <w:vAlign w:val="center"/>
          </w:tcPr>
          <w:p w14:paraId="6F3526D2" w14:textId="77777777" w:rsidR="00683D01" w:rsidRPr="00910079" w:rsidRDefault="00683D01" w:rsidP="007B2BFE">
            <w:pPr>
              <w:rPr>
                <w:rFonts w:asciiTheme="minorHAnsi" w:hAnsiTheme="minorHAnsi" w:cstheme="minorHAnsi"/>
              </w:rPr>
            </w:pPr>
          </w:p>
        </w:tc>
        <w:tc>
          <w:tcPr>
            <w:tcW w:w="2322" w:type="dxa"/>
            <w:vAlign w:val="center"/>
          </w:tcPr>
          <w:p w14:paraId="651F3F99"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DDM monitoring</w:t>
            </w:r>
          </w:p>
        </w:tc>
        <w:tc>
          <w:tcPr>
            <w:tcW w:w="2322" w:type="dxa"/>
          </w:tcPr>
          <w:p w14:paraId="7AD7AD6A" w14:textId="77777777" w:rsidR="00683D01" w:rsidRPr="00910079" w:rsidRDefault="00683D01" w:rsidP="007B2BFE">
            <w:pPr>
              <w:rPr>
                <w:rFonts w:asciiTheme="minorHAnsi" w:hAnsiTheme="minorHAnsi" w:cstheme="minorHAnsi"/>
              </w:rPr>
            </w:pPr>
          </w:p>
        </w:tc>
        <w:tc>
          <w:tcPr>
            <w:tcW w:w="2322" w:type="dxa"/>
          </w:tcPr>
          <w:p w14:paraId="3F24BDBC"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Web</w:t>
            </w:r>
          </w:p>
        </w:tc>
      </w:tr>
    </w:tbl>
    <w:p w14:paraId="447E3790" w14:textId="77777777" w:rsidR="00683D01" w:rsidRPr="00910079" w:rsidRDefault="0005044A" w:rsidP="007B2BFE">
      <w:pPr>
        <w:pStyle w:val="Heading3"/>
        <w:rPr>
          <w:rFonts w:asciiTheme="minorHAnsi" w:hAnsiTheme="minorHAnsi" w:cstheme="minorHAnsi"/>
        </w:rPr>
      </w:pPr>
      <w:bookmarkStart w:id="139" w:name="_Toc172347011"/>
      <w:bookmarkStart w:id="140" w:name="_Toc201894437"/>
      <w:proofErr w:type="spellStart"/>
      <w:r w:rsidRPr="00910079">
        <w:rPr>
          <w:rFonts w:asciiTheme="minorHAnsi" w:hAnsiTheme="minorHAnsi" w:cstheme="minorHAnsi"/>
        </w:rPr>
        <w:lastRenderedPageBreak/>
        <w:t>PanDA</w:t>
      </w:r>
      <w:bookmarkEnd w:id="139"/>
      <w:bookmarkEnd w:id="140"/>
      <w:proofErr w:type="spellEnd"/>
    </w:p>
    <w:p w14:paraId="39265F90" w14:textId="77777777" w:rsidR="00171465" w:rsidRDefault="00EF275C" w:rsidP="00171465">
      <w:pPr>
        <w:jc w:val="center"/>
        <w:rPr>
          <w:rFonts w:asciiTheme="minorHAnsi" w:hAnsiTheme="minorHAnsi" w:cstheme="minorHAnsi"/>
        </w:rPr>
      </w:pPr>
      <w:r w:rsidRPr="00910079">
        <w:rPr>
          <w:rFonts w:asciiTheme="minorHAnsi" w:hAnsiTheme="minorHAnsi" w:cstheme="minorHAnsi"/>
          <w:noProof/>
          <w:lang w:val="en-US" w:eastAsia="en-US"/>
        </w:rPr>
        <w:drawing>
          <wp:inline distT="0" distB="0" distL="0" distR="0" wp14:anchorId="66EB733A" wp14:editId="71B06863">
            <wp:extent cx="4203430" cy="3200400"/>
            <wp:effectExtent l="0" t="0" r="6985" b="0"/>
            <wp:docPr id="4" name="Picture 4" descr="P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nD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2578" cy="3207365"/>
                    </a:xfrm>
                    <a:prstGeom prst="rect">
                      <a:avLst/>
                    </a:prstGeom>
                    <a:noFill/>
                    <a:ln>
                      <a:noFill/>
                    </a:ln>
                  </pic:spPr>
                </pic:pic>
              </a:graphicData>
            </a:graphic>
          </wp:inline>
        </w:drawing>
      </w:r>
    </w:p>
    <w:p w14:paraId="102CDF66" w14:textId="77777777" w:rsidR="0005044A" w:rsidRPr="00910079" w:rsidRDefault="00EF275C" w:rsidP="00171465">
      <w:pPr>
        <w:jc w:val="center"/>
        <w:rPr>
          <w:rFonts w:asciiTheme="minorHAnsi" w:hAnsiTheme="minorHAnsi" w:cstheme="minorHAnsi"/>
        </w:rPr>
      </w:pPr>
      <w:r w:rsidRPr="00910079">
        <w:rPr>
          <w:rFonts w:asciiTheme="minorHAnsi" w:hAnsiTheme="minorHAnsi" w:cstheme="minorHAnsi"/>
          <w:noProof/>
          <w:lang w:val="en-US" w:eastAsia="en-US"/>
        </w:rPr>
        <w:drawing>
          <wp:inline distT="0" distB="0" distL="0" distR="0" wp14:anchorId="17A18285" wp14:editId="2A18F92A">
            <wp:extent cx="4010025" cy="4107317"/>
            <wp:effectExtent l="0" t="0" r="0" b="7620"/>
            <wp:docPr id="5" name="Picture 5" descr="D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2400" cy="4109750"/>
                    </a:xfrm>
                    <a:prstGeom prst="rect">
                      <a:avLst/>
                    </a:prstGeom>
                    <a:noFill/>
                    <a:ln>
                      <a:noFill/>
                    </a:ln>
                  </pic:spPr>
                </pic:pic>
              </a:graphicData>
            </a:graphic>
          </wp:inline>
        </w:drawing>
      </w:r>
    </w:p>
    <w:p w14:paraId="2482F57E" w14:textId="77777777" w:rsidR="0005044A" w:rsidRPr="00910079" w:rsidRDefault="0005044A" w:rsidP="00F02F28">
      <w:pPr>
        <w:pStyle w:val="Caption"/>
        <w:rPr>
          <w:rFonts w:asciiTheme="minorHAnsi" w:hAnsiTheme="minorHAnsi" w:cstheme="minorHAnsi"/>
        </w:rPr>
      </w:pPr>
      <w:bookmarkStart w:id="141" w:name="_Ref274668412"/>
      <w:proofErr w:type="gramStart"/>
      <w:r w:rsidRPr="00910079">
        <w:rPr>
          <w:rFonts w:asciiTheme="minorHAnsi" w:hAnsiTheme="minorHAnsi" w:cstheme="minorHAnsi"/>
        </w:rPr>
        <w:t xml:space="preserve">Figure </w:t>
      </w:r>
      <w:r w:rsidR="0041221F" w:rsidRPr="00910079">
        <w:rPr>
          <w:rFonts w:asciiTheme="minorHAnsi" w:hAnsiTheme="minorHAnsi" w:cstheme="minorHAnsi"/>
        </w:rPr>
        <w:fldChar w:fldCharType="begin"/>
      </w:r>
      <w:r w:rsidR="002A0286" w:rsidRPr="00910079">
        <w:rPr>
          <w:rFonts w:asciiTheme="minorHAnsi" w:hAnsiTheme="minorHAnsi" w:cstheme="minorHAnsi"/>
        </w:rPr>
        <w:instrText xml:space="preserve"> SEQ Figure \* ARABIC </w:instrText>
      </w:r>
      <w:r w:rsidR="0041221F" w:rsidRPr="00910079">
        <w:rPr>
          <w:rFonts w:asciiTheme="minorHAnsi" w:hAnsiTheme="minorHAnsi" w:cstheme="minorHAnsi"/>
        </w:rPr>
        <w:fldChar w:fldCharType="separate"/>
      </w:r>
      <w:r w:rsidR="00286E37">
        <w:rPr>
          <w:rFonts w:asciiTheme="minorHAnsi" w:hAnsiTheme="minorHAnsi" w:cstheme="minorHAnsi"/>
          <w:noProof/>
        </w:rPr>
        <w:t>3</w:t>
      </w:r>
      <w:r w:rsidR="0041221F" w:rsidRPr="00910079">
        <w:rPr>
          <w:rFonts w:asciiTheme="minorHAnsi" w:hAnsiTheme="minorHAnsi" w:cstheme="minorHAnsi"/>
          <w:noProof/>
        </w:rPr>
        <w:fldChar w:fldCharType="end"/>
      </w:r>
      <w:bookmarkEnd w:id="141"/>
      <w:r w:rsidRPr="00910079">
        <w:rPr>
          <w:rFonts w:asciiTheme="minorHAnsi" w:hAnsiTheme="minorHAnsi" w:cstheme="minorHAnsi"/>
        </w:rPr>
        <w:t>.</w:t>
      </w:r>
      <w:proofErr w:type="gramEnd"/>
      <w:r w:rsidRPr="00910079">
        <w:rPr>
          <w:rFonts w:asciiTheme="minorHAnsi" w:hAnsiTheme="minorHAnsi" w:cstheme="minorHAnsi"/>
        </w:rPr>
        <w:t xml:space="preserve"> </w:t>
      </w:r>
      <w:proofErr w:type="gramStart"/>
      <w:r w:rsidRPr="00910079">
        <w:rPr>
          <w:rFonts w:asciiTheme="minorHAnsi" w:hAnsiTheme="minorHAnsi" w:cstheme="minorHAnsi"/>
        </w:rPr>
        <w:t xml:space="preserve">(a) </w:t>
      </w: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architecture; (b) DDM architecture.</w:t>
      </w:r>
      <w:proofErr w:type="gramEnd"/>
    </w:p>
    <w:p w14:paraId="4F10A768" w14:textId="77777777" w:rsidR="004430D8" w:rsidRPr="00910079" w:rsidRDefault="004430D8" w:rsidP="004430D8">
      <w:pPr>
        <w:pStyle w:val="calibri"/>
      </w:pPr>
      <w:bookmarkStart w:id="142" w:name="_Toc172347015"/>
      <w:bookmarkStart w:id="143" w:name="_Toc201894440"/>
      <w:r w:rsidRPr="00910079">
        <w:lastRenderedPageBreak/>
        <w:t xml:space="preserve">The </w:t>
      </w:r>
      <w:r w:rsidRPr="00910079">
        <w:rPr>
          <w:b/>
        </w:rPr>
        <w:t>Production and Distributed Analysis</w:t>
      </w:r>
      <w:r w:rsidRPr="00910079">
        <w:t xml:space="preserve"> (</w:t>
      </w:r>
      <w:proofErr w:type="spellStart"/>
      <w:r w:rsidRPr="00910079">
        <w:t>PanDA</w:t>
      </w:r>
      <w:proofErr w:type="spellEnd"/>
      <w:r w:rsidRPr="00910079">
        <w:t>) system (</w:t>
      </w:r>
      <w:r w:rsidR="00F04191">
        <w:fldChar w:fldCharType="begin"/>
      </w:r>
      <w:r w:rsidR="00F04191">
        <w:instrText xml:space="preserve"> REF _Ref274668412 \h  \* MERGEFORMAT </w:instrText>
      </w:r>
      <w:r w:rsidR="00F04191">
        <w:fldChar w:fldCharType="separate"/>
      </w:r>
      <w:ins w:id="144" w:author="Jamie Shiers" w:date="2012-07-13T13:54:00Z">
        <w:r w:rsidR="00286E37" w:rsidRPr="00910079">
          <w:t xml:space="preserve">Figure </w:t>
        </w:r>
        <w:r w:rsidR="00286E37">
          <w:t>3</w:t>
        </w:r>
      </w:ins>
      <w:del w:id="145" w:author="Jamie Shiers" w:date="2012-07-13T13:54:00Z">
        <w:r w:rsidRPr="00910079" w:rsidDel="00286E37">
          <w:delText>Figure 3</w:delText>
        </w:r>
      </w:del>
      <w:r w:rsidR="00F04191">
        <w:fldChar w:fldCharType="end"/>
      </w:r>
      <w:r w:rsidRPr="00910079">
        <w:t xml:space="preserve">a) is a Grid workload management system developed by the ATLAS collaboration [R3]. As in the case of </w:t>
      </w:r>
      <w:proofErr w:type="spellStart"/>
      <w:r w:rsidRPr="00910079">
        <w:t>AliEN</w:t>
      </w:r>
      <w:proofErr w:type="spellEnd"/>
      <w:r w:rsidRPr="00910079">
        <w:t>, the system is built around the concept of “pilot jobs”</w:t>
      </w:r>
      <w:r>
        <w:t xml:space="preserve">. </w:t>
      </w:r>
      <w:r w:rsidRPr="00910079">
        <w:t xml:space="preserve">Grid jobs (workloads) are submitted to a </w:t>
      </w:r>
      <w:r w:rsidRPr="00910079">
        <w:rPr>
          <w:b/>
        </w:rPr>
        <w:t>Task Buffer</w:t>
      </w:r>
      <w:r w:rsidRPr="00910079">
        <w:t xml:space="preserve"> and generic pilots, already running on a worker node, retrieve these jobs and execute them. </w:t>
      </w:r>
      <w:r>
        <w:t xml:space="preserve">The pilot is a </w:t>
      </w:r>
      <w:r w:rsidRPr="0073771A">
        <w:rPr>
          <w:lang w:val="en-US" w:eastAsia="en-US"/>
        </w:rPr>
        <w:t>generic wrapper code</w:t>
      </w:r>
      <w:r>
        <w:rPr>
          <w:lang w:val="en-US" w:eastAsia="en-US"/>
        </w:rPr>
        <w:t>,</w:t>
      </w:r>
      <w:r w:rsidRPr="0073771A">
        <w:rPr>
          <w:lang w:val="en-US" w:eastAsia="en-US"/>
        </w:rPr>
        <w:t xml:space="preserve"> which executes a payload on a worker node.</w:t>
      </w:r>
      <w:r>
        <w:rPr>
          <w:lang w:val="en-US" w:eastAsia="en-US"/>
        </w:rPr>
        <w:t xml:space="preserve"> It h</w:t>
      </w:r>
      <w:r w:rsidRPr="0073771A">
        <w:rPr>
          <w:lang w:val="en-US" w:eastAsia="en-US"/>
        </w:rPr>
        <w:t xml:space="preserve">andles </w:t>
      </w:r>
      <w:r>
        <w:rPr>
          <w:lang w:val="en-US" w:eastAsia="en-US"/>
        </w:rPr>
        <w:t xml:space="preserve">the </w:t>
      </w:r>
      <w:r w:rsidRPr="0073771A">
        <w:rPr>
          <w:lang w:val="en-US" w:eastAsia="en-US"/>
        </w:rPr>
        <w:t xml:space="preserve">environment setup, data stage-in/out, payload monitoring, and continually communicates the state of the sub job to the </w:t>
      </w:r>
      <w:proofErr w:type="spellStart"/>
      <w:r>
        <w:rPr>
          <w:lang w:val="en-US" w:eastAsia="en-US"/>
        </w:rPr>
        <w:t>PanDA</w:t>
      </w:r>
      <w:proofErr w:type="spellEnd"/>
      <w:r>
        <w:rPr>
          <w:lang w:val="en-US" w:eastAsia="en-US"/>
        </w:rPr>
        <w:t xml:space="preserve"> s</w:t>
      </w:r>
      <w:r w:rsidRPr="0073771A">
        <w:rPr>
          <w:lang w:val="en-US" w:eastAsia="en-US"/>
        </w:rPr>
        <w:t>erver</w:t>
      </w:r>
      <w:r>
        <w:rPr>
          <w:lang w:val="en-US" w:eastAsia="en-US"/>
        </w:rPr>
        <w:t>.</w:t>
      </w:r>
      <w:r w:rsidRPr="00910079">
        <w:t xml:space="preserve"> The </w:t>
      </w:r>
      <w:proofErr w:type="spellStart"/>
      <w:r w:rsidRPr="00910079">
        <w:t>PanDA</w:t>
      </w:r>
      <w:proofErr w:type="spellEnd"/>
      <w:r w:rsidRPr="00910079">
        <w:t xml:space="preserve"> server implements </w:t>
      </w:r>
      <w:proofErr w:type="spellStart"/>
      <w:r w:rsidRPr="00910079">
        <w:t>fairshare</w:t>
      </w:r>
      <w:proofErr w:type="spellEnd"/>
      <w:r w:rsidRPr="00910079">
        <w:t xml:space="preserve"> policies and priorities and assigns work via a </w:t>
      </w:r>
      <w:r w:rsidRPr="00910079">
        <w:rPr>
          <w:b/>
        </w:rPr>
        <w:t>brokerage</w:t>
      </w:r>
      <w:r w:rsidRPr="00910079">
        <w:t xml:space="preserve"> module, while pilots contact the job dispatcher to request a job to run; this mechanism allows reducing job latency and increases efficiency and throughput.</w:t>
      </w:r>
    </w:p>
    <w:p w14:paraId="4CF3294E" w14:textId="77777777" w:rsidR="004430D8" w:rsidRDefault="004430D8" w:rsidP="004430D8">
      <w:pPr>
        <w:rPr>
          <w:rFonts w:asciiTheme="minorHAnsi" w:hAnsiTheme="minorHAnsi" w:cstheme="minorHAnsi"/>
        </w:rPr>
      </w:pPr>
      <w:r w:rsidRPr="00910079">
        <w:rPr>
          <w:rFonts w:asciiTheme="minorHAnsi" w:hAnsiTheme="minorHAnsi" w:cstheme="minorHAnsi"/>
        </w:rPr>
        <w:t xml:space="preserve">Pilots are submitted to Grid CEs from multiple pilot factories developed around Condor-G. </w:t>
      </w:r>
      <w:r>
        <w:rPr>
          <w:rFonts w:eastAsiaTheme="minorHAnsi"/>
          <w:szCs w:val="22"/>
          <w:lang w:val="en-US" w:eastAsia="en-US"/>
        </w:rPr>
        <w:t>T</w:t>
      </w:r>
      <w:r w:rsidRPr="009E617B">
        <w:rPr>
          <w:rFonts w:eastAsiaTheme="minorHAnsi"/>
          <w:szCs w:val="22"/>
          <w:lang w:val="en-US" w:eastAsia="en-US"/>
        </w:rPr>
        <w:t>he site controls which batch</w:t>
      </w:r>
      <w:r w:rsidRPr="00EF72CC">
        <w:rPr>
          <w:rFonts w:eastAsiaTheme="minorHAnsi"/>
          <w:szCs w:val="22"/>
          <w:lang w:val="en-US" w:eastAsia="en-US"/>
        </w:rPr>
        <w:t xml:space="preserve"> queue the jobs go into, so the site is</w:t>
      </w:r>
      <w:r>
        <w:rPr>
          <w:rFonts w:eastAsiaTheme="minorHAnsi"/>
          <w:szCs w:val="22"/>
          <w:lang w:val="en-US" w:eastAsia="en-US"/>
        </w:rPr>
        <w:t xml:space="preserve"> able to retain control, for example by applying </w:t>
      </w:r>
      <w:r w:rsidRPr="002E6BD3">
        <w:rPr>
          <w:rFonts w:eastAsiaTheme="minorHAnsi"/>
          <w:szCs w:val="22"/>
          <w:lang w:val="en-US" w:eastAsia="en-US"/>
        </w:rPr>
        <w:t>wall clock limits</w:t>
      </w:r>
      <w:r>
        <w:rPr>
          <w:rFonts w:eastAsiaTheme="minorHAnsi"/>
          <w:szCs w:val="22"/>
          <w:lang w:val="en-US" w:eastAsia="en-US"/>
        </w:rPr>
        <w:t>.</w:t>
      </w:r>
    </w:p>
    <w:p w14:paraId="27847E16" w14:textId="77777777" w:rsidR="004430D8" w:rsidRPr="00910079" w:rsidRDefault="004430D8" w:rsidP="004430D8">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server and clients are implemented in Python to allow trivial portability across operating systems and architectures. The server maintains its state in an Oracle database.</w:t>
      </w:r>
    </w:p>
    <w:p w14:paraId="20E5E949" w14:textId="77777777" w:rsidR="004430D8" w:rsidRPr="00910079" w:rsidRDefault="004430D8" w:rsidP="004430D8">
      <w:pPr>
        <w:rPr>
          <w:rFonts w:asciiTheme="minorHAnsi" w:hAnsiTheme="minorHAnsi" w:cstheme="minorHAnsi"/>
        </w:rPr>
      </w:pP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is tightly coupled with the ATLAS Distributed Data Management system described in the next section: this integration enables </w:t>
      </w: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to replicate datasets to sites before jobs are submitted. </w:t>
      </w:r>
    </w:p>
    <w:p w14:paraId="2F336073" w14:textId="77777777" w:rsidR="004430D8" w:rsidRPr="00910079" w:rsidRDefault="004430D8" w:rsidP="004430D8">
      <w:pPr>
        <w:rPr>
          <w:rFonts w:asciiTheme="minorHAnsi" w:hAnsiTheme="minorHAnsi" w:cstheme="minorHAnsi"/>
        </w:rPr>
      </w:pPr>
      <w:proofErr w:type="spellStart"/>
      <w:proofErr w:type="gramStart"/>
      <w:r w:rsidRPr="00910079">
        <w:rPr>
          <w:rFonts w:asciiTheme="minorHAnsi" w:hAnsiTheme="minorHAnsi" w:cstheme="minorHAnsi"/>
        </w:rPr>
        <w:t>PanDA</w:t>
      </w:r>
      <w:proofErr w:type="spellEnd"/>
      <w:r w:rsidRPr="00910079">
        <w:rPr>
          <w:rFonts w:asciiTheme="minorHAnsi" w:hAnsiTheme="minorHAnsi" w:cstheme="minorHAnsi"/>
        </w:rPr>
        <w:t xml:space="preserve"> end-user clients (</w:t>
      </w:r>
      <w:proofErr w:type="spellStart"/>
      <w:r w:rsidRPr="00910079">
        <w:rPr>
          <w:rFonts w:asciiTheme="minorHAnsi" w:hAnsiTheme="minorHAnsi" w:cstheme="minorHAnsi"/>
          <w:b/>
        </w:rPr>
        <w:t>pathena</w:t>
      </w:r>
      <w:proofErr w:type="spellEnd"/>
      <w:r w:rsidRPr="00910079">
        <w:rPr>
          <w:rFonts w:asciiTheme="minorHAnsi" w:hAnsiTheme="minorHAnsi" w:cstheme="minorHAnsi"/>
        </w:rPr>
        <w:t xml:space="preserve"> and </w:t>
      </w:r>
      <w:r w:rsidRPr="00910079">
        <w:rPr>
          <w:rFonts w:asciiTheme="minorHAnsi" w:hAnsiTheme="minorHAnsi" w:cstheme="minorHAnsi"/>
          <w:b/>
        </w:rPr>
        <w:t>Ganga</w:t>
      </w:r>
      <w:r w:rsidRPr="00910079">
        <w:rPr>
          <w:rFonts w:asciiTheme="minorHAnsi" w:hAnsiTheme="minorHAnsi" w:cstheme="minorHAnsi"/>
        </w:rPr>
        <w:t xml:space="preserve">) are used by physicists to package and send user jobs to the </w:t>
      </w: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server, while production jobs are submitted via a dedicated interface</w:t>
      </w:r>
      <w:proofErr w:type="gramEnd"/>
      <w:r w:rsidRPr="00910079">
        <w:rPr>
          <w:rFonts w:asciiTheme="minorHAnsi" w:hAnsiTheme="minorHAnsi" w:cstheme="minorHAnsi"/>
        </w:rPr>
        <w:t xml:space="preserve">. Finally, </w:t>
      </w: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provides a web-based monitoring tool that is used by users and operators to track the progress of the </w:t>
      </w:r>
      <w:r>
        <w:rPr>
          <w:rFonts w:asciiTheme="minorHAnsi" w:hAnsiTheme="minorHAnsi" w:cstheme="minorHAnsi"/>
        </w:rPr>
        <w:t>G</w:t>
      </w:r>
      <w:r w:rsidRPr="00910079">
        <w:rPr>
          <w:rFonts w:asciiTheme="minorHAnsi" w:hAnsiTheme="minorHAnsi" w:cstheme="minorHAnsi"/>
        </w:rPr>
        <w:t xml:space="preserve">rid jobs. Since late 2006 </w:t>
      </w: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has processed over </w:t>
      </w:r>
      <w:r>
        <w:rPr>
          <w:rFonts w:asciiTheme="minorHAnsi" w:hAnsiTheme="minorHAnsi" w:cstheme="minorHAnsi"/>
        </w:rPr>
        <w:t xml:space="preserve">300 </w:t>
      </w:r>
      <w:r w:rsidRPr="00910079">
        <w:rPr>
          <w:rFonts w:asciiTheme="minorHAnsi" w:hAnsiTheme="minorHAnsi" w:cstheme="minorHAnsi"/>
        </w:rPr>
        <w:t xml:space="preserve">million jobs; in particular, during </w:t>
      </w:r>
      <w:r>
        <w:rPr>
          <w:rFonts w:asciiTheme="minorHAnsi" w:hAnsiTheme="minorHAnsi" w:cstheme="minorHAnsi"/>
        </w:rPr>
        <w:t xml:space="preserve">the first half of </w:t>
      </w:r>
      <w:r w:rsidRPr="00910079">
        <w:rPr>
          <w:rFonts w:asciiTheme="minorHAnsi" w:hAnsiTheme="minorHAnsi" w:cstheme="minorHAnsi"/>
        </w:rPr>
        <w:t>201</w:t>
      </w:r>
      <w:r>
        <w:rPr>
          <w:rFonts w:asciiTheme="minorHAnsi" w:hAnsiTheme="minorHAnsi" w:cstheme="minorHAnsi"/>
        </w:rPr>
        <w:t>2</w:t>
      </w:r>
      <w:r w:rsidRPr="00910079">
        <w:rPr>
          <w:rFonts w:asciiTheme="minorHAnsi" w:hAnsiTheme="minorHAnsi" w:cstheme="minorHAnsi"/>
        </w:rPr>
        <w:t xml:space="preserve"> </w:t>
      </w: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processed </w:t>
      </w:r>
      <w:r>
        <w:rPr>
          <w:rFonts w:asciiTheme="minorHAnsi" w:hAnsiTheme="minorHAnsi" w:cstheme="minorHAnsi"/>
        </w:rPr>
        <w:t>over 48</w:t>
      </w:r>
      <w:r w:rsidRPr="00910079">
        <w:rPr>
          <w:rFonts w:asciiTheme="minorHAnsi" w:hAnsiTheme="minorHAnsi" w:cstheme="minorHAnsi"/>
        </w:rPr>
        <w:t xml:space="preserve"> million jobs</w:t>
      </w:r>
    </w:p>
    <w:p w14:paraId="6107E7D4" w14:textId="77777777" w:rsidR="004430D8" w:rsidRDefault="004430D8" w:rsidP="004430D8"/>
    <w:p w14:paraId="075597DF" w14:textId="77777777" w:rsidR="004430D8" w:rsidRPr="00910079" w:rsidRDefault="004430D8" w:rsidP="004430D8">
      <w:pPr>
        <w:pStyle w:val="Heading3"/>
        <w:rPr>
          <w:rFonts w:asciiTheme="minorHAnsi" w:hAnsiTheme="minorHAnsi" w:cstheme="minorHAnsi"/>
        </w:rPr>
      </w:pPr>
      <w:r w:rsidRPr="00910079">
        <w:rPr>
          <w:rFonts w:asciiTheme="minorHAnsi" w:hAnsiTheme="minorHAnsi" w:cstheme="minorHAnsi"/>
        </w:rPr>
        <w:t>Distributed Data Management</w:t>
      </w:r>
    </w:p>
    <w:p w14:paraId="79AFF00B" w14:textId="77777777" w:rsidR="004430D8" w:rsidRPr="00910079" w:rsidRDefault="004430D8" w:rsidP="004430D8">
      <w:pPr>
        <w:rPr>
          <w:rFonts w:asciiTheme="minorHAnsi" w:hAnsiTheme="minorHAnsi" w:cstheme="minorHAnsi"/>
        </w:rPr>
      </w:pPr>
      <w:r w:rsidRPr="00910079">
        <w:rPr>
          <w:rFonts w:asciiTheme="minorHAnsi" w:hAnsiTheme="minorHAnsi" w:cstheme="minorHAnsi"/>
        </w:rPr>
        <w:t xml:space="preserve">The ATLAS </w:t>
      </w:r>
      <w:r w:rsidRPr="00910079">
        <w:rPr>
          <w:rFonts w:asciiTheme="minorHAnsi" w:hAnsiTheme="minorHAnsi" w:cstheme="minorHAnsi"/>
          <w:b/>
        </w:rPr>
        <w:t>Distributed Data Management</w:t>
      </w:r>
      <w:r w:rsidRPr="00910079">
        <w:rPr>
          <w:rFonts w:asciiTheme="minorHAnsi" w:hAnsiTheme="minorHAnsi" w:cstheme="minorHAnsi"/>
        </w:rPr>
        <w:t xml:space="preserve"> (DDM) project (</w:t>
      </w:r>
      <w:r w:rsidR="00F04191">
        <w:fldChar w:fldCharType="begin"/>
      </w:r>
      <w:r w:rsidR="00F04191">
        <w:instrText xml:space="preserve"> REF _Ref274668412 \h  \* MERGEFORMAT </w:instrText>
      </w:r>
      <w:r w:rsidR="00F04191">
        <w:fldChar w:fldCharType="separate"/>
      </w:r>
      <w:ins w:id="146" w:author="Jamie Shiers" w:date="2012-07-13T13:54:00Z">
        <w:r w:rsidR="00286E37" w:rsidRPr="00910079">
          <w:rPr>
            <w:rFonts w:asciiTheme="minorHAnsi" w:hAnsiTheme="minorHAnsi" w:cstheme="minorHAnsi"/>
          </w:rPr>
          <w:t xml:space="preserve">Figure </w:t>
        </w:r>
        <w:r w:rsidR="00286E37">
          <w:rPr>
            <w:rFonts w:asciiTheme="minorHAnsi" w:hAnsiTheme="minorHAnsi" w:cstheme="minorHAnsi"/>
          </w:rPr>
          <w:t>3</w:t>
        </w:r>
      </w:ins>
      <w:del w:id="147" w:author="Jamie Shiers" w:date="2012-07-13T13:54:00Z">
        <w:r w:rsidRPr="00910079" w:rsidDel="00286E37">
          <w:rPr>
            <w:rFonts w:asciiTheme="minorHAnsi" w:hAnsiTheme="minorHAnsi" w:cstheme="minorHAnsi"/>
          </w:rPr>
          <w:delText>Figure 3</w:delText>
        </w:r>
      </w:del>
      <w:r w:rsidR="00F04191">
        <w:fldChar w:fldCharType="end"/>
      </w:r>
      <w:r w:rsidRPr="00910079">
        <w:rPr>
          <w:rFonts w:asciiTheme="minorHAnsi" w:hAnsiTheme="minorHAnsi" w:cstheme="minorHAnsi"/>
        </w:rPr>
        <w:t>b) is responsible for the replication, access and bookkeeping of ATLAS data across the participating WLCG sites [R4]. It also enforces data management policies defined in the ATLAS Computing Model and provides a central link between the WLCG and ATLAS analysis components.</w:t>
      </w:r>
    </w:p>
    <w:p w14:paraId="6D98D260" w14:textId="77777777" w:rsidR="004430D8" w:rsidRPr="00910079" w:rsidRDefault="004430D8" w:rsidP="004430D8">
      <w:pPr>
        <w:rPr>
          <w:rFonts w:asciiTheme="minorHAnsi" w:hAnsiTheme="minorHAnsi" w:cstheme="minorHAnsi"/>
        </w:rPr>
      </w:pPr>
      <w:r w:rsidRPr="00910079">
        <w:rPr>
          <w:rFonts w:asciiTheme="minorHAnsi" w:hAnsiTheme="minorHAnsi" w:cstheme="minorHAnsi"/>
        </w:rPr>
        <w:t xml:space="preserve">To ensure the DDM scalability and fault tolerance, the core of the system has been designed as a set of independent clients and services. One of the main components of the system are the </w:t>
      </w:r>
      <w:r w:rsidRPr="00910079">
        <w:rPr>
          <w:rFonts w:asciiTheme="minorHAnsi" w:hAnsiTheme="minorHAnsi" w:cstheme="minorHAnsi"/>
          <w:b/>
        </w:rPr>
        <w:t>Central Catalogues</w:t>
      </w:r>
      <w:r w:rsidRPr="00910079">
        <w:rPr>
          <w:rFonts w:asciiTheme="minorHAnsi" w:hAnsiTheme="minorHAnsi" w:cstheme="minorHAnsi"/>
        </w:rPr>
        <w:t>, which hold the information about which datasets exist in the system (repository), their composition (content), where they are located (location), which replication requests have been submitted (subscription), how often the datasets are accessed (data</w:t>
      </w:r>
      <w:r w:rsidRPr="00910079">
        <w:rPr>
          <w:rFonts w:asciiTheme="minorHAnsi" w:hAnsiTheme="minorHAnsi" w:cstheme="minorHAnsi"/>
          <w:i/>
        </w:rPr>
        <w:t xml:space="preserve"> </w:t>
      </w:r>
      <w:r w:rsidRPr="00910079">
        <w:rPr>
          <w:rFonts w:asciiTheme="minorHAnsi" w:hAnsiTheme="minorHAnsi" w:cstheme="minorHAnsi"/>
        </w:rPr>
        <w:t xml:space="preserve">usage); finally an </w:t>
      </w:r>
      <w:r w:rsidRPr="00910079">
        <w:rPr>
          <w:rFonts w:asciiTheme="minorHAnsi" w:hAnsiTheme="minorHAnsi" w:cstheme="minorHAnsi"/>
          <w:i/>
        </w:rPr>
        <w:t>accounting</w:t>
      </w:r>
      <w:r w:rsidRPr="00910079">
        <w:rPr>
          <w:rFonts w:asciiTheme="minorHAnsi" w:hAnsiTheme="minorHAnsi" w:cstheme="minorHAnsi"/>
        </w:rPr>
        <w:t xml:space="preserve"> catalogue contains information such as the amount of data existing at each site and metadata.</w:t>
      </w:r>
    </w:p>
    <w:p w14:paraId="1ACB9ACC" w14:textId="77777777" w:rsidR="004430D8" w:rsidRPr="00910079" w:rsidRDefault="004430D8" w:rsidP="004430D8">
      <w:pPr>
        <w:rPr>
          <w:rFonts w:asciiTheme="minorHAnsi" w:hAnsiTheme="minorHAnsi" w:cstheme="minorHAnsi"/>
        </w:rPr>
      </w:pPr>
      <w:r w:rsidRPr="00910079">
        <w:rPr>
          <w:rFonts w:asciiTheme="minorHAnsi" w:hAnsiTheme="minorHAnsi" w:cstheme="minorHAnsi"/>
        </w:rPr>
        <w:t xml:space="preserve">The DDM </w:t>
      </w:r>
      <w:r w:rsidRPr="00910079">
        <w:rPr>
          <w:rFonts w:asciiTheme="minorHAnsi" w:hAnsiTheme="minorHAnsi" w:cstheme="minorHAnsi"/>
          <w:b/>
        </w:rPr>
        <w:t>Site Services</w:t>
      </w:r>
      <w:r w:rsidRPr="00910079">
        <w:rPr>
          <w:rFonts w:asciiTheme="minorHAnsi" w:hAnsiTheme="minorHAnsi" w:cstheme="minorHAnsi"/>
        </w:rPr>
        <w:t xml:space="preserve"> are the software agents that take care of the transfer requests, of the deletion of datasets, of finding and fixing consistency issues and of recording monitoring information.</w:t>
      </w:r>
    </w:p>
    <w:p w14:paraId="0FFE4992" w14:textId="77777777" w:rsidR="004430D8" w:rsidRPr="00910079" w:rsidRDefault="004430D8" w:rsidP="004430D8">
      <w:pPr>
        <w:rPr>
          <w:rFonts w:asciiTheme="minorHAnsi" w:hAnsiTheme="minorHAnsi" w:cstheme="minorHAnsi"/>
        </w:rPr>
      </w:pPr>
      <w:r w:rsidRPr="00910079">
        <w:rPr>
          <w:rFonts w:asciiTheme="minorHAnsi" w:hAnsiTheme="minorHAnsi" w:cstheme="minorHAnsi"/>
        </w:rPr>
        <w:t>At the lowest level DDM is interfaced to the WLCG data management and storage services: FTS to run file transfer jobs, LFC to implement the local dataset catalogue and SRM to remotely access and write files to storage.</w:t>
      </w:r>
    </w:p>
    <w:p w14:paraId="29592821" w14:textId="77777777" w:rsidR="004430D8" w:rsidRPr="00910079" w:rsidRDefault="004430D8" w:rsidP="004430D8">
      <w:pPr>
        <w:rPr>
          <w:rFonts w:asciiTheme="minorHAnsi" w:hAnsiTheme="minorHAnsi" w:cstheme="minorHAnsi"/>
        </w:rPr>
      </w:pPr>
      <w:r w:rsidRPr="00910079">
        <w:rPr>
          <w:rFonts w:asciiTheme="minorHAnsi" w:hAnsiTheme="minorHAnsi" w:cstheme="minorHAnsi"/>
        </w:rPr>
        <w:t xml:space="preserve">The DDM interface to external components is implemented by the </w:t>
      </w:r>
      <w:r w:rsidRPr="00910079">
        <w:rPr>
          <w:rFonts w:asciiTheme="minorHAnsi" w:hAnsiTheme="minorHAnsi" w:cstheme="minorHAnsi"/>
          <w:b/>
        </w:rPr>
        <w:t>DQ2 Clients</w:t>
      </w:r>
      <w:r w:rsidRPr="00910079">
        <w:rPr>
          <w:rFonts w:asciiTheme="minorHAnsi" w:hAnsiTheme="minorHAnsi" w:cstheme="minorHAnsi"/>
        </w:rPr>
        <w:t xml:space="preserve"> that allow users, production and analysis systems to interact with DDM. ATLAS DDM is currently managing </w:t>
      </w:r>
      <w:r>
        <w:rPr>
          <w:rFonts w:asciiTheme="minorHAnsi" w:hAnsiTheme="minorHAnsi" w:cstheme="minorHAnsi"/>
        </w:rPr>
        <w:t>over 100</w:t>
      </w:r>
      <w:r w:rsidRPr="00910079">
        <w:rPr>
          <w:rFonts w:asciiTheme="minorHAnsi" w:hAnsiTheme="minorHAnsi" w:cstheme="minorHAnsi"/>
        </w:rPr>
        <w:t xml:space="preserve"> PB of data and has achieved aggregated transfer rates of over 10 GB/s</w:t>
      </w:r>
      <w:r>
        <w:rPr>
          <w:rFonts w:asciiTheme="minorHAnsi" w:hAnsiTheme="minorHAnsi" w:cstheme="minorHAnsi"/>
        </w:rPr>
        <w:t xml:space="preserve"> between all ATLAS sites</w:t>
      </w:r>
      <w:r w:rsidRPr="00910079">
        <w:rPr>
          <w:rFonts w:asciiTheme="minorHAnsi" w:hAnsiTheme="minorHAnsi" w:cstheme="minorHAnsi"/>
        </w:rPr>
        <w:t>.</w:t>
      </w:r>
    </w:p>
    <w:p w14:paraId="5C653568" w14:textId="77777777" w:rsidR="004430D8" w:rsidRDefault="004430D8" w:rsidP="004430D8"/>
    <w:p w14:paraId="31BEB232" w14:textId="77777777" w:rsidR="004430D8" w:rsidRPr="00910079" w:rsidRDefault="004430D8" w:rsidP="004430D8">
      <w:pPr>
        <w:pStyle w:val="Heading3"/>
        <w:rPr>
          <w:rFonts w:asciiTheme="minorHAnsi" w:hAnsiTheme="minorHAnsi" w:cstheme="minorHAnsi"/>
        </w:rPr>
      </w:pPr>
      <w:bookmarkStart w:id="148" w:name="_Toc172347013"/>
      <w:bookmarkStart w:id="149" w:name="_Toc201894439"/>
      <w:proofErr w:type="spellStart"/>
      <w:r w:rsidRPr="00910079">
        <w:rPr>
          <w:rFonts w:asciiTheme="minorHAnsi" w:hAnsiTheme="minorHAnsi" w:cstheme="minorHAnsi"/>
        </w:rPr>
        <w:lastRenderedPageBreak/>
        <w:t>PanDA</w:t>
      </w:r>
      <w:proofErr w:type="spellEnd"/>
      <w:r w:rsidRPr="00910079">
        <w:rPr>
          <w:rFonts w:asciiTheme="minorHAnsi" w:hAnsiTheme="minorHAnsi" w:cstheme="minorHAnsi"/>
        </w:rPr>
        <w:t xml:space="preserve"> Dynamic Data Placement (PD2P)</w:t>
      </w:r>
      <w:bookmarkEnd w:id="148"/>
      <w:bookmarkEnd w:id="149"/>
    </w:p>
    <w:p w14:paraId="7BC6F2B7" w14:textId="77777777" w:rsidR="004430D8" w:rsidRPr="00910079" w:rsidRDefault="004430D8" w:rsidP="004430D8">
      <w:pPr>
        <w:rPr>
          <w:rFonts w:asciiTheme="minorHAnsi" w:hAnsiTheme="minorHAnsi" w:cstheme="minorHAnsi"/>
        </w:rPr>
      </w:pPr>
      <w:r w:rsidRPr="00910079">
        <w:rPr>
          <w:rFonts w:asciiTheme="minorHAnsi" w:hAnsiTheme="minorHAnsi" w:cstheme="minorHAnsi"/>
        </w:rPr>
        <w:t xml:space="preserve">The early distribution of ATLAS data was defined in the ATLAS Computing Model in an overly generous way </w:t>
      </w:r>
      <w:r>
        <w:rPr>
          <w:rFonts w:asciiTheme="minorHAnsi" w:hAnsiTheme="minorHAnsi" w:cstheme="minorHAnsi"/>
        </w:rPr>
        <w:t>in order</w:t>
      </w:r>
      <w:r w:rsidRPr="00910079">
        <w:rPr>
          <w:rFonts w:asciiTheme="minorHAnsi" w:hAnsiTheme="minorHAnsi" w:cstheme="minorHAnsi"/>
        </w:rPr>
        <w:t xml:space="preserve"> to facilitate the analysis of the data and its access to the users. However, by examining the data usage statistics, it was noticed that a large fraction of the replicated data was never accessed and thus the usage of network and storage resources was done in a suboptimal fashion: uninteresting data was being preplaced in the same way as interesting data.</w:t>
      </w:r>
    </w:p>
    <w:p w14:paraId="1A5A4C6C" w14:textId="77777777" w:rsidR="004430D8" w:rsidRPr="00910079" w:rsidRDefault="004430D8" w:rsidP="004430D8">
      <w:pPr>
        <w:rPr>
          <w:rFonts w:asciiTheme="minorHAnsi" w:hAnsiTheme="minorHAnsi" w:cstheme="minorHAnsi"/>
        </w:rPr>
      </w:pPr>
      <w:r w:rsidRPr="00910079">
        <w:rPr>
          <w:rFonts w:asciiTheme="minorHAnsi" w:hAnsiTheme="minorHAnsi" w:cstheme="minorHAnsi"/>
        </w:rPr>
        <w:t xml:space="preserve">The evolution of the early pre-placement model is known as the </w:t>
      </w: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Dynamic Data Placement. This new algorithm defines a minimal fraction of pre-placement to Tier1s according to their agreed share in order to guarantee the persistency of the data. The workload management system dynamically triggers further replication of datasets that have been recently accessed. The destination sites are chosen by the probability to run promptly a job on the new replica.</w:t>
      </w:r>
    </w:p>
    <w:p w14:paraId="15327B1E" w14:textId="77777777" w:rsidR="00361AE1" w:rsidRDefault="00361AE1" w:rsidP="00361AE1"/>
    <w:p w14:paraId="4CA9E3FF" w14:textId="77777777" w:rsidR="00A7308B" w:rsidRPr="00910079" w:rsidRDefault="00A7308B" w:rsidP="007B2BFE">
      <w:pPr>
        <w:pStyle w:val="Heading2"/>
        <w:rPr>
          <w:rFonts w:asciiTheme="minorHAnsi" w:hAnsiTheme="minorHAnsi" w:cstheme="minorHAnsi"/>
        </w:rPr>
      </w:pPr>
      <w:r w:rsidRPr="00910079">
        <w:rPr>
          <w:rFonts w:asciiTheme="minorHAnsi" w:hAnsiTheme="minorHAnsi" w:cstheme="minorHAnsi"/>
        </w:rPr>
        <w:t>CMS</w:t>
      </w:r>
      <w:bookmarkEnd w:id="142"/>
      <w:bookmarkEnd w:id="143"/>
    </w:p>
    <w:p w14:paraId="2C9C8D06" w14:textId="77777777" w:rsidR="00D442C5" w:rsidRPr="00910079" w:rsidRDefault="00A7308B" w:rsidP="00D442C5">
      <w:pPr>
        <w:rPr>
          <w:rFonts w:asciiTheme="minorHAnsi" w:hAnsiTheme="minorHAnsi" w:cstheme="minorHAnsi"/>
        </w:rPr>
      </w:pPr>
      <w:r w:rsidRPr="00910079">
        <w:rPr>
          <w:rFonts w:asciiTheme="minorHAnsi" w:hAnsiTheme="minorHAnsi" w:cstheme="minorHAnsi"/>
        </w:rPr>
        <w:t xml:space="preserve">The CMS offline computing system includes a large number of services, but for the purpose of this document we will focus on those which are closer to the Grid infrastructure: the workload and data management systems and the data catalogue. Other services, such as the Tier-0 production and monitoring system, are not </w:t>
      </w:r>
      <w:proofErr w:type="gramStart"/>
      <w:r w:rsidRPr="00910079">
        <w:rPr>
          <w:rFonts w:asciiTheme="minorHAnsi" w:hAnsiTheme="minorHAnsi" w:cstheme="minorHAnsi"/>
        </w:rPr>
        <w:t>covered</w:t>
      </w:r>
      <w:proofErr w:type="gramEnd"/>
      <w:r w:rsidRPr="00910079">
        <w:rPr>
          <w:rFonts w:asciiTheme="minorHAnsi" w:hAnsiTheme="minorHAnsi" w:cstheme="minorHAnsi"/>
        </w:rPr>
        <w:t xml:space="preserve"> as they are inherently non-distributed.</w:t>
      </w:r>
      <w:r w:rsidR="00D442C5" w:rsidRPr="00910079">
        <w:rPr>
          <w:rFonts w:asciiTheme="minorHAnsi" w:hAnsiTheme="minorHAnsi" w:cstheme="minorHAnsi"/>
        </w:rPr>
        <w:t xml:space="preserve"> In the table below the </w:t>
      </w:r>
      <w:proofErr w:type="spellStart"/>
      <w:r w:rsidR="00D442C5" w:rsidRPr="00910079">
        <w:rPr>
          <w:rFonts w:asciiTheme="minorHAnsi" w:hAnsiTheme="minorHAnsi" w:cstheme="minorHAnsi"/>
        </w:rPr>
        <w:t>WMAgent</w:t>
      </w:r>
      <w:proofErr w:type="spellEnd"/>
      <w:r w:rsidR="00D442C5" w:rsidRPr="00910079">
        <w:rPr>
          <w:rFonts w:asciiTheme="minorHAnsi" w:hAnsiTheme="minorHAnsi" w:cstheme="minorHAnsi"/>
        </w:rPr>
        <w:t xml:space="preserve"> is mentioned, </w:t>
      </w:r>
      <w:r w:rsidR="00561D07">
        <w:rPr>
          <w:rFonts w:asciiTheme="minorHAnsi" w:hAnsiTheme="minorHAnsi" w:cstheme="minorHAnsi"/>
        </w:rPr>
        <w:t>it is a</w:t>
      </w:r>
      <w:r w:rsidR="00D442C5" w:rsidRPr="00910079">
        <w:rPr>
          <w:rFonts w:asciiTheme="minorHAnsi" w:hAnsiTheme="minorHAnsi" w:cstheme="minorHAnsi"/>
        </w:rPr>
        <w:t xml:space="preserve"> replacement for </w:t>
      </w:r>
      <w:proofErr w:type="spellStart"/>
      <w:r w:rsidR="0036323D">
        <w:rPr>
          <w:rFonts w:asciiTheme="minorHAnsi" w:hAnsiTheme="minorHAnsi" w:cstheme="minorHAnsi"/>
        </w:rPr>
        <w:t>ProdAgent</w:t>
      </w:r>
      <w:proofErr w:type="spellEnd"/>
      <w:r w:rsidR="0036323D">
        <w:rPr>
          <w:rFonts w:asciiTheme="minorHAnsi" w:hAnsiTheme="minorHAnsi" w:cstheme="minorHAnsi"/>
        </w:rPr>
        <w:t>, thus</w:t>
      </w:r>
      <w:r w:rsidR="00D442C5" w:rsidRPr="00910079">
        <w:rPr>
          <w:rFonts w:asciiTheme="minorHAnsi" w:hAnsiTheme="minorHAnsi" w:cstheme="minorHAnsi"/>
        </w:rPr>
        <w:t xml:space="preserve"> used by the same community. </w:t>
      </w:r>
    </w:p>
    <w:p w14:paraId="0CDADB6D" w14:textId="77777777" w:rsidR="008D527A" w:rsidRPr="00910079" w:rsidRDefault="008D527A" w:rsidP="007B2BFE">
      <w:pPr>
        <w:rPr>
          <w:rFonts w:asciiTheme="minorHAnsi" w:hAnsiTheme="minorHAnsi" w:cstheme="minorHAnsi"/>
        </w:rPr>
      </w:pPr>
    </w:p>
    <w:p w14:paraId="43209992" w14:textId="77777777" w:rsidR="008D527A" w:rsidRPr="00910079" w:rsidRDefault="00C4772D" w:rsidP="007B2BFE">
      <w:pPr>
        <w:rPr>
          <w:rFonts w:asciiTheme="minorHAnsi" w:hAnsiTheme="minorHAnsi" w:cstheme="minorHAnsi"/>
        </w:rPr>
      </w:pPr>
      <w:r w:rsidRPr="00910079">
        <w:rPr>
          <w:rFonts w:asciiTheme="minorHAnsi" w:hAnsiTheme="minorHAnsi" w:cstheme="minorHAnsi"/>
        </w:rPr>
        <w:t xml:space="preserve">CMS </w:t>
      </w:r>
      <w:r w:rsidR="00B800DE" w:rsidRPr="00910079">
        <w:rPr>
          <w:rFonts w:asciiTheme="minorHAnsi" w:hAnsiTheme="minorHAnsi" w:cstheme="minorHAnsi"/>
        </w:rPr>
        <w:t>Key Grid infrastructure services</w:t>
      </w:r>
      <w:r w:rsidRPr="00910079">
        <w:rPr>
          <w:rFonts w:asciiTheme="minorHAnsi" w:hAnsiTheme="minorHAnsi" w:cstheme="minorHAnsi"/>
        </w:rPr>
        <w:t xml:space="preserve"> framework</w:t>
      </w:r>
      <w:r w:rsidR="00B800DE" w:rsidRPr="00910079">
        <w:rPr>
          <w:rFonts w:asciiTheme="minorHAnsi" w:hAnsiTheme="minorHAnsi" w:cstheme="minorHAnsi"/>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20"/>
        <w:gridCol w:w="2320"/>
        <w:gridCol w:w="2320"/>
        <w:gridCol w:w="2320"/>
      </w:tblGrid>
      <w:tr w:rsidR="00A7308B" w:rsidRPr="00910079" w14:paraId="4A1DECB9" w14:textId="77777777" w:rsidTr="005951AE">
        <w:trPr>
          <w:cantSplit/>
        </w:trPr>
        <w:tc>
          <w:tcPr>
            <w:tcW w:w="2320" w:type="dxa"/>
            <w:tcBorders>
              <w:top w:val="single" w:sz="12" w:space="0" w:color="auto"/>
              <w:bottom w:val="single" w:sz="12" w:space="0" w:color="auto"/>
            </w:tcBorders>
          </w:tcPr>
          <w:p w14:paraId="54B05FFD" w14:textId="77777777" w:rsidR="00A7308B" w:rsidRPr="00910079" w:rsidRDefault="00A7308B" w:rsidP="00590CA5">
            <w:pPr>
              <w:jc w:val="center"/>
              <w:rPr>
                <w:rFonts w:asciiTheme="minorHAnsi" w:hAnsiTheme="minorHAnsi" w:cstheme="minorHAnsi"/>
              </w:rPr>
            </w:pPr>
            <w:r w:rsidRPr="00910079">
              <w:rPr>
                <w:rFonts w:asciiTheme="minorHAnsi" w:hAnsiTheme="minorHAnsi" w:cstheme="minorHAnsi"/>
              </w:rPr>
              <w:t>Problem area</w:t>
            </w:r>
          </w:p>
        </w:tc>
        <w:tc>
          <w:tcPr>
            <w:tcW w:w="2320" w:type="dxa"/>
            <w:tcBorders>
              <w:top w:val="single" w:sz="12" w:space="0" w:color="auto"/>
              <w:bottom w:val="single" w:sz="12" w:space="0" w:color="auto"/>
            </w:tcBorders>
          </w:tcPr>
          <w:p w14:paraId="0D5F409C" w14:textId="77777777" w:rsidR="00A7308B" w:rsidRPr="00910079" w:rsidRDefault="00A7308B" w:rsidP="00590CA5">
            <w:pPr>
              <w:jc w:val="center"/>
              <w:rPr>
                <w:rFonts w:asciiTheme="minorHAnsi" w:hAnsiTheme="minorHAnsi" w:cstheme="minorHAnsi"/>
              </w:rPr>
            </w:pPr>
            <w:r w:rsidRPr="00910079">
              <w:rPr>
                <w:rFonts w:asciiTheme="minorHAnsi" w:hAnsiTheme="minorHAnsi" w:cstheme="minorHAnsi"/>
              </w:rPr>
              <w:t>Service</w:t>
            </w:r>
          </w:p>
        </w:tc>
        <w:tc>
          <w:tcPr>
            <w:tcW w:w="2320" w:type="dxa"/>
            <w:tcBorders>
              <w:top w:val="single" w:sz="12" w:space="0" w:color="auto"/>
              <w:bottom w:val="single" w:sz="12" w:space="0" w:color="auto"/>
            </w:tcBorders>
          </w:tcPr>
          <w:p w14:paraId="1A3E5007" w14:textId="77777777" w:rsidR="00A7308B" w:rsidRPr="00910079" w:rsidRDefault="00A7308B" w:rsidP="00590CA5">
            <w:pPr>
              <w:jc w:val="center"/>
              <w:rPr>
                <w:rFonts w:asciiTheme="minorHAnsi" w:hAnsiTheme="minorHAnsi" w:cstheme="minorHAnsi"/>
              </w:rPr>
            </w:pPr>
            <w:r w:rsidRPr="00910079">
              <w:rPr>
                <w:rFonts w:asciiTheme="minorHAnsi" w:hAnsiTheme="minorHAnsi" w:cstheme="minorHAnsi"/>
              </w:rPr>
              <w:t>Depends on</w:t>
            </w:r>
          </w:p>
        </w:tc>
        <w:tc>
          <w:tcPr>
            <w:tcW w:w="2320" w:type="dxa"/>
            <w:tcBorders>
              <w:top w:val="single" w:sz="12" w:space="0" w:color="auto"/>
              <w:bottom w:val="single" w:sz="12" w:space="0" w:color="auto"/>
            </w:tcBorders>
          </w:tcPr>
          <w:p w14:paraId="6390EE96" w14:textId="77777777" w:rsidR="00A7308B" w:rsidRPr="00910079" w:rsidRDefault="00A7308B" w:rsidP="00590CA5">
            <w:pPr>
              <w:jc w:val="center"/>
              <w:rPr>
                <w:rFonts w:asciiTheme="minorHAnsi" w:hAnsiTheme="minorHAnsi" w:cstheme="minorHAnsi"/>
              </w:rPr>
            </w:pPr>
            <w:r w:rsidRPr="00910079">
              <w:rPr>
                <w:rFonts w:asciiTheme="minorHAnsi" w:hAnsiTheme="minorHAnsi" w:cstheme="minorHAnsi"/>
              </w:rPr>
              <w:t>Interfaces</w:t>
            </w:r>
          </w:p>
        </w:tc>
      </w:tr>
      <w:tr w:rsidR="00A7308B" w:rsidRPr="00910079" w14:paraId="45A6A7C1" w14:textId="77777777" w:rsidTr="005951AE">
        <w:trPr>
          <w:cantSplit/>
        </w:trPr>
        <w:tc>
          <w:tcPr>
            <w:tcW w:w="2320" w:type="dxa"/>
            <w:vMerge w:val="restart"/>
            <w:tcBorders>
              <w:top w:val="single" w:sz="12" w:space="0" w:color="auto"/>
            </w:tcBorders>
            <w:vAlign w:val="center"/>
          </w:tcPr>
          <w:p w14:paraId="790F5530"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Workload management</w:t>
            </w:r>
          </w:p>
        </w:tc>
        <w:tc>
          <w:tcPr>
            <w:tcW w:w="2320" w:type="dxa"/>
            <w:tcBorders>
              <w:top w:val="single" w:sz="12" w:space="0" w:color="auto"/>
            </w:tcBorders>
            <w:vAlign w:val="center"/>
          </w:tcPr>
          <w:p w14:paraId="5C44066D"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CRAB</w:t>
            </w:r>
          </w:p>
        </w:tc>
        <w:tc>
          <w:tcPr>
            <w:tcW w:w="2320" w:type="dxa"/>
            <w:tcBorders>
              <w:top w:val="single" w:sz="12" w:space="0" w:color="auto"/>
            </w:tcBorders>
            <w:vAlign w:val="center"/>
          </w:tcPr>
          <w:p w14:paraId="38B76455"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DBS, Analysis server</w:t>
            </w:r>
          </w:p>
        </w:tc>
        <w:tc>
          <w:tcPr>
            <w:tcW w:w="2320" w:type="dxa"/>
            <w:tcBorders>
              <w:top w:val="single" w:sz="12" w:space="0" w:color="auto"/>
            </w:tcBorders>
            <w:vAlign w:val="center"/>
          </w:tcPr>
          <w:p w14:paraId="6E90D775"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CLI</w:t>
            </w:r>
          </w:p>
        </w:tc>
      </w:tr>
      <w:tr w:rsidR="00A7308B" w:rsidRPr="00910079" w14:paraId="3F1643D5" w14:textId="77777777" w:rsidTr="005951AE">
        <w:trPr>
          <w:cantSplit/>
        </w:trPr>
        <w:tc>
          <w:tcPr>
            <w:tcW w:w="2320" w:type="dxa"/>
            <w:vMerge/>
          </w:tcPr>
          <w:p w14:paraId="257E6185" w14:textId="77777777" w:rsidR="00A7308B" w:rsidRPr="00910079" w:rsidRDefault="00A7308B" w:rsidP="007B2BFE">
            <w:pPr>
              <w:rPr>
                <w:rFonts w:asciiTheme="minorHAnsi" w:hAnsiTheme="minorHAnsi" w:cstheme="minorHAnsi"/>
              </w:rPr>
            </w:pPr>
          </w:p>
        </w:tc>
        <w:tc>
          <w:tcPr>
            <w:tcW w:w="2320" w:type="dxa"/>
            <w:vAlign w:val="center"/>
          </w:tcPr>
          <w:p w14:paraId="7C6FECF3"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Analysis server</w:t>
            </w:r>
          </w:p>
        </w:tc>
        <w:tc>
          <w:tcPr>
            <w:tcW w:w="2320" w:type="dxa"/>
            <w:vAlign w:val="center"/>
          </w:tcPr>
          <w:p w14:paraId="6CE22AF9"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 xml:space="preserve">DBS, CE,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WMS, Condor-G, Condor </w:t>
            </w:r>
            <w:proofErr w:type="spellStart"/>
            <w:r w:rsidRPr="00910079">
              <w:rPr>
                <w:rFonts w:asciiTheme="minorHAnsi" w:hAnsiTheme="minorHAnsi" w:cstheme="minorHAnsi"/>
              </w:rPr>
              <w:t>glideins</w:t>
            </w:r>
            <w:proofErr w:type="spellEnd"/>
            <w:r w:rsidRPr="00910079">
              <w:rPr>
                <w:rFonts w:asciiTheme="minorHAnsi" w:hAnsiTheme="minorHAnsi" w:cstheme="minorHAnsi"/>
              </w:rPr>
              <w:t>, MySQL</w:t>
            </w:r>
          </w:p>
        </w:tc>
        <w:tc>
          <w:tcPr>
            <w:tcW w:w="2320" w:type="dxa"/>
            <w:vAlign w:val="center"/>
          </w:tcPr>
          <w:p w14:paraId="3B9786AC"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API</w:t>
            </w:r>
          </w:p>
        </w:tc>
      </w:tr>
      <w:tr w:rsidR="00A7308B" w:rsidRPr="00910079" w14:paraId="5E04D4F1" w14:textId="77777777" w:rsidTr="005951AE">
        <w:trPr>
          <w:cantSplit/>
        </w:trPr>
        <w:tc>
          <w:tcPr>
            <w:tcW w:w="2320" w:type="dxa"/>
            <w:vMerge/>
          </w:tcPr>
          <w:p w14:paraId="543529EE" w14:textId="77777777" w:rsidR="00A7308B" w:rsidRPr="00910079" w:rsidRDefault="00A7308B" w:rsidP="007B2BFE">
            <w:pPr>
              <w:rPr>
                <w:rFonts w:asciiTheme="minorHAnsi" w:hAnsiTheme="minorHAnsi" w:cstheme="minorHAnsi"/>
              </w:rPr>
            </w:pPr>
          </w:p>
        </w:tc>
        <w:tc>
          <w:tcPr>
            <w:tcW w:w="2320" w:type="dxa"/>
            <w:vAlign w:val="center"/>
          </w:tcPr>
          <w:p w14:paraId="16966A5A" w14:textId="77777777" w:rsidR="00A7308B" w:rsidRPr="00910079" w:rsidRDefault="00A7308B" w:rsidP="007B2BFE">
            <w:pPr>
              <w:rPr>
                <w:rFonts w:asciiTheme="minorHAnsi" w:hAnsiTheme="minorHAnsi" w:cstheme="minorHAnsi"/>
              </w:rPr>
            </w:pPr>
            <w:proofErr w:type="spellStart"/>
            <w:r w:rsidRPr="00910079">
              <w:rPr>
                <w:rFonts w:asciiTheme="minorHAnsi" w:hAnsiTheme="minorHAnsi" w:cstheme="minorHAnsi"/>
              </w:rPr>
              <w:t>ProdAgent</w:t>
            </w:r>
            <w:proofErr w:type="spellEnd"/>
          </w:p>
        </w:tc>
        <w:tc>
          <w:tcPr>
            <w:tcW w:w="2320" w:type="dxa"/>
            <w:vAlign w:val="center"/>
          </w:tcPr>
          <w:p w14:paraId="237ABED6"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 xml:space="preserve">DBS, CE,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WMS, Condor-G, Condor </w:t>
            </w:r>
            <w:proofErr w:type="spellStart"/>
            <w:r w:rsidRPr="00910079">
              <w:rPr>
                <w:rFonts w:asciiTheme="minorHAnsi" w:hAnsiTheme="minorHAnsi" w:cstheme="minorHAnsi"/>
              </w:rPr>
              <w:t>glideins</w:t>
            </w:r>
            <w:proofErr w:type="spellEnd"/>
            <w:r w:rsidRPr="00910079">
              <w:rPr>
                <w:rFonts w:asciiTheme="minorHAnsi" w:hAnsiTheme="minorHAnsi" w:cstheme="minorHAnsi"/>
              </w:rPr>
              <w:t>, MySQL</w:t>
            </w:r>
          </w:p>
        </w:tc>
        <w:tc>
          <w:tcPr>
            <w:tcW w:w="2320" w:type="dxa"/>
            <w:vAlign w:val="center"/>
          </w:tcPr>
          <w:p w14:paraId="36F7DDCD"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CLI</w:t>
            </w:r>
          </w:p>
        </w:tc>
      </w:tr>
      <w:tr w:rsidR="005E5BFD" w:rsidRPr="00910079" w14:paraId="4F558705" w14:textId="77777777" w:rsidTr="005951AE">
        <w:trPr>
          <w:cantSplit/>
        </w:trPr>
        <w:tc>
          <w:tcPr>
            <w:tcW w:w="2320" w:type="dxa"/>
          </w:tcPr>
          <w:p w14:paraId="7A6A08B9" w14:textId="77777777" w:rsidR="005E5BFD" w:rsidRPr="00910079" w:rsidRDefault="005E5BFD" w:rsidP="007B2BFE">
            <w:pPr>
              <w:rPr>
                <w:rFonts w:asciiTheme="minorHAnsi" w:hAnsiTheme="minorHAnsi" w:cstheme="minorHAnsi"/>
              </w:rPr>
            </w:pPr>
          </w:p>
        </w:tc>
        <w:tc>
          <w:tcPr>
            <w:tcW w:w="2320" w:type="dxa"/>
            <w:vAlign w:val="center"/>
          </w:tcPr>
          <w:p w14:paraId="50DDA5FB" w14:textId="77777777" w:rsidR="005E5BFD" w:rsidRPr="00910079" w:rsidRDefault="005E5BFD" w:rsidP="007B2BFE">
            <w:pPr>
              <w:rPr>
                <w:rFonts w:asciiTheme="minorHAnsi" w:hAnsiTheme="minorHAnsi" w:cstheme="minorHAnsi"/>
              </w:rPr>
            </w:pPr>
            <w:proofErr w:type="spellStart"/>
            <w:r w:rsidRPr="00910079">
              <w:rPr>
                <w:rFonts w:asciiTheme="minorHAnsi" w:hAnsiTheme="minorHAnsi" w:cstheme="minorHAnsi"/>
              </w:rPr>
              <w:t>WMAgent</w:t>
            </w:r>
            <w:proofErr w:type="spellEnd"/>
          </w:p>
        </w:tc>
        <w:tc>
          <w:tcPr>
            <w:tcW w:w="2320" w:type="dxa"/>
            <w:vAlign w:val="center"/>
          </w:tcPr>
          <w:p w14:paraId="623562ED" w14:textId="77777777" w:rsidR="005E5BFD" w:rsidRPr="00910079" w:rsidRDefault="005E5BFD" w:rsidP="007B2BFE">
            <w:pPr>
              <w:rPr>
                <w:rFonts w:asciiTheme="minorHAnsi" w:hAnsiTheme="minorHAnsi" w:cstheme="minorHAnsi"/>
              </w:rPr>
            </w:pPr>
            <w:r w:rsidRPr="00910079">
              <w:rPr>
                <w:rFonts w:asciiTheme="minorHAnsi" w:hAnsiTheme="minorHAnsi" w:cstheme="minorHAnsi"/>
              </w:rPr>
              <w:t xml:space="preserve">DBS, CE,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WMS, Condor-G, Condor </w:t>
            </w:r>
            <w:proofErr w:type="spellStart"/>
            <w:r w:rsidRPr="00910079">
              <w:rPr>
                <w:rFonts w:asciiTheme="minorHAnsi" w:hAnsiTheme="minorHAnsi" w:cstheme="minorHAnsi"/>
              </w:rPr>
              <w:t>glideins</w:t>
            </w:r>
            <w:proofErr w:type="spellEnd"/>
            <w:r w:rsidRPr="00910079">
              <w:rPr>
                <w:rFonts w:asciiTheme="minorHAnsi" w:hAnsiTheme="minorHAnsi" w:cstheme="minorHAnsi"/>
              </w:rPr>
              <w:t xml:space="preserve">, MySQL, </w:t>
            </w:r>
            <w:proofErr w:type="spellStart"/>
            <w:r w:rsidRPr="00910079">
              <w:rPr>
                <w:rFonts w:asciiTheme="minorHAnsi" w:hAnsiTheme="minorHAnsi" w:cstheme="minorHAnsi"/>
              </w:rPr>
              <w:t>CouchDB</w:t>
            </w:r>
            <w:proofErr w:type="spellEnd"/>
          </w:p>
        </w:tc>
        <w:tc>
          <w:tcPr>
            <w:tcW w:w="2320" w:type="dxa"/>
            <w:vAlign w:val="center"/>
          </w:tcPr>
          <w:p w14:paraId="352108A6" w14:textId="77777777" w:rsidR="005E5BFD" w:rsidRPr="00910079" w:rsidRDefault="005E5BFD" w:rsidP="007B2BFE">
            <w:pPr>
              <w:rPr>
                <w:rFonts w:asciiTheme="minorHAnsi" w:hAnsiTheme="minorHAnsi" w:cstheme="minorHAnsi"/>
              </w:rPr>
            </w:pPr>
            <w:r w:rsidRPr="00910079">
              <w:rPr>
                <w:rFonts w:asciiTheme="minorHAnsi" w:hAnsiTheme="minorHAnsi" w:cstheme="minorHAnsi"/>
              </w:rPr>
              <w:t>Web, CLI, API</w:t>
            </w:r>
          </w:p>
        </w:tc>
      </w:tr>
      <w:tr w:rsidR="00A7308B" w:rsidRPr="00910079" w14:paraId="6C41A120" w14:textId="77777777" w:rsidTr="005951AE">
        <w:trPr>
          <w:cantSplit/>
        </w:trPr>
        <w:tc>
          <w:tcPr>
            <w:tcW w:w="2320" w:type="dxa"/>
          </w:tcPr>
          <w:p w14:paraId="1F29A5EE"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Data management</w:t>
            </w:r>
          </w:p>
        </w:tc>
        <w:tc>
          <w:tcPr>
            <w:tcW w:w="2320" w:type="dxa"/>
            <w:vAlign w:val="center"/>
          </w:tcPr>
          <w:p w14:paraId="1BCF7082" w14:textId="77777777" w:rsidR="00A7308B" w:rsidRPr="00910079" w:rsidRDefault="00A7308B" w:rsidP="007B2BFE">
            <w:pPr>
              <w:rPr>
                <w:rFonts w:asciiTheme="minorHAnsi" w:hAnsiTheme="minorHAnsi" w:cstheme="minorHAnsi"/>
              </w:rPr>
            </w:pPr>
            <w:proofErr w:type="spellStart"/>
            <w:r w:rsidRPr="00910079">
              <w:rPr>
                <w:rFonts w:asciiTheme="minorHAnsi" w:hAnsiTheme="minorHAnsi" w:cstheme="minorHAnsi"/>
              </w:rPr>
              <w:t>PhEDEx</w:t>
            </w:r>
            <w:proofErr w:type="spellEnd"/>
          </w:p>
        </w:tc>
        <w:tc>
          <w:tcPr>
            <w:tcW w:w="2320" w:type="dxa"/>
            <w:vAlign w:val="center"/>
          </w:tcPr>
          <w:p w14:paraId="001BE4ED"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DBS, FTS, SE</w:t>
            </w:r>
          </w:p>
        </w:tc>
        <w:tc>
          <w:tcPr>
            <w:tcW w:w="2320" w:type="dxa"/>
            <w:vAlign w:val="center"/>
          </w:tcPr>
          <w:p w14:paraId="492A0654"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Web</w:t>
            </w:r>
          </w:p>
        </w:tc>
      </w:tr>
      <w:tr w:rsidR="00A7308B" w:rsidRPr="00910079" w14:paraId="75F5E5D6" w14:textId="77777777" w:rsidTr="005951AE">
        <w:trPr>
          <w:cantSplit/>
        </w:trPr>
        <w:tc>
          <w:tcPr>
            <w:tcW w:w="2320" w:type="dxa"/>
          </w:tcPr>
          <w:p w14:paraId="2CCF4455"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Data Catalogue</w:t>
            </w:r>
          </w:p>
        </w:tc>
        <w:tc>
          <w:tcPr>
            <w:tcW w:w="2320" w:type="dxa"/>
            <w:vAlign w:val="center"/>
          </w:tcPr>
          <w:p w14:paraId="267D4686"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DBS</w:t>
            </w:r>
          </w:p>
        </w:tc>
        <w:tc>
          <w:tcPr>
            <w:tcW w:w="2320" w:type="dxa"/>
            <w:vAlign w:val="center"/>
          </w:tcPr>
          <w:p w14:paraId="2F074DC2"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Oracle, MySQL, SQLite</w:t>
            </w:r>
          </w:p>
        </w:tc>
        <w:tc>
          <w:tcPr>
            <w:tcW w:w="2320" w:type="dxa"/>
            <w:vAlign w:val="center"/>
          </w:tcPr>
          <w:p w14:paraId="463EE577"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Web, CLI, API</w:t>
            </w:r>
          </w:p>
        </w:tc>
      </w:tr>
      <w:tr w:rsidR="005E5BFD" w:rsidRPr="00910079" w14:paraId="391A778F" w14:textId="77777777" w:rsidTr="005951AE">
        <w:trPr>
          <w:cantSplit/>
        </w:trPr>
        <w:tc>
          <w:tcPr>
            <w:tcW w:w="2320" w:type="dxa"/>
            <w:vMerge w:val="restart"/>
            <w:vAlign w:val="center"/>
          </w:tcPr>
          <w:p w14:paraId="757F3A40" w14:textId="77777777" w:rsidR="005E5BFD" w:rsidRPr="00910079" w:rsidRDefault="005E5BFD" w:rsidP="007B2BFE">
            <w:pPr>
              <w:rPr>
                <w:rFonts w:asciiTheme="minorHAnsi" w:hAnsiTheme="minorHAnsi" w:cstheme="minorHAnsi"/>
              </w:rPr>
            </w:pPr>
            <w:r w:rsidRPr="00910079">
              <w:rPr>
                <w:rFonts w:asciiTheme="minorHAnsi" w:hAnsiTheme="minorHAnsi" w:cstheme="minorHAnsi"/>
              </w:rPr>
              <w:t>Monitoring</w:t>
            </w:r>
          </w:p>
        </w:tc>
        <w:tc>
          <w:tcPr>
            <w:tcW w:w="2320" w:type="dxa"/>
            <w:vAlign w:val="center"/>
          </w:tcPr>
          <w:p w14:paraId="2CEA9EAA" w14:textId="77777777" w:rsidR="005E5BFD" w:rsidRPr="00910079" w:rsidRDefault="005E5BFD" w:rsidP="007B2BFE">
            <w:pPr>
              <w:rPr>
                <w:rFonts w:asciiTheme="minorHAnsi" w:hAnsiTheme="minorHAnsi" w:cstheme="minorHAnsi"/>
              </w:rPr>
            </w:pPr>
            <w:proofErr w:type="spellStart"/>
            <w:r w:rsidRPr="00910079">
              <w:rPr>
                <w:rFonts w:asciiTheme="minorHAnsi" w:hAnsiTheme="minorHAnsi" w:cstheme="minorHAnsi"/>
              </w:rPr>
              <w:t>PhEDEx</w:t>
            </w:r>
            <w:proofErr w:type="spellEnd"/>
          </w:p>
        </w:tc>
        <w:tc>
          <w:tcPr>
            <w:tcW w:w="2320" w:type="dxa"/>
            <w:vAlign w:val="center"/>
          </w:tcPr>
          <w:p w14:paraId="3FD5AB83" w14:textId="77777777" w:rsidR="005E5BFD" w:rsidRPr="00910079" w:rsidRDefault="005E5BFD" w:rsidP="007B2BFE">
            <w:pPr>
              <w:rPr>
                <w:rFonts w:asciiTheme="minorHAnsi" w:hAnsiTheme="minorHAnsi" w:cstheme="minorHAnsi"/>
              </w:rPr>
            </w:pPr>
          </w:p>
        </w:tc>
        <w:tc>
          <w:tcPr>
            <w:tcW w:w="2320" w:type="dxa"/>
            <w:vAlign w:val="center"/>
          </w:tcPr>
          <w:p w14:paraId="03218C92" w14:textId="77777777" w:rsidR="005E5BFD" w:rsidRPr="00910079" w:rsidRDefault="005E5BFD" w:rsidP="007B2BFE">
            <w:pPr>
              <w:rPr>
                <w:rFonts w:asciiTheme="minorHAnsi" w:hAnsiTheme="minorHAnsi" w:cstheme="minorHAnsi"/>
              </w:rPr>
            </w:pPr>
            <w:r w:rsidRPr="00910079">
              <w:rPr>
                <w:rFonts w:asciiTheme="minorHAnsi" w:hAnsiTheme="minorHAnsi" w:cstheme="minorHAnsi"/>
              </w:rPr>
              <w:t>Web, API</w:t>
            </w:r>
          </w:p>
        </w:tc>
      </w:tr>
      <w:tr w:rsidR="005E5BFD" w:rsidRPr="00910079" w14:paraId="2D3FCEAA" w14:textId="77777777" w:rsidTr="005951AE">
        <w:trPr>
          <w:cantSplit/>
        </w:trPr>
        <w:tc>
          <w:tcPr>
            <w:tcW w:w="2320" w:type="dxa"/>
            <w:vMerge/>
          </w:tcPr>
          <w:p w14:paraId="47697D78" w14:textId="77777777" w:rsidR="005E5BFD" w:rsidRPr="00910079" w:rsidRDefault="005E5BFD" w:rsidP="007B2BFE">
            <w:pPr>
              <w:rPr>
                <w:rFonts w:asciiTheme="minorHAnsi" w:hAnsiTheme="minorHAnsi" w:cstheme="minorHAnsi"/>
              </w:rPr>
            </w:pPr>
          </w:p>
        </w:tc>
        <w:tc>
          <w:tcPr>
            <w:tcW w:w="2320" w:type="dxa"/>
            <w:vAlign w:val="center"/>
          </w:tcPr>
          <w:p w14:paraId="34FF513E" w14:textId="77777777" w:rsidR="005E5BFD" w:rsidRPr="00910079" w:rsidRDefault="005E5BFD" w:rsidP="007B2BFE">
            <w:pPr>
              <w:rPr>
                <w:rFonts w:asciiTheme="minorHAnsi" w:hAnsiTheme="minorHAnsi" w:cstheme="minorHAnsi"/>
              </w:rPr>
            </w:pPr>
            <w:r w:rsidRPr="00910079">
              <w:rPr>
                <w:rFonts w:asciiTheme="minorHAnsi" w:hAnsiTheme="minorHAnsi" w:cstheme="minorHAnsi"/>
              </w:rPr>
              <w:t>Dashboard</w:t>
            </w:r>
          </w:p>
        </w:tc>
        <w:tc>
          <w:tcPr>
            <w:tcW w:w="2320" w:type="dxa"/>
            <w:vAlign w:val="center"/>
          </w:tcPr>
          <w:p w14:paraId="41DC7989" w14:textId="77777777" w:rsidR="005E5BFD" w:rsidRPr="00910079" w:rsidRDefault="005E5BFD" w:rsidP="007B2BFE">
            <w:pPr>
              <w:rPr>
                <w:rFonts w:asciiTheme="minorHAnsi" w:hAnsiTheme="minorHAnsi" w:cstheme="minorHAnsi"/>
              </w:rPr>
            </w:pPr>
            <w:r w:rsidRPr="00910079">
              <w:rPr>
                <w:rFonts w:asciiTheme="minorHAnsi" w:hAnsiTheme="minorHAnsi" w:cstheme="minorHAnsi"/>
              </w:rPr>
              <w:t>Oracle</w:t>
            </w:r>
          </w:p>
        </w:tc>
        <w:tc>
          <w:tcPr>
            <w:tcW w:w="2320" w:type="dxa"/>
            <w:vAlign w:val="center"/>
          </w:tcPr>
          <w:p w14:paraId="422F5795" w14:textId="77777777" w:rsidR="005E5BFD" w:rsidRPr="00910079" w:rsidRDefault="005E5BFD" w:rsidP="007B2BFE">
            <w:pPr>
              <w:rPr>
                <w:rFonts w:asciiTheme="minorHAnsi" w:hAnsiTheme="minorHAnsi" w:cstheme="minorHAnsi"/>
              </w:rPr>
            </w:pPr>
            <w:r w:rsidRPr="00910079">
              <w:rPr>
                <w:rFonts w:asciiTheme="minorHAnsi" w:hAnsiTheme="minorHAnsi" w:cstheme="minorHAnsi"/>
              </w:rPr>
              <w:t>Web, API</w:t>
            </w:r>
          </w:p>
        </w:tc>
      </w:tr>
      <w:tr w:rsidR="005E5BFD" w:rsidRPr="00910079" w14:paraId="27EAFF7D" w14:textId="77777777" w:rsidTr="005951AE">
        <w:trPr>
          <w:cantSplit/>
        </w:trPr>
        <w:tc>
          <w:tcPr>
            <w:tcW w:w="2320" w:type="dxa"/>
            <w:vMerge/>
          </w:tcPr>
          <w:p w14:paraId="03E819F1" w14:textId="77777777" w:rsidR="005E5BFD" w:rsidRPr="00910079" w:rsidRDefault="005E5BFD" w:rsidP="007B2BFE">
            <w:pPr>
              <w:rPr>
                <w:rFonts w:asciiTheme="minorHAnsi" w:hAnsiTheme="minorHAnsi" w:cstheme="minorHAnsi"/>
              </w:rPr>
            </w:pPr>
          </w:p>
        </w:tc>
        <w:tc>
          <w:tcPr>
            <w:tcW w:w="2320" w:type="dxa"/>
            <w:vAlign w:val="center"/>
          </w:tcPr>
          <w:p w14:paraId="7A37DF48" w14:textId="77777777" w:rsidR="005E5BFD" w:rsidRPr="00910079" w:rsidRDefault="005E5BFD" w:rsidP="007B2BFE">
            <w:pPr>
              <w:rPr>
                <w:rFonts w:asciiTheme="minorHAnsi" w:hAnsiTheme="minorHAnsi" w:cstheme="minorHAnsi"/>
              </w:rPr>
            </w:pPr>
            <w:r w:rsidRPr="00910079">
              <w:rPr>
                <w:rFonts w:asciiTheme="minorHAnsi" w:hAnsiTheme="minorHAnsi" w:cstheme="minorHAnsi"/>
              </w:rPr>
              <w:t>Data Popularity</w:t>
            </w:r>
          </w:p>
        </w:tc>
        <w:tc>
          <w:tcPr>
            <w:tcW w:w="2320" w:type="dxa"/>
            <w:vAlign w:val="center"/>
          </w:tcPr>
          <w:p w14:paraId="4C7DB7DB" w14:textId="77777777" w:rsidR="005E5BFD" w:rsidRPr="00910079" w:rsidRDefault="005E5BFD" w:rsidP="007B2BFE">
            <w:pPr>
              <w:rPr>
                <w:rFonts w:asciiTheme="minorHAnsi" w:hAnsiTheme="minorHAnsi" w:cstheme="minorHAnsi"/>
              </w:rPr>
            </w:pPr>
            <w:r w:rsidRPr="00910079">
              <w:rPr>
                <w:rFonts w:asciiTheme="minorHAnsi" w:hAnsiTheme="minorHAnsi" w:cstheme="minorHAnsi"/>
              </w:rPr>
              <w:t>Oracle</w:t>
            </w:r>
          </w:p>
        </w:tc>
        <w:tc>
          <w:tcPr>
            <w:tcW w:w="2320" w:type="dxa"/>
            <w:vAlign w:val="center"/>
          </w:tcPr>
          <w:p w14:paraId="0E031937" w14:textId="77777777" w:rsidR="005E5BFD" w:rsidRPr="00910079" w:rsidRDefault="005E5BFD" w:rsidP="007B2BFE">
            <w:pPr>
              <w:rPr>
                <w:rFonts w:asciiTheme="minorHAnsi" w:hAnsiTheme="minorHAnsi" w:cstheme="minorHAnsi"/>
              </w:rPr>
            </w:pPr>
            <w:r w:rsidRPr="00910079">
              <w:rPr>
                <w:rFonts w:asciiTheme="minorHAnsi" w:hAnsiTheme="minorHAnsi" w:cstheme="minorHAnsi"/>
              </w:rPr>
              <w:t>Web, API</w:t>
            </w:r>
          </w:p>
        </w:tc>
      </w:tr>
    </w:tbl>
    <w:p w14:paraId="7D583433" w14:textId="77777777" w:rsidR="005951AE" w:rsidRPr="00910079" w:rsidRDefault="00EF275C" w:rsidP="00590CA5">
      <w:pPr>
        <w:pStyle w:val="Caption"/>
        <w:rPr>
          <w:rFonts w:asciiTheme="minorHAnsi" w:hAnsiTheme="minorHAnsi" w:cstheme="minorHAnsi"/>
        </w:rPr>
      </w:pPr>
      <w:bookmarkStart w:id="150" w:name="_Toc275426029"/>
      <w:bookmarkStart w:id="151" w:name="_Ref172345700"/>
      <w:bookmarkEnd w:id="150"/>
      <w:r w:rsidRPr="00910079">
        <w:rPr>
          <w:rFonts w:asciiTheme="minorHAnsi" w:hAnsiTheme="minorHAnsi" w:cstheme="minorHAnsi"/>
          <w:noProof/>
          <w:lang w:val="en-US" w:eastAsia="en-US"/>
        </w:rPr>
        <w:lastRenderedPageBreak/>
        <w:drawing>
          <wp:anchor distT="0" distB="0" distL="114300" distR="114300" simplePos="0" relativeHeight="251660288" behindDoc="0" locked="0" layoutInCell="1" allowOverlap="1" wp14:anchorId="1B1B99BA" wp14:editId="0CE52367">
            <wp:simplePos x="0" y="0"/>
            <wp:positionH relativeFrom="column">
              <wp:posOffset>1360805</wp:posOffset>
            </wp:positionH>
            <wp:positionV relativeFrom="paragraph">
              <wp:posOffset>158115</wp:posOffset>
            </wp:positionV>
            <wp:extent cx="3019425" cy="2941320"/>
            <wp:effectExtent l="0" t="0" r="9525" b="0"/>
            <wp:wrapTopAndBottom/>
            <wp:docPr id="7" name="Picture 5" descr="Sc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em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19425" cy="2941320"/>
                    </a:xfrm>
                    <a:prstGeom prst="rect">
                      <a:avLst/>
                    </a:prstGeom>
                    <a:noFill/>
                  </pic:spPr>
                </pic:pic>
              </a:graphicData>
            </a:graphic>
          </wp:anchor>
        </w:drawing>
      </w:r>
      <w:bookmarkStart w:id="152" w:name="_Ref275264804"/>
      <w:proofErr w:type="gramStart"/>
      <w:r w:rsidR="005951AE" w:rsidRPr="00910079">
        <w:rPr>
          <w:rFonts w:asciiTheme="minorHAnsi" w:hAnsiTheme="minorHAnsi" w:cstheme="minorHAnsi"/>
        </w:rPr>
        <w:t xml:space="preserve">Figure </w:t>
      </w:r>
      <w:r w:rsidR="0041221F" w:rsidRPr="00910079">
        <w:rPr>
          <w:rFonts w:asciiTheme="minorHAnsi" w:hAnsiTheme="minorHAnsi" w:cstheme="minorHAnsi"/>
        </w:rPr>
        <w:fldChar w:fldCharType="begin"/>
      </w:r>
      <w:r w:rsidR="002A0286" w:rsidRPr="00910079">
        <w:rPr>
          <w:rFonts w:asciiTheme="minorHAnsi" w:hAnsiTheme="minorHAnsi" w:cstheme="minorHAnsi"/>
        </w:rPr>
        <w:instrText xml:space="preserve"> SEQ Figure \* ARABIC </w:instrText>
      </w:r>
      <w:r w:rsidR="0041221F" w:rsidRPr="00910079">
        <w:rPr>
          <w:rFonts w:asciiTheme="minorHAnsi" w:hAnsiTheme="minorHAnsi" w:cstheme="minorHAnsi"/>
        </w:rPr>
        <w:fldChar w:fldCharType="separate"/>
      </w:r>
      <w:r w:rsidR="00286E37">
        <w:rPr>
          <w:rFonts w:asciiTheme="minorHAnsi" w:hAnsiTheme="minorHAnsi" w:cstheme="minorHAnsi"/>
          <w:noProof/>
        </w:rPr>
        <w:t>4</w:t>
      </w:r>
      <w:r w:rsidR="0041221F" w:rsidRPr="00910079">
        <w:rPr>
          <w:rFonts w:asciiTheme="minorHAnsi" w:hAnsiTheme="minorHAnsi" w:cstheme="minorHAnsi"/>
          <w:noProof/>
        </w:rPr>
        <w:fldChar w:fldCharType="end"/>
      </w:r>
      <w:bookmarkEnd w:id="151"/>
      <w:bookmarkEnd w:id="152"/>
      <w:r w:rsidR="005951AE" w:rsidRPr="00910079">
        <w:rPr>
          <w:rFonts w:asciiTheme="minorHAnsi" w:hAnsiTheme="minorHAnsi" w:cstheme="minorHAnsi"/>
        </w:rPr>
        <w:t>.</w:t>
      </w:r>
      <w:proofErr w:type="gramEnd"/>
      <w:r w:rsidR="005951AE" w:rsidRPr="00910079">
        <w:rPr>
          <w:rFonts w:asciiTheme="minorHAnsi" w:hAnsiTheme="minorHAnsi" w:cstheme="minorHAnsi"/>
        </w:rPr>
        <w:t xml:space="preserve"> </w:t>
      </w:r>
      <w:proofErr w:type="gramStart"/>
      <w:r w:rsidR="005951AE" w:rsidRPr="00910079">
        <w:rPr>
          <w:rFonts w:asciiTheme="minorHAnsi" w:hAnsiTheme="minorHAnsi" w:cstheme="minorHAnsi"/>
        </w:rPr>
        <w:t>A workflow diagram of the CMS user analysis system</w:t>
      </w:r>
      <w:r w:rsidR="005951AE" w:rsidRPr="00910079">
        <w:rPr>
          <w:rFonts w:asciiTheme="minorHAnsi" w:hAnsiTheme="minorHAnsi" w:cstheme="minorHAnsi"/>
          <w:noProof/>
        </w:rPr>
        <w:t>.</w:t>
      </w:r>
      <w:proofErr w:type="gramEnd"/>
    </w:p>
    <w:p w14:paraId="3BD787E8" w14:textId="77777777" w:rsidR="00A7308B" w:rsidRPr="00910079" w:rsidRDefault="005951AE" w:rsidP="007B2BFE">
      <w:pPr>
        <w:pStyle w:val="Heading3"/>
        <w:rPr>
          <w:rFonts w:asciiTheme="minorHAnsi" w:hAnsiTheme="minorHAnsi" w:cstheme="minorHAnsi"/>
        </w:rPr>
      </w:pPr>
      <w:bookmarkStart w:id="153" w:name="_Toc172347016"/>
      <w:bookmarkStart w:id="154" w:name="_Toc201894441"/>
      <w:r w:rsidRPr="00910079">
        <w:rPr>
          <w:rFonts w:asciiTheme="minorHAnsi" w:hAnsiTheme="minorHAnsi" w:cstheme="minorHAnsi"/>
        </w:rPr>
        <w:t>CRAB</w:t>
      </w:r>
      <w:bookmarkEnd w:id="153"/>
      <w:bookmarkEnd w:id="154"/>
    </w:p>
    <w:p w14:paraId="5685A107" w14:textId="77777777" w:rsidR="005951AE" w:rsidRPr="00910079" w:rsidRDefault="005951AE" w:rsidP="00725F67">
      <w:pPr>
        <w:rPr>
          <w:rFonts w:asciiTheme="minorHAnsi" w:hAnsiTheme="minorHAnsi" w:cstheme="minorHAnsi"/>
        </w:rPr>
      </w:pPr>
      <w:r w:rsidRPr="00910079">
        <w:rPr>
          <w:rFonts w:asciiTheme="minorHAnsi" w:hAnsiTheme="minorHAnsi" w:cstheme="minorHAnsi"/>
        </w:rPr>
        <w:t>The CMS Remote Analysis Builder (CRAB) is a tool to allow users to run analysis jobs over distributed datasets and collect the results by hiding as far as possible the complexity of the underlying system [R5]; it can be used to execute jobs both on CERN local resources (as the CMS Analysis Facility at CERN) and remote (the WLCG sites).</w:t>
      </w:r>
    </w:p>
    <w:p w14:paraId="5F7F69E6" w14:textId="77777777" w:rsidR="005951AE" w:rsidRPr="00910079" w:rsidRDefault="005951AE" w:rsidP="007B2BFE">
      <w:pPr>
        <w:rPr>
          <w:rFonts w:asciiTheme="minorHAnsi" w:hAnsiTheme="minorHAnsi" w:cstheme="minorHAnsi"/>
        </w:rPr>
      </w:pPr>
      <w:r w:rsidRPr="00910079">
        <w:rPr>
          <w:rFonts w:asciiTheme="minorHAnsi" w:hAnsiTheme="minorHAnsi" w:cstheme="minorHAnsi"/>
        </w:rPr>
        <w:t xml:space="preserve">As shown in </w:t>
      </w:r>
      <w:r w:rsidR="00F04191">
        <w:fldChar w:fldCharType="begin"/>
      </w:r>
      <w:r w:rsidR="00F04191">
        <w:instrText xml:space="preserve"> REF _Ref172345700 \h  \* MERGEFORMAT </w:instrText>
      </w:r>
      <w:r w:rsidR="00F04191">
        <w:fldChar w:fldCharType="separate"/>
      </w:r>
      <w:ins w:id="155" w:author="Jamie Shiers" w:date="2012-07-13T13:54:00Z">
        <w:r w:rsidR="00286E37" w:rsidRPr="00910079">
          <w:rPr>
            <w:rFonts w:asciiTheme="minorHAnsi" w:hAnsiTheme="minorHAnsi" w:cstheme="minorHAnsi"/>
          </w:rPr>
          <w:t xml:space="preserve">Figure </w:t>
        </w:r>
        <w:r w:rsidR="00286E37">
          <w:rPr>
            <w:rFonts w:asciiTheme="minorHAnsi" w:hAnsiTheme="minorHAnsi" w:cstheme="minorHAnsi"/>
          </w:rPr>
          <w:t>4</w:t>
        </w:r>
      </w:ins>
      <w:del w:id="156" w:author="Jamie Shiers" w:date="2012-07-13T13:54:00Z">
        <w:r w:rsidR="00FE3E2A" w:rsidRPr="00910079" w:rsidDel="00286E37">
          <w:rPr>
            <w:rFonts w:asciiTheme="minorHAnsi" w:hAnsiTheme="minorHAnsi" w:cstheme="minorHAnsi"/>
          </w:rPr>
          <w:delText>Figure 4</w:delText>
        </w:r>
      </w:del>
      <w:r w:rsidR="00F04191">
        <w:fldChar w:fldCharType="end"/>
      </w:r>
      <w:r w:rsidRPr="00910079">
        <w:rPr>
          <w:rFonts w:asciiTheme="minorHAnsi" w:hAnsiTheme="minorHAnsi" w:cstheme="minorHAnsi"/>
        </w:rPr>
        <w:t xml:space="preserve"> the interaction with the Grid can be either direct, leaving to the user tasks such as job submission, status check and output retrieval, or via a </w:t>
      </w:r>
      <w:r w:rsidRPr="00910079">
        <w:rPr>
          <w:rFonts w:asciiTheme="minorHAnsi" w:hAnsiTheme="minorHAnsi" w:cstheme="minorHAnsi"/>
          <w:b/>
        </w:rPr>
        <w:t>CRAB Analysis Server</w:t>
      </w:r>
      <w:r w:rsidRPr="00910079">
        <w:rPr>
          <w:rFonts w:asciiTheme="minorHAnsi" w:hAnsiTheme="minorHAnsi" w:cstheme="minorHAnsi"/>
        </w:rPr>
        <w:t xml:space="preserve"> (see next section). The direct interaction requires a very small set of operations by the user, but full workflow automation can be reached only using the server, leaving to the user just the task of preparing a configuration file, while the server will notify the user when the analysis is completed.</w:t>
      </w:r>
    </w:p>
    <w:p w14:paraId="360E8D06" w14:textId="77777777" w:rsidR="005951AE" w:rsidRPr="00910079" w:rsidRDefault="005951AE" w:rsidP="007B2BFE">
      <w:pPr>
        <w:rPr>
          <w:rFonts w:asciiTheme="minorHAnsi" w:hAnsiTheme="minorHAnsi" w:cstheme="minorHAnsi"/>
        </w:rPr>
      </w:pPr>
      <w:r w:rsidRPr="00910079">
        <w:rPr>
          <w:rFonts w:asciiTheme="minorHAnsi" w:hAnsiTheme="minorHAnsi" w:cstheme="minorHAnsi"/>
        </w:rPr>
        <w:t xml:space="preserve">The user specifies the dataset to be analysed and CRAB queries the </w:t>
      </w:r>
      <w:r w:rsidRPr="00910079">
        <w:rPr>
          <w:rFonts w:asciiTheme="minorHAnsi" w:hAnsiTheme="minorHAnsi" w:cstheme="minorHAnsi"/>
          <w:b/>
        </w:rPr>
        <w:t>D</w:t>
      </w:r>
      <w:r w:rsidR="00D308B7" w:rsidRPr="00910079">
        <w:rPr>
          <w:rFonts w:asciiTheme="minorHAnsi" w:hAnsiTheme="minorHAnsi" w:cstheme="minorHAnsi"/>
          <w:b/>
        </w:rPr>
        <w:t xml:space="preserve">atabase </w:t>
      </w:r>
      <w:r w:rsidRPr="00910079">
        <w:rPr>
          <w:rFonts w:asciiTheme="minorHAnsi" w:hAnsiTheme="minorHAnsi" w:cstheme="minorHAnsi"/>
          <w:b/>
        </w:rPr>
        <w:t>B</w:t>
      </w:r>
      <w:r w:rsidR="00D308B7" w:rsidRPr="00910079">
        <w:rPr>
          <w:rFonts w:asciiTheme="minorHAnsi" w:hAnsiTheme="minorHAnsi" w:cstheme="minorHAnsi"/>
          <w:b/>
        </w:rPr>
        <w:t xml:space="preserve">ookkeeping </w:t>
      </w:r>
      <w:r w:rsidRPr="00910079">
        <w:rPr>
          <w:rFonts w:asciiTheme="minorHAnsi" w:hAnsiTheme="minorHAnsi" w:cstheme="minorHAnsi"/>
          <w:b/>
        </w:rPr>
        <w:t>S</w:t>
      </w:r>
      <w:r w:rsidR="00D308B7" w:rsidRPr="00910079">
        <w:rPr>
          <w:rFonts w:asciiTheme="minorHAnsi" w:hAnsiTheme="minorHAnsi" w:cstheme="minorHAnsi"/>
          <w:b/>
        </w:rPr>
        <w:t>ystem</w:t>
      </w:r>
      <w:r w:rsidR="00D308B7" w:rsidRPr="00910079">
        <w:rPr>
          <w:rFonts w:asciiTheme="minorHAnsi" w:hAnsiTheme="minorHAnsi" w:cstheme="minorHAnsi"/>
        </w:rPr>
        <w:t xml:space="preserve"> (DBS)</w:t>
      </w:r>
      <w:r w:rsidRPr="00910079">
        <w:rPr>
          <w:rFonts w:asciiTheme="minorHAnsi" w:hAnsiTheme="minorHAnsi" w:cstheme="minorHAnsi"/>
        </w:rPr>
        <w:t xml:space="preserve">, which is the CMS data catalogue, to resolve a list of sites hosting the dataset; then the analysis task can be split in several </w:t>
      </w:r>
      <w:proofErr w:type="gramStart"/>
      <w:r w:rsidRPr="00910079">
        <w:rPr>
          <w:rFonts w:asciiTheme="minorHAnsi" w:hAnsiTheme="minorHAnsi" w:cstheme="minorHAnsi"/>
        </w:rPr>
        <w:t>jobs which</w:t>
      </w:r>
      <w:proofErr w:type="gramEnd"/>
      <w:r w:rsidRPr="00910079">
        <w:rPr>
          <w:rFonts w:asciiTheme="minorHAnsi" w:hAnsiTheme="minorHAnsi" w:cstheme="minorHAnsi"/>
        </w:rPr>
        <w:t xml:space="preserve"> are submitted to eligible sites. Finally, when the jobs are finished, their output is retrieved to the user local host and the produced data is remotely copied to an appropriate site and published in the DBS.</w:t>
      </w:r>
    </w:p>
    <w:p w14:paraId="6744EB4E" w14:textId="77777777" w:rsidR="005951AE" w:rsidRPr="00910079" w:rsidRDefault="005951AE" w:rsidP="007B2BFE">
      <w:pPr>
        <w:rPr>
          <w:rFonts w:asciiTheme="minorHAnsi" w:hAnsiTheme="minorHAnsi" w:cstheme="minorHAnsi"/>
        </w:rPr>
      </w:pPr>
      <w:r w:rsidRPr="00910079">
        <w:rPr>
          <w:rFonts w:asciiTheme="minorHAnsi" w:hAnsiTheme="minorHAnsi" w:cstheme="minorHAnsi"/>
        </w:rPr>
        <w:t>CRAB is implemented in Python as a batch-like command-line application. In order to interact with the Grid middleware and with the CMS analysis software (CMSSW), CRAB must be installed on a Grid user interface where CMSSW is also available. CRAB uses an SQLite database for logging purposes. CRAB transparently interacts with all middleware flavours in WLCG (</w:t>
      </w:r>
      <w:proofErr w:type="spellStart"/>
      <w:r w:rsidRPr="00910079">
        <w:rPr>
          <w:rFonts w:asciiTheme="minorHAnsi" w:hAnsiTheme="minorHAnsi" w:cstheme="minorHAnsi"/>
        </w:rPr>
        <w:t>gLite</w:t>
      </w:r>
      <w:proofErr w:type="spellEnd"/>
      <w:r w:rsidRPr="00910079">
        <w:rPr>
          <w:rFonts w:asciiTheme="minorHAnsi" w:hAnsiTheme="minorHAnsi" w:cstheme="minorHAnsi"/>
        </w:rPr>
        <w:t>, VDT and ARC) and can use a</w:t>
      </w:r>
      <w:r w:rsidR="007512AC">
        <w:rPr>
          <w:rFonts w:asciiTheme="minorHAnsi" w:hAnsiTheme="minorHAnsi" w:cstheme="minorHAnsi"/>
        </w:rPr>
        <w:t>s</w:t>
      </w:r>
      <w:r w:rsidRPr="00910079">
        <w:rPr>
          <w:rFonts w:asciiTheme="minorHAnsi" w:hAnsiTheme="minorHAnsi" w:cstheme="minorHAnsi"/>
        </w:rPr>
        <w:t xml:space="preserve"> back-end</w:t>
      </w:r>
      <w:r w:rsidR="007512AC">
        <w:rPr>
          <w:rFonts w:asciiTheme="minorHAnsi" w:hAnsiTheme="minorHAnsi" w:cstheme="minorHAnsi"/>
        </w:rPr>
        <w:t>s</w:t>
      </w:r>
      <w:r w:rsidRPr="00910079">
        <w:rPr>
          <w:rFonts w:asciiTheme="minorHAnsi" w:hAnsiTheme="minorHAnsi" w:cstheme="minorHAnsi"/>
        </w:rPr>
        <w:t xml:space="preserve"> the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WMS, Condor-G, </w:t>
      </w:r>
      <w:proofErr w:type="spellStart"/>
      <w:r w:rsidRPr="00910079">
        <w:rPr>
          <w:rFonts w:asciiTheme="minorHAnsi" w:hAnsiTheme="minorHAnsi" w:cstheme="minorHAnsi"/>
        </w:rPr>
        <w:t>glideinWMS</w:t>
      </w:r>
      <w:proofErr w:type="spellEnd"/>
      <w:r w:rsidRPr="00910079">
        <w:rPr>
          <w:rFonts w:asciiTheme="minorHAnsi" w:hAnsiTheme="minorHAnsi" w:cstheme="minorHAnsi"/>
        </w:rPr>
        <w:t xml:space="preserve"> and several batch systems.</w:t>
      </w:r>
    </w:p>
    <w:p w14:paraId="3C688503" w14:textId="390D81F9" w:rsidR="00DA693F" w:rsidRDefault="00DA693F" w:rsidP="00DA693F">
      <w:pPr>
        <w:rPr>
          <w:ins w:id="157" w:author="Jamie Shiers" w:date="2012-07-16T12:39:00Z"/>
          <w:rFonts w:asciiTheme="minorHAnsi" w:hAnsiTheme="minorHAnsi" w:cstheme="minorHAnsi"/>
        </w:rPr>
      </w:pPr>
      <w:ins w:id="158" w:author="Jamie Shiers" w:date="2012-07-16T12:39:00Z">
        <w:r>
          <w:rPr>
            <w:rFonts w:eastAsia="Cambria"/>
            <w:lang w:val="en-US" w:eastAsia="en-US"/>
          </w:rPr>
          <w:t>During 2012 the CRAB user community has reache</w:t>
        </w:r>
        <w:r>
          <w:rPr>
            <w:rFonts w:eastAsia="Cambria"/>
            <w:lang w:val="en-US" w:eastAsia="en-US"/>
          </w:rPr>
          <w:t xml:space="preserve">d an average of one thousand </w:t>
        </w:r>
        <w:r>
          <w:rPr>
            <w:rFonts w:eastAsia="Cambria"/>
            <w:lang w:val="en-US" w:eastAsia="en-US"/>
          </w:rPr>
          <w:t>users per day, with peaks of 1200 users, and with an average submission rate greater then 200.000 jobs per day.</w:t>
        </w:r>
      </w:ins>
    </w:p>
    <w:p w14:paraId="5A03FE27" w14:textId="1C7E82B1" w:rsidR="005951AE" w:rsidRPr="00910079" w:rsidDel="00DA693F" w:rsidRDefault="005951AE" w:rsidP="007B2BFE">
      <w:pPr>
        <w:rPr>
          <w:del w:id="159" w:author="Jamie Shiers" w:date="2012-07-16T12:39:00Z"/>
          <w:rFonts w:asciiTheme="minorHAnsi" w:hAnsiTheme="minorHAnsi" w:cstheme="minorHAnsi"/>
        </w:rPr>
      </w:pPr>
      <w:del w:id="160" w:author="Jamie Shiers" w:date="2012-07-16T12:39:00Z">
        <w:r w:rsidRPr="00910079" w:rsidDel="00DA693F">
          <w:rPr>
            <w:rFonts w:asciiTheme="minorHAnsi" w:hAnsiTheme="minorHAnsi" w:cstheme="minorHAnsi"/>
          </w:rPr>
          <w:lastRenderedPageBreak/>
          <w:delText>During 201</w:delText>
        </w:r>
        <w:r w:rsidR="00361AE1" w:rsidDel="00DA693F">
          <w:rPr>
            <w:rFonts w:asciiTheme="minorHAnsi" w:hAnsiTheme="minorHAnsi" w:cstheme="minorHAnsi"/>
          </w:rPr>
          <w:delText>2</w:delText>
        </w:r>
        <w:r w:rsidRPr="00910079" w:rsidDel="00DA693F">
          <w:rPr>
            <w:rFonts w:asciiTheme="minorHAnsi" w:hAnsiTheme="minorHAnsi" w:cstheme="minorHAnsi"/>
          </w:rPr>
          <w:delText xml:space="preserve"> the CRAB user community exceeded one thousand with a submission rate greater than </w:delText>
        </w:r>
        <w:r w:rsidR="00735B26" w:rsidRPr="00910079" w:rsidDel="00DA693F">
          <w:rPr>
            <w:rFonts w:asciiTheme="minorHAnsi" w:hAnsiTheme="minorHAnsi" w:cstheme="minorHAnsi"/>
          </w:rPr>
          <w:delText>2</w:delText>
        </w:r>
        <w:r w:rsidRPr="00910079" w:rsidDel="00DA693F">
          <w:rPr>
            <w:rFonts w:asciiTheme="minorHAnsi" w:hAnsiTheme="minorHAnsi" w:cstheme="minorHAnsi"/>
          </w:rPr>
          <w:delText xml:space="preserve">00,000 jobs per day and it is stable around </w:delText>
        </w:r>
        <w:r w:rsidR="00EB102D" w:rsidRPr="00910079" w:rsidDel="00DA693F">
          <w:rPr>
            <w:rFonts w:asciiTheme="minorHAnsi" w:hAnsiTheme="minorHAnsi" w:cstheme="minorHAnsi"/>
          </w:rPr>
          <w:delText xml:space="preserve">1200 </w:delText>
        </w:r>
        <w:r w:rsidRPr="00910079" w:rsidDel="00DA693F">
          <w:rPr>
            <w:rFonts w:asciiTheme="minorHAnsi" w:hAnsiTheme="minorHAnsi" w:cstheme="minorHAnsi"/>
          </w:rPr>
          <w:delText>unique users per month.</w:delText>
        </w:r>
      </w:del>
    </w:p>
    <w:p w14:paraId="663A10CE" w14:textId="77777777" w:rsidR="005951AE" w:rsidRPr="00910079" w:rsidRDefault="005951AE" w:rsidP="007B2BFE">
      <w:pPr>
        <w:pStyle w:val="Heading3"/>
        <w:rPr>
          <w:rFonts w:asciiTheme="minorHAnsi" w:hAnsiTheme="minorHAnsi" w:cstheme="minorHAnsi"/>
        </w:rPr>
      </w:pPr>
      <w:bookmarkStart w:id="161" w:name="_Toc172347017"/>
      <w:bookmarkStart w:id="162" w:name="_Toc201894442"/>
      <w:r w:rsidRPr="00910079">
        <w:rPr>
          <w:rFonts w:asciiTheme="minorHAnsi" w:hAnsiTheme="minorHAnsi" w:cstheme="minorHAnsi"/>
        </w:rPr>
        <w:t>CRAB Analysis Server</w:t>
      </w:r>
      <w:bookmarkEnd w:id="161"/>
      <w:bookmarkEnd w:id="162"/>
    </w:p>
    <w:p w14:paraId="5CA3AB97" w14:textId="77777777" w:rsidR="005951AE" w:rsidRPr="00910079" w:rsidRDefault="005951AE" w:rsidP="007B2BFE">
      <w:pPr>
        <w:rPr>
          <w:rFonts w:asciiTheme="minorHAnsi" w:hAnsiTheme="minorHAnsi" w:cstheme="minorHAnsi"/>
        </w:rPr>
      </w:pPr>
      <w:r w:rsidRPr="00910079">
        <w:rPr>
          <w:rFonts w:asciiTheme="minorHAnsi" w:hAnsiTheme="minorHAnsi" w:cstheme="minorHAnsi"/>
        </w:rPr>
        <w:t xml:space="preserve">The purpose of the Analysis Server is to fully automate the workflow management, leaving to the user just the preparation of the configuration file and notifying him of the output availability [R5]. It also allows </w:t>
      </w:r>
      <w:r w:rsidR="00AE30AA" w:rsidRPr="00910079">
        <w:rPr>
          <w:rFonts w:asciiTheme="minorHAnsi" w:hAnsiTheme="minorHAnsi" w:cstheme="minorHAnsi"/>
        </w:rPr>
        <w:t>implement</w:t>
      </w:r>
      <w:r w:rsidR="00AE30AA">
        <w:rPr>
          <w:rFonts w:asciiTheme="minorHAnsi" w:hAnsiTheme="minorHAnsi" w:cstheme="minorHAnsi"/>
        </w:rPr>
        <w:t>ation</w:t>
      </w:r>
      <w:r w:rsidR="007512AC">
        <w:rPr>
          <w:rFonts w:asciiTheme="minorHAnsi" w:hAnsiTheme="minorHAnsi" w:cstheme="minorHAnsi"/>
        </w:rPr>
        <w:t xml:space="preserve"> of</w:t>
      </w:r>
      <w:r w:rsidR="007512AC" w:rsidRPr="00910079">
        <w:rPr>
          <w:rFonts w:asciiTheme="minorHAnsi" w:hAnsiTheme="minorHAnsi" w:cstheme="minorHAnsi"/>
        </w:rPr>
        <w:t xml:space="preserve"> </w:t>
      </w:r>
      <w:r w:rsidRPr="00910079">
        <w:rPr>
          <w:rFonts w:asciiTheme="minorHAnsi" w:hAnsiTheme="minorHAnsi" w:cstheme="minorHAnsi"/>
        </w:rPr>
        <w:t>complex workflows, such as the possibility to automatically schedule analysis jobs on new data as soon as it appears in the DBS.</w:t>
      </w:r>
    </w:p>
    <w:p w14:paraId="0DFAAA42" w14:textId="77777777" w:rsidR="005951AE" w:rsidRPr="00910079" w:rsidRDefault="005951AE" w:rsidP="007B2BFE">
      <w:pPr>
        <w:rPr>
          <w:rFonts w:asciiTheme="minorHAnsi" w:hAnsiTheme="minorHAnsi" w:cstheme="minorHAnsi"/>
        </w:rPr>
      </w:pPr>
      <w:r w:rsidRPr="00910079">
        <w:rPr>
          <w:rFonts w:asciiTheme="minorHAnsi" w:hAnsiTheme="minorHAnsi" w:cstheme="minorHAnsi"/>
        </w:rPr>
        <w:t xml:space="preserve">The server architecture is completely modular and shared with the </w:t>
      </w:r>
      <w:r w:rsidR="00650440" w:rsidRPr="00910079">
        <w:rPr>
          <w:rFonts w:asciiTheme="minorHAnsi" w:hAnsiTheme="minorHAnsi" w:cstheme="minorHAnsi"/>
        </w:rPr>
        <w:t xml:space="preserve">old </w:t>
      </w:r>
      <w:r w:rsidRPr="00910079">
        <w:rPr>
          <w:rFonts w:asciiTheme="minorHAnsi" w:hAnsiTheme="minorHAnsi" w:cstheme="minorHAnsi"/>
        </w:rPr>
        <w:t>CMS production core system (</w:t>
      </w:r>
      <w:proofErr w:type="spellStart"/>
      <w:r w:rsidRPr="00910079">
        <w:rPr>
          <w:rFonts w:asciiTheme="minorHAnsi" w:hAnsiTheme="minorHAnsi" w:cstheme="minorHAnsi"/>
        </w:rPr>
        <w:t>ProdAgent</w:t>
      </w:r>
      <w:proofErr w:type="spellEnd"/>
      <w:r w:rsidRPr="00910079">
        <w:rPr>
          <w:rFonts w:asciiTheme="minorHAnsi" w:hAnsiTheme="minorHAnsi" w:cstheme="minorHAnsi"/>
        </w:rPr>
        <w:t>, see next section).</w:t>
      </w:r>
      <w:r w:rsidR="000623E6">
        <w:rPr>
          <w:rFonts w:asciiTheme="minorHAnsi" w:hAnsiTheme="minorHAnsi" w:cstheme="minorHAnsi"/>
        </w:rPr>
        <w:t xml:space="preserve"> </w:t>
      </w:r>
      <w:r w:rsidRPr="00910079">
        <w:rPr>
          <w:rFonts w:asciiTheme="minorHAnsi" w:hAnsiTheme="minorHAnsi" w:cstheme="minorHAnsi"/>
        </w:rPr>
        <w:t>Thanks to its design model, the Analysis Server is comprised of a set of independent components implemented as daemons and communicating asynchronously through a shared messaging service supporting the publish/subscribe paradigm.</w:t>
      </w:r>
    </w:p>
    <w:p w14:paraId="646256C1" w14:textId="77777777" w:rsidR="005951AE" w:rsidRPr="00910079" w:rsidRDefault="005951AE" w:rsidP="007B2BFE">
      <w:pPr>
        <w:rPr>
          <w:rFonts w:asciiTheme="minorHAnsi" w:hAnsiTheme="minorHAnsi" w:cstheme="minorHAnsi"/>
        </w:rPr>
      </w:pPr>
      <w:r w:rsidRPr="00910079">
        <w:rPr>
          <w:rFonts w:asciiTheme="minorHAnsi" w:hAnsiTheme="minorHAnsi" w:cstheme="minorHAnsi"/>
        </w:rPr>
        <w:t>Most of the server components are multi-threaded to allow a multi-user scalable system and to avoid bottlenecks in the most intensive and slower operations such as job (</w:t>
      </w:r>
      <w:proofErr w:type="gramStart"/>
      <w:r w:rsidRPr="00910079">
        <w:rPr>
          <w:rFonts w:asciiTheme="minorHAnsi" w:hAnsiTheme="minorHAnsi" w:cstheme="minorHAnsi"/>
        </w:rPr>
        <w:t>re)submission</w:t>
      </w:r>
      <w:proofErr w:type="gramEnd"/>
      <w:r w:rsidRPr="00910079">
        <w:rPr>
          <w:rFonts w:asciiTheme="minorHAnsi" w:hAnsiTheme="minorHAnsi" w:cstheme="minorHAnsi"/>
        </w:rPr>
        <w:t>, job status tracking and output handling. The status of the server is defined in a MySQL database.</w:t>
      </w:r>
    </w:p>
    <w:p w14:paraId="2BA70D78" w14:textId="77777777" w:rsidR="005951AE" w:rsidRPr="00910079" w:rsidRDefault="005951AE" w:rsidP="007B2BFE">
      <w:pPr>
        <w:rPr>
          <w:rFonts w:asciiTheme="minorHAnsi" w:hAnsiTheme="minorHAnsi" w:cstheme="minorHAnsi"/>
        </w:rPr>
      </w:pPr>
      <w:r w:rsidRPr="00910079">
        <w:rPr>
          <w:rFonts w:asciiTheme="minorHAnsi" w:hAnsiTheme="minorHAnsi" w:cstheme="minorHAnsi"/>
        </w:rPr>
        <w:t>A crucial element of the Analysis Server architecture is an external Storage Element where user input and output data are stored.</w:t>
      </w:r>
    </w:p>
    <w:p w14:paraId="42BC88E3" w14:textId="77777777" w:rsidR="007B2BFE" w:rsidRPr="00910079" w:rsidRDefault="007B2BFE" w:rsidP="007B2BFE">
      <w:pPr>
        <w:rPr>
          <w:rFonts w:asciiTheme="minorHAnsi" w:hAnsiTheme="minorHAnsi" w:cstheme="minorHAnsi"/>
        </w:rPr>
      </w:pPr>
      <w:r w:rsidRPr="00910079">
        <w:rPr>
          <w:rFonts w:asciiTheme="minorHAnsi" w:hAnsiTheme="minorHAnsi" w:cstheme="minorHAnsi"/>
        </w:rPr>
        <w:t xml:space="preserve">A completely new implementation of the Analysis Server is near completion. It represents one of the specializations of </w:t>
      </w:r>
      <w:proofErr w:type="spellStart"/>
      <w:r w:rsidRPr="00910079">
        <w:rPr>
          <w:rFonts w:asciiTheme="minorHAnsi" w:hAnsiTheme="minorHAnsi" w:cstheme="minorHAnsi"/>
        </w:rPr>
        <w:t>WMCore</w:t>
      </w:r>
      <w:proofErr w:type="spellEnd"/>
      <w:r w:rsidRPr="00910079">
        <w:rPr>
          <w:rFonts w:asciiTheme="minorHAnsi" w:hAnsiTheme="minorHAnsi" w:cstheme="minorHAnsi"/>
        </w:rPr>
        <w:t>, the common data and workload management framework developed by CMS in the recent years with the aim to improve the sustainability of the overall system.</w:t>
      </w:r>
    </w:p>
    <w:p w14:paraId="55DC5391" w14:textId="77777777" w:rsidR="00650440" w:rsidRPr="00910079" w:rsidRDefault="00650440" w:rsidP="007B2BFE">
      <w:pPr>
        <w:pStyle w:val="Heading3"/>
        <w:rPr>
          <w:rFonts w:asciiTheme="minorHAnsi" w:hAnsiTheme="minorHAnsi" w:cstheme="minorHAnsi"/>
        </w:rPr>
      </w:pPr>
      <w:bookmarkStart w:id="163" w:name="_Toc172347018"/>
      <w:bookmarkStart w:id="164" w:name="_Toc201894443"/>
      <w:proofErr w:type="spellStart"/>
      <w:r w:rsidRPr="00910079">
        <w:rPr>
          <w:rFonts w:asciiTheme="minorHAnsi" w:hAnsiTheme="minorHAnsi" w:cstheme="minorHAnsi"/>
        </w:rPr>
        <w:t>ProdAgent</w:t>
      </w:r>
      <w:bookmarkEnd w:id="163"/>
      <w:bookmarkEnd w:id="164"/>
      <w:proofErr w:type="spellEnd"/>
    </w:p>
    <w:p w14:paraId="007EB91F" w14:textId="77777777" w:rsidR="00650440" w:rsidRPr="00910079" w:rsidRDefault="00650440" w:rsidP="007B2BFE">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is the system used to manage all production activities (simulation, reconstruction and skimming) and was designed aiming at automation, scalability, absence of single points of failure and support for different Grid middleware. In addition,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is integrated with the CMS event data model, data management system and data processing framework (CMSSW).</w:t>
      </w:r>
    </w:p>
    <w:p w14:paraId="18908CC4" w14:textId="77777777" w:rsidR="00650440" w:rsidRPr="00910079" w:rsidRDefault="00650440" w:rsidP="007B2BFE">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interacts with the data management system to discover data to be processed or to register produced data. Input data are read directly from the local storage system using the appropriate local I/O access protocol and output data are staged out into the local storage system. The CMS data transfer and placement system, </w:t>
      </w:r>
      <w:proofErr w:type="spellStart"/>
      <w:r w:rsidRPr="00910079">
        <w:rPr>
          <w:rFonts w:asciiTheme="minorHAnsi" w:hAnsiTheme="minorHAnsi" w:cstheme="minorHAnsi"/>
        </w:rPr>
        <w:t>PhEDEx</w:t>
      </w:r>
      <w:proofErr w:type="spellEnd"/>
      <w:r w:rsidRPr="00910079">
        <w:rPr>
          <w:rFonts w:asciiTheme="minorHAnsi" w:hAnsiTheme="minorHAnsi" w:cstheme="minorHAnsi"/>
        </w:rPr>
        <w:t>, takes care of harvesting production files and transferring them to the appropriate sites.</w:t>
      </w:r>
    </w:p>
    <w:p w14:paraId="7C74FF03" w14:textId="77777777" w:rsidR="00650440" w:rsidRPr="00910079" w:rsidRDefault="00650440" w:rsidP="007B2BFE">
      <w:pPr>
        <w:rPr>
          <w:rFonts w:asciiTheme="minorHAnsi" w:hAnsiTheme="minorHAnsi" w:cstheme="minorHAnsi"/>
        </w:rPr>
      </w:pP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is implemented as a set of loosely coupled Python daemons that communicate through a MySQL database. As for the Analysis Server, components use an asynchronous publish/subscribe model for communication and their states are defined in the database. Scaling is achieved by running in parallel several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instances, where every instance makes use of a local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MySQL database for operation and monitoring of the components as well as a local DBS instance for data bookkeeping. Produced data are published into the data transfer system database and into the global DBS instance to make them available for transfer to the collaboration for analysis.</w:t>
      </w:r>
    </w:p>
    <w:p w14:paraId="2F680A31" w14:textId="77777777" w:rsidR="00650440" w:rsidRPr="00910079" w:rsidRDefault="00650440" w:rsidP="007B2BFE">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is being gradually phased out and replaced by the </w:t>
      </w:r>
      <w:proofErr w:type="spellStart"/>
      <w:r w:rsidRPr="00910079">
        <w:rPr>
          <w:rFonts w:asciiTheme="minorHAnsi" w:hAnsiTheme="minorHAnsi" w:cstheme="minorHAnsi"/>
        </w:rPr>
        <w:t>WMAgent</w:t>
      </w:r>
      <w:proofErr w:type="spellEnd"/>
      <w:r w:rsidRPr="00910079">
        <w:rPr>
          <w:rFonts w:asciiTheme="minorHAnsi" w:hAnsiTheme="minorHAnsi" w:cstheme="minorHAnsi"/>
        </w:rPr>
        <w:t>.</w:t>
      </w:r>
    </w:p>
    <w:p w14:paraId="455BD1D7" w14:textId="77777777" w:rsidR="006E3A60" w:rsidRPr="00910079" w:rsidRDefault="006E3A60" w:rsidP="007B2BFE">
      <w:pPr>
        <w:pStyle w:val="Heading3"/>
        <w:rPr>
          <w:rFonts w:asciiTheme="minorHAnsi" w:hAnsiTheme="minorHAnsi" w:cstheme="minorHAnsi"/>
        </w:rPr>
      </w:pPr>
      <w:bookmarkStart w:id="165" w:name="_Toc172347019"/>
      <w:bookmarkStart w:id="166" w:name="_Toc201894444"/>
      <w:proofErr w:type="spellStart"/>
      <w:r w:rsidRPr="00910079">
        <w:rPr>
          <w:rFonts w:asciiTheme="minorHAnsi" w:hAnsiTheme="minorHAnsi" w:cstheme="minorHAnsi"/>
        </w:rPr>
        <w:t>WMAgent</w:t>
      </w:r>
      <w:bookmarkEnd w:id="165"/>
      <w:bookmarkEnd w:id="166"/>
      <w:proofErr w:type="spellEnd"/>
    </w:p>
    <w:p w14:paraId="6E8E0F5A" w14:textId="77777777" w:rsidR="007B2BFE" w:rsidRPr="00910079" w:rsidRDefault="007B2BFE" w:rsidP="007B2BFE">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WMAgent</w:t>
      </w:r>
      <w:proofErr w:type="spellEnd"/>
      <w:r w:rsidRPr="00910079">
        <w:rPr>
          <w:rFonts w:asciiTheme="minorHAnsi" w:hAnsiTheme="minorHAnsi" w:cstheme="minorHAnsi"/>
        </w:rPr>
        <w:t xml:space="preserve"> represents another example of a specialization of the </w:t>
      </w:r>
      <w:proofErr w:type="spellStart"/>
      <w:r w:rsidRPr="00910079">
        <w:rPr>
          <w:rFonts w:asciiTheme="minorHAnsi" w:hAnsiTheme="minorHAnsi" w:cstheme="minorHAnsi"/>
        </w:rPr>
        <w:t>WMCore</w:t>
      </w:r>
      <w:proofErr w:type="spellEnd"/>
      <w:r w:rsidRPr="00910079">
        <w:rPr>
          <w:rFonts w:asciiTheme="minorHAnsi" w:hAnsiTheme="minorHAnsi" w:cstheme="minorHAnsi"/>
        </w:rPr>
        <w:t xml:space="preserve"> framework.  </w:t>
      </w:r>
    </w:p>
    <w:p w14:paraId="5AEFDF43" w14:textId="77777777" w:rsidR="007B2BFE" w:rsidRPr="00910079" w:rsidRDefault="007B2BFE" w:rsidP="007B2BFE">
      <w:pPr>
        <w:rPr>
          <w:rFonts w:asciiTheme="minorHAnsi" w:hAnsiTheme="minorHAnsi" w:cstheme="minorHAnsi"/>
        </w:rPr>
      </w:pPr>
      <w:r w:rsidRPr="00910079">
        <w:rPr>
          <w:rFonts w:asciiTheme="minorHAnsi" w:hAnsiTheme="minorHAnsi" w:cstheme="minorHAnsi"/>
        </w:rPr>
        <w:t xml:space="preserve">In term of objectives and roles the </w:t>
      </w:r>
      <w:proofErr w:type="spellStart"/>
      <w:r w:rsidRPr="00910079">
        <w:rPr>
          <w:rFonts w:asciiTheme="minorHAnsi" w:hAnsiTheme="minorHAnsi" w:cstheme="minorHAnsi"/>
        </w:rPr>
        <w:t>WMAgent</w:t>
      </w:r>
      <w:proofErr w:type="spellEnd"/>
      <w:r w:rsidRPr="00910079">
        <w:rPr>
          <w:rFonts w:asciiTheme="minorHAnsi" w:hAnsiTheme="minorHAnsi" w:cstheme="minorHAnsi"/>
        </w:rPr>
        <w:t xml:space="preserve"> project does not have any main difference with respect to the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but the implementation is completely different. </w:t>
      </w:r>
    </w:p>
    <w:p w14:paraId="3F54F903" w14:textId="77777777" w:rsidR="007B2BFE" w:rsidRPr="00910079" w:rsidRDefault="007B2BFE" w:rsidP="007B2BFE">
      <w:pPr>
        <w:rPr>
          <w:rFonts w:asciiTheme="minorHAnsi" w:hAnsiTheme="minorHAnsi" w:cstheme="minorHAnsi"/>
        </w:rPr>
      </w:pPr>
      <w:r w:rsidRPr="00910079">
        <w:rPr>
          <w:rFonts w:asciiTheme="minorHAnsi" w:hAnsiTheme="minorHAnsi" w:cstheme="minorHAnsi"/>
        </w:rPr>
        <w:t xml:space="preserve">In the </w:t>
      </w:r>
      <w:proofErr w:type="spellStart"/>
      <w:r w:rsidRPr="00910079">
        <w:rPr>
          <w:rFonts w:asciiTheme="minorHAnsi" w:hAnsiTheme="minorHAnsi" w:cstheme="minorHAnsi"/>
        </w:rPr>
        <w:t>WMAgent</w:t>
      </w:r>
      <w:proofErr w:type="spellEnd"/>
      <w:r w:rsidRPr="00910079">
        <w:rPr>
          <w:rFonts w:asciiTheme="minorHAnsi" w:hAnsiTheme="minorHAnsi" w:cstheme="minorHAnsi"/>
        </w:rPr>
        <w:t xml:space="preserve"> the core framework and the adopted technologies were reviewed with the main purpose to solve some known issues</w:t>
      </w:r>
      <w:r w:rsidR="00EB102D" w:rsidRPr="00910079">
        <w:rPr>
          <w:rFonts w:asciiTheme="minorHAnsi" w:hAnsiTheme="minorHAnsi" w:cstheme="minorHAnsi"/>
        </w:rPr>
        <w:t xml:space="preserve"> and</w:t>
      </w:r>
      <w:r w:rsidRPr="00910079">
        <w:rPr>
          <w:rFonts w:asciiTheme="minorHAnsi" w:hAnsiTheme="minorHAnsi" w:cstheme="minorHAnsi"/>
        </w:rPr>
        <w:t xml:space="preserve"> to improve the overall performance of the system. Although the distributed </w:t>
      </w:r>
      <w:r w:rsidR="00EB102D" w:rsidRPr="00910079">
        <w:rPr>
          <w:rFonts w:asciiTheme="minorHAnsi" w:hAnsiTheme="minorHAnsi" w:cstheme="minorHAnsi"/>
        </w:rPr>
        <w:t>nature of the system and the modular approach has</w:t>
      </w:r>
      <w:r w:rsidRPr="00910079">
        <w:rPr>
          <w:rFonts w:asciiTheme="minorHAnsi" w:hAnsiTheme="minorHAnsi" w:cstheme="minorHAnsi"/>
        </w:rPr>
        <w:t xml:space="preserve"> been preserved</w:t>
      </w:r>
      <w:r w:rsidR="00EB102D" w:rsidRPr="00910079">
        <w:rPr>
          <w:rFonts w:asciiTheme="minorHAnsi" w:hAnsiTheme="minorHAnsi" w:cstheme="minorHAnsi"/>
        </w:rPr>
        <w:t>,</w:t>
      </w:r>
      <w:r w:rsidRPr="00910079">
        <w:rPr>
          <w:rFonts w:asciiTheme="minorHAnsi" w:hAnsiTheme="minorHAnsi" w:cstheme="minorHAnsi"/>
        </w:rPr>
        <w:t xml:space="preserve"> th</w:t>
      </w:r>
      <w:r w:rsidR="00EB102D" w:rsidRPr="00910079">
        <w:rPr>
          <w:rFonts w:asciiTheme="minorHAnsi" w:hAnsiTheme="minorHAnsi" w:cstheme="minorHAnsi"/>
        </w:rPr>
        <w:t xml:space="preserve">e </w:t>
      </w:r>
      <w:r w:rsidR="00EB102D" w:rsidRPr="00910079">
        <w:rPr>
          <w:rFonts w:asciiTheme="minorHAnsi" w:hAnsiTheme="minorHAnsi" w:cstheme="minorHAnsi"/>
        </w:rPr>
        <w:lastRenderedPageBreak/>
        <w:t>various components are not</w:t>
      </w:r>
      <w:r w:rsidRPr="00910079">
        <w:rPr>
          <w:rFonts w:asciiTheme="minorHAnsi" w:hAnsiTheme="minorHAnsi" w:cstheme="minorHAnsi"/>
        </w:rPr>
        <w:t xml:space="preserve"> communicating </w:t>
      </w:r>
      <w:r w:rsidR="00EB102D" w:rsidRPr="00910079">
        <w:rPr>
          <w:rFonts w:asciiTheme="minorHAnsi" w:hAnsiTheme="minorHAnsi" w:cstheme="minorHAnsi"/>
        </w:rPr>
        <w:t>any more via a</w:t>
      </w:r>
      <w:r w:rsidRPr="00910079">
        <w:rPr>
          <w:rFonts w:asciiTheme="minorHAnsi" w:hAnsiTheme="minorHAnsi" w:cstheme="minorHAnsi"/>
        </w:rPr>
        <w:t xml:space="preserve"> MySQL</w:t>
      </w:r>
      <w:r w:rsidR="00EB102D" w:rsidRPr="00910079">
        <w:rPr>
          <w:rFonts w:asciiTheme="minorHAnsi" w:hAnsiTheme="minorHAnsi" w:cstheme="minorHAnsi"/>
        </w:rPr>
        <w:t>-</w:t>
      </w:r>
      <w:r w:rsidRPr="00910079">
        <w:rPr>
          <w:rFonts w:asciiTheme="minorHAnsi" w:hAnsiTheme="minorHAnsi" w:cstheme="minorHAnsi"/>
        </w:rPr>
        <w:t xml:space="preserve">based message service but </w:t>
      </w:r>
      <w:r w:rsidR="00EB102D" w:rsidRPr="00910079">
        <w:rPr>
          <w:rFonts w:asciiTheme="minorHAnsi" w:hAnsiTheme="minorHAnsi" w:cstheme="minorHAnsi"/>
        </w:rPr>
        <w:t>t</w:t>
      </w:r>
      <w:r w:rsidRPr="00910079">
        <w:rPr>
          <w:rFonts w:asciiTheme="minorHAnsi" w:hAnsiTheme="minorHAnsi" w:cstheme="minorHAnsi"/>
        </w:rPr>
        <w:t>hey use a well-defined</w:t>
      </w:r>
      <w:r w:rsidR="00EB102D" w:rsidRPr="00910079">
        <w:rPr>
          <w:rFonts w:asciiTheme="minorHAnsi" w:hAnsiTheme="minorHAnsi" w:cstheme="minorHAnsi"/>
        </w:rPr>
        <w:t xml:space="preserve"> Job State Machine, which prevents messages from being lost</w:t>
      </w:r>
      <w:r w:rsidRPr="00910079">
        <w:rPr>
          <w:rFonts w:asciiTheme="minorHAnsi" w:hAnsiTheme="minorHAnsi" w:cstheme="minorHAnsi"/>
        </w:rPr>
        <w:t xml:space="preserve">. </w:t>
      </w:r>
    </w:p>
    <w:p w14:paraId="39E1C29B" w14:textId="77777777" w:rsidR="007B2BFE" w:rsidRPr="00910079" w:rsidRDefault="00EB102D" w:rsidP="007B2BFE">
      <w:pPr>
        <w:rPr>
          <w:rFonts w:asciiTheme="minorHAnsi" w:hAnsiTheme="minorHAnsi" w:cstheme="minorHAnsi"/>
        </w:rPr>
      </w:pPr>
      <w:r w:rsidRPr="00910079">
        <w:rPr>
          <w:rFonts w:asciiTheme="minorHAnsi" w:hAnsiTheme="minorHAnsi" w:cstheme="minorHAnsi"/>
        </w:rPr>
        <w:t xml:space="preserve">Another important </w:t>
      </w:r>
      <w:proofErr w:type="gramStart"/>
      <w:r w:rsidRPr="00910079">
        <w:rPr>
          <w:rFonts w:asciiTheme="minorHAnsi" w:hAnsiTheme="minorHAnsi" w:cstheme="minorHAnsi"/>
        </w:rPr>
        <w:t>change which improves the overall performance</w:t>
      </w:r>
      <w:proofErr w:type="gramEnd"/>
      <w:r w:rsidRPr="00910079">
        <w:rPr>
          <w:rFonts w:asciiTheme="minorHAnsi" w:hAnsiTheme="minorHAnsi" w:cstheme="minorHAnsi"/>
        </w:rPr>
        <w:t xml:space="preserve"> is the adoption of </w:t>
      </w:r>
      <w:proofErr w:type="spellStart"/>
      <w:r w:rsidR="007B2BFE" w:rsidRPr="00910079">
        <w:rPr>
          <w:rFonts w:asciiTheme="minorHAnsi" w:hAnsiTheme="minorHAnsi" w:cstheme="minorHAnsi"/>
        </w:rPr>
        <w:t>CouchDB</w:t>
      </w:r>
      <w:proofErr w:type="spellEnd"/>
      <w:r w:rsidRPr="00910079">
        <w:rPr>
          <w:rFonts w:asciiTheme="minorHAnsi" w:hAnsiTheme="minorHAnsi" w:cstheme="minorHAnsi"/>
        </w:rPr>
        <w:t xml:space="preserve">, a </w:t>
      </w:r>
      <w:proofErr w:type="spellStart"/>
      <w:r w:rsidRPr="00910079">
        <w:rPr>
          <w:rFonts w:asciiTheme="minorHAnsi" w:hAnsiTheme="minorHAnsi" w:cstheme="minorHAnsi"/>
        </w:rPr>
        <w:t>NoSQL</w:t>
      </w:r>
      <w:proofErr w:type="spellEnd"/>
      <w:r w:rsidRPr="00910079">
        <w:rPr>
          <w:rFonts w:asciiTheme="minorHAnsi" w:hAnsiTheme="minorHAnsi" w:cstheme="minorHAnsi"/>
        </w:rPr>
        <w:t xml:space="preserve"> database</w:t>
      </w:r>
      <w:r w:rsidR="007B2BFE" w:rsidRPr="00910079">
        <w:rPr>
          <w:rFonts w:asciiTheme="minorHAnsi" w:hAnsiTheme="minorHAnsi" w:cstheme="minorHAnsi"/>
        </w:rPr>
        <w:t xml:space="preserve"> that it is fully integrated with an HTTP framework and also expose</w:t>
      </w:r>
      <w:r w:rsidRPr="00910079">
        <w:rPr>
          <w:rFonts w:asciiTheme="minorHAnsi" w:hAnsiTheme="minorHAnsi" w:cstheme="minorHAnsi"/>
        </w:rPr>
        <w:t xml:space="preserve">s a </w:t>
      </w:r>
      <w:proofErr w:type="spellStart"/>
      <w:r w:rsidRPr="00910079">
        <w:rPr>
          <w:rFonts w:asciiTheme="minorHAnsi" w:hAnsiTheme="minorHAnsi" w:cstheme="minorHAnsi"/>
        </w:rPr>
        <w:t>RESTf</w:t>
      </w:r>
      <w:r w:rsidR="007B2BFE" w:rsidRPr="00910079">
        <w:rPr>
          <w:rFonts w:asciiTheme="minorHAnsi" w:hAnsiTheme="minorHAnsi" w:cstheme="minorHAnsi"/>
        </w:rPr>
        <w:t>ul</w:t>
      </w:r>
      <w:proofErr w:type="spellEnd"/>
      <w:r w:rsidR="007512AC">
        <w:rPr>
          <w:rFonts w:asciiTheme="minorHAnsi" w:hAnsiTheme="minorHAnsi" w:cstheme="minorHAnsi"/>
        </w:rPr>
        <w:t>-</w:t>
      </w:r>
      <w:r w:rsidR="007B2BFE" w:rsidRPr="00910079">
        <w:rPr>
          <w:rFonts w:asciiTheme="minorHAnsi" w:hAnsiTheme="minorHAnsi" w:cstheme="minorHAnsi"/>
        </w:rPr>
        <w:t xml:space="preserve">based interface. </w:t>
      </w:r>
    </w:p>
    <w:p w14:paraId="24F377F9" w14:textId="77777777" w:rsidR="007B2BFE" w:rsidRPr="00910079" w:rsidRDefault="007B2BFE" w:rsidP="007B2BFE">
      <w:pPr>
        <w:rPr>
          <w:rFonts w:asciiTheme="minorHAnsi" w:hAnsiTheme="minorHAnsi" w:cstheme="minorHAnsi"/>
        </w:rPr>
      </w:pPr>
      <w:r w:rsidRPr="00910079">
        <w:rPr>
          <w:rFonts w:asciiTheme="minorHAnsi" w:hAnsiTheme="minorHAnsi" w:cstheme="minorHAnsi"/>
        </w:rPr>
        <w:t xml:space="preserve">Another new feature of the system indeed is the usage of the </w:t>
      </w:r>
      <w:proofErr w:type="spellStart"/>
      <w:r w:rsidR="00EB102D" w:rsidRPr="00910079">
        <w:rPr>
          <w:rFonts w:asciiTheme="minorHAnsi" w:hAnsiTheme="minorHAnsi" w:cstheme="minorHAnsi"/>
        </w:rPr>
        <w:t>RESTful</w:t>
      </w:r>
      <w:proofErr w:type="spellEnd"/>
      <w:r w:rsidR="00074361" w:rsidRPr="00910079">
        <w:rPr>
          <w:rFonts w:asciiTheme="minorHAnsi" w:hAnsiTheme="minorHAnsi" w:cstheme="minorHAnsi"/>
        </w:rPr>
        <w:t>-</w:t>
      </w:r>
      <w:r w:rsidRPr="00910079">
        <w:rPr>
          <w:rFonts w:asciiTheme="minorHAnsi" w:hAnsiTheme="minorHAnsi" w:cstheme="minorHAnsi"/>
        </w:rPr>
        <w:t xml:space="preserve">based interface to expose APIs and to enable the communication between the various pieces of the distributed framework. </w:t>
      </w:r>
    </w:p>
    <w:p w14:paraId="2B4E3FC2" w14:textId="77777777" w:rsidR="007B2BFE" w:rsidRPr="00910079" w:rsidRDefault="007B2BFE" w:rsidP="007B2BFE">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WMAgent</w:t>
      </w:r>
      <w:proofErr w:type="spellEnd"/>
      <w:r w:rsidRPr="00910079">
        <w:rPr>
          <w:rFonts w:asciiTheme="minorHAnsi" w:hAnsiTheme="minorHAnsi" w:cstheme="minorHAnsi"/>
        </w:rPr>
        <w:t xml:space="preserve"> is </w:t>
      </w:r>
      <w:r w:rsidR="00074361" w:rsidRPr="00910079">
        <w:rPr>
          <w:rFonts w:asciiTheme="minorHAnsi" w:hAnsiTheme="minorHAnsi" w:cstheme="minorHAnsi"/>
        </w:rPr>
        <w:t>assessed to be of</w:t>
      </w:r>
      <w:r w:rsidRPr="00910079">
        <w:rPr>
          <w:rFonts w:asciiTheme="minorHAnsi" w:hAnsiTheme="minorHAnsi" w:cstheme="minorHAnsi"/>
        </w:rPr>
        <w:t xml:space="preserve"> pre-production quality and the integration phase is close to finish</w:t>
      </w:r>
      <w:r w:rsidR="007512AC">
        <w:rPr>
          <w:rFonts w:asciiTheme="minorHAnsi" w:hAnsiTheme="minorHAnsi" w:cstheme="minorHAnsi"/>
        </w:rPr>
        <w:t>ing</w:t>
      </w:r>
      <w:r w:rsidRPr="00910079">
        <w:rPr>
          <w:rFonts w:asciiTheme="minorHAnsi" w:hAnsiTheme="minorHAnsi" w:cstheme="minorHAnsi"/>
        </w:rPr>
        <w:t xml:space="preserve"> in the next months.</w:t>
      </w:r>
    </w:p>
    <w:p w14:paraId="73F0C712" w14:textId="77777777" w:rsidR="006E3A60" w:rsidRPr="00910079" w:rsidRDefault="00735B26" w:rsidP="007B2BFE">
      <w:pPr>
        <w:pStyle w:val="Heading3"/>
        <w:rPr>
          <w:rFonts w:asciiTheme="minorHAnsi" w:hAnsiTheme="minorHAnsi" w:cstheme="minorHAnsi"/>
        </w:rPr>
      </w:pPr>
      <w:bookmarkStart w:id="167" w:name="_Toc172347020"/>
      <w:bookmarkStart w:id="168" w:name="_Toc201894445"/>
      <w:proofErr w:type="spellStart"/>
      <w:r w:rsidRPr="00910079">
        <w:rPr>
          <w:rFonts w:asciiTheme="minorHAnsi" w:hAnsiTheme="minorHAnsi" w:cstheme="minorHAnsi"/>
        </w:rPr>
        <w:t>PhEDEx</w:t>
      </w:r>
      <w:bookmarkEnd w:id="167"/>
      <w:bookmarkEnd w:id="168"/>
      <w:proofErr w:type="spellEnd"/>
    </w:p>
    <w:p w14:paraId="7711F652" w14:textId="77777777" w:rsidR="006E3A60" w:rsidRPr="00910079" w:rsidRDefault="006E3A60" w:rsidP="007B2BFE">
      <w:pPr>
        <w:rPr>
          <w:rFonts w:asciiTheme="minorHAnsi" w:hAnsiTheme="minorHAnsi" w:cstheme="minorHAnsi"/>
        </w:rPr>
      </w:pPr>
      <w:r w:rsidRPr="00910079">
        <w:rPr>
          <w:rFonts w:asciiTheme="minorHAnsi" w:hAnsiTheme="minorHAnsi" w:cstheme="minorHAnsi"/>
        </w:rPr>
        <w:t xml:space="preserve">The </w:t>
      </w:r>
      <w:r w:rsidRPr="00910079">
        <w:rPr>
          <w:rFonts w:asciiTheme="minorHAnsi" w:hAnsiTheme="minorHAnsi" w:cstheme="minorHAnsi"/>
          <w:b/>
        </w:rPr>
        <w:t>Physics Experiment Data Export</w:t>
      </w:r>
      <w:r w:rsidRPr="00910079">
        <w:rPr>
          <w:rFonts w:asciiTheme="minorHAnsi" w:hAnsiTheme="minorHAnsi" w:cstheme="minorHAnsi"/>
        </w:rPr>
        <w:t xml:space="preserve"> (</w:t>
      </w:r>
      <w:proofErr w:type="spellStart"/>
      <w:r w:rsidRPr="00910079">
        <w:rPr>
          <w:rFonts w:asciiTheme="minorHAnsi" w:hAnsiTheme="minorHAnsi" w:cstheme="minorHAnsi"/>
        </w:rPr>
        <w:t>PhEDEx</w:t>
      </w:r>
      <w:proofErr w:type="spellEnd"/>
      <w:r w:rsidRPr="00910079">
        <w:rPr>
          <w:rFonts w:asciiTheme="minorHAnsi" w:hAnsiTheme="minorHAnsi" w:cstheme="minorHAnsi"/>
        </w:rPr>
        <w:t xml:space="preserve">) is a software project started by the CMS experiment in 2004 to reliably manage by a simple mechanism large-scale data transfers and data placement policies across the Grid [R5]. It was derived from a prototype, developed for the DC04 CMS data challenge, which consisted in a number of agents using a central database (the TMDB, see below) as a central blackboard. It is notable how some of the </w:t>
      </w:r>
      <w:proofErr w:type="spellStart"/>
      <w:r w:rsidRPr="00910079">
        <w:rPr>
          <w:rFonts w:asciiTheme="minorHAnsi" w:hAnsiTheme="minorHAnsi" w:cstheme="minorHAnsi"/>
        </w:rPr>
        <w:t>PhEDEx</w:t>
      </w:r>
      <w:proofErr w:type="spellEnd"/>
      <w:r w:rsidRPr="00910079">
        <w:rPr>
          <w:rFonts w:asciiTheme="minorHAnsi" w:hAnsiTheme="minorHAnsi" w:cstheme="minorHAnsi"/>
        </w:rPr>
        <w:t xml:space="preserve"> architectural choices were later adopted in the development of the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File Transfer System.</w:t>
      </w:r>
    </w:p>
    <w:p w14:paraId="0723A081" w14:textId="77777777" w:rsidR="006E3A60" w:rsidRPr="00910079" w:rsidRDefault="006E3A60" w:rsidP="007B2BFE">
      <w:pPr>
        <w:rPr>
          <w:rFonts w:asciiTheme="minorHAnsi" w:hAnsiTheme="minorHAnsi" w:cstheme="minorHAnsi"/>
        </w:rPr>
      </w:pPr>
      <w:r w:rsidRPr="00910079">
        <w:rPr>
          <w:rFonts w:asciiTheme="minorHAnsi" w:hAnsiTheme="minorHAnsi" w:cstheme="minorHAnsi"/>
        </w:rPr>
        <w:t xml:space="preserve">In </w:t>
      </w:r>
      <w:proofErr w:type="spellStart"/>
      <w:r w:rsidRPr="00910079">
        <w:rPr>
          <w:rFonts w:asciiTheme="minorHAnsi" w:hAnsiTheme="minorHAnsi" w:cstheme="minorHAnsi"/>
        </w:rPr>
        <w:t>PhEDEx</w:t>
      </w:r>
      <w:proofErr w:type="spellEnd"/>
      <w:r w:rsidRPr="00910079">
        <w:rPr>
          <w:rFonts w:asciiTheme="minorHAnsi" w:hAnsiTheme="minorHAnsi" w:cstheme="minorHAnsi"/>
        </w:rPr>
        <w:t xml:space="preserve">, data transfers are requested by specifying only the destination storage area, while the source is selected using an </w:t>
      </w:r>
      <w:proofErr w:type="gramStart"/>
      <w:r w:rsidRPr="00910079">
        <w:rPr>
          <w:rFonts w:asciiTheme="minorHAnsi" w:hAnsiTheme="minorHAnsi" w:cstheme="minorHAnsi"/>
        </w:rPr>
        <w:t>algorithm which</w:t>
      </w:r>
      <w:proofErr w:type="gramEnd"/>
      <w:r w:rsidRPr="00910079">
        <w:rPr>
          <w:rFonts w:asciiTheme="minorHAnsi" w:hAnsiTheme="minorHAnsi" w:cstheme="minorHAnsi"/>
        </w:rPr>
        <w:t xml:space="preserve"> calculates the </w:t>
      </w:r>
      <w:r w:rsidR="009D779D">
        <w:rPr>
          <w:rFonts w:asciiTheme="minorHAnsi" w:hAnsiTheme="minorHAnsi" w:cstheme="minorHAnsi"/>
        </w:rPr>
        <w:t>path with the lowest estimated latency</w:t>
      </w:r>
      <w:r w:rsidRPr="00910079">
        <w:rPr>
          <w:rFonts w:asciiTheme="minorHAnsi" w:hAnsiTheme="minorHAnsi" w:cstheme="minorHAnsi"/>
        </w:rPr>
        <w:t>, determined from the recent history of the corresponding link. This allows to automatically balance the load and to be fault-tolerant in case a link becomes unavailable.</w:t>
      </w:r>
    </w:p>
    <w:p w14:paraId="7CD119F3" w14:textId="77777777" w:rsidR="006E3A60" w:rsidRPr="00910079" w:rsidRDefault="006E3A60" w:rsidP="007B2BFE">
      <w:pPr>
        <w:rPr>
          <w:rFonts w:asciiTheme="minorHAnsi" w:hAnsiTheme="minorHAnsi" w:cstheme="minorHAnsi"/>
        </w:rPr>
      </w:pPr>
      <w:proofErr w:type="spellStart"/>
      <w:r w:rsidRPr="00910079">
        <w:rPr>
          <w:rFonts w:asciiTheme="minorHAnsi" w:hAnsiTheme="minorHAnsi" w:cstheme="minorHAnsi"/>
        </w:rPr>
        <w:t>PhEDEx</w:t>
      </w:r>
      <w:proofErr w:type="spellEnd"/>
      <w:r w:rsidRPr="00910079">
        <w:rPr>
          <w:rFonts w:asciiTheme="minorHAnsi" w:hAnsiTheme="minorHAnsi" w:cstheme="minorHAnsi"/>
        </w:rPr>
        <w:t xml:space="preserve"> is based on a high-availability Oracle database cluster hosted at CERN (</w:t>
      </w:r>
      <w:r w:rsidRPr="00910079">
        <w:rPr>
          <w:rFonts w:asciiTheme="minorHAnsi" w:hAnsiTheme="minorHAnsi" w:cstheme="minorHAnsi"/>
          <w:b/>
        </w:rPr>
        <w:t>Transfer Management Data Base</w:t>
      </w:r>
      <w:r w:rsidRPr="00910079">
        <w:rPr>
          <w:rFonts w:asciiTheme="minorHAnsi" w:hAnsiTheme="minorHAnsi" w:cstheme="minorHAnsi"/>
        </w:rPr>
        <w:t>, or TMDB) acting as a “blackboard” for the global system state, including the data location and the current tasks.</w:t>
      </w:r>
    </w:p>
    <w:p w14:paraId="7CDD7C1B" w14:textId="77777777" w:rsidR="006E3A60" w:rsidRPr="00910079" w:rsidRDefault="006E3A60" w:rsidP="007B2BFE">
      <w:pPr>
        <w:rPr>
          <w:rFonts w:asciiTheme="minorHAnsi" w:hAnsiTheme="minorHAnsi" w:cstheme="minorHAnsi"/>
        </w:rPr>
      </w:pPr>
      <w:r w:rsidRPr="00910079">
        <w:rPr>
          <w:rFonts w:asciiTheme="minorHAnsi" w:hAnsiTheme="minorHAnsi" w:cstheme="minorHAnsi"/>
        </w:rPr>
        <w:t xml:space="preserve">Furthermore, </w:t>
      </w:r>
      <w:proofErr w:type="spellStart"/>
      <w:r w:rsidRPr="00910079">
        <w:rPr>
          <w:rFonts w:asciiTheme="minorHAnsi" w:hAnsiTheme="minorHAnsi" w:cstheme="minorHAnsi"/>
        </w:rPr>
        <w:t>PhEDEx</w:t>
      </w:r>
      <w:proofErr w:type="spellEnd"/>
      <w:r w:rsidRPr="00910079">
        <w:rPr>
          <w:rFonts w:asciiTheme="minorHAnsi" w:hAnsiTheme="minorHAnsi" w:cstheme="minorHAnsi"/>
        </w:rPr>
        <w:t xml:space="preserve"> is composed by software daemon processes or agents implemented in Perl, which contact the central database to retrieve their work queue. </w:t>
      </w:r>
    </w:p>
    <w:p w14:paraId="57EF0953" w14:textId="77777777" w:rsidR="006E3A60" w:rsidRPr="00910079" w:rsidRDefault="006E3A60" w:rsidP="007B2BFE">
      <w:pPr>
        <w:rPr>
          <w:rFonts w:asciiTheme="minorHAnsi" w:hAnsiTheme="minorHAnsi" w:cstheme="minorHAnsi"/>
        </w:rPr>
      </w:pPr>
      <w:r w:rsidRPr="00910079">
        <w:rPr>
          <w:rFonts w:asciiTheme="minorHAnsi" w:hAnsiTheme="minorHAnsi" w:cstheme="minorHAnsi"/>
        </w:rPr>
        <w:t>A set of service agents run centrally at CERN, while each site runs the agents that directly interact with the local storage to execute file transfers to the site (usually by submitting a job to FTS), for file deletion and to run on-demand data consistency checks.</w:t>
      </w:r>
    </w:p>
    <w:p w14:paraId="08459630" w14:textId="77777777" w:rsidR="006E3A60" w:rsidRPr="00910079" w:rsidRDefault="006E3A60" w:rsidP="007B2BFE">
      <w:pPr>
        <w:rPr>
          <w:rFonts w:asciiTheme="minorHAnsi" w:hAnsiTheme="minorHAnsi" w:cstheme="minorHAnsi"/>
        </w:rPr>
      </w:pPr>
      <w:r w:rsidRPr="00910079">
        <w:rPr>
          <w:rFonts w:asciiTheme="minorHAnsi" w:hAnsiTheme="minorHAnsi" w:cstheme="minorHAnsi"/>
        </w:rPr>
        <w:t xml:space="preserve">Finally, </w:t>
      </w:r>
      <w:proofErr w:type="spellStart"/>
      <w:r w:rsidRPr="00910079">
        <w:rPr>
          <w:rFonts w:asciiTheme="minorHAnsi" w:hAnsiTheme="minorHAnsi" w:cstheme="minorHAnsi"/>
        </w:rPr>
        <w:t>PhEDEx</w:t>
      </w:r>
      <w:proofErr w:type="spellEnd"/>
      <w:r w:rsidRPr="00910079">
        <w:rPr>
          <w:rFonts w:asciiTheme="minorHAnsi" w:hAnsiTheme="minorHAnsi" w:cstheme="minorHAnsi"/>
        </w:rPr>
        <w:t xml:space="preserve"> provides two interfaces for data operations management (transfer request and approval), and for transfer and activity monitoring: a web site implemented in HTML and JavaScript as an interactive interface, and a Web Data Service using Apache, for the upload into and retrieval from TMDB of data in machine-readable formats such as XML and JSON.</w:t>
      </w:r>
    </w:p>
    <w:p w14:paraId="709F6B87" w14:textId="77777777" w:rsidR="009D779D" w:rsidRPr="009D779D" w:rsidRDefault="009D779D" w:rsidP="009D779D">
      <w:pPr>
        <w:pStyle w:val="NormalWeb"/>
        <w:spacing w:before="40" w:beforeAutospacing="0" w:after="40"/>
        <w:rPr>
          <w:rFonts w:asciiTheme="minorHAnsi" w:hAnsiTheme="minorHAnsi" w:cstheme="minorHAnsi"/>
          <w:sz w:val="22"/>
          <w:szCs w:val="22"/>
        </w:rPr>
      </w:pPr>
      <w:bookmarkStart w:id="169" w:name="_Toc172347021"/>
      <w:bookmarkStart w:id="170" w:name="_Toc201894446"/>
      <w:r w:rsidRPr="009D779D">
        <w:rPr>
          <w:rFonts w:asciiTheme="minorHAnsi" w:hAnsiTheme="minorHAnsi" w:cstheme="minorHAnsi"/>
          <w:sz w:val="22"/>
          <w:szCs w:val="22"/>
        </w:rPr>
        <w:t xml:space="preserve">From March 2010 to July 2012, during the LHC physics runs at 7 and 8 </w:t>
      </w:r>
      <w:proofErr w:type="spellStart"/>
      <w:r w:rsidRPr="009D779D">
        <w:rPr>
          <w:rFonts w:asciiTheme="minorHAnsi" w:hAnsiTheme="minorHAnsi" w:cstheme="minorHAnsi"/>
          <w:sz w:val="22"/>
          <w:szCs w:val="22"/>
        </w:rPr>
        <w:t>TeV</w:t>
      </w:r>
      <w:proofErr w:type="spellEnd"/>
      <w:r w:rsidRPr="009D779D">
        <w:rPr>
          <w:rFonts w:asciiTheme="minorHAnsi" w:hAnsiTheme="minorHAnsi" w:cstheme="minorHAnsi"/>
          <w:sz w:val="22"/>
          <w:szCs w:val="22"/>
        </w:rPr>
        <w:t xml:space="preserve">, CMS has been steadily transferring data with </w:t>
      </w:r>
      <w:proofErr w:type="spellStart"/>
      <w:r w:rsidRPr="009D779D">
        <w:rPr>
          <w:rFonts w:asciiTheme="minorHAnsi" w:hAnsiTheme="minorHAnsi" w:cstheme="minorHAnsi"/>
          <w:sz w:val="22"/>
          <w:szCs w:val="22"/>
        </w:rPr>
        <w:t>PhEDEx</w:t>
      </w:r>
      <w:proofErr w:type="spellEnd"/>
      <w:r w:rsidRPr="009D779D">
        <w:rPr>
          <w:rFonts w:asciiTheme="minorHAnsi" w:hAnsiTheme="minorHAnsi" w:cstheme="minorHAnsi"/>
          <w:sz w:val="22"/>
          <w:szCs w:val="22"/>
        </w:rPr>
        <w:t xml:space="preserve"> at an average global speed between all sites above 2 GB/s with peaks exceeding 4.5 GB/s, with up to 150,000 file transfers per day and 70 PB of replicas distributed over all the sites.</w:t>
      </w:r>
    </w:p>
    <w:p w14:paraId="2EED0DCF" w14:textId="77777777" w:rsidR="002B3E1D" w:rsidRPr="00910079" w:rsidRDefault="002B3E1D" w:rsidP="007B2BFE">
      <w:pPr>
        <w:pStyle w:val="Heading3"/>
        <w:rPr>
          <w:rFonts w:asciiTheme="minorHAnsi" w:hAnsiTheme="minorHAnsi" w:cstheme="minorHAnsi"/>
        </w:rPr>
      </w:pPr>
      <w:r w:rsidRPr="00910079">
        <w:rPr>
          <w:rFonts w:asciiTheme="minorHAnsi" w:hAnsiTheme="minorHAnsi" w:cstheme="minorHAnsi"/>
        </w:rPr>
        <w:t>DBS</w:t>
      </w:r>
      <w:bookmarkEnd w:id="169"/>
      <w:bookmarkEnd w:id="170"/>
    </w:p>
    <w:p w14:paraId="57378A1A"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 xml:space="preserve">The </w:t>
      </w:r>
      <w:r w:rsidRPr="00910079">
        <w:rPr>
          <w:rFonts w:asciiTheme="minorHAnsi" w:hAnsiTheme="minorHAnsi" w:cstheme="minorHAnsi"/>
          <w:b/>
        </w:rPr>
        <w:t>Dataset Bookkeeping Service</w:t>
      </w:r>
      <w:r w:rsidRPr="00910079">
        <w:rPr>
          <w:rFonts w:asciiTheme="minorHAnsi" w:hAnsiTheme="minorHAnsi" w:cstheme="minorHAnsi"/>
        </w:rPr>
        <w:t xml:space="preserve"> (DBS) describes all the CMS event data by cataloguing CMS-specific data definitions like run number, the algorithms and configurations used to process it and the composition of each dataset in terms of files [R5]. It can be used for data discovery via either an API or a Web interface. There are different DBS differing by scope: the global scope DBS is a single instance describing all official CMS data, while local scope DBS instances can be used as temporary data catalogues, by production teams or individuals.</w:t>
      </w:r>
    </w:p>
    <w:p w14:paraId="08B9E15D"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lastRenderedPageBreak/>
        <w:t>The DBS is a multi-tier Web application and supports Oracle, MySQL and SQLite as database back-ends. The global scope DBS is hosted in the CERN Oracle RAC cluster and local scope DBS instances are installed both at CERN and at remote sites.</w:t>
      </w:r>
    </w:p>
    <w:p w14:paraId="5E075F0F"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 xml:space="preserve">The DBS does not contain the physical file names: it knows only the logical file names and the sites where the dataset is replicated. Translation from the logical to the physical file name is performed locally at sites according to a set of simple string manipulation rules, called the </w:t>
      </w:r>
      <w:r w:rsidRPr="00910079">
        <w:rPr>
          <w:rFonts w:asciiTheme="minorHAnsi" w:hAnsiTheme="minorHAnsi" w:cstheme="minorHAnsi"/>
          <w:b/>
        </w:rPr>
        <w:t>Trivial File Catalogue</w:t>
      </w:r>
      <w:r w:rsidRPr="00910079">
        <w:rPr>
          <w:rFonts w:asciiTheme="minorHAnsi" w:hAnsiTheme="minorHAnsi" w:cstheme="minorHAnsi"/>
        </w:rPr>
        <w:t>.</w:t>
      </w:r>
    </w:p>
    <w:p w14:paraId="5BD6BE14" w14:textId="77777777" w:rsidR="00DA6879" w:rsidRPr="00910079" w:rsidRDefault="00DA6879" w:rsidP="00DA6879">
      <w:pPr>
        <w:pStyle w:val="Heading3"/>
        <w:rPr>
          <w:rFonts w:asciiTheme="minorHAnsi" w:hAnsiTheme="minorHAnsi" w:cstheme="minorHAnsi"/>
        </w:rPr>
      </w:pPr>
      <w:bookmarkStart w:id="171" w:name="_Toc172347022"/>
      <w:bookmarkStart w:id="172" w:name="_Ref300584659"/>
      <w:bookmarkStart w:id="173" w:name="_Toc201894447"/>
      <w:r w:rsidRPr="00910079">
        <w:rPr>
          <w:rFonts w:asciiTheme="minorHAnsi" w:hAnsiTheme="minorHAnsi" w:cstheme="minorHAnsi"/>
        </w:rPr>
        <w:t>Data Popularity</w:t>
      </w:r>
      <w:bookmarkEnd w:id="171"/>
      <w:bookmarkEnd w:id="172"/>
      <w:bookmarkEnd w:id="173"/>
    </w:p>
    <w:p w14:paraId="5846FA3A" w14:textId="77777777" w:rsidR="00361AE1" w:rsidRPr="00910079" w:rsidRDefault="00361AE1" w:rsidP="00361AE1">
      <w:pPr>
        <w:rPr>
          <w:rFonts w:asciiTheme="minorHAnsi" w:hAnsiTheme="minorHAnsi" w:cstheme="minorHAnsi"/>
        </w:rPr>
      </w:pPr>
      <w:bookmarkStart w:id="174" w:name="_Toc172347023"/>
      <w:bookmarkStart w:id="175" w:name="_Toc201894448"/>
      <w:r w:rsidRPr="00910079">
        <w:rPr>
          <w:rFonts w:asciiTheme="minorHAnsi" w:hAnsiTheme="minorHAnsi" w:cstheme="minorHAnsi"/>
        </w:rPr>
        <w:t>The CMS Data Popularity project started at the beginning of 2011 inspired by the ATLAS Popularity System. The main role of this service is to allow the experiment to measure data access patterns, in particular by recording how often files are accessed, where, by which users, how much CPU time was spent processing them, etc. Understanding these patterns is a crucial step ahead towards the automation of data cleaning and dynamic data placement.</w:t>
      </w:r>
    </w:p>
    <w:p w14:paraId="35FA71AA" w14:textId="77777777" w:rsidR="00361AE1" w:rsidRPr="00910079" w:rsidRDefault="00361AE1" w:rsidP="00361AE1">
      <w:pPr>
        <w:rPr>
          <w:rFonts w:asciiTheme="minorHAnsi" w:hAnsiTheme="minorHAnsi" w:cstheme="minorHAnsi"/>
        </w:rPr>
      </w:pPr>
      <w:r w:rsidRPr="00910079">
        <w:rPr>
          <w:rFonts w:asciiTheme="minorHAnsi" w:hAnsiTheme="minorHAnsi" w:cstheme="minorHAnsi"/>
        </w:rPr>
        <w:t xml:space="preserve">The project aims at providing a generic </w:t>
      </w:r>
      <w:proofErr w:type="gramStart"/>
      <w:r w:rsidRPr="00910079">
        <w:rPr>
          <w:rFonts w:asciiTheme="minorHAnsi" w:hAnsiTheme="minorHAnsi" w:cstheme="minorHAnsi"/>
        </w:rPr>
        <w:t>framework which</w:t>
      </w:r>
      <w:proofErr w:type="gramEnd"/>
      <w:r w:rsidRPr="00910079">
        <w:rPr>
          <w:rFonts w:asciiTheme="minorHAnsi" w:hAnsiTheme="minorHAnsi" w:cstheme="minorHAnsi"/>
        </w:rPr>
        <w:t xml:space="preserve"> can be adopted by the LHC experiments. While the source of information can be experiment-specific, the core database and the presentation layer can implement a generic design. For this reason the architecture is designed to be modular as possible, where specific plugins can be added.</w:t>
      </w:r>
    </w:p>
    <w:p w14:paraId="63E7647E" w14:textId="77777777" w:rsidR="00361AE1" w:rsidRPr="00910079" w:rsidRDefault="00361AE1" w:rsidP="00361AE1">
      <w:pPr>
        <w:rPr>
          <w:rFonts w:asciiTheme="minorHAnsi" w:hAnsiTheme="minorHAnsi" w:cstheme="minorHAnsi"/>
        </w:rPr>
      </w:pPr>
      <w:r w:rsidRPr="00910079">
        <w:rPr>
          <w:rFonts w:asciiTheme="minorHAnsi" w:hAnsiTheme="minorHAnsi" w:cstheme="minorHAnsi"/>
        </w:rPr>
        <w:t>The current implementation is composed by three main components named as:</w:t>
      </w:r>
    </w:p>
    <w:p w14:paraId="3F071888" w14:textId="77777777" w:rsidR="00361AE1" w:rsidRPr="00910079" w:rsidRDefault="00361AE1" w:rsidP="00361AE1">
      <w:pPr>
        <w:numPr>
          <w:ilvl w:val="0"/>
          <w:numId w:val="8"/>
        </w:numPr>
        <w:rPr>
          <w:rFonts w:asciiTheme="minorHAnsi" w:hAnsiTheme="minorHAnsi" w:cstheme="minorHAnsi"/>
        </w:rPr>
      </w:pPr>
      <w:r w:rsidRPr="00910079">
        <w:rPr>
          <w:rFonts w:asciiTheme="minorHAnsi" w:hAnsiTheme="minorHAnsi" w:cstheme="minorHAnsi"/>
        </w:rPr>
        <w:t>Oracle popularity database</w:t>
      </w:r>
    </w:p>
    <w:p w14:paraId="0E44DC52" w14:textId="77777777" w:rsidR="00361AE1" w:rsidRPr="00910079" w:rsidRDefault="00361AE1" w:rsidP="00361AE1">
      <w:pPr>
        <w:numPr>
          <w:ilvl w:val="0"/>
          <w:numId w:val="8"/>
        </w:numPr>
        <w:rPr>
          <w:rFonts w:asciiTheme="minorHAnsi" w:hAnsiTheme="minorHAnsi" w:cstheme="minorHAnsi"/>
        </w:rPr>
      </w:pPr>
      <w:proofErr w:type="spellStart"/>
      <w:r w:rsidRPr="00910079">
        <w:rPr>
          <w:rFonts w:asciiTheme="minorHAnsi" w:hAnsiTheme="minorHAnsi" w:cstheme="minorHAnsi"/>
        </w:rPr>
        <w:t>Populator</w:t>
      </w:r>
      <w:proofErr w:type="spellEnd"/>
      <w:r w:rsidRPr="00910079">
        <w:rPr>
          <w:rFonts w:asciiTheme="minorHAnsi" w:hAnsiTheme="minorHAnsi" w:cstheme="minorHAnsi"/>
        </w:rPr>
        <w:t xml:space="preserve"> daemons</w:t>
      </w:r>
    </w:p>
    <w:p w14:paraId="02C4F123" w14:textId="77777777" w:rsidR="00361AE1" w:rsidRPr="00910079" w:rsidRDefault="00361AE1" w:rsidP="00361AE1">
      <w:pPr>
        <w:numPr>
          <w:ilvl w:val="0"/>
          <w:numId w:val="8"/>
        </w:numPr>
        <w:rPr>
          <w:rFonts w:asciiTheme="minorHAnsi" w:hAnsiTheme="minorHAnsi" w:cstheme="minorHAnsi"/>
        </w:rPr>
      </w:pPr>
      <w:r w:rsidRPr="00910079">
        <w:rPr>
          <w:rFonts w:asciiTheme="minorHAnsi" w:hAnsiTheme="minorHAnsi" w:cstheme="minorHAnsi"/>
        </w:rPr>
        <w:t>Presentation framework</w:t>
      </w:r>
    </w:p>
    <w:p w14:paraId="586379CB" w14:textId="77777777" w:rsidR="00361AE1" w:rsidRPr="00910079" w:rsidRDefault="00361AE1" w:rsidP="00361AE1">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b/>
        </w:rPr>
        <w:t>populator</w:t>
      </w:r>
      <w:proofErr w:type="spellEnd"/>
      <w:r w:rsidRPr="00910079">
        <w:rPr>
          <w:rFonts w:asciiTheme="minorHAnsi" w:hAnsiTheme="minorHAnsi" w:cstheme="minorHAnsi"/>
          <w:b/>
        </w:rPr>
        <w:t xml:space="preserve"> daemon</w:t>
      </w:r>
      <w:r w:rsidRPr="00910079">
        <w:rPr>
          <w:rFonts w:asciiTheme="minorHAnsi" w:hAnsiTheme="minorHAnsi" w:cstheme="minorHAnsi"/>
        </w:rPr>
        <w:t xml:space="preserve">, written in Python, runs once a day and fills the </w:t>
      </w:r>
      <w:r w:rsidRPr="00910079">
        <w:rPr>
          <w:rFonts w:asciiTheme="minorHAnsi" w:hAnsiTheme="minorHAnsi" w:cstheme="minorHAnsi"/>
          <w:b/>
        </w:rPr>
        <w:t>popularity database</w:t>
      </w:r>
      <w:r w:rsidRPr="00910079">
        <w:rPr>
          <w:rFonts w:asciiTheme="minorHAnsi" w:hAnsiTheme="minorHAnsi" w:cstheme="minorHAnsi"/>
        </w:rPr>
        <w:t xml:space="preserve"> by extracting the information generated from analysis jobs and temporarily stored in the Dashboard database and converting it in data-related information.  </w:t>
      </w:r>
    </w:p>
    <w:p w14:paraId="7B4455C8" w14:textId="77777777" w:rsidR="00361AE1" w:rsidRPr="00910079" w:rsidRDefault="00361AE1" w:rsidP="00361AE1">
      <w:pPr>
        <w:rPr>
          <w:rFonts w:asciiTheme="minorHAnsi" w:hAnsiTheme="minorHAnsi" w:cstheme="minorHAnsi"/>
        </w:rPr>
      </w:pPr>
      <w:r w:rsidRPr="00910079">
        <w:rPr>
          <w:rFonts w:asciiTheme="minorHAnsi" w:hAnsiTheme="minorHAnsi" w:cstheme="minorHAnsi"/>
        </w:rPr>
        <w:t xml:space="preserve">The </w:t>
      </w:r>
      <w:r w:rsidRPr="00910079">
        <w:rPr>
          <w:rFonts w:asciiTheme="minorHAnsi" w:hAnsiTheme="minorHAnsi" w:cstheme="minorHAnsi"/>
          <w:b/>
        </w:rPr>
        <w:t>presentation layer</w:t>
      </w:r>
      <w:r w:rsidRPr="00910079">
        <w:rPr>
          <w:rFonts w:asciiTheme="minorHAnsi" w:hAnsiTheme="minorHAnsi" w:cstheme="minorHAnsi"/>
        </w:rPr>
        <w:t xml:space="preserve">, which includes both the web application and an API, has been implemented using the </w:t>
      </w:r>
      <w:proofErr w:type="spellStart"/>
      <w:r w:rsidRPr="00910079">
        <w:rPr>
          <w:rFonts w:asciiTheme="minorHAnsi" w:hAnsiTheme="minorHAnsi" w:cstheme="minorHAnsi"/>
        </w:rPr>
        <w:t>Django</w:t>
      </w:r>
      <w:proofErr w:type="spellEnd"/>
      <w:r w:rsidRPr="00910079">
        <w:rPr>
          <w:rFonts w:asciiTheme="minorHAnsi" w:hAnsiTheme="minorHAnsi" w:cstheme="minorHAnsi"/>
        </w:rPr>
        <w:t xml:space="preserve"> framework and is written in Python. This layer represents a key point in the overall implementation since is at this level that data from the popularity database and other services are combined, and this approach allows to keep the database schema as simplest as possible. </w:t>
      </w:r>
    </w:p>
    <w:p w14:paraId="079BE63A" w14:textId="77777777" w:rsidR="00361AE1" w:rsidRPr="00910079" w:rsidRDefault="00361AE1" w:rsidP="00361AE1">
      <w:pPr>
        <w:rPr>
          <w:rFonts w:asciiTheme="minorHAnsi" w:hAnsiTheme="minorHAnsi" w:cstheme="minorHAnsi"/>
        </w:rPr>
      </w:pPr>
      <w:r w:rsidRPr="00910079">
        <w:rPr>
          <w:rFonts w:asciiTheme="minorHAnsi" w:hAnsiTheme="minorHAnsi" w:cstheme="minorHAnsi"/>
        </w:rPr>
        <w:t>Finally the web interface provides three types of presentations: a JSON API, built-in graphics and specialized interfaces for various external applications to guarantee versatilities of the tool.</w:t>
      </w:r>
    </w:p>
    <w:p w14:paraId="02DBE942" w14:textId="77777777" w:rsidR="00361AE1" w:rsidRPr="00910079" w:rsidRDefault="00361AE1" w:rsidP="00361AE1">
      <w:pPr>
        <w:rPr>
          <w:rFonts w:asciiTheme="minorHAnsi" w:hAnsiTheme="minorHAnsi" w:cstheme="minorHAnsi"/>
        </w:rPr>
      </w:pPr>
      <w:r>
        <w:rPr>
          <w:rFonts w:asciiTheme="minorHAnsi" w:hAnsiTheme="minorHAnsi" w:cstheme="minorHAnsi"/>
        </w:rPr>
        <w:t xml:space="preserve">The system is in production for the CMS experiment since June 2011. It has already collected </w:t>
      </w:r>
      <w:proofErr w:type="gramStart"/>
      <w:r>
        <w:rPr>
          <w:rFonts w:asciiTheme="minorHAnsi" w:hAnsiTheme="minorHAnsi" w:cstheme="minorHAnsi"/>
        </w:rPr>
        <w:t>O(</w:t>
      </w:r>
      <w:proofErr w:type="gramEnd"/>
      <w:r>
        <w:rPr>
          <w:rFonts w:asciiTheme="minorHAnsi" w:hAnsiTheme="minorHAnsi" w:cstheme="minorHAnsi"/>
        </w:rPr>
        <w:t xml:space="preserve">50 GB) of monitoring metrics, covering the patterns of usage of the CMS data along time. The </w:t>
      </w:r>
      <w:proofErr w:type="gramStart"/>
      <w:r>
        <w:rPr>
          <w:rFonts w:asciiTheme="minorHAnsi" w:hAnsiTheme="minorHAnsi" w:cstheme="minorHAnsi"/>
        </w:rPr>
        <w:t>usefulness of the system in terms of accounting and data management has been recognized by the CMS Computing Coordination in several public meetings and conferences</w:t>
      </w:r>
      <w:proofErr w:type="gramEnd"/>
      <w:r>
        <w:rPr>
          <w:rFonts w:asciiTheme="minorHAnsi" w:hAnsiTheme="minorHAnsi" w:cstheme="minorHAnsi"/>
        </w:rPr>
        <w:t>. In particular the architecture and results of this system have been reported in a dedicated oral contribution at the recent conference of computing for HEP (CHEP2012).</w:t>
      </w:r>
    </w:p>
    <w:p w14:paraId="49904691" w14:textId="77777777" w:rsidR="002B3E1D" w:rsidRPr="00910079" w:rsidRDefault="002B3E1D" w:rsidP="007B2BFE">
      <w:pPr>
        <w:pStyle w:val="Heading2"/>
        <w:rPr>
          <w:rFonts w:asciiTheme="minorHAnsi" w:hAnsiTheme="minorHAnsi" w:cstheme="minorHAnsi"/>
        </w:rPr>
      </w:pPr>
      <w:proofErr w:type="spellStart"/>
      <w:r w:rsidRPr="00910079">
        <w:rPr>
          <w:rFonts w:asciiTheme="minorHAnsi" w:hAnsiTheme="minorHAnsi" w:cstheme="minorHAnsi"/>
        </w:rPr>
        <w:t>LHCb</w:t>
      </w:r>
      <w:bookmarkEnd w:id="174"/>
      <w:bookmarkEnd w:id="175"/>
      <w:proofErr w:type="spellEnd"/>
    </w:p>
    <w:p w14:paraId="3EF00E5B" w14:textId="77777777" w:rsidR="00735B26" w:rsidRPr="00910079" w:rsidRDefault="002B3E1D" w:rsidP="007B2BFE">
      <w:pPr>
        <w:rPr>
          <w:rFonts w:asciiTheme="minorHAnsi" w:hAnsiTheme="minorHAnsi" w:cstheme="minorHAnsi"/>
        </w:rPr>
      </w:pPr>
      <w:r w:rsidRPr="00910079">
        <w:rPr>
          <w:rFonts w:asciiTheme="minorHAnsi" w:hAnsiTheme="minorHAnsi" w:cstheme="minorHAnsi"/>
        </w:rPr>
        <w:t xml:space="preserve">As in the case of ALICE, in </w:t>
      </w:r>
      <w:proofErr w:type="spellStart"/>
      <w:r w:rsidRPr="00910079">
        <w:rPr>
          <w:rFonts w:asciiTheme="minorHAnsi" w:hAnsiTheme="minorHAnsi" w:cstheme="minorHAnsi"/>
        </w:rPr>
        <w:t>LHCb</w:t>
      </w:r>
      <w:proofErr w:type="spellEnd"/>
      <w:r w:rsidRPr="00910079">
        <w:rPr>
          <w:rFonts w:asciiTheme="minorHAnsi" w:hAnsiTheme="minorHAnsi" w:cstheme="minorHAnsi"/>
        </w:rPr>
        <w:t xml:space="preserve"> the computing system is based on a single, all-encompassing framework, but with stronger dependencies on the middleware layer</w:t>
      </w:r>
      <w:r w:rsidR="00E13AC8" w:rsidRPr="00910079">
        <w:rPr>
          <w:rFonts w:asciiTheme="minorHAnsi" w:hAnsiTheme="minorHAnsi" w:cstheme="minorHAnsi"/>
        </w:rPr>
        <w:t>, as shown below:</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20"/>
        <w:gridCol w:w="2320"/>
        <w:gridCol w:w="2320"/>
        <w:gridCol w:w="2320"/>
      </w:tblGrid>
      <w:tr w:rsidR="002B3E1D" w:rsidRPr="00910079" w14:paraId="3F21AA94" w14:textId="77777777" w:rsidTr="00735B26">
        <w:trPr>
          <w:cantSplit/>
          <w:jc w:val="center"/>
        </w:trPr>
        <w:tc>
          <w:tcPr>
            <w:tcW w:w="2322" w:type="dxa"/>
            <w:tcBorders>
              <w:top w:val="single" w:sz="12" w:space="0" w:color="auto"/>
              <w:bottom w:val="single" w:sz="12" w:space="0" w:color="auto"/>
            </w:tcBorders>
            <w:vAlign w:val="center"/>
          </w:tcPr>
          <w:p w14:paraId="1A639632" w14:textId="77777777" w:rsidR="002B3E1D" w:rsidRPr="00910079" w:rsidRDefault="002B3E1D" w:rsidP="00735B26">
            <w:pPr>
              <w:jc w:val="center"/>
              <w:rPr>
                <w:rFonts w:asciiTheme="minorHAnsi" w:hAnsiTheme="minorHAnsi" w:cstheme="minorHAnsi"/>
              </w:rPr>
            </w:pPr>
            <w:r w:rsidRPr="00910079">
              <w:rPr>
                <w:rFonts w:asciiTheme="minorHAnsi" w:hAnsiTheme="minorHAnsi" w:cstheme="minorHAnsi"/>
              </w:rPr>
              <w:t>Problem area</w:t>
            </w:r>
          </w:p>
        </w:tc>
        <w:tc>
          <w:tcPr>
            <w:tcW w:w="2322" w:type="dxa"/>
            <w:tcBorders>
              <w:top w:val="single" w:sz="12" w:space="0" w:color="auto"/>
              <w:bottom w:val="single" w:sz="12" w:space="0" w:color="auto"/>
            </w:tcBorders>
            <w:vAlign w:val="center"/>
          </w:tcPr>
          <w:p w14:paraId="7985CD88" w14:textId="77777777" w:rsidR="002B3E1D" w:rsidRPr="00910079" w:rsidRDefault="002B3E1D" w:rsidP="00735B26">
            <w:pPr>
              <w:jc w:val="center"/>
              <w:rPr>
                <w:rFonts w:asciiTheme="minorHAnsi" w:hAnsiTheme="minorHAnsi" w:cstheme="minorHAnsi"/>
              </w:rPr>
            </w:pPr>
            <w:r w:rsidRPr="00910079">
              <w:rPr>
                <w:rFonts w:asciiTheme="minorHAnsi" w:hAnsiTheme="minorHAnsi" w:cstheme="minorHAnsi"/>
              </w:rPr>
              <w:t>Service</w:t>
            </w:r>
          </w:p>
        </w:tc>
        <w:tc>
          <w:tcPr>
            <w:tcW w:w="2322" w:type="dxa"/>
            <w:tcBorders>
              <w:top w:val="single" w:sz="12" w:space="0" w:color="auto"/>
              <w:bottom w:val="single" w:sz="12" w:space="0" w:color="auto"/>
            </w:tcBorders>
            <w:vAlign w:val="center"/>
          </w:tcPr>
          <w:p w14:paraId="1D2AE4A7" w14:textId="77777777" w:rsidR="002B3E1D" w:rsidRPr="00910079" w:rsidRDefault="002B3E1D" w:rsidP="00735B26">
            <w:pPr>
              <w:jc w:val="center"/>
              <w:rPr>
                <w:rFonts w:asciiTheme="minorHAnsi" w:hAnsiTheme="minorHAnsi" w:cstheme="minorHAnsi"/>
              </w:rPr>
            </w:pPr>
            <w:r w:rsidRPr="00910079">
              <w:rPr>
                <w:rFonts w:asciiTheme="minorHAnsi" w:hAnsiTheme="minorHAnsi" w:cstheme="minorHAnsi"/>
              </w:rPr>
              <w:t>Depends on</w:t>
            </w:r>
          </w:p>
        </w:tc>
        <w:tc>
          <w:tcPr>
            <w:tcW w:w="2322" w:type="dxa"/>
            <w:tcBorders>
              <w:top w:val="single" w:sz="12" w:space="0" w:color="auto"/>
              <w:bottom w:val="single" w:sz="12" w:space="0" w:color="auto"/>
            </w:tcBorders>
            <w:vAlign w:val="center"/>
          </w:tcPr>
          <w:p w14:paraId="11929318" w14:textId="77777777" w:rsidR="002B3E1D" w:rsidRPr="00910079" w:rsidRDefault="002B3E1D" w:rsidP="00735B26">
            <w:pPr>
              <w:jc w:val="center"/>
              <w:rPr>
                <w:rFonts w:asciiTheme="minorHAnsi" w:hAnsiTheme="minorHAnsi" w:cstheme="minorHAnsi"/>
              </w:rPr>
            </w:pPr>
            <w:r w:rsidRPr="00910079">
              <w:rPr>
                <w:rFonts w:asciiTheme="minorHAnsi" w:hAnsiTheme="minorHAnsi" w:cstheme="minorHAnsi"/>
              </w:rPr>
              <w:t>Interfaces</w:t>
            </w:r>
          </w:p>
        </w:tc>
      </w:tr>
      <w:tr w:rsidR="002B3E1D" w:rsidRPr="00910079" w14:paraId="07366401" w14:textId="77777777" w:rsidTr="00735B26">
        <w:trPr>
          <w:cantSplit/>
          <w:jc w:val="center"/>
        </w:trPr>
        <w:tc>
          <w:tcPr>
            <w:tcW w:w="2322" w:type="dxa"/>
            <w:vMerge w:val="restart"/>
            <w:tcBorders>
              <w:top w:val="single" w:sz="12" w:space="0" w:color="auto"/>
            </w:tcBorders>
            <w:vAlign w:val="center"/>
          </w:tcPr>
          <w:p w14:paraId="0999C5B6" w14:textId="77777777" w:rsidR="002B3E1D" w:rsidRPr="00910079" w:rsidRDefault="002B3E1D" w:rsidP="00735B26">
            <w:pPr>
              <w:jc w:val="left"/>
              <w:rPr>
                <w:rFonts w:asciiTheme="minorHAnsi" w:hAnsiTheme="minorHAnsi" w:cstheme="minorHAnsi"/>
              </w:rPr>
            </w:pPr>
            <w:r w:rsidRPr="00910079">
              <w:rPr>
                <w:rFonts w:asciiTheme="minorHAnsi" w:hAnsiTheme="minorHAnsi" w:cstheme="minorHAnsi"/>
              </w:rPr>
              <w:t>Workload management</w:t>
            </w:r>
          </w:p>
        </w:tc>
        <w:tc>
          <w:tcPr>
            <w:tcW w:w="2322" w:type="dxa"/>
            <w:tcBorders>
              <w:top w:val="single" w:sz="12" w:space="0" w:color="auto"/>
            </w:tcBorders>
            <w:vAlign w:val="center"/>
          </w:tcPr>
          <w:p w14:paraId="6B4297B4"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Ganga</w:t>
            </w:r>
          </w:p>
        </w:tc>
        <w:tc>
          <w:tcPr>
            <w:tcW w:w="2322" w:type="dxa"/>
            <w:tcBorders>
              <w:top w:val="single" w:sz="12" w:space="0" w:color="auto"/>
            </w:tcBorders>
            <w:vAlign w:val="center"/>
          </w:tcPr>
          <w:p w14:paraId="74C2C441"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DIRAC</w:t>
            </w:r>
          </w:p>
        </w:tc>
        <w:tc>
          <w:tcPr>
            <w:tcW w:w="2322" w:type="dxa"/>
            <w:tcBorders>
              <w:top w:val="single" w:sz="12" w:space="0" w:color="auto"/>
            </w:tcBorders>
            <w:vAlign w:val="center"/>
          </w:tcPr>
          <w:p w14:paraId="6EEFF928"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API</w:t>
            </w:r>
          </w:p>
        </w:tc>
      </w:tr>
      <w:tr w:rsidR="002B3E1D" w:rsidRPr="00910079" w14:paraId="10491F39" w14:textId="77777777" w:rsidTr="00735B26">
        <w:trPr>
          <w:cantSplit/>
          <w:jc w:val="center"/>
        </w:trPr>
        <w:tc>
          <w:tcPr>
            <w:tcW w:w="2322" w:type="dxa"/>
            <w:vMerge/>
            <w:vAlign w:val="center"/>
          </w:tcPr>
          <w:p w14:paraId="4CA72034" w14:textId="77777777" w:rsidR="002B3E1D" w:rsidRPr="00910079" w:rsidRDefault="002B3E1D" w:rsidP="00735B26">
            <w:pPr>
              <w:jc w:val="left"/>
              <w:rPr>
                <w:rFonts w:asciiTheme="minorHAnsi" w:hAnsiTheme="minorHAnsi" w:cstheme="minorHAnsi"/>
              </w:rPr>
            </w:pPr>
          </w:p>
        </w:tc>
        <w:tc>
          <w:tcPr>
            <w:tcW w:w="2322" w:type="dxa"/>
            <w:vAlign w:val="center"/>
          </w:tcPr>
          <w:p w14:paraId="428B3A51"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DIRAC</w:t>
            </w:r>
          </w:p>
        </w:tc>
        <w:tc>
          <w:tcPr>
            <w:tcW w:w="2322" w:type="dxa"/>
            <w:vAlign w:val="center"/>
          </w:tcPr>
          <w:p w14:paraId="7248FD94" w14:textId="77777777" w:rsidR="002B3E1D" w:rsidRPr="00910079" w:rsidRDefault="002B3E1D" w:rsidP="007B2BFE">
            <w:pPr>
              <w:rPr>
                <w:rFonts w:asciiTheme="minorHAnsi" w:hAnsiTheme="minorHAnsi" w:cstheme="minorHAnsi"/>
              </w:rPr>
            </w:pPr>
            <w:proofErr w:type="spellStart"/>
            <w:proofErr w:type="gramStart"/>
            <w:r w:rsidRPr="00910079">
              <w:rPr>
                <w:rFonts w:asciiTheme="minorHAnsi" w:hAnsiTheme="minorHAnsi" w:cstheme="minorHAnsi"/>
              </w:rPr>
              <w:t>gLite</w:t>
            </w:r>
            <w:proofErr w:type="spellEnd"/>
            <w:proofErr w:type="gramEnd"/>
            <w:r w:rsidRPr="00910079">
              <w:rPr>
                <w:rFonts w:asciiTheme="minorHAnsi" w:hAnsiTheme="minorHAnsi" w:cstheme="minorHAnsi"/>
              </w:rPr>
              <w:t xml:space="preserve"> WMS, CE, MySQL</w:t>
            </w:r>
          </w:p>
        </w:tc>
        <w:tc>
          <w:tcPr>
            <w:tcW w:w="2322" w:type="dxa"/>
            <w:vAlign w:val="center"/>
          </w:tcPr>
          <w:p w14:paraId="753513E5"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Web, CLI, API</w:t>
            </w:r>
          </w:p>
        </w:tc>
      </w:tr>
      <w:tr w:rsidR="002B3E1D" w:rsidRPr="00910079" w14:paraId="30A13D2F" w14:textId="77777777" w:rsidTr="00735B26">
        <w:trPr>
          <w:cantSplit/>
          <w:jc w:val="center"/>
        </w:trPr>
        <w:tc>
          <w:tcPr>
            <w:tcW w:w="2322" w:type="dxa"/>
            <w:vAlign w:val="center"/>
          </w:tcPr>
          <w:p w14:paraId="603F77E4" w14:textId="77777777" w:rsidR="002B3E1D" w:rsidRPr="00910079" w:rsidRDefault="002B3E1D" w:rsidP="00735B26">
            <w:pPr>
              <w:jc w:val="left"/>
              <w:rPr>
                <w:rFonts w:asciiTheme="minorHAnsi" w:hAnsiTheme="minorHAnsi" w:cstheme="minorHAnsi"/>
              </w:rPr>
            </w:pPr>
            <w:r w:rsidRPr="00910079">
              <w:rPr>
                <w:rFonts w:asciiTheme="minorHAnsi" w:hAnsiTheme="minorHAnsi" w:cstheme="minorHAnsi"/>
              </w:rPr>
              <w:lastRenderedPageBreak/>
              <w:t>Data management</w:t>
            </w:r>
          </w:p>
        </w:tc>
        <w:tc>
          <w:tcPr>
            <w:tcW w:w="2322" w:type="dxa"/>
            <w:vAlign w:val="center"/>
          </w:tcPr>
          <w:p w14:paraId="7DE749C7"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DIRAC</w:t>
            </w:r>
          </w:p>
        </w:tc>
        <w:tc>
          <w:tcPr>
            <w:tcW w:w="2322" w:type="dxa"/>
            <w:vAlign w:val="center"/>
          </w:tcPr>
          <w:p w14:paraId="2D066356"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LFC, FTS, SE, MySQL</w:t>
            </w:r>
          </w:p>
        </w:tc>
        <w:tc>
          <w:tcPr>
            <w:tcW w:w="2322" w:type="dxa"/>
            <w:vAlign w:val="center"/>
          </w:tcPr>
          <w:p w14:paraId="691DA073"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Web, CLI, API</w:t>
            </w:r>
          </w:p>
        </w:tc>
      </w:tr>
      <w:tr w:rsidR="002B3E1D" w:rsidRPr="00910079" w14:paraId="65B705D4" w14:textId="77777777" w:rsidTr="00735B26">
        <w:trPr>
          <w:cantSplit/>
          <w:jc w:val="center"/>
        </w:trPr>
        <w:tc>
          <w:tcPr>
            <w:tcW w:w="2322" w:type="dxa"/>
            <w:vAlign w:val="center"/>
          </w:tcPr>
          <w:p w14:paraId="34B51302" w14:textId="77777777" w:rsidR="002B3E1D" w:rsidRPr="00910079" w:rsidRDefault="002B3E1D" w:rsidP="00735B26">
            <w:pPr>
              <w:jc w:val="left"/>
              <w:rPr>
                <w:rFonts w:asciiTheme="minorHAnsi" w:hAnsiTheme="minorHAnsi" w:cstheme="minorHAnsi"/>
              </w:rPr>
            </w:pPr>
            <w:r w:rsidRPr="00910079">
              <w:rPr>
                <w:rFonts w:asciiTheme="minorHAnsi" w:hAnsiTheme="minorHAnsi" w:cstheme="minorHAnsi"/>
              </w:rPr>
              <w:t>Data Catalogue</w:t>
            </w:r>
          </w:p>
        </w:tc>
        <w:tc>
          <w:tcPr>
            <w:tcW w:w="2322" w:type="dxa"/>
            <w:vAlign w:val="center"/>
          </w:tcPr>
          <w:p w14:paraId="21A712E3"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DIRAC</w:t>
            </w:r>
          </w:p>
        </w:tc>
        <w:tc>
          <w:tcPr>
            <w:tcW w:w="2322" w:type="dxa"/>
            <w:vAlign w:val="center"/>
          </w:tcPr>
          <w:p w14:paraId="218C5C2B"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Oracle</w:t>
            </w:r>
          </w:p>
        </w:tc>
        <w:tc>
          <w:tcPr>
            <w:tcW w:w="2322" w:type="dxa"/>
            <w:vAlign w:val="center"/>
          </w:tcPr>
          <w:p w14:paraId="20B89EF6"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Web, GUI, CLI, API</w:t>
            </w:r>
          </w:p>
        </w:tc>
      </w:tr>
      <w:tr w:rsidR="002B3E1D" w:rsidRPr="00910079" w14:paraId="13B96057" w14:textId="77777777" w:rsidTr="00735B26">
        <w:trPr>
          <w:cantSplit/>
          <w:jc w:val="center"/>
        </w:trPr>
        <w:tc>
          <w:tcPr>
            <w:tcW w:w="2322" w:type="dxa"/>
            <w:vAlign w:val="center"/>
          </w:tcPr>
          <w:p w14:paraId="39677447" w14:textId="77777777" w:rsidR="002B3E1D" w:rsidRPr="00910079" w:rsidRDefault="002B3E1D" w:rsidP="00735B26">
            <w:pPr>
              <w:jc w:val="left"/>
              <w:rPr>
                <w:rFonts w:asciiTheme="minorHAnsi" w:hAnsiTheme="minorHAnsi" w:cstheme="minorHAnsi"/>
              </w:rPr>
            </w:pPr>
            <w:r w:rsidRPr="00910079">
              <w:rPr>
                <w:rFonts w:asciiTheme="minorHAnsi" w:hAnsiTheme="minorHAnsi" w:cstheme="minorHAnsi"/>
              </w:rPr>
              <w:t>Security</w:t>
            </w:r>
          </w:p>
        </w:tc>
        <w:tc>
          <w:tcPr>
            <w:tcW w:w="2322" w:type="dxa"/>
            <w:vAlign w:val="center"/>
          </w:tcPr>
          <w:p w14:paraId="50E48E99"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DISET</w:t>
            </w:r>
          </w:p>
        </w:tc>
        <w:tc>
          <w:tcPr>
            <w:tcW w:w="2322" w:type="dxa"/>
            <w:vAlign w:val="center"/>
          </w:tcPr>
          <w:p w14:paraId="6B3F765F"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 xml:space="preserve">VOMS, </w:t>
            </w:r>
            <w:proofErr w:type="spellStart"/>
            <w:r w:rsidRPr="00910079">
              <w:rPr>
                <w:rFonts w:asciiTheme="minorHAnsi" w:hAnsiTheme="minorHAnsi" w:cstheme="minorHAnsi"/>
              </w:rPr>
              <w:t>MyProxy</w:t>
            </w:r>
            <w:proofErr w:type="spellEnd"/>
          </w:p>
        </w:tc>
        <w:tc>
          <w:tcPr>
            <w:tcW w:w="2322" w:type="dxa"/>
            <w:vAlign w:val="center"/>
          </w:tcPr>
          <w:p w14:paraId="7CACFED6"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API</w:t>
            </w:r>
          </w:p>
        </w:tc>
      </w:tr>
      <w:tr w:rsidR="002B3E1D" w:rsidRPr="00910079" w14:paraId="286234F0" w14:textId="77777777" w:rsidTr="00735B26">
        <w:trPr>
          <w:cantSplit/>
          <w:jc w:val="center"/>
        </w:trPr>
        <w:tc>
          <w:tcPr>
            <w:tcW w:w="2322" w:type="dxa"/>
            <w:vAlign w:val="center"/>
          </w:tcPr>
          <w:p w14:paraId="49B1A22D" w14:textId="77777777" w:rsidR="002B3E1D" w:rsidRPr="00910079" w:rsidRDefault="002B3E1D" w:rsidP="00735B26">
            <w:pPr>
              <w:jc w:val="left"/>
              <w:rPr>
                <w:rFonts w:asciiTheme="minorHAnsi" w:hAnsiTheme="minorHAnsi" w:cstheme="minorHAnsi"/>
              </w:rPr>
            </w:pPr>
            <w:r w:rsidRPr="00910079">
              <w:rPr>
                <w:rFonts w:asciiTheme="minorHAnsi" w:hAnsiTheme="minorHAnsi" w:cstheme="minorHAnsi"/>
              </w:rPr>
              <w:t>Monitoring and accounting</w:t>
            </w:r>
          </w:p>
        </w:tc>
        <w:tc>
          <w:tcPr>
            <w:tcW w:w="2322" w:type="dxa"/>
            <w:vAlign w:val="center"/>
          </w:tcPr>
          <w:p w14:paraId="3EA77782"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DIRAC</w:t>
            </w:r>
          </w:p>
        </w:tc>
        <w:tc>
          <w:tcPr>
            <w:tcW w:w="2322" w:type="dxa"/>
            <w:vAlign w:val="center"/>
          </w:tcPr>
          <w:p w14:paraId="39A083EE" w14:textId="77777777" w:rsidR="002B3E1D" w:rsidRPr="00910079" w:rsidRDefault="002B3E1D" w:rsidP="007B2BFE">
            <w:pPr>
              <w:rPr>
                <w:rFonts w:asciiTheme="minorHAnsi" w:hAnsiTheme="minorHAnsi" w:cstheme="minorHAnsi"/>
              </w:rPr>
            </w:pPr>
          </w:p>
        </w:tc>
        <w:tc>
          <w:tcPr>
            <w:tcW w:w="2322" w:type="dxa"/>
            <w:vAlign w:val="center"/>
          </w:tcPr>
          <w:p w14:paraId="5DF202CC"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Web, API</w:t>
            </w:r>
          </w:p>
        </w:tc>
      </w:tr>
    </w:tbl>
    <w:p w14:paraId="5A959315" w14:textId="77777777" w:rsidR="002B3E1D" w:rsidRPr="00910079" w:rsidRDefault="002B3E1D" w:rsidP="007B2BFE">
      <w:pPr>
        <w:pStyle w:val="Heading3"/>
        <w:rPr>
          <w:rFonts w:asciiTheme="minorHAnsi" w:hAnsiTheme="minorHAnsi" w:cstheme="minorHAnsi"/>
        </w:rPr>
      </w:pPr>
      <w:bookmarkStart w:id="176" w:name="_Toc172347024"/>
      <w:bookmarkStart w:id="177" w:name="_Toc201894449"/>
      <w:r w:rsidRPr="00910079">
        <w:rPr>
          <w:rFonts w:asciiTheme="minorHAnsi" w:hAnsiTheme="minorHAnsi" w:cstheme="minorHAnsi"/>
        </w:rPr>
        <w:t>DIRAC</w:t>
      </w:r>
      <w:bookmarkEnd w:id="176"/>
      <w:bookmarkEnd w:id="177"/>
    </w:p>
    <w:p w14:paraId="373879CD" w14:textId="77777777" w:rsidR="00477BBA" w:rsidRPr="00910079" w:rsidRDefault="00477BBA" w:rsidP="007B2BFE">
      <w:pPr>
        <w:rPr>
          <w:rFonts w:asciiTheme="minorHAnsi" w:hAnsiTheme="minorHAnsi" w:cstheme="minorHAnsi"/>
        </w:rPr>
      </w:pPr>
      <w:r w:rsidRPr="00910079">
        <w:rPr>
          <w:rFonts w:asciiTheme="minorHAnsi" w:hAnsiTheme="minorHAnsi" w:cstheme="minorHAnsi"/>
        </w:rPr>
        <w:t>DIRAC (</w:t>
      </w:r>
      <w:r w:rsidRPr="00910079">
        <w:rPr>
          <w:rFonts w:asciiTheme="minorHAnsi" w:hAnsiTheme="minorHAnsi" w:cstheme="minorHAnsi"/>
          <w:b/>
        </w:rPr>
        <w:t>Distributed Infrastructure with Remote Agent Control</w:t>
      </w:r>
      <w:r w:rsidRPr="00910079">
        <w:rPr>
          <w:rFonts w:asciiTheme="minorHAnsi" w:hAnsiTheme="minorHAnsi" w:cstheme="minorHAnsi"/>
        </w:rPr>
        <w:t>) (</w:t>
      </w:r>
      <w:r w:rsidR="00F04191">
        <w:fldChar w:fldCharType="begin"/>
      </w:r>
      <w:r w:rsidR="00F04191">
        <w:instrText xml:space="preserve"> REF _Ref275356458 \h  \* MERGEFORMAT </w:instrText>
      </w:r>
      <w:r w:rsidR="00F04191">
        <w:fldChar w:fldCharType="separate"/>
      </w:r>
      <w:ins w:id="178" w:author="Jamie Shiers" w:date="2012-07-13T13:54:00Z">
        <w:r w:rsidR="00286E37" w:rsidRPr="00910079">
          <w:rPr>
            <w:rFonts w:asciiTheme="minorHAnsi" w:hAnsiTheme="minorHAnsi" w:cstheme="minorHAnsi"/>
          </w:rPr>
          <w:t xml:space="preserve">Figure </w:t>
        </w:r>
        <w:r w:rsidR="00286E37">
          <w:rPr>
            <w:rFonts w:asciiTheme="minorHAnsi" w:hAnsiTheme="minorHAnsi" w:cstheme="minorHAnsi"/>
          </w:rPr>
          <w:t>5</w:t>
        </w:r>
      </w:ins>
      <w:del w:id="179" w:author="Jamie Shiers" w:date="2012-07-13T13:54:00Z">
        <w:r w:rsidR="00FE3E2A" w:rsidRPr="00910079" w:rsidDel="00286E37">
          <w:rPr>
            <w:rFonts w:asciiTheme="minorHAnsi" w:hAnsiTheme="minorHAnsi" w:cstheme="minorHAnsi"/>
          </w:rPr>
          <w:delText>Figure 5</w:delText>
        </w:r>
      </w:del>
      <w:r w:rsidR="00F04191">
        <w:fldChar w:fldCharType="end"/>
      </w:r>
      <w:r w:rsidRPr="00910079">
        <w:rPr>
          <w:rFonts w:asciiTheme="minorHAnsi" w:hAnsiTheme="minorHAnsi" w:cstheme="minorHAnsi"/>
        </w:rPr>
        <w:t xml:space="preserve">) is a distributed computing framework designed to meet all the requirements for the </w:t>
      </w:r>
      <w:proofErr w:type="spellStart"/>
      <w:r w:rsidRPr="00910079">
        <w:rPr>
          <w:rFonts w:asciiTheme="minorHAnsi" w:hAnsiTheme="minorHAnsi" w:cstheme="minorHAnsi"/>
        </w:rPr>
        <w:t>LHCb</w:t>
      </w:r>
      <w:proofErr w:type="spellEnd"/>
      <w:r w:rsidRPr="00910079">
        <w:rPr>
          <w:rFonts w:asciiTheme="minorHAnsi" w:hAnsiTheme="minorHAnsi" w:cstheme="minorHAnsi"/>
        </w:rPr>
        <w:t xml:space="preserve"> data processing [R6]. It covers all tasks, including raw data distribution from the detector to the Grid storage, and data processing from reconstruction to analysis. DIRAC provides a secure framework (DISET) for building service-oriented distributed systems and a complete pilot job framework for workload management. Finally it includes several subsystems to manage various operations like data production and distribution.</w:t>
      </w:r>
    </w:p>
    <w:p w14:paraId="0CA579E7" w14:textId="77777777" w:rsidR="00477BBA" w:rsidRPr="00910079" w:rsidRDefault="00477BBA" w:rsidP="007B2BFE">
      <w:pPr>
        <w:rPr>
          <w:rFonts w:asciiTheme="minorHAnsi" w:hAnsiTheme="minorHAnsi" w:cstheme="minorHAnsi"/>
        </w:rPr>
      </w:pPr>
      <w:r w:rsidRPr="00910079">
        <w:rPr>
          <w:rFonts w:asciiTheme="minorHAnsi" w:hAnsiTheme="minorHAnsi" w:cstheme="minorHAnsi"/>
        </w:rPr>
        <w:t xml:space="preserve">DIRAC is implemented as a network of lightweight agents written in Python and follows the Service Oriented Architecture paradigm. It is interfaced to various types of batch systems and Grid interfaces, including GRAM-based and ARC computing elements, the CREAM CE, PBS/Torque, LSF, Sun Grid Engine, Condor, BQS and Microsoft Compute Cluster. For </w:t>
      </w:r>
      <w:proofErr w:type="spellStart"/>
      <w:r w:rsidRPr="00910079">
        <w:rPr>
          <w:rFonts w:asciiTheme="minorHAnsi" w:hAnsiTheme="minorHAnsi" w:cstheme="minorHAnsi"/>
        </w:rPr>
        <w:t>LHCb</w:t>
      </w:r>
      <w:proofErr w:type="spellEnd"/>
      <w:r w:rsidRPr="00910079">
        <w:rPr>
          <w:rFonts w:asciiTheme="minorHAnsi" w:hAnsiTheme="minorHAnsi" w:cstheme="minorHAnsi"/>
        </w:rPr>
        <w:t xml:space="preserve"> the DIRAC services maintain their status in a MySQL database and are deployed at CERN and Tier-1 sites. The DIRAC user interface includes command line tools, a Python API and a Web portal providing users with a secure access to the system. In </w:t>
      </w:r>
      <w:proofErr w:type="spellStart"/>
      <w:r w:rsidRPr="00910079">
        <w:rPr>
          <w:rFonts w:asciiTheme="minorHAnsi" w:hAnsiTheme="minorHAnsi" w:cstheme="minorHAnsi"/>
        </w:rPr>
        <w:t>LHCb</w:t>
      </w:r>
      <w:proofErr w:type="spellEnd"/>
      <w:r w:rsidRPr="00910079">
        <w:rPr>
          <w:rFonts w:asciiTheme="minorHAnsi" w:hAnsiTheme="minorHAnsi" w:cstheme="minorHAnsi"/>
        </w:rPr>
        <w:t xml:space="preserve"> end users interact with DIRAC via Ganga to submit jobs.</w:t>
      </w:r>
    </w:p>
    <w:p w14:paraId="434250E2" w14:textId="77777777" w:rsidR="004A36CE" w:rsidRPr="00910079" w:rsidRDefault="00477BBA" w:rsidP="007B2BFE">
      <w:pPr>
        <w:rPr>
          <w:rFonts w:asciiTheme="minorHAnsi" w:hAnsiTheme="minorHAnsi" w:cstheme="minorHAnsi"/>
        </w:rPr>
      </w:pPr>
      <w:r w:rsidRPr="00910079">
        <w:rPr>
          <w:rFonts w:asciiTheme="minorHAnsi" w:hAnsiTheme="minorHAnsi" w:cstheme="minorHAnsi"/>
        </w:rPr>
        <w:t xml:space="preserve">In contrast to other experiment frameworks, the DIRAC development is not completely specific to </w:t>
      </w:r>
      <w:proofErr w:type="spellStart"/>
      <w:r w:rsidRPr="00910079">
        <w:rPr>
          <w:rFonts w:asciiTheme="minorHAnsi" w:hAnsiTheme="minorHAnsi" w:cstheme="minorHAnsi"/>
        </w:rPr>
        <w:t>LHCb</w:t>
      </w:r>
      <w:proofErr w:type="spellEnd"/>
      <w:r w:rsidRPr="00910079">
        <w:rPr>
          <w:rFonts w:asciiTheme="minorHAnsi" w:hAnsiTheme="minorHAnsi" w:cstheme="minorHAnsi"/>
        </w:rPr>
        <w:t xml:space="preserve"> and is used by other communities, like the Belle II collaboration.</w:t>
      </w:r>
    </w:p>
    <w:p w14:paraId="6225D042" w14:textId="77777777" w:rsidR="00477BBA" w:rsidRPr="00910079" w:rsidRDefault="00477BBA" w:rsidP="00735B26">
      <w:pPr>
        <w:jc w:val="center"/>
        <w:rPr>
          <w:rFonts w:asciiTheme="minorHAnsi" w:hAnsiTheme="minorHAnsi" w:cstheme="minorHAnsi"/>
        </w:rPr>
      </w:pPr>
      <w:r w:rsidRPr="00910079">
        <w:rPr>
          <w:rFonts w:asciiTheme="minorHAnsi" w:hAnsiTheme="minorHAnsi" w:cstheme="minorHAnsi"/>
        </w:rPr>
        <w:t>.</w:t>
      </w:r>
      <w:r w:rsidR="00EF275C" w:rsidRPr="00910079">
        <w:rPr>
          <w:rFonts w:asciiTheme="minorHAnsi" w:hAnsiTheme="minorHAnsi" w:cstheme="minorHAnsi"/>
          <w:noProof/>
          <w:lang w:val="en-US" w:eastAsia="en-US"/>
        </w:rPr>
        <w:drawing>
          <wp:inline distT="0" distB="0" distL="0" distR="0" wp14:anchorId="4D8BEE0D" wp14:editId="0C383514">
            <wp:extent cx="3855720" cy="3220720"/>
            <wp:effectExtent l="0" t="0" r="0" b="0"/>
            <wp:docPr id="6" name="Picture 6" descr="DI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RA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55720" cy="3220720"/>
                    </a:xfrm>
                    <a:prstGeom prst="rect">
                      <a:avLst/>
                    </a:prstGeom>
                    <a:noFill/>
                    <a:ln>
                      <a:noFill/>
                    </a:ln>
                  </pic:spPr>
                </pic:pic>
              </a:graphicData>
            </a:graphic>
          </wp:inline>
        </w:drawing>
      </w:r>
    </w:p>
    <w:p w14:paraId="5FB34BDE" w14:textId="77777777" w:rsidR="00477BBA" w:rsidRPr="00910079" w:rsidRDefault="00477BBA" w:rsidP="00735B26">
      <w:pPr>
        <w:pStyle w:val="Caption"/>
        <w:rPr>
          <w:rFonts w:asciiTheme="minorHAnsi" w:hAnsiTheme="minorHAnsi" w:cstheme="minorHAnsi"/>
        </w:rPr>
      </w:pPr>
      <w:bookmarkStart w:id="180" w:name="_Ref275356458"/>
      <w:proofErr w:type="gramStart"/>
      <w:r w:rsidRPr="00910079">
        <w:rPr>
          <w:rFonts w:asciiTheme="minorHAnsi" w:hAnsiTheme="minorHAnsi" w:cstheme="minorHAnsi"/>
        </w:rPr>
        <w:t xml:space="preserve">Figure </w:t>
      </w:r>
      <w:r w:rsidR="0041221F" w:rsidRPr="00910079">
        <w:rPr>
          <w:rFonts w:asciiTheme="minorHAnsi" w:hAnsiTheme="minorHAnsi" w:cstheme="minorHAnsi"/>
        </w:rPr>
        <w:fldChar w:fldCharType="begin"/>
      </w:r>
      <w:r w:rsidR="002A0286" w:rsidRPr="00910079">
        <w:rPr>
          <w:rFonts w:asciiTheme="minorHAnsi" w:hAnsiTheme="minorHAnsi" w:cstheme="minorHAnsi"/>
        </w:rPr>
        <w:instrText xml:space="preserve"> SEQ Figure \* ARABIC </w:instrText>
      </w:r>
      <w:r w:rsidR="0041221F" w:rsidRPr="00910079">
        <w:rPr>
          <w:rFonts w:asciiTheme="minorHAnsi" w:hAnsiTheme="minorHAnsi" w:cstheme="minorHAnsi"/>
        </w:rPr>
        <w:fldChar w:fldCharType="separate"/>
      </w:r>
      <w:r w:rsidR="00286E37">
        <w:rPr>
          <w:rFonts w:asciiTheme="minorHAnsi" w:hAnsiTheme="minorHAnsi" w:cstheme="minorHAnsi"/>
          <w:noProof/>
        </w:rPr>
        <w:t>5</w:t>
      </w:r>
      <w:r w:rsidR="0041221F" w:rsidRPr="00910079">
        <w:rPr>
          <w:rFonts w:asciiTheme="minorHAnsi" w:hAnsiTheme="minorHAnsi" w:cstheme="minorHAnsi"/>
          <w:noProof/>
        </w:rPr>
        <w:fldChar w:fldCharType="end"/>
      </w:r>
      <w:bookmarkEnd w:id="180"/>
      <w:r w:rsidRPr="00910079">
        <w:rPr>
          <w:rFonts w:asciiTheme="minorHAnsi" w:hAnsiTheme="minorHAnsi" w:cstheme="minorHAnsi"/>
        </w:rPr>
        <w:t>.</w:t>
      </w:r>
      <w:proofErr w:type="gramEnd"/>
      <w:r w:rsidRPr="00910079">
        <w:rPr>
          <w:rFonts w:asciiTheme="minorHAnsi" w:hAnsiTheme="minorHAnsi" w:cstheme="minorHAnsi"/>
        </w:rPr>
        <w:t xml:space="preserve"> </w:t>
      </w:r>
      <w:proofErr w:type="gramStart"/>
      <w:r w:rsidRPr="00910079">
        <w:rPr>
          <w:rFonts w:asciiTheme="minorHAnsi" w:hAnsiTheme="minorHAnsi" w:cstheme="minorHAnsi"/>
        </w:rPr>
        <w:t>The DIRAC architecture.</w:t>
      </w:r>
      <w:proofErr w:type="gramEnd"/>
    </w:p>
    <w:p w14:paraId="7C725FF5" w14:textId="77777777" w:rsidR="00477BBA" w:rsidRPr="00910079" w:rsidRDefault="00477BBA" w:rsidP="007B2BFE">
      <w:pPr>
        <w:rPr>
          <w:rFonts w:asciiTheme="minorHAnsi" w:hAnsiTheme="minorHAnsi" w:cstheme="minorHAnsi"/>
        </w:rPr>
      </w:pPr>
    </w:p>
    <w:p w14:paraId="4AD831D0" w14:textId="77777777" w:rsidR="00477BBA" w:rsidRPr="00910079" w:rsidRDefault="00477BBA" w:rsidP="007B2BFE">
      <w:pPr>
        <w:rPr>
          <w:rFonts w:asciiTheme="minorHAnsi" w:hAnsiTheme="minorHAnsi" w:cstheme="minorHAnsi"/>
        </w:rPr>
      </w:pPr>
      <w:r w:rsidRPr="00910079">
        <w:rPr>
          <w:rFonts w:asciiTheme="minorHAnsi" w:hAnsiTheme="minorHAnsi" w:cstheme="minorHAnsi"/>
          <w:b/>
        </w:rPr>
        <w:lastRenderedPageBreak/>
        <w:t>DIRAC Framework</w:t>
      </w:r>
      <w:r w:rsidRPr="00910079">
        <w:rPr>
          <w:rFonts w:asciiTheme="minorHAnsi" w:hAnsiTheme="minorHAnsi" w:cstheme="minorHAnsi"/>
        </w:rPr>
        <w:t>. The DIRAC secure client/service framework (</w:t>
      </w:r>
      <w:r w:rsidRPr="00910079">
        <w:rPr>
          <w:rFonts w:asciiTheme="minorHAnsi" w:hAnsiTheme="minorHAnsi" w:cstheme="minorHAnsi"/>
          <w:b/>
        </w:rPr>
        <w:t>DISET</w:t>
      </w:r>
      <w:r w:rsidRPr="00910079">
        <w:rPr>
          <w:rFonts w:asciiTheme="minorHAnsi" w:hAnsiTheme="minorHAnsi" w:cstheme="minorHAnsi"/>
        </w:rPr>
        <w:t>) provides authentication and authorization to determine the user’s rights to access the service functions. Moreover, DIRAC provides a set of tools for managing extended proxy certificates with VOMS attributes to encode group membership information. Finally DISET offers a security logging service where all the operations in the secure distributed environment are traced.</w:t>
      </w:r>
    </w:p>
    <w:p w14:paraId="62FBE37C" w14:textId="77777777" w:rsidR="00477BBA" w:rsidRPr="00910079" w:rsidRDefault="00477BBA" w:rsidP="007B2BFE">
      <w:pPr>
        <w:rPr>
          <w:rFonts w:asciiTheme="minorHAnsi" w:hAnsiTheme="minorHAnsi" w:cstheme="minorHAnsi"/>
        </w:rPr>
      </w:pPr>
      <w:r w:rsidRPr="00910079">
        <w:rPr>
          <w:rFonts w:asciiTheme="minorHAnsi" w:hAnsiTheme="minorHAnsi" w:cstheme="minorHAnsi"/>
          <w:b/>
        </w:rPr>
        <w:t>Workload Management</w:t>
      </w:r>
      <w:r w:rsidRPr="00910079">
        <w:rPr>
          <w:rFonts w:asciiTheme="minorHAnsi" w:hAnsiTheme="minorHAnsi" w:cstheme="minorHAnsi"/>
        </w:rPr>
        <w:t xml:space="preserve">. The DIRAC Workload Management System is again based on the pilot job concept. </w:t>
      </w:r>
      <w:r w:rsidR="00827005" w:rsidRPr="00910079">
        <w:rPr>
          <w:rFonts w:asciiTheme="minorHAnsi" w:hAnsiTheme="minorHAnsi" w:cstheme="minorHAnsi"/>
        </w:rPr>
        <w:t>J</w:t>
      </w:r>
      <w:r w:rsidRPr="00910079">
        <w:rPr>
          <w:rFonts w:asciiTheme="minorHAnsi" w:hAnsiTheme="minorHAnsi" w:cstheme="minorHAnsi"/>
        </w:rPr>
        <w:t xml:space="preserve">obs are submitted to the central </w:t>
      </w:r>
      <w:r w:rsidRPr="00910079">
        <w:rPr>
          <w:rFonts w:asciiTheme="minorHAnsi" w:hAnsiTheme="minorHAnsi" w:cstheme="minorHAnsi"/>
          <w:b/>
        </w:rPr>
        <w:t>Task Queue</w:t>
      </w:r>
      <w:r w:rsidRPr="00910079">
        <w:rPr>
          <w:rFonts w:asciiTheme="minorHAnsi" w:hAnsiTheme="minorHAnsi" w:cstheme="minorHAnsi"/>
        </w:rPr>
        <w:t xml:space="preserve"> where they wait until </w:t>
      </w:r>
      <w:proofErr w:type="gramStart"/>
      <w:r w:rsidRPr="00910079">
        <w:rPr>
          <w:rFonts w:asciiTheme="minorHAnsi" w:hAnsiTheme="minorHAnsi" w:cstheme="minorHAnsi"/>
        </w:rPr>
        <w:t>they are picked up by pilot job agents running close to the computing resources</w:t>
      </w:r>
      <w:proofErr w:type="gramEnd"/>
      <w:r w:rsidRPr="00910079">
        <w:rPr>
          <w:rFonts w:asciiTheme="minorHAnsi" w:hAnsiTheme="minorHAnsi" w:cstheme="minorHAnsi"/>
        </w:rPr>
        <w:t xml:space="preserve">. The pilot job agents are submitted by </w:t>
      </w:r>
      <w:r w:rsidRPr="00910079">
        <w:rPr>
          <w:rFonts w:asciiTheme="minorHAnsi" w:hAnsiTheme="minorHAnsi" w:cstheme="minorHAnsi"/>
          <w:b/>
        </w:rPr>
        <w:t>Pilot Director</w:t>
      </w:r>
      <w:r w:rsidRPr="00910079">
        <w:rPr>
          <w:rFonts w:asciiTheme="minorHAnsi" w:hAnsiTheme="minorHAnsi" w:cstheme="minorHAnsi"/>
        </w:rPr>
        <w:t xml:space="preserve"> components specialized for each type of computing resources and perform sanity checks on the local environment before pulling jobs. This approach allows to increase the overall reliability and to apply global policies on how to share common resources via a central prioritization system.</w:t>
      </w:r>
    </w:p>
    <w:p w14:paraId="7452ED9A" w14:textId="77777777" w:rsidR="00477BBA" w:rsidRPr="00910079" w:rsidRDefault="00477BBA" w:rsidP="007B2BFE">
      <w:pPr>
        <w:rPr>
          <w:rFonts w:asciiTheme="minorHAnsi" w:hAnsiTheme="minorHAnsi" w:cstheme="minorHAnsi"/>
        </w:rPr>
      </w:pPr>
      <w:r w:rsidRPr="00910079">
        <w:rPr>
          <w:rFonts w:asciiTheme="minorHAnsi" w:hAnsiTheme="minorHAnsi" w:cstheme="minorHAnsi"/>
          <w:b/>
        </w:rPr>
        <w:t>Configuration service</w:t>
      </w:r>
      <w:r w:rsidRPr="00910079">
        <w:rPr>
          <w:rFonts w:asciiTheme="minorHAnsi" w:hAnsiTheme="minorHAnsi" w:cstheme="minorHAnsi"/>
        </w:rPr>
        <w:t>. This component hosts all the static configuration data and makes it available to all the clients</w:t>
      </w:r>
    </w:p>
    <w:p w14:paraId="2C7219D1" w14:textId="77777777" w:rsidR="00477BBA" w:rsidRPr="00910079" w:rsidRDefault="00477BBA" w:rsidP="007B2BFE">
      <w:pPr>
        <w:rPr>
          <w:rFonts w:asciiTheme="minorHAnsi" w:hAnsiTheme="minorHAnsi" w:cstheme="minorHAnsi"/>
        </w:rPr>
      </w:pPr>
      <w:proofErr w:type="gramStart"/>
      <w:r w:rsidRPr="00910079">
        <w:rPr>
          <w:rFonts w:asciiTheme="minorHAnsi" w:hAnsiTheme="minorHAnsi" w:cstheme="minorHAnsi"/>
          <w:b/>
        </w:rPr>
        <w:t>Data Management System</w:t>
      </w:r>
      <w:r w:rsidRPr="00910079">
        <w:rPr>
          <w:rFonts w:asciiTheme="minorHAnsi" w:hAnsiTheme="minorHAnsi" w:cstheme="minorHAnsi"/>
        </w:rPr>
        <w:t>.</w:t>
      </w:r>
      <w:proofErr w:type="gramEnd"/>
      <w:r w:rsidRPr="00910079">
        <w:rPr>
          <w:rFonts w:asciiTheme="minorHAnsi" w:hAnsiTheme="minorHAnsi" w:cstheme="minorHAnsi"/>
        </w:rPr>
        <w:t xml:space="preserve"> The Data Management System takes care of all data operations: data transfer, data access from the worker nodes, data integrity checks and organized recall from tape. An automatic data distribution system is used to create replication requests for incoming data and these are executed using the FTS or specialized transfer agents. Another subservice, the Data Integrity Checking System, takes care of finding and fixing inconsistencies between storage systems and file catalogues.</w:t>
      </w:r>
    </w:p>
    <w:p w14:paraId="30553DEB" w14:textId="77777777" w:rsidR="00477BBA" w:rsidRPr="00910079" w:rsidRDefault="00477BBA" w:rsidP="007B2BFE">
      <w:pPr>
        <w:rPr>
          <w:rFonts w:asciiTheme="minorHAnsi" w:hAnsiTheme="minorHAnsi" w:cstheme="minorHAnsi"/>
        </w:rPr>
      </w:pPr>
      <w:r w:rsidRPr="00910079">
        <w:rPr>
          <w:rFonts w:asciiTheme="minorHAnsi" w:hAnsiTheme="minorHAnsi" w:cstheme="minorHAnsi"/>
          <w:b/>
        </w:rPr>
        <w:t>File catalogue</w:t>
      </w:r>
      <w:r w:rsidRPr="00910079">
        <w:rPr>
          <w:rFonts w:asciiTheme="minorHAnsi" w:hAnsiTheme="minorHAnsi" w:cstheme="minorHAnsi"/>
        </w:rPr>
        <w:t xml:space="preserve">. In </w:t>
      </w:r>
      <w:proofErr w:type="spellStart"/>
      <w:r w:rsidRPr="00910079">
        <w:rPr>
          <w:rFonts w:asciiTheme="minorHAnsi" w:hAnsiTheme="minorHAnsi" w:cstheme="minorHAnsi"/>
        </w:rPr>
        <w:t>LHCb</w:t>
      </w:r>
      <w:proofErr w:type="spellEnd"/>
      <w:r w:rsidRPr="00910079">
        <w:rPr>
          <w:rFonts w:asciiTheme="minorHAnsi" w:hAnsiTheme="minorHAnsi" w:cstheme="minorHAnsi"/>
        </w:rPr>
        <w:t xml:space="preserve"> the file catalogue service used for data is provided by LFC (see next section), with a single master write accessible instance at CERN and multiple read-only mirrors at Tier-1 sites. Another simpler file catalogue is used in the context of the production management system.</w:t>
      </w:r>
    </w:p>
    <w:p w14:paraId="513535CA" w14:textId="77777777" w:rsidR="00477BBA" w:rsidRPr="00910079" w:rsidRDefault="00477BBA" w:rsidP="007B2BFE">
      <w:pPr>
        <w:rPr>
          <w:rFonts w:asciiTheme="minorHAnsi" w:hAnsiTheme="minorHAnsi" w:cstheme="minorHAnsi"/>
        </w:rPr>
      </w:pPr>
      <w:proofErr w:type="gramStart"/>
      <w:r w:rsidRPr="00910079">
        <w:rPr>
          <w:rFonts w:asciiTheme="minorHAnsi" w:hAnsiTheme="minorHAnsi" w:cstheme="minorHAnsi"/>
          <w:b/>
        </w:rPr>
        <w:t>Request Management System</w:t>
      </w:r>
      <w:r w:rsidRPr="00910079">
        <w:rPr>
          <w:rFonts w:asciiTheme="minorHAnsi" w:hAnsiTheme="minorHAnsi" w:cstheme="minorHAnsi"/>
        </w:rPr>
        <w:t>.</w:t>
      </w:r>
      <w:proofErr w:type="gramEnd"/>
      <w:r w:rsidRPr="00910079">
        <w:rPr>
          <w:rFonts w:asciiTheme="minorHAnsi" w:hAnsiTheme="minorHAnsi" w:cstheme="minorHAnsi"/>
        </w:rPr>
        <w:t xml:space="preserve"> The Request Management System is a specialized database with a service interface, which allows collecting and serving requests for various operations (data management operations, framework operations and WMS operations). The RMS itself is organized as a distributed redundant set of services. An instance of the RMS system is running at each site.</w:t>
      </w:r>
    </w:p>
    <w:p w14:paraId="015D62EC" w14:textId="77777777" w:rsidR="00477BBA" w:rsidRPr="00910079" w:rsidRDefault="00477BBA" w:rsidP="007B2BFE">
      <w:pPr>
        <w:rPr>
          <w:rFonts w:asciiTheme="minorHAnsi" w:hAnsiTheme="minorHAnsi" w:cstheme="minorHAnsi"/>
        </w:rPr>
      </w:pPr>
      <w:proofErr w:type="gramStart"/>
      <w:r w:rsidRPr="00910079">
        <w:rPr>
          <w:rFonts w:asciiTheme="minorHAnsi" w:hAnsiTheme="minorHAnsi" w:cstheme="minorHAnsi"/>
          <w:b/>
        </w:rPr>
        <w:t>Production Management System</w:t>
      </w:r>
      <w:r w:rsidRPr="00910079">
        <w:rPr>
          <w:rFonts w:asciiTheme="minorHAnsi" w:hAnsiTheme="minorHAnsi" w:cstheme="minorHAnsi"/>
        </w:rPr>
        <w:t>.</w:t>
      </w:r>
      <w:proofErr w:type="gramEnd"/>
      <w:r w:rsidRPr="00910079">
        <w:rPr>
          <w:rFonts w:asciiTheme="minorHAnsi" w:hAnsiTheme="minorHAnsi" w:cstheme="minorHAnsi"/>
        </w:rPr>
        <w:t xml:space="preserve"> The Production Management System allows a large number of production jobs to be defined and managed by automating job submission and job management via a set of convenient user tools and interfaces.</w:t>
      </w:r>
    </w:p>
    <w:p w14:paraId="76A8B7B8" w14:textId="77777777" w:rsidR="00477BBA" w:rsidRPr="00910079" w:rsidRDefault="00477BBA" w:rsidP="007B2BFE">
      <w:pPr>
        <w:rPr>
          <w:rFonts w:asciiTheme="minorHAnsi" w:hAnsiTheme="minorHAnsi" w:cstheme="minorHAnsi"/>
        </w:rPr>
      </w:pPr>
      <w:r w:rsidRPr="00910079">
        <w:rPr>
          <w:rFonts w:asciiTheme="minorHAnsi" w:hAnsiTheme="minorHAnsi" w:cstheme="minorHAnsi"/>
          <w:b/>
        </w:rPr>
        <w:t>Bookkeeping</w:t>
      </w:r>
      <w:r w:rsidRPr="00910079">
        <w:rPr>
          <w:rFonts w:asciiTheme="minorHAnsi" w:hAnsiTheme="minorHAnsi" w:cstheme="minorHAnsi"/>
        </w:rPr>
        <w:t xml:space="preserve">. The Bookkeeping Database Service collects and serves the provenance information about all the data files produced by </w:t>
      </w:r>
      <w:proofErr w:type="spellStart"/>
      <w:r w:rsidRPr="00910079">
        <w:rPr>
          <w:rFonts w:asciiTheme="minorHAnsi" w:hAnsiTheme="minorHAnsi" w:cstheme="minorHAnsi"/>
        </w:rPr>
        <w:t>LHCb</w:t>
      </w:r>
      <w:proofErr w:type="spellEnd"/>
      <w:r w:rsidRPr="00910079">
        <w:rPr>
          <w:rFonts w:asciiTheme="minorHAnsi" w:hAnsiTheme="minorHAnsi" w:cstheme="minorHAnsi"/>
        </w:rPr>
        <w:t>. It contains all the necessary metadata to allow users selection of their preferred data sets and to allow the production system to select the input data to be processed.</w:t>
      </w:r>
    </w:p>
    <w:p w14:paraId="419D12B1" w14:textId="77777777" w:rsidR="00735B26" w:rsidRPr="00910079" w:rsidRDefault="00477BBA" w:rsidP="00735B26">
      <w:pPr>
        <w:rPr>
          <w:rFonts w:asciiTheme="minorHAnsi" w:hAnsiTheme="minorHAnsi" w:cstheme="minorHAnsi"/>
        </w:rPr>
      </w:pPr>
      <w:proofErr w:type="gramStart"/>
      <w:r w:rsidRPr="00910079">
        <w:rPr>
          <w:rFonts w:asciiTheme="minorHAnsi" w:hAnsiTheme="minorHAnsi" w:cstheme="minorHAnsi"/>
          <w:b/>
        </w:rPr>
        <w:t>Monitoring and accounting</w:t>
      </w:r>
      <w:r w:rsidRPr="00910079">
        <w:rPr>
          <w:rFonts w:asciiTheme="minorHAnsi" w:hAnsiTheme="minorHAnsi" w:cstheme="minorHAnsi"/>
        </w:rPr>
        <w:t>.</w:t>
      </w:r>
      <w:proofErr w:type="gramEnd"/>
      <w:r w:rsidRPr="00910079">
        <w:rPr>
          <w:rFonts w:asciiTheme="minorHAnsi" w:hAnsiTheme="minorHAnsi" w:cstheme="minorHAnsi"/>
        </w:rPr>
        <w:t xml:space="preserve"> This DIRAC component allows </w:t>
      </w:r>
      <w:r w:rsidR="00074361" w:rsidRPr="00910079">
        <w:rPr>
          <w:rFonts w:asciiTheme="minorHAnsi" w:hAnsiTheme="minorHAnsi" w:cstheme="minorHAnsi"/>
        </w:rPr>
        <w:t>collecting</w:t>
      </w:r>
      <w:r w:rsidRPr="00910079">
        <w:rPr>
          <w:rFonts w:asciiTheme="minorHAnsi" w:hAnsiTheme="minorHAnsi" w:cstheme="minorHAnsi"/>
        </w:rPr>
        <w:t>, quer</w:t>
      </w:r>
      <w:r w:rsidR="00074361" w:rsidRPr="00910079">
        <w:rPr>
          <w:rFonts w:asciiTheme="minorHAnsi" w:hAnsiTheme="minorHAnsi" w:cstheme="minorHAnsi"/>
        </w:rPr>
        <w:t>ying</w:t>
      </w:r>
      <w:r w:rsidRPr="00910079">
        <w:rPr>
          <w:rFonts w:asciiTheme="minorHAnsi" w:hAnsiTheme="minorHAnsi" w:cstheme="minorHAnsi"/>
        </w:rPr>
        <w:t xml:space="preserve"> and display</w:t>
      </w:r>
      <w:r w:rsidR="00074361" w:rsidRPr="00910079">
        <w:rPr>
          <w:rFonts w:asciiTheme="minorHAnsi" w:hAnsiTheme="minorHAnsi" w:cstheme="minorHAnsi"/>
        </w:rPr>
        <w:t>ing</w:t>
      </w:r>
      <w:r w:rsidRPr="00910079">
        <w:rPr>
          <w:rFonts w:asciiTheme="minorHAnsi" w:hAnsiTheme="minorHAnsi" w:cstheme="minorHAnsi"/>
        </w:rPr>
        <w:t xml:space="preserve"> monitoring and accounting information such as job-related information and history and data transfer information.</w:t>
      </w:r>
    </w:p>
    <w:p w14:paraId="41E2F7A1" w14:textId="77777777" w:rsidR="00A66514" w:rsidRPr="00910079" w:rsidRDefault="00A66514" w:rsidP="00735B26">
      <w:pPr>
        <w:pStyle w:val="Heading1"/>
        <w:rPr>
          <w:rFonts w:asciiTheme="minorHAnsi" w:hAnsiTheme="minorHAnsi" w:cstheme="minorHAnsi"/>
        </w:rPr>
      </w:pPr>
      <w:bookmarkStart w:id="181" w:name="_Toc172347025"/>
      <w:bookmarkStart w:id="182" w:name="_Toc201894450"/>
      <w:r w:rsidRPr="00910079">
        <w:rPr>
          <w:rFonts w:asciiTheme="minorHAnsi" w:hAnsiTheme="minorHAnsi" w:cstheme="minorHAnsi"/>
        </w:rPr>
        <w:lastRenderedPageBreak/>
        <w:t>Middleware Services</w:t>
      </w:r>
      <w:bookmarkEnd w:id="181"/>
      <w:bookmarkEnd w:id="182"/>
    </w:p>
    <w:p w14:paraId="3B42A179" w14:textId="77777777" w:rsidR="00A66514" w:rsidRPr="00910079" w:rsidRDefault="00A66514" w:rsidP="007B2BFE">
      <w:pPr>
        <w:rPr>
          <w:rFonts w:asciiTheme="minorHAnsi" w:hAnsiTheme="minorHAnsi" w:cstheme="minorHAnsi"/>
        </w:rPr>
      </w:pPr>
      <w:r w:rsidRPr="00910079">
        <w:rPr>
          <w:rFonts w:asciiTheme="minorHAnsi" w:hAnsiTheme="minorHAnsi" w:cstheme="minorHAnsi"/>
        </w:rPr>
        <w:t>In this section we describe the high-level Grid services developed by Grid projects to be VO-independent. In the context of the LHC computing, they are deployed at different sites and are operated as part of the WLCG infrastructure. They can be classified in four main areas of functionality: data management, workload management, data persistency and monitoring. A more detailed description of the middleware used by WLCG is available elsewhere [R7].</w:t>
      </w:r>
    </w:p>
    <w:p w14:paraId="06396B76" w14:textId="77777777" w:rsidR="00287A1D" w:rsidRPr="00910079" w:rsidRDefault="00287A1D" w:rsidP="007B2BFE">
      <w:pPr>
        <w:pStyle w:val="Heading2"/>
        <w:rPr>
          <w:rFonts w:asciiTheme="minorHAnsi" w:hAnsiTheme="minorHAnsi" w:cstheme="minorHAnsi"/>
        </w:rPr>
      </w:pPr>
      <w:bookmarkStart w:id="183" w:name="_Toc172347026"/>
      <w:bookmarkStart w:id="184" w:name="_Toc201894451"/>
      <w:r w:rsidRPr="00910079">
        <w:rPr>
          <w:rFonts w:asciiTheme="minorHAnsi" w:hAnsiTheme="minorHAnsi" w:cstheme="minorHAnsi"/>
        </w:rPr>
        <w:t>Data Management</w:t>
      </w:r>
      <w:bookmarkEnd w:id="183"/>
      <w:bookmarkEnd w:id="184"/>
    </w:p>
    <w:p w14:paraId="63DC52CD" w14:textId="77777777" w:rsidR="00287A1D" w:rsidRPr="00910079" w:rsidRDefault="00287A1D" w:rsidP="007B2BFE">
      <w:pPr>
        <w:rPr>
          <w:rFonts w:asciiTheme="minorHAnsi" w:hAnsiTheme="minorHAnsi" w:cstheme="minorHAnsi"/>
        </w:rPr>
      </w:pPr>
      <w:r w:rsidRPr="00910079">
        <w:rPr>
          <w:rFonts w:asciiTheme="minorHAnsi" w:hAnsiTheme="minorHAnsi" w:cstheme="minorHAnsi"/>
        </w:rPr>
        <w:t>The purpose of the middleware data management services is to address in a VO-agnostic way two main needs: data discovery and data transfer. To do this, the traditional Grid paradigm of a central File Catalogue, mapping logical file names to their actual replicas, is being adopted, while data transfer is optimized to transfer very large numbers of files in a reliable way. At this level, data is considered to be just a set of individual files, while the concept of dataset is implemented only in the experiment service layer.</w:t>
      </w:r>
    </w:p>
    <w:p w14:paraId="16616083" w14:textId="77777777" w:rsidR="00287A1D" w:rsidRPr="00910079" w:rsidRDefault="00287A1D" w:rsidP="007B2BFE">
      <w:pPr>
        <w:pStyle w:val="Heading3"/>
        <w:rPr>
          <w:rFonts w:asciiTheme="minorHAnsi" w:hAnsiTheme="minorHAnsi" w:cstheme="minorHAnsi"/>
        </w:rPr>
      </w:pPr>
      <w:bookmarkStart w:id="185" w:name="_Toc172347027"/>
      <w:bookmarkStart w:id="186" w:name="_Toc201894452"/>
      <w:r w:rsidRPr="00910079">
        <w:rPr>
          <w:rFonts w:asciiTheme="minorHAnsi" w:hAnsiTheme="minorHAnsi" w:cstheme="minorHAnsi"/>
        </w:rPr>
        <w:t>LCG File Catalogue</w:t>
      </w:r>
      <w:bookmarkEnd w:id="185"/>
      <w:bookmarkEnd w:id="186"/>
    </w:p>
    <w:p w14:paraId="30C0337E" w14:textId="77777777" w:rsidR="00287A1D" w:rsidRPr="00910079" w:rsidRDefault="00287A1D" w:rsidP="007B2BFE">
      <w:pPr>
        <w:rPr>
          <w:rFonts w:asciiTheme="minorHAnsi" w:hAnsiTheme="minorHAnsi" w:cstheme="minorHAnsi"/>
        </w:rPr>
      </w:pPr>
      <w:r w:rsidRPr="00910079">
        <w:rPr>
          <w:rFonts w:asciiTheme="minorHAnsi" w:hAnsiTheme="minorHAnsi" w:cstheme="minorHAnsi"/>
        </w:rPr>
        <w:t xml:space="preserve">The LCG File Catalogue (LFC) is the evolution of the EDG Catalogues, providing more features and fixing the performance and scalability problems seen on the previous file catalogues. Some of the features it provides are the use of a hierarchical namespace, namespace operations, built-in security, use of Access Control Lists, checksums and the possibility to use bulk methods to avoid long round-trip times. It is implemented as a client/server model, where the server is multi-threaded and well decoupled from the database backend. The available client interfaces span from a command line interface to C, Python and Perl APIs. </w:t>
      </w:r>
      <w:proofErr w:type="gramStart"/>
      <w:r w:rsidRPr="00910079">
        <w:rPr>
          <w:rFonts w:asciiTheme="minorHAnsi" w:hAnsiTheme="minorHAnsi" w:cstheme="minorHAnsi"/>
        </w:rPr>
        <w:t xml:space="preserve">LFC instances are used in over 60 sites by several Virtual Organisations, including ATLAS and </w:t>
      </w:r>
      <w:proofErr w:type="spellStart"/>
      <w:r w:rsidRPr="00910079">
        <w:rPr>
          <w:rFonts w:asciiTheme="minorHAnsi" w:hAnsiTheme="minorHAnsi" w:cstheme="minorHAnsi"/>
        </w:rPr>
        <w:t>LHCb</w:t>
      </w:r>
      <w:proofErr w:type="spellEnd"/>
      <w:proofErr w:type="gramEnd"/>
      <w:r w:rsidRPr="00910079">
        <w:rPr>
          <w:rFonts w:asciiTheme="minorHAnsi" w:hAnsiTheme="minorHAnsi" w:cstheme="minorHAnsi"/>
        </w:rPr>
        <w:t>.</w:t>
      </w:r>
    </w:p>
    <w:p w14:paraId="58844190" w14:textId="77777777" w:rsidR="00287A1D" w:rsidRPr="00910079" w:rsidRDefault="00287A1D" w:rsidP="007B2BFE">
      <w:pPr>
        <w:pStyle w:val="Heading3"/>
        <w:rPr>
          <w:rFonts w:asciiTheme="minorHAnsi" w:hAnsiTheme="minorHAnsi" w:cstheme="minorHAnsi"/>
        </w:rPr>
      </w:pPr>
      <w:bookmarkStart w:id="187" w:name="_Toc172347028"/>
      <w:bookmarkStart w:id="188" w:name="_Toc201894453"/>
      <w:r w:rsidRPr="00910079">
        <w:rPr>
          <w:rFonts w:asciiTheme="minorHAnsi" w:hAnsiTheme="minorHAnsi" w:cstheme="minorHAnsi"/>
        </w:rPr>
        <w:t>File Transfer Service</w:t>
      </w:r>
      <w:bookmarkEnd w:id="187"/>
      <w:bookmarkEnd w:id="188"/>
    </w:p>
    <w:p w14:paraId="64D41484" w14:textId="77777777" w:rsidR="00287A1D" w:rsidRPr="00910079" w:rsidRDefault="00287A1D" w:rsidP="007B2BFE">
      <w:pPr>
        <w:rPr>
          <w:rFonts w:asciiTheme="minorHAnsi" w:hAnsiTheme="minorHAnsi" w:cstheme="minorHAnsi"/>
        </w:rPr>
      </w:pPr>
      <w:r w:rsidRPr="00910079">
        <w:rPr>
          <w:rFonts w:asciiTheme="minorHAnsi" w:hAnsiTheme="minorHAnsi" w:cstheme="minorHAnsi"/>
        </w:rPr>
        <w:t>The File Transfer Service (FTS) is a data movement service used by experiment frameworks to manage high volume data streams. It provides site resources usage balancing and prevents network and storage overload. Additionally it features service monitoring and statistics gathering.</w:t>
      </w:r>
    </w:p>
    <w:p w14:paraId="3723F8AD" w14:textId="77777777" w:rsidR="00287A1D" w:rsidRPr="00910079" w:rsidRDefault="00287A1D" w:rsidP="007B2BFE">
      <w:pPr>
        <w:rPr>
          <w:rFonts w:asciiTheme="minorHAnsi" w:hAnsiTheme="minorHAnsi" w:cstheme="minorHAnsi"/>
        </w:rPr>
      </w:pPr>
      <w:r w:rsidRPr="00910079">
        <w:rPr>
          <w:rFonts w:asciiTheme="minorHAnsi" w:hAnsiTheme="minorHAnsi" w:cstheme="minorHAnsi"/>
        </w:rPr>
        <w:t xml:space="preserve">FTS is based on the concept of </w:t>
      </w:r>
      <w:r w:rsidRPr="00910079">
        <w:rPr>
          <w:rFonts w:asciiTheme="minorHAnsi" w:hAnsiTheme="minorHAnsi" w:cstheme="minorHAnsi"/>
          <w:b/>
        </w:rPr>
        <w:t>channel</w:t>
      </w:r>
      <w:r w:rsidRPr="00910079">
        <w:rPr>
          <w:rFonts w:asciiTheme="minorHAnsi" w:hAnsiTheme="minorHAnsi" w:cstheme="minorHAnsi"/>
        </w:rPr>
        <w:t xml:space="preserve">, which defines a unidirectional management queue for transfer jobs, where the endpoints </w:t>
      </w:r>
      <w:r w:rsidR="007512AC">
        <w:rPr>
          <w:rFonts w:asciiTheme="minorHAnsi" w:hAnsiTheme="minorHAnsi" w:cstheme="minorHAnsi"/>
        </w:rPr>
        <w:t>can</w:t>
      </w:r>
      <w:r w:rsidRPr="00910079">
        <w:rPr>
          <w:rFonts w:asciiTheme="minorHAnsi" w:hAnsiTheme="minorHAnsi" w:cstheme="minorHAnsi"/>
        </w:rPr>
        <w:t xml:space="preserve"> be single sites, site groups or all possible destinations. The FTS channel defines the transfer protocol (direct </w:t>
      </w:r>
      <w:proofErr w:type="spellStart"/>
      <w:r w:rsidRPr="00910079">
        <w:rPr>
          <w:rFonts w:asciiTheme="minorHAnsi" w:hAnsiTheme="minorHAnsi" w:cstheme="minorHAnsi"/>
        </w:rPr>
        <w:t>GridFTP</w:t>
      </w:r>
      <w:proofErr w:type="spellEnd"/>
      <w:r w:rsidRPr="00910079">
        <w:rPr>
          <w:rFonts w:asciiTheme="minorHAnsi" w:hAnsiTheme="minorHAnsi" w:cstheme="minorHAnsi"/>
        </w:rPr>
        <w:t xml:space="preserve"> or via </w:t>
      </w:r>
      <w:proofErr w:type="spellStart"/>
      <w:r w:rsidRPr="00910079">
        <w:rPr>
          <w:rFonts w:asciiTheme="minorHAnsi" w:hAnsiTheme="minorHAnsi" w:cstheme="minorHAnsi"/>
        </w:rPr>
        <w:t>srmCopy</w:t>
      </w:r>
      <w:proofErr w:type="spellEnd"/>
      <w:r w:rsidRPr="00910079">
        <w:rPr>
          <w:rFonts w:asciiTheme="minorHAnsi" w:hAnsiTheme="minorHAnsi" w:cstheme="minorHAnsi"/>
        </w:rPr>
        <w:t>), transfer limits and parameters, as well as VO shares and transfer priorities.</w:t>
      </w:r>
    </w:p>
    <w:p w14:paraId="7A07CDD3" w14:textId="77777777" w:rsidR="00287A1D" w:rsidRPr="00910079" w:rsidRDefault="00287A1D" w:rsidP="007B2BFE">
      <w:pPr>
        <w:rPr>
          <w:rFonts w:asciiTheme="minorHAnsi" w:hAnsiTheme="minorHAnsi" w:cstheme="minorHAnsi"/>
        </w:rPr>
      </w:pPr>
      <w:r w:rsidRPr="00910079">
        <w:rPr>
          <w:rFonts w:asciiTheme="minorHAnsi" w:hAnsiTheme="minorHAnsi" w:cstheme="minorHAnsi"/>
        </w:rPr>
        <w:t xml:space="preserve">The server is deployed as decoupled components communicating through a common database. The </w:t>
      </w:r>
      <w:r w:rsidRPr="00910079">
        <w:rPr>
          <w:rFonts w:asciiTheme="minorHAnsi" w:hAnsiTheme="minorHAnsi" w:cstheme="minorHAnsi"/>
          <w:b/>
        </w:rPr>
        <w:t>Web service</w:t>
      </w:r>
      <w:r w:rsidRPr="00910079">
        <w:rPr>
          <w:rFonts w:asciiTheme="minorHAnsi" w:hAnsiTheme="minorHAnsi" w:cstheme="minorHAnsi"/>
        </w:rPr>
        <w:t xml:space="preserve"> is responsible </w:t>
      </w:r>
      <w:r w:rsidR="007512AC">
        <w:rPr>
          <w:rFonts w:asciiTheme="minorHAnsi" w:hAnsiTheme="minorHAnsi" w:cstheme="minorHAnsi"/>
        </w:rPr>
        <w:t>for</w:t>
      </w:r>
      <w:r w:rsidR="007512AC" w:rsidRPr="00910079">
        <w:rPr>
          <w:rFonts w:asciiTheme="minorHAnsi" w:hAnsiTheme="minorHAnsi" w:cstheme="minorHAnsi"/>
        </w:rPr>
        <w:t xml:space="preserve"> </w:t>
      </w:r>
      <w:r w:rsidRPr="00910079">
        <w:rPr>
          <w:rFonts w:asciiTheme="minorHAnsi" w:hAnsiTheme="minorHAnsi" w:cstheme="minorHAnsi"/>
        </w:rPr>
        <w:t>receiv</w:t>
      </w:r>
      <w:r w:rsidR="007512AC">
        <w:rPr>
          <w:rFonts w:asciiTheme="minorHAnsi" w:hAnsiTheme="minorHAnsi" w:cstheme="minorHAnsi"/>
        </w:rPr>
        <w:t>ing</w:t>
      </w:r>
      <w:r w:rsidRPr="00910079">
        <w:rPr>
          <w:rFonts w:asciiTheme="minorHAnsi" w:hAnsiTheme="minorHAnsi" w:cstheme="minorHAnsi"/>
        </w:rPr>
        <w:t xml:space="preserve"> the transfer jobs submitted by the user. These transfer jobs are picked up by the </w:t>
      </w:r>
      <w:r w:rsidRPr="00910079">
        <w:rPr>
          <w:rFonts w:asciiTheme="minorHAnsi" w:hAnsiTheme="minorHAnsi" w:cstheme="minorHAnsi"/>
          <w:b/>
        </w:rPr>
        <w:t>VO Agents</w:t>
      </w:r>
      <w:r w:rsidRPr="00910079">
        <w:rPr>
          <w:rFonts w:asciiTheme="minorHAnsi" w:hAnsiTheme="minorHAnsi" w:cstheme="minorHAnsi"/>
        </w:rPr>
        <w:t xml:space="preserve">, which queue them on an appropriate channel between the source and the destination. Finally the </w:t>
      </w:r>
      <w:r w:rsidRPr="00910079">
        <w:rPr>
          <w:rFonts w:asciiTheme="minorHAnsi" w:hAnsiTheme="minorHAnsi" w:cstheme="minorHAnsi"/>
          <w:b/>
        </w:rPr>
        <w:t>Channel Agent</w:t>
      </w:r>
      <w:r w:rsidRPr="00910079">
        <w:rPr>
          <w:rFonts w:asciiTheme="minorHAnsi" w:hAnsiTheme="minorHAnsi" w:cstheme="minorHAnsi"/>
        </w:rPr>
        <w:t xml:space="preserve"> is responsible to select the transfers according to shares and priorities and start them.</w:t>
      </w:r>
    </w:p>
    <w:p w14:paraId="187014B6" w14:textId="77777777" w:rsidR="00287A1D" w:rsidRPr="00910079" w:rsidRDefault="00287A1D" w:rsidP="007B2BFE">
      <w:pPr>
        <w:rPr>
          <w:rFonts w:asciiTheme="minorHAnsi" w:hAnsiTheme="minorHAnsi" w:cstheme="minorHAnsi"/>
        </w:rPr>
      </w:pPr>
      <w:r w:rsidRPr="00910079">
        <w:rPr>
          <w:rFonts w:asciiTheme="minorHAnsi" w:hAnsiTheme="minorHAnsi" w:cstheme="minorHAnsi"/>
        </w:rPr>
        <w:t xml:space="preserve">The agents can be split across multiple nodes to ensure load balancing. FTS is security-aware using X.509 credentials and logs all the operations carried out. In WLCG, </w:t>
      </w:r>
      <w:proofErr w:type="gramStart"/>
      <w:r w:rsidRPr="00910079">
        <w:rPr>
          <w:rFonts w:asciiTheme="minorHAnsi" w:hAnsiTheme="minorHAnsi" w:cstheme="minorHAnsi"/>
        </w:rPr>
        <w:t xml:space="preserve">FTS is used by ATLAS, CMS and </w:t>
      </w:r>
      <w:proofErr w:type="spellStart"/>
      <w:r w:rsidRPr="00910079">
        <w:rPr>
          <w:rFonts w:asciiTheme="minorHAnsi" w:hAnsiTheme="minorHAnsi" w:cstheme="minorHAnsi"/>
        </w:rPr>
        <w:t>LHCb</w:t>
      </w:r>
      <w:proofErr w:type="spellEnd"/>
      <w:proofErr w:type="gramEnd"/>
      <w:r w:rsidRPr="00910079">
        <w:rPr>
          <w:rFonts w:asciiTheme="minorHAnsi" w:hAnsiTheme="minorHAnsi" w:cstheme="minorHAnsi"/>
        </w:rPr>
        <w:t>.</w:t>
      </w:r>
    </w:p>
    <w:p w14:paraId="1ED743BD" w14:textId="77777777" w:rsidR="002C04E6" w:rsidRPr="00910079" w:rsidRDefault="002C04E6" w:rsidP="007B2BFE">
      <w:pPr>
        <w:pStyle w:val="Heading2"/>
        <w:rPr>
          <w:rFonts w:asciiTheme="minorHAnsi" w:hAnsiTheme="minorHAnsi" w:cstheme="minorHAnsi"/>
        </w:rPr>
      </w:pPr>
      <w:bookmarkStart w:id="189" w:name="_Toc172347029"/>
      <w:bookmarkStart w:id="190" w:name="_Toc201894454"/>
      <w:r w:rsidRPr="00910079">
        <w:rPr>
          <w:rFonts w:asciiTheme="minorHAnsi" w:hAnsiTheme="minorHAnsi" w:cstheme="minorHAnsi"/>
        </w:rPr>
        <w:lastRenderedPageBreak/>
        <w:t>Workload Management</w:t>
      </w:r>
      <w:bookmarkEnd w:id="189"/>
      <w:bookmarkEnd w:id="190"/>
    </w:p>
    <w:p w14:paraId="434E7749" w14:textId="77777777" w:rsidR="002C04E6" w:rsidRPr="00910079" w:rsidRDefault="002C04E6" w:rsidP="007B2BFE">
      <w:pPr>
        <w:rPr>
          <w:rFonts w:asciiTheme="minorHAnsi" w:hAnsiTheme="minorHAnsi" w:cstheme="minorHAnsi"/>
        </w:rPr>
      </w:pPr>
      <w:r w:rsidRPr="00910079">
        <w:rPr>
          <w:rFonts w:asciiTheme="minorHAnsi" w:hAnsiTheme="minorHAnsi" w:cstheme="minorHAnsi"/>
        </w:rPr>
        <w:t>The middleware provides several types of workload management. For all of them the basic goal is to provide a convenient way for a user to submit and manage generic batch jobs on Grid resources. Each system differs from the others in terms of the level of automation provided in the job management and in the user interface. All systems described here are now able to interact with all flavours of Computing Element used in the WLCG.</w:t>
      </w:r>
    </w:p>
    <w:p w14:paraId="34430C41" w14:textId="77777777" w:rsidR="002377A5" w:rsidRPr="00910079" w:rsidRDefault="002377A5" w:rsidP="007B2BFE">
      <w:pPr>
        <w:pStyle w:val="Heading3"/>
        <w:rPr>
          <w:rFonts w:asciiTheme="minorHAnsi" w:hAnsiTheme="minorHAnsi" w:cstheme="minorHAnsi"/>
        </w:rPr>
      </w:pPr>
      <w:bookmarkStart w:id="191" w:name="_Toc172347030"/>
      <w:bookmarkStart w:id="192" w:name="_Ref300584495"/>
      <w:bookmarkStart w:id="193" w:name="_Ref300584498"/>
      <w:bookmarkStart w:id="194" w:name="_Toc201894455"/>
      <w:r w:rsidRPr="00910079">
        <w:rPr>
          <w:rFonts w:asciiTheme="minorHAnsi" w:hAnsiTheme="minorHAnsi" w:cstheme="minorHAnsi"/>
        </w:rPr>
        <w:t>Ganga</w:t>
      </w:r>
      <w:bookmarkEnd w:id="191"/>
      <w:bookmarkEnd w:id="192"/>
      <w:bookmarkEnd w:id="193"/>
      <w:bookmarkEnd w:id="194"/>
    </w:p>
    <w:p w14:paraId="0B39E033" w14:textId="77777777" w:rsidR="002377A5" w:rsidRPr="00910079" w:rsidRDefault="002377A5" w:rsidP="007B2BFE">
      <w:pPr>
        <w:rPr>
          <w:rFonts w:asciiTheme="minorHAnsi" w:hAnsiTheme="minorHAnsi" w:cstheme="minorHAnsi"/>
        </w:rPr>
      </w:pPr>
      <w:r w:rsidRPr="00910079">
        <w:rPr>
          <w:rFonts w:asciiTheme="minorHAnsi" w:hAnsiTheme="minorHAnsi" w:cstheme="minorHAnsi"/>
        </w:rPr>
        <w:t>Ganga [R8] is an end-user tool used to manage jobs running on arbitrary execution back-ends, be they local to the user, on a nearby computing batch system, or on the Grid.</w:t>
      </w:r>
    </w:p>
    <w:p w14:paraId="465ABC0D" w14:textId="77777777" w:rsidR="002377A5" w:rsidRPr="00910079" w:rsidRDefault="002377A5" w:rsidP="007B2BFE">
      <w:pPr>
        <w:rPr>
          <w:rFonts w:asciiTheme="minorHAnsi" w:hAnsiTheme="minorHAnsi" w:cstheme="minorHAnsi"/>
        </w:rPr>
      </w:pPr>
      <w:r w:rsidRPr="00910079">
        <w:rPr>
          <w:rFonts w:asciiTheme="minorHAnsi" w:hAnsiTheme="minorHAnsi" w:cstheme="minorHAnsi"/>
        </w:rPr>
        <w:t xml:space="preserve">Ganga jobs are composed of a few configurable plugins including an </w:t>
      </w:r>
      <w:r w:rsidRPr="00910079">
        <w:rPr>
          <w:rFonts w:asciiTheme="minorHAnsi" w:hAnsiTheme="minorHAnsi" w:cstheme="minorHAnsi"/>
          <w:b/>
        </w:rPr>
        <w:t>Application</w:t>
      </w:r>
      <w:r w:rsidRPr="00910079">
        <w:rPr>
          <w:rFonts w:asciiTheme="minorHAnsi" w:hAnsiTheme="minorHAnsi" w:cstheme="minorHAnsi"/>
        </w:rPr>
        <w:t xml:space="preserve"> plugin, </w:t>
      </w:r>
      <w:r w:rsidRPr="00910079">
        <w:rPr>
          <w:rFonts w:asciiTheme="minorHAnsi" w:hAnsiTheme="minorHAnsi" w:cstheme="minorHAnsi"/>
          <w:b/>
        </w:rPr>
        <w:t>Input</w:t>
      </w:r>
      <w:r w:rsidRPr="00910079">
        <w:rPr>
          <w:rFonts w:asciiTheme="minorHAnsi" w:hAnsiTheme="minorHAnsi" w:cstheme="minorHAnsi"/>
        </w:rPr>
        <w:t xml:space="preserve"> and </w:t>
      </w:r>
      <w:r w:rsidRPr="00910079">
        <w:rPr>
          <w:rFonts w:asciiTheme="minorHAnsi" w:hAnsiTheme="minorHAnsi" w:cstheme="minorHAnsi"/>
          <w:b/>
        </w:rPr>
        <w:t>Output Datasets</w:t>
      </w:r>
      <w:r w:rsidRPr="00910079">
        <w:rPr>
          <w:rFonts w:asciiTheme="minorHAnsi" w:hAnsiTheme="minorHAnsi" w:cstheme="minorHAnsi"/>
        </w:rPr>
        <w:t xml:space="preserve"> plugins, a </w:t>
      </w:r>
      <w:r w:rsidRPr="00910079">
        <w:rPr>
          <w:rFonts w:asciiTheme="minorHAnsi" w:hAnsiTheme="minorHAnsi" w:cstheme="minorHAnsi"/>
          <w:b/>
        </w:rPr>
        <w:t>Splitter</w:t>
      </w:r>
      <w:r w:rsidRPr="00910079">
        <w:rPr>
          <w:rFonts w:asciiTheme="minorHAnsi" w:hAnsiTheme="minorHAnsi" w:cstheme="minorHAnsi"/>
        </w:rPr>
        <w:t xml:space="preserve"> </w:t>
      </w:r>
      <w:proofErr w:type="gramStart"/>
      <w:r w:rsidRPr="00910079">
        <w:rPr>
          <w:rFonts w:asciiTheme="minorHAnsi" w:hAnsiTheme="minorHAnsi" w:cstheme="minorHAnsi"/>
        </w:rPr>
        <w:t>which</w:t>
      </w:r>
      <w:proofErr w:type="gramEnd"/>
      <w:r w:rsidRPr="00910079">
        <w:rPr>
          <w:rFonts w:asciiTheme="minorHAnsi" w:hAnsiTheme="minorHAnsi" w:cstheme="minorHAnsi"/>
        </w:rPr>
        <w:t xml:space="preserve"> divides the task into smaller work units, and a </w:t>
      </w:r>
      <w:r w:rsidRPr="00910079">
        <w:rPr>
          <w:rFonts w:asciiTheme="minorHAnsi" w:hAnsiTheme="minorHAnsi" w:cstheme="minorHAnsi"/>
          <w:b/>
        </w:rPr>
        <w:t>Backend</w:t>
      </w:r>
      <w:r w:rsidRPr="00910079">
        <w:rPr>
          <w:rFonts w:asciiTheme="minorHAnsi" w:hAnsiTheme="minorHAnsi" w:cstheme="minorHAnsi"/>
        </w:rPr>
        <w:t xml:space="preserve"> execution service.</w:t>
      </w:r>
    </w:p>
    <w:p w14:paraId="21ED090E" w14:textId="77777777" w:rsidR="002377A5" w:rsidRPr="00910079" w:rsidRDefault="002377A5" w:rsidP="007B2BFE">
      <w:pPr>
        <w:rPr>
          <w:rFonts w:asciiTheme="minorHAnsi" w:hAnsiTheme="minorHAnsi" w:cstheme="minorHAnsi"/>
        </w:rPr>
      </w:pPr>
      <w:r w:rsidRPr="00910079">
        <w:rPr>
          <w:rFonts w:asciiTheme="minorHAnsi" w:hAnsiTheme="minorHAnsi" w:cstheme="minorHAnsi"/>
        </w:rPr>
        <w:t>Ganga is implemented in Python and is a community-driven project: the core of Ganga provides basic job management functionality such as job persistency and functions to interact with jobs (submit, retry, copy, kill), while end-user communities develop plug-ins which map their applications to the execution back-ends.</w:t>
      </w:r>
    </w:p>
    <w:p w14:paraId="1D8118C2" w14:textId="77777777" w:rsidR="002377A5" w:rsidRPr="00910079" w:rsidRDefault="002377A5" w:rsidP="007B2BFE">
      <w:pPr>
        <w:rPr>
          <w:rFonts w:asciiTheme="minorHAnsi" w:hAnsiTheme="minorHAnsi" w:cstheme="minorHAnsi"/>
        </w:rPr>
      </w:pPr>
      <w:r w:rsidRPr="00910079">
        <w:rPr>
          <w:rFonts w:asciiTheme="minorHAnsi" w:hAnsiTheme="minorHAnsi" w:cstheme="minorHAnsi"/>
        </w:rPr>
        <w:t xml:space="preserve">Ganga is used extensively by heavy user communities in HEP (ATLAS and </w:t>
      </w:r>
      <w:proofErr w:type="spellStart"/>
      <w:r w:rsidRPr="00910079">
        <w:rPr>
          <w:rFonts w:asciiTheme="minorHAnsi" w:hAnsiTheme="minorHAnsi" w:cstheme="minorHAnsi"/>
        </w:rPr>
        <w:t>LHCb</w:t>
      </w:r>
      <w:proofErr w:type="spellEnd"/>
      <w:r w:rsidRPr="00910079">
        <w:rPr>
          <w:rFonts w:asciiTheme="minorHAnsi" w:hAnsiTheme="minorHAnsi" w:cstheme="minorHAnsi"/>
        </w:rPr>
        <w:t xml:space="preserve">) and by many other VOs including Life Sciences and Earth Sciences. Built-in back-ends provide the ability to run jobs on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Computing Elements either directly or via the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Workload Management System. During </w:t>
      </w:r>
      <w:r w:rsidR="00BD7B3A">
        <w:rPr>
          <w:rFonts w:asciiTheme="minorHAnsi" w:hAnsiTheme="minorHAnsi" w:cstheme="minorHAnsi"/>
        </w:rPr>
        <w:t>the first half of 2012</w:t>
      </w:r>
      <w:r w:rsidRPr="00910079">
        <w:rPr>
          <w:rFonts w:asciiTheme="minorHAnsi" w:hAnsiTheme="minorHAnsi" w:cstheme="minorHAnsi"/>
        </w:rPr>
        <w:t xml:space="preserve"> </w:t>
      </w:r>
      <w:proofErr w:type="gramStart"/>
      <w:r w:rsidRPr="00910079">
        <w:rPr>
          <w:rFonts w:asciiTheme="minorHAnsi" w:hAnsiTheme="minorHAnsi" w:cstheme="minorHAnsi"/>
        </w:rPr>
        <w:t xml:space="preserve">Ganga has been used by more than </w:t>
      </w:r>
      <w:r w:rsidR="00BD7B3A">
        <w:rPr>
          <w:rFonts w:asciiTheme="minorHAnsi" w:hAnsiTheme="minorHAnsi" w:cstheme="minorHAnsi"/>
        </w:rPr>
        <w:t>700 users at 80</w:t>
      </w:r>
      <w:r w:rsidRPr="00910079">
        <w:rPr>
          <w:rFonts w:asciiTheme="minorHAnsi" w:hAnsiTheme="minorHAnsi" w:cstheme="minorHAnsi"/>
        </w:rPr>
        <w:t xml:space="preserve"> sites</w:t>
      </w:r>
      <w:proofErr w:type="gramEnd"/>
      <w:r w:rsidRPr="00910079">
        <w:rPr>
          <w:rFonts w:asciiTheme="minorHAnsi" w:hAnsiTheme="minorHAnsi" w:cstheme="minorHAnsi"/>
        </w:rPr>
        <w:t>.</w:t>
      </w:r>
    </w:p>
    <w:p w14:paraId="7C9F8691" w14:textId="77777777" w:rsidR="002377A5" w:rsidRPr="00910079" w:rsidRDefault="002377A5" w:rsidP="007B2BFE">
      <w:pPr>
        <w:pStyle w:val="Heading3"/>
        <w:rPr>
          <w:rFonts w:asciiTheme="minorHAnsi" w:hAnsiTheme="minorHAnsi" w:cstheme="minorHAnsi"/>
        </w:rPr>
      </w:pPr>
      <w:bookmarkStart w:id="195" w:name="_Toc172347031"/>
      <w:bookmarkStart w:id="196" w:name="_Toc201894456"/>
      <w:r w:rsidRPr="00910079">
        <w:rPr>
          <w:rFonts w:asciiTheme="minorHAnsi" w:hAnsiTheme="minorHAnsi" w:cstheme="minorHAnsi"/>
        </w:rPr>
        <w:t>Condor-G</w:t>
      </w:r>
      <w:bookmarkEnd w:id="195"/>
      <w:bookmarkEnd w:id="196"/>
    </w:p>
    <w:p w14:paraId="0EFA5C71" w14:textId="77777777" w:rsidR="002377A5" w:rsidRPr="00910079" w:rsidRDefault="002377A5" w:rsidP="007B2BFE">
      <w:pPr>
        <w:rPr>
          <w:rFonts w:asciiTheme="minorHAnsi" w:hAnsiTheme="minorHAnsi" w:cstheme="minorHAnsi"/>
        </w:rPr>
      </w:pPr>
      <w:r w:rsidRPr="00910079">
        <w:rPr>
          <w:rFonts w:asciiTheme="minorHAnsi" w:hAnsiTheme="minorHAnsi" w:cstheme="minorHAnsi"/>
        </w:rPr>
        <w:t>Condor-G is a Grid workload management system developed by the Condor project and based on the Globus Toolkit and the Condor technologies. Condor-G allows submitting, managing and executing jobs on distributed resources, while Globus is used to communicate with the remote resources via the GRAM protocol for job submission.</w:t>
      </w:r>
    </w:p>
    <w:p w14:paraId="35B926F4" w14:textId="77777777" w:rsidR="002377A5" w:rsidRPr="00910079" w:rsidRDefault="002377A5" w:rsidP="007B2BFE">
      <w:pPr>
        <w:rPr>
          <w:rFonts w:asciiTheme="minorHAnsi" w:hAnsiTheme="minorHAnsi" w:cstheme="minorHAnsi"/>
        </w:rPr>
      </w:pPr>
      <w:r w:rsidRPr="00910079">
        <w:rPr>
          <w:rFonts w:asciiTheme="minorHAnsi" w:hAnsiTheme="minorHAnsi" w:cstheme="minorHAnsi"/>
        </w:rPr>
        <w:t>Condor-G was and is still used for job submission by ATLAS</w:t>
      </w:r>
      <w:r w:rsidR="007512AC">
        <w:rPr>
          <w:rFonts w:asciiTheme="minorHAnsi" w:hAnsiTheme="minorHAnsi" w:cstheme="minorHAnsi"/>
        </w:rPr>
        <w:t xml:space="preserve"> and</w:t>
      </w:r>
      <w:r w:rsidRPr="00910079">
        <w:rPr>
          <w:rFonts w:asciiTheme="minorHAnsi" w:hAnsiTheme="minorHAnsi" w:cstheme="minorHAnsi"/>
        </w:rPr>
        <w:t xml:space="preserve"> CMS, and it is used internally by other workload management systems, like the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WMS and </w:t>
      </w:r>
      <w:proofErr w:type="spellStart"/>
      <w:r w:rsidRPr="00910079">
        <w:rPr>
          <w:rFonts w:asciiTheme="minorHAnsi" w:hAnsiTheme="minorHAnsi" w:cstheme="minorHAnsi"/>
        </w:rPr>
        <w:t>glideinWMS</w:t>
      </w:r>
      <w:proofErr w:type="spellEnd"/>
      <w:r w:rsidRPr="00910079">
        <w:rPr>
          <w:rFonts w:asciiTheme="minorHAnsi" w:hAnsiTheme="minorHAnsi" w:cstheme="minorHAnsi"/>
        </w:rPr>
        <w:t xml:space="preserve"> (see next sections).</w:t>
      </w:r>
    </w:p>
    <w:p w14:paraId="1B18388F" w14:textId="77777777" w:rsidR="00905021" w:rsidRPr="00910079" w:rsidRDefault="00905021" w:rsidP="007B2BFE">
      <w:pPr>
        <w:pStyle w:val="Heading3"/>
        <w:rPr>
          <w:rFonts w:asciiTheme="minorHAnsi" w:hAnsiTheme="minorHAnsi" w:cstheme="minorHAnsi"/>
        </w:rPr>
      </w:pPr>
      <w:bookmarkStart w:id="197" w:name="_Toc172347032"/>
      <w:bookmarkStart w:id="198" w:name="_Toc201894457"/>
      <w:proofErr w:type="spellStart"/>
      <w:proofErr w:type="gramStart"/>
      <w:r w:rsidRPr="00910079">
        <w:rPr>
          <w:rFonts w:asciiTheme="minorHAnsi" w:hAnsiTheme="minorHAnsi" w:cstheme="minorHAnsi"/>
        </w:rPr>
        <w:t>gLite</w:t>
      </w:r>
      <w:proofErr w:type="spellEnd"/>
      <w:proofErr w:type="gramEnd"/>
      <w:r w:rsidRPr="00910079">
        <w:rPr>
          <w:rFonts w:asciiTheme="minorHAnsi" w:hAnsiTheme="minorHAnsi" w:cstheme="minorHAnsi"/>
        </w:rPr>
        <w:t xml:space="preserve"> Workload Management System</w:t>
      </w:r>
      <w:bookmarkEnd w:id="197"/>
      <w:bookmarkEnd w:id="198"/>
    </w:p>
    <w:p w14:paraId="0B3E783B" w14:textId="77777777" w:rsidR="00905021" w:rsidRPr="00910079" w:rsidRDefault="00905021" w:rsidP="007B2BFE">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WMS was developed as a high-level job submission service for EGEE implementing the “push” paradigm. It takes care of the distribution and management of tasks to remote Grid resources and supports several types of tasks, including single batch jobs, collections, MPI jobs and workflows with arbitrary dependencies.</w:t>
      </w:r>
    </w:p>
    <w:p w14:paraId="76971E56" w14:textId="77777777" w:rsidR="00905021" w:rsidRPr="00910079" w:rsidRDefault="00905021" w:rsidP="007B2BFE">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WMS includes several components: </w:t>
      </w:r>
      <w:proofErr w:type="spellStart"/>
      <w:r w:rsidRPr="00910079">
        <w:rPr>
          <w:rFonts w:asciiTheme="minorHAnsi" w:hAnsiTheme="minorHAnsi" w:cstheme="minorHAnsi"/>
          <w:b/>
        </w:rPr>
        <w:t>WMProxy</w:t>
      </w:r>
      <w:proofErr w:type="spellEnd"/>
      <w:r w:rsidRPr="00910079">
        <w:rPr>
          <w:rFonts w:asciiTheme="minorHAnsi" w:hAnsiTheme="minorHAnsi" w:cstheme="minorHAnsi"/>
        </w:rPr>
        <w:t xml:space="preserve">, a Web Service interface to access the WMS functionality; the </w:t>
      </w:r>
      <w:r w:rsidRPr="00910079">
        <w:rPr>
          <w:rFonts w:asciiTheme="minorHAnsi" w:hAnsiTheme="minorHAnsi" w:cstheme="minorHAnsi"/>
          <w:b/>
        </w:rPr>
        <w:t>Workload manager</w:t>
      </w:r>
      <w:r w:rsidRPr="00910079">
        <w:rPr>
          <w:rFonts w:asciiTheme="minorHAnsi" w:hAnsiTheme="minorHAnsi" w:cstheme="minorHAnsi"/>
        </w:rPr>
        <w:t xml:space="preserve">, which is the core component of the system; the </w:t>
      </w:r>
      <w:r w:rsidRPr="00910079">
        <w:rPr>
          <w:rFonts w:asciiTheme="minorHAnsi" w:hAnsiTheme="minorHAnsi" w:cstheme="minorHAnsi"/>
          <w:b/>
        </w:rPr>
        <w:t>Resource Broker</w:t>
      </w:r>
      <w:r w:rsidRPr="00910079">
        <w:rPr>
          <w:rFonts w:asciiTheme="minorHAnsi" w:hAnsiTheme="minorHAnsi" w:cstheme="minorHAnsi"/>
        </w:rPr>
        <w:t xml:space="preserve">, which finds the best suitable resource for a job; the </w:t>
      </w:r>
      <w:r w:rsidRPr="00910079">
        <w:rPr>
          <w:rFonts w:asciiTheme="minorHAnsi" w:hAnsiTheme="minorHAnsi" w:cstheme="minorHAnsi"/>
          <w:b/>
        </w:rPr>
        <w:t>Information Supermarket</w:t>
      </w:r>
      <w:r w:rsidRPr="00910079">
        <w:rPr>
          <w:rFonts w:asciiTheme="minorHAnsi" w:hAnsiTheme="minorHAnsi" w:cstheme="minorHAnsi"/>
        </w:rPr>
        <w:t xml:space="preserve">, which contains a local cache of the information needed for the matchmaking; the </w:t>
      </w:r>
      <w:r w:rsidRPr="00910079">
        <w:rPr>
          <w:rFonts w:asciiTheme="minorHAnsi" w:hAnsiTheme="minorHAnsi" w:cstheme="minorHAnsi"/>
          <w:b/>
        </w:rPr>
        <w:t>Task Queue</w:t>
      </w:r>
      <w:r w:rsidRPr="00910079">
        <w:rPr>
          <w:rFonts w:asciiTheme="minorHAnsi" w:hAnsiTheme="minorHAnsi" w:cstheme="minorHAnsi"/>
        </w:rPr>
        <w:t xml:space="preserve">, holding the submission requests, </w:t>
      </w:r>
      <w:proofErr w:type="spellStart"/>
      <w:r w:rsidRPr="00910079">
        <w:rPr>
          <w:rFonts w:asciiTheme="minorHAnsi" w:hAnsiTheme="minorHAnsi" w:cstheme="minorHAnsi"/>
          <w:b/>
        </w:rPr>
        <w:t>CondorC</w:t>
      </w:r>
      <w:proofErr w:type="spellEnd"/>
      <w:r w:rsidRPr="00910079">
        <w:rPr>
          <w:rFonts w:asciiTheme="minorHAnsi" w:hAnsiTheme="minorHAnsi" w:cstheme="minorHAnsi"/>
        </w:rPr>
        <w:t xml:space="preserve">, which performs the actual job management operations, the </w:t>
      </w:r>
      <w:r w:rsidRPr="00910079">
        <w:rPr>
          <w:rFonts w:asciiTheme="minorHAnsi" w:hAnsiTheme="minorHAnsi" w:cstheme="minorHAnsi"/>
          <w:b/>
        </w:rPr>
        <w:t>Log Monitor</w:t>
      </w:r>
      <w:r w:rsidRPr="00910079">
        <w:rPr>
          <w:rFonts w:asciiTheme="minorHAnsi" w:hAnsiTheme="minorHAnsi" w:cstheme="minorHAnsi"/>
        </w:rPr>
        <w:t xml:space="preserve">, which is responsible to react to specific events in the job history, the </w:t>
      </w:r>
      <w:r w:rsidRPr="00910079">
        <w:rPr>
          <w:rFonts w:asciiTheme="minorHAnsi" w:hAnsiTheme="minorHAnsi" w:cstheme="minorHAnsi"/>
          <w:b/>
        </w:rPr>
        <w:t>Proxy Renewal Service</w:t>
      </w:r>
      <w:r w:rsidRPr="00910079">
        <w:rPr>
          <w:rFonts w:asciiTheme="minorHAnsi" w:hAnsiTheme="minorHAnsi" w:cstheme="minorHAnsi"/>
        </w:rPr>
        <w:t xml:space="preserve"> and finally the </w:t>
      </w:r>
      <w:r w:rsidRPr="00910079">
        <w:rPr>
          <w:rFonts w:asciiTheme="minorHAnsi" w:hAnsiTheme="minorHAnsi" w:cstheme="minorHAnsi"/>
          <w:b/>
        </w:rPr>
        <w:t>Logging and Bookkeeping</w:t>
      </w:r>
      <w:r w:rsidRPr="00910079">
        <w:rPr>
          <w:rFonts w:asciiTheme="minorHAnsi" w:hAnsiTheme="minorHAnsi" w:cstheme="minorHAnsi"/>
        </w:rPr>
        <w:t>, which records all information about submitted jobs.</w:t>
      </w:r>
    </w:p>
    <w:p w14:paraId="1E73BE35" w14:textId="77777777" w:rsidR="00905021" w:rsidRPr="00910079" w:rsidRDefault="00905021" w:rsidP="007B2BFE">
      <w:pPr>
        <w:rPr>
          <w:rFonts w:asciiTheme="minorHAnsi" w:hAnsiTheme="minorHAnsi" w:cstheme="minorHAnsi"/>
        </w:rPr>
      </w:pPr>
      <w:r w:rsidRPr="00910079">
        <w:rPr>
          <w:rFonts w:asciiTheme="minorHAnsi" w:hAnsiTheme="minorHAnsi" w:cstheme="minorHAnsi"/>
        </w:rPr>
        <w:lastRenderedPageBreak/>
        <w:t xml:space="preserve">The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WMS has been (and still is) extensively used by the LHC experiments and by several other VOs, in particular on the EGEE</w:t>
      </w:r>
      <w:r w:rsidR="00A86434" w:rsidRPr="00910079">
        <w:rPr>
          <w:rFonts w:asciiTheme="minorHAnsi" w:hAnsiTheme="minorHAnsi" w:cstheme="minorHAnsi"/>
        </w:rPr>
        <w:t xml:space="preserve"> and SEE-GRID</w:t>
      </w:r>
      <w:r w:rsidRPr="00910079">
        <w:rPr>
          <w:rFonts w:asciiTheme="minorHAnsi" w:hAnsiTheme="minorHAnsi" w:cstheme="minorHAnsi"/>
        </w:rPr>
        <w:t xml:space="preserve"> infrastructure</w:t>
      </w:r>
      <w:r w:rsidR="00A86434" w:rsidRPr="00910079">
        <w:rPr>
          <w:rFonts w:asciiTheme="minorHAnsi" w:hAnsiTheme="minorHAnsi" w:cstheme="minorHAnsi"/>
        </w:rPr>
        <w:t>s</w:t>
      </w:r>
      <w:r w:rsidRPr="00910079">
        <w:rPr>
          <w:rFonts w:asciiTheme="minorHAnsi" w:hAnsiTheme="minorHAnsi" w:cstheme="minorHAnsi"/>
        </w:rPr>
        <w:t xml:space="preserve">, and it is capable </w:t>
      </w:r>
      <w:r w:rsidR="007512AC">
        <w:rPr>
          <w:rFonts w:asciiTheme="minorHAnsi" w:hAnsiTheme="minorHAnsi" w:cstheme="minorHAnsi"/>
        </w:rPr>
        <w:t>of</w:t>
      </w:r>
      <w:r w:rsidR="007512AC" w:rsidRPr="00910079">
        <w:rPr>
          <w:rFonts w:asciiTheme="minorHAnsi" w:hAnsiTheme="minorHAnsi" w:cstheme="minorHAnsi"/>
        </w:rPr>
        <w:t xml:space="preserve"> </w:t>
      </w:r>
      <w:r w:rsidR="00AE30AA" w:rsidRPr="00910079">
        <w:rPr>
          <w:rFonts w:asciiTheme="minorHAnsi" w:hAnsiTheme="minorHAnsi" w:cstheme="minorHAnsi"/>
        </w:rPr>
        <w:t>submit</w:t>
      </w:r>
      <w:r w:rsidR="00AE30AA">
        <w:rPr>
          <w:rFonts w:asciiTheme="minorHAnsi" w:hAnsiTheme="minorHAnsi" w:cstheme="minorHAnsi"/>
        </w:rPr>
        <w:t>ting</w:t>
      </w:r>
      <w:r w:rsidRPr="00910079">
        <w:rPr>
          <w:rFonts w:asciiTheme="minorHAnsi" w:hAnsiTheme="minorHAnsi" w:cstheme="minorHAnsi"/>
        </w:rPr>
        <w:t xml:space="preserve"> to different types of Computing Elements (LCG CE, OSG CE, CREAM CE, ARC CE), which is why it is the only WMS directly supported by the WLCG project. However, in the recent years part of the workload </w:t>
      </w:r>
      <w:r w:rsidR="00FC3E47">
        <w:rPr>
          <w:rFonts w:asciiTheme="minorHAnsi" w:hAnsiTheme="minorHAnsi" w:cstheme="minorHAnsi"/>
        </w:rPr>
        <w:t>has been</w:t>
      </w:r>
      <w:r w:rsidR="00FC3E47" w:rsidRPr="00910079">
        <w:rPr>
          <w:rFonts w:asciiTheme="minorHAnsi" w:hAnsiTheme="minorHAnsi" w:cstheme="minorHAnsi"/>
        </w:rPr>
        <w:t xml:space="preserve"> </w:t>
      </w:r>
      <w:r w:rsidRPr="00910079">
        <w:rPr>
          <w:rFonts w:asciiTheme="minorHAnsi" w:hAnsiTheme="minorHAnsi" w:cstheme="minorHAnsi"/>
        </w:rPr>
        <w:t>migr</w:t>
      </w:r>
      <w:r w:rsidR="00767FA2" w:rsidRPr="00910079">
        <w:rPr>
          <w:rFonts w:asciiTheme="minorHAnsi" w:hAnsiTheme="minorHAnsi" w:cstheme="minorHAnsi"/>
        </w:rPr>
        <w:t xml:space="preserve">ated to pilot job-based systems; the only experiment running a significant fraction of its jobs via the </w:t>
      </w:r>
      <w:proofErr w:type="spellStart"/>
      <w:r w:rsidR="00767FA2" w:rsidRPr="00910079">
        <w:rPr>
          <w:rFonts w:asciiTheme="minorHAnsi" w:hAnsiTheme="minorHAnsi" w:cstheme="minorHAnsi"/>
        </w:rPr>
        <w:t>gLite</w:t>
      </w:r>
      <w:proofErr w:type="spellEnd"/>
      <w:r w:rsidR="00767FA2" w:rsidRPr="00910079">
        <w:rPr>
          <w:rFonts w:asciiTheme="minorHAnsi" w:hAnsiTheme="minorHAnsi" w:cstheme="minorHAnsi"/>
        </w:rPr>
        <w:t xml:space="preserve"> WMS is CMS, but also in this case the plan for the future is to rely exclusively on pilot jobs.</w:t>
      </w:r>
    </w:p>
    <w:p w14:paraId="5954BF8F" w14:textId="77777777" w:rsidR="00767FA2" w:rsidRPr="00910079" w:rsidRDefault="00767FA2" w:rsidP="007B2BFE">
      <w:pPr>
        <w:pStyle w:val="Heading3"/>
        <w:rPr>
          <w:rFonts w:asciiTheme="minorHAnsi" w:hAnsiTheme="minorHAnsi" w:cstheme="minorHAnsi"/>
        </w:rPr>
      </w:pPr>
      <w:bookmarkStart w:id="199" w:name="_Toc172347033"/>
      <w:bookmarkStart w:id="200" w:name="_Toc201894458"/>
      <w:proofErr w:type="spellStart"/>
      <w:r w:rsidRPr="00910079">
        <w:rPr>
          <w:rFonts w:asciiTheme="minorHAnsi" w:hAnsiTheme="minorHAnsi" w:cstheme="minorHAnsi"/>
        </w:rPr>
        <w:t>GlideinWMS</w:t>
      </w:r>
      <w:bookmarkEnd w:id="199"/>
      <w:bookmarkEnd w:id="200"/>
      <w:proofErr w:type="spellEnd"/>
    </w:p>
    <w:p w14:paraId="2345B5A8" w14:textId="77777777" w:rsidR="00767FA2" w:rsidRPr="00910079" w:rsidRDefault="00767FA2" w:rsidP="007B2BFE">
      <w:pPr>
        <w:rPr>
          <w:rFonts w:asciiTheme="minorHAnsi" w:hAnsiTheme="minorHAnsi" w:cstheme="minorHAnsi"/>
        </w:rPr>
      </w:pPr>
      <w:proofErr w:type="spellStart"/>
      <w:r w:rsidRPr="00910079">
        <w:rPr>
          <w:rFonts w:asciiTheme="minorHAnsi" w:hAnsiTheme="minorHAnsi" w:cstheme="minorHAnsi"/>
        </w:rPr>
        <w:t>GlideinWMS</w:t>
      </w:r>
      <w:proofErr w:type="spellEnd"/>
      <w:r w:rsidRPr="00910079">
        <w:rPr>
          <w:rFonts w:asciiTheme="minorHAnsi" w:hAnsiTheme="minorHAnsi" w:cstheme="minorHAnsi"/>
        </w:rPr>
        <w:t xml:space="preserve"> [R9] is a general purpose pilot-job based Workload Management System that works on top of Condor by creating and using a virtual private pool over Grid resources.</w:t>
      </w:r>
    </w:p>
    <w:p w14:paraId="4456A64D" w14:textId="77777777" w:rsidR="00767FA2" w:rsidRPr="00910079" w:rsidRDefault="00767FA2" w:rsidP="007B2BFE">
      <w:pPr>
        <w:rPr>
          <w:rFonts w:asciiTheme="minorHAnsi" w:hAnsiTheme="minorHAnsi" w:cstheme="minorHAnsi"/>
        </w:rPr>
      </w:pPr>
      <w:r w:rsidRPr="00910079">
        <w:rPr>
          <w:rFonts w:asciiTheme="minorHAnsi" w:hAnsiTheme="minorHAnsi" w:cstheme="minorHAnsi"/>
        </w:rPr>
        <w:t xml:space="preserve">User jobs are handled by the </w:t>
      </w:r>
      <w:proofErr w:type="spellStart"/>
      <w:r w:rsidRPr="00910079">
        <w:rPr>
          <w:rFonts w:asciiTheme="minorHAnsi" w:hAnsiTheme="minorHAnsi" w:cstheme="minorHAnsi"/>
        </w:rPr>
        <w:t>glideinWMS</w:t>
      </w:r>
      <w:proofErr w:type="spellEnd"/>
      <w:r w:rsidRPr="00910079">
        <w:rPr>
          <w:rFonts w:asciiTheme="minorHAnsi" w:hAnsiTheme="minorHAnsi" w:cstheme="minorHAnsi"/>
        </w:rPr>
        <w:t xml:space="preserve"> </w:t>
      </w:r>
      <w:r w:rsidRPr="00910079">
        <w:rPr>
          <w:rFonts w:asciiTheme="minorHAnsi" w:hAnsiTheme="minorHAnsi" w:cstheme="minorHAnsi"/>
          <w:b/>
        </w:rPr>
        <w:t>Condor pool</w:t>
      </w:r>
      <w:r w:rsidRPr="00910079">
        <w:rPr>
          <w:rFonts w:asciiTheme="minorHAnsi" w:hAnsiTheme="minorHAnsi" w:cstheme="minorHAnsi"/>
        </w:rPr>
        <w:t xml:space="preserve">, whose execution daemons (called </w:t>
      </w:r>
      <w:proofErr w:type="spellStart"/>
      <w:r w:rsidRPr="00910079">
        <w:rPr>
          <w:rFonts w:asciiTheme="minorHAnsi" w:hAnsiTheme="minorHAnsi" w:cstheme="minorHAnsi"/>
          <w:b/>
        </w:rPr>
        <w:t>condor_startd</w:t>
      </w:r>
      <w:proofErr w:type="spellEnd"/>
      <w:r w:rsidRPr="00910079">
        <w:rPr>
          <w:rFonts w:asciiTheme="minorHAnsi" w:hAnsiTheme="minorHAnsi" w:cstheme="minorHAnsi"/>
        </w:rPr>
        <w:t>) run on remote Grid worker nodes; jobs are matched to the existing execution daemons and sent to a matched worker node.</w:t>
      </w:r>
    </w:p>
    <w:p w14:paraId="4B36C19F" w14:textId="77777777" w:rsidR="00767FA2" w:rsidRPr="00910079" w:rsidRDefault="00767FA2" w:rsidP="007B2BFE">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condor_startd</w:t>
      </w:r>
      <w:proofErr w:type="spellEnd"/>
      <w:r w:rsidRPr="00910079">
        <w:rPr>
          <w:rFonts w:asciiTheme="minorHAnsi" w:hAnsiTheme="minorHAnsi" w:cstheme="minorHAnsi"/>
        </w:rPr>
        <w:t xml:space="preserve"> daemons are started by dedicated pilot jobs, called </w:t>
      </w:r>
      <w:proofErr w:type="spellStart"/>
      <w:r w:rsidRPr="00910079">
        <w:rPr>
          <w:rFonts w:asciiTheme="minorHAnsi" w:hAnsiTheme="minorHAnsi" w:cstheme="minorHAnsi"/>
        </w:rPr>
        <w:t>glideins</w:t>
      </w:r>
      <w:proofErr w:type="spellEnd"/>
      <w:r w:rsidRPr="00910079">
        <w:rPr>
          <w:rFonts w:asciiTheme="minorHAnsi" w:hAnsiTheme="minorHAnsi" w:cstheme="minorHAnsi"/>
        </w:rPr>
        <w:t xml:space="preserve">; </w:t>
      </w:r>
      <w:proofErr w:type="spellStart"/>
      <w:r w:rsidRPr="00910079">
        <w:rPr>
          <w:rFonts w:asciiTheme="minorHAnsi" w:hAnsiTheme="minorHAnsi" w:cstheme="minorHAnsi"/>
        </w:rPr>
        <w:t>glideins</w:t>
      </w:r>
      <w:proofErr w:type="spellEnd"/>
      <w:r w:rsidRPr="00910079">
        <w:rPr>
          <w:rFonts w:asciiTheme="minorHAnsi" w:hAnsiTheme="minorHAnsi" w:cstheme="minorHAnsi"/>
        </w:rPr>
        <w:t xml:space="preserve"> are submitted to remote sites by </w:t>
      </w:r>
      <w:proofErr w:type="spellStart"/>
      <w:r w:rsidRPr="00910079">
        <w:rPr>
          <w:rFonts w:asciiTheme="minorHAnsi" w:hAnsiTheme="minorHAnsi" w:cstheme="minorHAnsi"/>
          <w:b/>
        </w:rPr>
        <w:t>glidein</w:t>
      </w:r>
      <w:proofErr w:type="spellEnd"/>
      <w:r w:rsidRPr="00910079">
        <w:rPr>
          <w:rFonts w:asciiTheme="minorHAnsi" w:hAnsiTheme="minorHAnsi" w:cstheme="minorHAnsi"/>
          <w:b/>
        </w:rPr>
        <w:t xml:space="preserve"> factories</w:t>
      </w:r>
      <w:r w:rsidRPr="00910079">
        <w:rPr>
          <w:rFonts w:asciiTheme="minorHAnsi" w:hAnsiTheme="minorHAnsi" w:cstheme="minorHAnsi"/>
        </w:rPr>
        <w:t xml:space="preserve"> using Condor-G. A component called </w:t>
      </w:r>
      <w:r w:rsidRPr="00910079">
        <w:rPr>
          <w:rFonts w:asciiTheme="minorHAnsi" w:hAnsiTheme="minorHAnsi" w:cstheme="minorHAnsi"/>
          <w:b/>
        </w:rPr>
        <w:t>VO frontend</w:t>
      </w:r>
      <w:r w:rsidRPr="00910079">
        <w:rPr>
          <w:rFonts w:asciiTheme="minorHAnsi" w:hAnsiTheme="minorHAnsi" w:cstheme="minorHAnsi"/>
        </w:rPr>
        <w:t xml:space="preserve"> uses a submission logic by which the number of </w:t>
      </w:r>
      <w:proofErr w:type="spellStart"/>
      <w:r w:rsidRPr="00910079">
        <w:rPr>
          <w:rFonts w:asciiTheme="minorHAnsi" w:hAnsiTheme="minorHAnsi" w:cstheme="minorHAnsi"/>
        </w:rPr>
        <w:t>glideins</w:t>
      </w:r>
      <w:proofErr w:type="spellEnd"/>
      <w:r w:rsidRPr="00910079">
        <w:rPr>
          <w:rFonts w:asciiTheme="minorHAnsi" w:hAnsiTheme="minorHAnsi" w:cstheme="minorHAnsi"/>
        </w:rPr>
        <w:t xml:space="preserve"> dynamically adapts to the number of centrally queued jobs.</w:t>
      </w:r>
    </w:p>
    <w:p w14:paraId="0EAECEF3" w14:textId="77777777" w:rsidR="00767FA2" w:rsidRPr="00910079" w:rsidRDefault="00767FA2" w:rsidP="007B2BFE">
      <w:pPr>
        <w:rPr>
          <w:rFonts w:asciiTheme="minorHAnsi" w:hAnsiTheme="minorHAnsi" w:cstheme="minorHAnsi"/>
        </w:rPr>
      </w:pPr>
      <w:r w:rsidRPr="00910079">
        <w:rPr>
          <w:rFonts w:asciiTheme="minorHAnsi" w:hAnsiTheme="minorHAnsi" w:cstheme="minorHAnsi"/>
        </w:rPr>
        <w:t xml:space="preserve">Among the LHC experiments only CMS is using </w:t>
      </w:r>
      <w:proofErr w:type="spellStart"/>
      <w:r w:rsidRPr="00910079">
        <w:rPr>
          <w:rFonts w:asciiTheme="minorHAnsi" w:hAnsiTheme="minorHAnsi" w:cstheme="minorHAnsi"/>
        </w:rPr>
        <w:t>GlideinWMS</w:t>
      </w:r>
      <w:proofErr w:type="spellEnd"/>
      <w:r w:rsidRPr="00910079">
        <w:rPr>
          <w:rFonts w:asciiTheme="minorHAnsi" w:hAnsiTheme="minorHAnsi" w:cstheme="minorHAnsi"/>
        </w:rPr>
        <w:t xml:space="preserve">, for part of its production and analysis activities. Outside CERN, it is used by the CDF and the MINOS experiments at </w:t>
      </w:r>
      <w:proofErr w:type="spellStart"/>
      <w:r w:rsidRPr="00910079">
        <w:rPr>
          <w:rFonts w:asciiTheme="minorHAnsi" w:hAnsiTheme="minorHAnsi" w:cstheme="minorHAnsi"/>
        </w:rPr>
        <w:t>Fermilab</w:t>
      </w:r>
      <w:proofErr w:type="spellEnd"/>
      <w:r w:rsidRPr="00910079">
        <w:rPr>
          <w:rFonts w:asciiTheme="minorHAnsi" w:hAnsiTheme="minorHAnsi" w:cstheme="minorHAnsi"/>
        </w:rPr>
        <w:t>.</w:t>
      </w:r>
    </w:p>
    <w:p w14:paraId="6346001D" w14:textId="77777777" w:rsidR="001A41FE" w:rsidRPr="00910079" w:rsidRDefault="001A41FE" w:rsidP="007B2BFE">
      <w:pPr>
        <w:pStyle w:val="Heading2"/>
        <w:rPr>
          <w:rFonts w:asciiTheme="minorHAnsi" w:hAnsiTheme="minorHAnsi" w:cstheme="minorHAnsi"/>
        </w:rPr>
      </w:pPr>
      <w:bookmarkStart w:id="201" w:name="_Toc172347034"/>
      <w:bookmarkStart w:id="202" w:name="_Ref300584503"/>
      <w:bookmarkStart w:id="203" w:name="_Toc201894459"/>
      <w:r w:rsidRPr="00910079">
        <w:rPr>
          <w:rFonts w:asciiTheme="minorHAnsi" w:hAnsiTheme="minorHAnsi" w:cstheme="minorHAnsi"/>
        </w:rPr>
        <w:t>Persistency</w:t>
      </w:r>
      <w:bookmarkEnd w:id="201"/>
      <w:bookmarkEnd w:id="202"/>
      <w:bookmarkEnd w:id="203"/>
    </w:p>
    <w:p w14:paraId="0F7F4F73" w14:textId="77777777" w:rsidR="001A41FE" w:rsidRPr="00910079" w:rsidRDefault="001A41FE" w:rsidP="007B2BFE">
      <w:pPr>
        <w:rPr>
          <w:rFonts w:asciiTheme="minorHAnsi" w:hAnsiTheme="minorHAnsi" w:cstheme="minorHAnsi"/>
        </w:rPr>
      </w:pPr>
      <w:r w:rsidRPr="00910079">
        <w:rPr>
          <w:rFonts w:asciiTheme="minorHAnsi" w:hAnsiTheme="minorHAnsi" w:cstheme="minorHAnsi"/>
        </w:rPr>
        <w:t>The Persistency Framework consists of three software packages (</w:t>
      </w:r>
      <w:r w:rsidRPr="00910079">
        <w:rPr>
          <w:rFonts w:asciiTheme="minorHAnsi" w:hAnsiTheme="minorHAnsi" w:cstheme="minorHAnsi"/>
          <w:b/>
        </w:rPr>
        <w:t>POOL</w:t>
      </w:r>
      <w:r w:rsidRPr="00910079">
        <w:rPr>
          <w:rFonts w:asciiTheme="minorHAnsi" w:hAnsiTheme="minorHAnsi" w:cstheme="minorHAnsi"/>
        </w:rPr>
        <w:t xml:space="preserve">, </w:t>
      </w:r>
      <w:r w:rsidRPr="00910079">
        <w:rPr>
          <w:rFonts w:asciiTheme="minorHAnsi" w:hAnsiTheme="minorHAnsi" w:cstheme="minorHAnsi"/>
          <w:b/>
        </w:rPr>
        <w:t>CORAL</w:t>
      </w:r>
      <w:r w:rsidRPr="00910079">
        <w:rPr>
          <w:rFonts w:asciiTheme="minorHAnsi" w:hAnsiTheme="minorHAnsi" w:cstheme="minorHAnsi"/>
        </w:rPr>
        <w:t xml:space="preserve"> and </w:t>
      </w:r>
      <w:r w:rsidRPr="00910079">
        <w:rPr>
          <w:rFonts w:asciiTheme="minorHAnsi" w:hAnsiTheme="minorHAnsi" w:cstheme="minorHAnsi"/>
          <w:b/>
        </w:rPr>
        <w:t>COOL</w:t>
      </w:r>
      <w:r w:rsidRPr="00910079">
        <w:rPr>
          <w:rFonts w:asciiTheme="minorHAnsi" w:hAnsiTheme="minorHAnsi" w:cstheme="minorHAnsi"/>
        </w:rPr>
        <w:t xml:space="preserve">) which address the requirements of the heavy user communities in HEP for storing and accessing several different types of scientific data produced by the LHC experiments. The software is developed by the CERN IT department in collaboration with the three LHC experiments that are using it to store their data (ATLAS, CMS and </w:t>
      </w:r>
      <w:proofErr w:type="spellStart"/>
      <w:r w:rsidRPr="00910079">
        <w:rPr>
          <w:rFonts w:asciiTheme="minorHAnsi" w:hAnsiTheme="minorHAnsi" w:cstheme="minorHAnsi"/>
        </w:rPr>
        <w:t>LHCb</w:t>
      </w:r>
      <w:proofErr w:type="spellEnd"/>
      <w:r w:rsidRPr="00910079">
        <w:rPr>
          <w:rFonts w:asciiTheme="minorHAnsi" w:hAnsiTheme="minorHAnsi" w:cstheme="minorHAnsi"/>
        </w:rPr>
        <w:t>). In contrast to the middleware services that make up the infrastructure for the submission and monitoring of data processing jobs and for the management and distribution of the input and output data sets of these jobs, the Persistency Framework software is used inside these jobs to allow the data processing algorithms to read or write data in the appropriate user-defined format.</w:t>
      </w:r>
    </w:p>
    <w:p w14:paraId="2217AC5F" w14:textId="77777777" w:rsidR="001A41FE" w:rsidRPr="00910079" w:rsidRDefault="001A41FE" w:rsidP="007B2BFE">
      <w:pPr>
        <w:rPr>
          <w:rFonts w:asciiTheme="minorHAnsi" w:hAnsiTheme="minorHAnsi" w:cstheme="minorHAnsi"/>
        </w:rPr>
      </w:pPr>
      <w:r w:rsidRPr="00910079">
        <w:rPr>
          <w:rFonts w:asciiTheme="minorHAnsi" w:hAnsiTheme="minorHAnsi" w:cstheme="minorHAnsi"/>
        </w:rPr>
        <w:t xml:space="preserve">The Persistency Framework software is used by the LHC experiments for both of their main categories of scientific data: </w:t>
      </w:r>
      <w:r w:rsidRPr="00910079">
        <w:rPr>
          <w:rFonts w:asciiTheme="minorHAnsi" w:hAnsiTheme="minorHAnsi" w:cstheme="minorHAnsi"/>
          <w:b/>
        </w:rPr>
        <w:t>event data</w:t>
      </w:r>
      <w:r w:rsidRPr="00910079">
        <w:rPr>
          <w:rFonts w:asciiTheme="minorHAnsi" w:hAnsiTheme="minorHAnsi" w:cstheme="minorHAnsi"/>
        </w:rPr>
        <w:t xml:space="preserve"> (which contain information about the response of the detectors to the passage of the particles generated in the collisions of the two LHC beams) and </w:t>
      </w:r>
      <w:r w:rsidRPr="00910079">
        <w:rPr>
          <w:rFonts w:asciiTheme="minorHAnsi" w:hAnsiTheme="minorHAnsi" w:cstheme="minorHAnsi"/>
          <w:b/>
        </w:rPr>
        <w:t>conditions data</w:t>
      </w:r>
      <w:r w:rsidRPr="00910079">
        <w:rPr>
          <w:rFonts w:asciiTheme="minorHAnsi" w:hAnsiTheme="minorHAnsi" w:cstheme="minorHAnsi"/>
        </w:rPr>
        <w:t xml:space="preserve"> (which record the state of the detector at the time the event data were collected). The functionalities provided by the software are however not specific to the HEP experiments and some of the components may be reused by other communities to store their own, different, types of data.</w:t>
      </w:r>
    </w:p>
    <w:p w14:paraId="013C77D5" w14:textId="77777777" w:rsidR="001A41FE" w:rsidRPr="00910079" w:rsidRDefault="001A41FE" w:rsidP="007B2BFE">
      <w:pPr>
        <w:rPr>
          <w:rFonts w:asciiTheme="minorHAnsi" w:hAnsiTheme="minorHAnsi" w:cstheme="minorHAnsi"/>
        </w:rPr>
      </w:pPr>
      <w:r w:rsidRPr="00910079">
        <w:rPr>
          <w:rFonts w:asciiTheme="minorHAnsi" w:hAnsiTheme="minorHAnsi" w:cstheme="minorHAnsi"/>
        </w:rPr>
        <w:t>All three software packages provide a set of libraries and APIs which are used directly by the user code of the HEP experiments. The APIs are often defined via abstract interfaces which decouple the user code specific from the details for a given storage technology. The APIs and implementation code are all written in C++, but Python bindings are also available for most components.</w:t>
      </w:r>
    </w:p>
    <w:p w14:paraId="07CDC627" w14:textId="77777777" w:rsidR="001A41FE" w:rsidRPr="00910079" w:rsidRDefault="001A41FE" w:rsidP="007B2BFE">
      <w:pPr>
        <w:pStyle w:val="Heading3"/>
        <w:rPr>
          <w:rFonts w:asciiTheme="minorHAnsi" w:hAnsiTheme="minorHAnsi" w:cstheme="minorHAnsi"/>
        </w:rPr>
      </w:pPr>
      <w:bookmarkStart w:id="204" w:name="_Toc172347035"/>
      <w:bookmarkStart w:id="205" w:name="_Toc201894460"/>
      <w:r w:rsidRPr="00910079">
        <w:rPr>
          <w:rFonts w:asciiTheme="minorHAnsi" w:hAnsiTheme="minorHAnsi" w:cstheme="minorHAnsi"/>
        </w:rPr>
        <w:lastRenderedPageBreak/>
        <w:t>CORAL</w:t>
      </w:r>
      <w:bookmarkEnd w:id="204"/>
      <w:bookmarkEnd w:id="205"/>
    </w:p>
    <w:p w14:paraId="7C377A3E" w14:textId="77777777" w:rsidR="001A41FE" w:rsidRPr="00910079" w:rsidRDefault="001A41FE" w:rsidP="007B2BFE">
      <w:pPr>
        <w:rPr>
          <w:rFonts w:asciiTheme="minorHAnsi" w:hAnsiTheme="minorHAnsi" w:cstheme="minorHAnsi"/>
        </w:rPr>
      </w:pPr>
      <w:r w:rsidRPr="00910079">
        <w:rPr>
          <w:rFonts w:asciiTheme="minorHAnsi" w:hAnsiTheme="minorHAnsi" w:cstheme="minorHAnsi"/>
        </w:rPr>
        <w:t xml:space="preserve">The CORAL package [R10] is an abstraction layer with an SQL-free API for accessing data stored using relational database technologies. It is used by ATLAS, CMS and </w:t>
      </w:r>
      <w:proofErr w:type="spellStart"/>
      <w:r w:rsidRPr="00910079">
        <w:rPr>
          <w:rFonts w:asciiTheme="minorHAnsi" w:hAnsiTheme="minorHAnsi" w:cstheme="minorHAnsi"/>
        </w:rPr>
        <w:t>LHCb</w:t>
      </w:r>
      <w:proofErr w:type="spellEnd"/>
      <w:r w:rsidRPr="00910079">
        <w:rPr>
          <w:rFonts w:asciiTheme="minorHAnsi" w:hAnsiTheme="minorHAnsi" w:cstheme="minorHAnsi"/>
        </w:rPr>
        <w:t xml:space="preserve"> to store their conditions and other types of data, both directly by experiment-specific applications and via COOL or POOL. CORAL supports data persistency for several back-ends and deployment models, including local access to SQLite files, direct client connections to Oracle and MySQL servers, as well as client connections to database servers through intermediate caching/multiplexing tiers using the Frontier and CORAL server technologies (described in a later section).</w:t>
      </w:r>
    </w:p>
    <w:p w14:paraId="77598B14" w14:textId="77777777" w:rsidR="001A41FE" w:rsidRPr="00910079" w:rsidRDefault="001A41FE" w:rsidP="007B2BFE">
      <w:pPr>
        <w:pStyle w:val="Heading3"/>
        <w:rPr>
          <w:rFonts w:asciiTheme="minorHAnsi" w:hAnsiTheme="minorHAnsi" w:cstheme="minorHAnsi"/>
        </w:rPr>
      </w:pPr>
      <w:bookmarkStart w:id="206" w:name="_Toc172347036"/>
      <w:bookmarkStart w:id="207" w:name="_Toc201894461"/>
      <w:r w:rsidRPr="00910079">
        <w:rPr>
          <w:rFonts w:asciiTheme="minorHAnsi" w:hAnsiTheme="minorHAnsi" w:cstheme="minorHAnsi"/>
        </w:rPr>
        <w:t>POOL</w:t>
      </w:r>
      <w:bookmarkEnd w:id="206"/>
      <w:bookmarkEnd w:id="207"/>
    </w:p>
    <w:p w14:paraId="41396BBC" w14:textId="77777777" w:rsidR="001A41FE" w:rsidRPr="00910079" w:rsidRDefault="001A41FE" w:rsidP="007B2BFE">
      <w:pPr>
        <w:rPr>
          <w:rFonts w:asciiTheme="minorHAnsi" w:hAnsiTheme="minorHAnsi" w:cstheme="minorHAnsi"/>
        </w:rPr>
      </w:pPr>
      <w:r w:rsidRPr="00910079">
        <w:rPr>
          <w:rFonts w:asciiTheme="minorHAnsi" w:hAnsiTheme="minorHAnsi" w:cstheme="minorHAnsi"/>
        </w:rPr>
        <w:t xml:space="preserve">The POOL package is a hybrid technology store for C++ objects, using a mixture of streaming and relational technologies to implement both object persistency and object metadata catalogues and collections [R11]. POOL provides generic components that can be used by the experiments to store event data (ATLAS and </w:t>
      </w:r>
      <w:proofErr w:type="spellStart"/>
      <w:r w:rsidRPr="00910079">
        <w:rPr>
          <w:rFonts w:asciiTheme="minorHAnsi" w:hAnsiTheme="minorHAnsi" w:cstheme="minorHAnsi"/>
        </w:rPr>
        <w:t>LHCb</w:t>
      </w:r>
      <w:proofErr w:type="spellEnd"/>
      <w:r w:rsidRPr="00910079">
        <w:rPr>
          <w:rFonts w:asciiTheme="minorHAnsi" w:hAnsiTheme="minorHAnsi" w:cstheme="minorHAnsi"/>
        </w:rPr>
        <w:t>, using object streaming to ROOT files), event 'tag' collections (ATLAS, using Oracle collections) and conditions data (CMS, using object streaming to Oracle).</w:t>
      </w:r>
    </w:p>
    <w:p w14:paraId="52E6F3AC" w14:textId="77777777" w:rsidR="001A41FE" w:rsidRPr="00910079" w:rsidRDefault="001A41FE" w:rsidP="007B2BFE">
      <w:pPr>
        <w:pStyle w:val="Heading3"/>
        <w:rPr>
          <w:rFonts w:asciiTheme="minorHAnsi" w:hAnsiTheme="minorHAnsi" w:cstheme="minorHAnsi"/>
        </w:rPr>
      </w:pPr>
      <w:bookmarkStart w:id="208" w:name="_Toc172347037"/>
      <w:bookmarkStart w:id="209" w:name="_Toc201894462"/>
      <w:r w:rsidRPr="00910079">
        <w:rPr>
          <w:rFonts w:asciiTheme="minorHAnsi" w:hAnsiTheme="minorHAnsi" w:cstheme="minorHAnsi"/>
        </w:rPr>
        <w:t>COOL</w:t>
      </w:r>
      <w:bookmarkEnd w:id="208"/>
      <w:bookmarkEnd w:id="209"/>
    </w:p>
    <w:p w14:paraId="011EE84D" w14:textId="77777777" w:rsidR="001A41FE" w:rsidRPr="00910079" w:rsidRDefault="001A41FE" w:rsidP="007B2BFE">
      <w:pPr>
        <w:rPr>
          <w:rFonts w:asciiTheme="minorHAnsi" w:hAnsiTheme="minorHAnsi" w:cstheme="minorHAnsi"/>
        </w:rPr>
      </w:pPr>
      <w:r w:rsidRPr="00910079">
        <w:rPr>
          <w:rFonts w:asciiTheme="minorHAnsi" w:hAnsiTheme="minorHAnsi" w:cstheme="minorHAnsi"/>
        </w:rPr>
        <w:t xml:space="preserve">The COOL package provides specific software components and tools for the handling of the conditions data of the HEP experiments (ATLAS, </w:t>
      </w:r>
      <w:proofErr w:type="spellStart"/>
      <w:r w:rsidRPr="00910079">
        <w:rPr>
          <w:rFonts w:asciiTheme="minorHAnsi" w:hAnsiTheme="minorHAnsi" w:cstheme="minorHAnsi"/>
        </w:rPr>
        <w:t>LHCb</w:t>
      </w:r>
      <w:proofErr w:type="spellEnd"/>
      <w:r w:rsidRPr="00910079">
        <w:rPr>
          <w:rFonts w:asciiTheme="minorHAnsi" w:hAnsiTheme="minorHAnsi" w:cstheme="minorHAnsi"/>
        </w:rPr>
        <w:t>) [R12]. The main properties of conditions data are that they vary with time and that they can exist in several versions. COOL defines a data model where conditions data are assigned an interval of validity and provides an API for the retrieval of the conditions data valid at a given point in time, with particular emphasis on the optimization of the relevant database queries.</w:t>
      </w:r>
    </w:p>
    <w:p w14:paraId="19C28B25" w14:textId="77777777" w:rsidR="001A41FE" w:rsidRPr="00910079" w:rsidRDefault="001A41FE" w:rsidP="007B2BFE">
      <w:pPr>
        <w:pStyle w:val="Heading3"/>
        <w:rPr>
          <w:rFonts w:asciiTheme="minorHAnsi" w:hAnsiTheme="minorHAnsi" w:cstheme="minorHAnsi"/>
        </w:rPr>
      </w:pPr>
      <w:bookmarkStart w:id="210" w:name="_Toc172347038"/>
      <w:bookmarkStart w:id="211" w:name="_Toc201894463"/>
      <w:r w:rsidRPr="00910079">
        <w:rPr>
          <w:rFonts w:asciiTheme="minorHAnsi" w:hAnsiTheme="minorHAnsi" w:cstheme="minorHAnsi"/>
        </w:rPr>
        <w:t>Frontier/Squid and CORAL server/proxy</w:t>
      </w:r>
      <w:bookmarkEnd w:id="210"/>
      <w:bookmarkEnd w:id="211"/>
    </w:p>
    <w:p w14:paraId="5760D49F" w14:textId="77777777" w:rsidR="001A41FE" w:rsidRPr="00910079" w:rsidRDefault="001A41FE" w:rsidP="007B2BFE">
      <w:pPr>
        <w:rPr>
          <w:rFonts w:asciiTheme="minorHAnsi" w:hAnsiTheme="minorHAnsi" w:cstheme="minorHAnsi"/>
        </w:rPr>
      </w:pPr>
      <w:r w:rsidRPr="00910079">
        <w:rPr>
          <w:rFonts w:asciiTheme="minorHAnsi" w:hAnsiTheme="minorHAnsi" w:cstheme="minorHAnsi"/>
        </w:rPr>
        <w:t xml:space="preserve">The master repositories of the conditions data (and many other types of relational data) of ATLAS, CMS and </w:t>
      </w:r>
      <w:proofErr w:type="spellStart"/>
      <w:r w:rsidRPr="00910079">
        <w:rPr>
          <w:rFonts w:asciiTheme="minorHAnsi" w:hAnsiTheme="minorHAnsi" w:cstheme="minorHAnsi"/>
        </w:rPr>
        <w:t>LHCb</w:t>
      </w:r>
      <w:proofErr w:type="spellEnd"/>
      <w:r w:rsidRPr="00910079">
        <w:rPr>
          <w:rFonts w:asciiTheme="minorHAnsi" w:hAnsiTheme="minorHAnsi" w:cstheme="minorHAnsi"/>
        </w:rPr>
        <w:t xml:space="preserve"> are hosted on Oracle database servers at CERN. These data, that are typically written once and seldom updated, generally need to be read back simultaneously by several CORAL clients at several geographical locations in the Grid (either from the Oracle master repository at CERN or from one of the Tier-1 sites where an Oracle Streams replica exists). To reduce the load on the Oracle servers and serve all relevant clients in the fastest and most efficient way, CORAL supports two technologies that allow the deployment of intermediate multiplexing and caching tiers between the database servers and the client applications. </w:t>
      </w:r>
    </w:p>
    <w:p w14:paraId="38C9B65C" w14:textId="77777777" w:rsidR="001A41FE" w:rsidRPr="00910079" w:rsidRDefault="001A41FE" w:rsidP="007B2BFE">
      <w:pPr>
        <w:rPr>
          <w:rFonts w:asciiTheme="minorHAnsi" w:hAnsiTheme="minorHAnsi" w:cstheme="minorHAnsi"/>
        </w:rPr>
      </w:pPr>
      <w:r w:rsidRPr="00910079">
        <w:rPr>
          <w:rFonts w:asciiTheme="minorHAnsi" w:hAnsiTheme="minorHAnsi" w:cstheme="minorHAnsi"/>
        </w:rPr>
        <w:t xml:space="preserve">In the </w:t>
      </w:r>
      <w:r w:rsidRPr="00910079">
        <w:rPr>
          <w:rFonts w:asciiTheme="minorHAnsi" w:hAnsiTheme="minorHAnsi" w:cstheme="minorHAnsi"/>
          <w:b/>
        </w:rPr>
        <w:t>Frontier/Squid</w:t>
      </w:r>
      <w:r w:rsidRPr="00910079">
        <w:rPr>
          <w:rFonts w:asciiTheme="minorHAnsi" w:hAnsiTheme="minorHAnsi" w:cstheme="minorHAnsi"/>
        </w:rPr>
        <w:t xml:space="preserve"> technology [R13], based on the HTML protocol, a CORAL plugin in the client application encodes SQL queries into HTTP requests that are decoded back into SQL queries by a Frontier server deployed close to the Oracle server, to which it is connected using JDBC. The results of the queries, encoded as HTML pages, may be cached in a tree of Squid caches deployed between the client and the Frontier server. This read-only technology is used for conditions data access on the Grid by both CMS (</w:t>
      </w:r>
      <w:r w:rsidR="00FC3E47">
        <w:rPr>
          <w:rFonts w:asciiTheme="minorHAnsi" w:hAnsiTheme="minorHAnsi" w:cstheme="minorHAnsi"/>
        </w:rPr>
        <w:t>for</w:t>
      </w:r>
      <w:r w:rsidR="00FC3E47" w:rsidRPr="00910079">
        <w:rPr>
          <w:rFonts w:asciiTheme="minorHAnsi" w:hAnsiTheme="minorHAnsi" w:cstheme="minorHAnsi"/>
        </w:rPr>
        <w:t xml:space="preserve"> </w:t>
      </w:r>
      <w:r w:rsidRPr="00910079">
        <w:rPr>
          <w:rFonts w:asciiTheme="minorHAnsi" w:hAnsiTheme="minorHAnsi" w:cstheme="minorHAnsi"/>
        </w:rPr>
        <w:t xml:space="preserve">several years) and ATLAS (since the end of 2009). It is also used in the CMS online system for the configuration of the High Level Trigger farm.   </w:t>
      </w:r>
    </w:p>
    <w:p w14:paraId="2D65BA72" w14:textId="77777777" w:rsidR="001A41FE" w:rsidRPr="00910079" w:rsidRDefault="001A41FE" w:rsidP="007B2BFE">
      <w:pPr>
        <w:rPr>
          <w:rFonts w:asciiTheme="minorHAnsi" w:hAnsiTheme="minorHAnsi" w:cstheme="minorHAnsi"/>
        </w:rPr>
      </w:pPr>
      <w:r w:rsidRPr="00910079">
        <w:rPr>
          <w:rFonts w:asciiTheme="minorHAnsi" w:hAnsiTheme="minorHAnsi" w:cstheme="minorHAnsi"/>
        </w:rPr>
        <w:t xml:space="preserve">Similarly, in the </w:t>
      </w:r>
      <w:r w:rsidRPr="00910079">
        <w:rPr>
          <w:rFonts w:asciiTheme="minorHAnsi" w:hAnsiTheme="minorHAnsi" w:cstheme="minorHAnsi"/>
          <w:b/>
        </w:rPr>
        <w:t>CORAL server/proxy</w:t>
      </w:r>
      <w:r w:rsidRPr="00910079">
        <w:rPr>
          <w:rFonts w:asciiTheme="minorHAnsi" w:hAnsiTheme="minorHAnsi" w:cstheme="minorHAnsi"/>
        </w:rPr>
        <w:t xml:space="preserve"> technology, SQL requests and replies are exchanged using a custom binary protocol between the client applications and a CORAL server deployed close to the Oracle server. The CORAL server is itself a CORAL application that may connect to Oracle servers via OCI, but also to any other supported backend (e.g. MySQL servers). The results of queries may be cached in a tree of CORAL server proxies deployed between the client and the CORAL server. At </w:t>
      </w:r>
      <w:r w:rsidRPr="00910079">
        <w:rPr>
          <w:rFonts w:asciiTheme="minorHAnsi" w:hAnsiTheme="minorHAnsi" w:cstheme="minorHAnsi"/>
        </w:rPr>
        <w:lastRenderedPageBreak/>
        <w:t xml:space="preserve">present, this technology is read-only and is used in the ATLAS online system to configure the High Level Trigger farm. Work is </w:t>
      </w:r>
      <w:proofErr w:type="spellStart"/>
      <w:r w:rsidRPr="00910079">
        <w:rPr>
          <w:rFonts w:asciiTheme="minorHAnsi" w:hAnsiTheme="minorHAnsi" w:cstheme="minorHAnsi"/>
        </w:rPr>
        <w:t>ongoing</w:t>
      </w:r>
      <w:proofErr w:type="spellEnd"/>
      <w:r w:rsidRPr="00910079">
        <w:rPr>
          <w:rFonts w:asciiTheme="minorHAnsi" w:hAnsiTheme="minorHAnsi" w:cstheme="minorHAnsi"/>
        </w:rPr>
        <w:t xml:space="preserve"> to extend it by implementing read-write functionalities with secure authentication based on SSL and Grid certificates.</w:t>
      </w:r>
    </w:p>
    <w:p w14:paraId="32AE64C8" w14:textId="77777777" w:rsidR="002E6AA6" w:rsidRPr="00910079" w:rsidRDefault="002E6AA6" w:rsidP="007B2BFE">
      <w:pPr>
        <w:pStyle w:val="Heading2"/>
        <w:rPr>
          <w:rFonts w:asciiTheme="minorHAnsi" w:hAnsiTheme="minorHAnsi" w:cstheme="minorHAnsi"/>
        </w:rPr>
      </w:pPr>
      <w:bookmarkStart w:id="212" w:name="_Toc172347039"/>
      <w:bookmarkStart w:id="213" w:name="_Toc201894464"/>
      <w:r w:rsidRPr="00910079">
        <w:rPr>
          <w:rFonts w:asciiTheme="minorHAnsi" w:hAnsiTheme="minorHAnsi" w:cstheme="minorHAnsi"/>
        </w:rPr>
        <w:t>Monitoring</w:t>
      </w:r>
      <w:bookmarkEnd w:id="212"/>
      <w:bookmarkEnd w:id="213"/>
    </w:p>
    <w:p w14:paraId="675D1D6D" w14:textId="77777777" w:rsidR="002E6AA6" w:rsidRPr="00910079" w:rsidRDefault="002E6AA6" w:rsidP="007B2BFE">
      <w:pPr>
        <w:rPr>
          <w:rFonts w:asciiTheme="minorHAnsi" w:hAnsiTheme="minorHAnsi" w:cstheme="minorHAnsi"/>
        </w:rPr>
      </w:pPr>
      <w:r w:rsidRPr="00910079">
        <w:rPr>
          <w:rFonts w:asciiTheme="minorHAnsi" w:hAnsiTheme="minorHAnsi" w:cstheme="minorHAnsi"/>
        </w:rPr>
        <w:t>In the context of the LHC experiment computing systems, monitoring is particularly relevant in two areas: application monitoring and site monitoring. Application monitoring is crucial to understand the status of the experiment activities and their time evolution, while site monitoring is important to measure the health of the Grid infrastructure.</w:t>
      </w:r>
    </w:p>
    <w:p w14:paraId="7A3ED774" w14:textId="77777777" w:rsidR="002E6AA6" w:rsidRPr="00910079" w:rsidRDefault="002E6AA6" w:rsidP="007B2BFE">
      <w:pPr>
        <w:pStyle w:val="Heading3"/>
        <w:rPr>
          <w:rFonts w:asciiTheme="minorHAnsi" w:hAnsiTheme="minorHAnsi" w:cstheme="minorHAnsi"/>
        </w:rPr>
      </w:pPr>
      <w:bookmarkStart w:id="214" w:name="_Toc172347040"/>
      <w:bookmarkStart w:id="215" w:name="_Ref300584508"/>
      <w:bookmarkStart w:id="216" w:name="_Toc201894465"/>
      <w:r w:rsidRPr="00910079">
        <w:rPr>
          <w:rFonts w:asciiTheme="minorHAnsi" w:hAnsiTheme="minorHAnsi" w:cstheme="minorHAnsi"/>
        </w:rPr>
        <w:t>Experiment Dashboard</w:t>
      </w:r>
      <w:bookmarkEnd w:id="214"/>
      <w:bookmarkEnd w:id="215"/>
      <w:bookmarkEnd w:id="216"/>
    </w:p>
    <w:p w14:paraId="57DC7CD1" w14:textId="77777777" w:rsidR="002E6AA6" w:rsidRPr="00910079" w:rsidRDefault="002E6AA6" w:rsidP="00A61E62">
      <w:pPr>
        <w:pStyle w:val="PlainText"/>
        <w:rPr>
          <w:rFonts w:asciiTheme="minorHAnsi" w:hAnsiTheme="minorHAnsi" w:cstheme="minorHAnsi"/>
        </w:rPr>
      </w:pPr>
      <w:r w:rsidRPr="00910079">
        <w:rPr>
          <w:rFonts w:asciiTheme="minorHAnsi" w:hAnsiTheme="minorHAnsi" w:cstheme="minorHAnsi"/>
        </w:rPr>
        <w:t xml:space="preserve">In order to monitor the computing activities of the LHC experiments, several monitoring systems were developed, most of which are coupled with the Data Management and Workload Management System of specific experiments. </w:t>
      </w:r>
      <w:r w:rsidR="00A61E62" w:rsidRPr="00910079">
        <w:rPr>
          <w:rFonts w:asciiTheme="minorHAnsi" w:hAnsiTheme="minorHAnsi" w:cstheme="minorHAnsi"/>
        </w:rPr>
        <w:t xml:space="preserve">They were developed independently by each experiment along with their data management and workload management systems. And as a consequence they work in the scope of a single experiment. Experiment Dashboard is an attempt to provide a common solution which can be shared by several experiments. </w:t>
      </w:r>
      <w:r w:rsidRPr="00910079">
        <w:rPr>
          <w:rFonts w:asciiTheme="minorHAnsi" w:hAnsiTheme="minorHAnsi" w:cstheme="minorHAnsi"/>
        </w:rPr>
        <w:t>In addition, the Experiment Dashboard was developed as a generic monitoring framework for the LHC experiments.</w:t>
      </w:r>
    </w:p>
    <w:p w14:paraId="40AD4B8C" w14:textId="77777777" w:rsidR="002E6AA6" w:rsidRPr="00910079" w:rsidRDefault="002E6AA6" w:rsidP="007B2BFE">
      <w:pPr>
        <w:rPr>
          <w:rFonts w:asciiTheme="minorHAnsi" w:hAnsiTheme="minorHAnsi" w:cstheme="minorHAnsi"/>
        </w:rPr>
      </w:pPr>
      <w:r w:rsidRPr="00910079">
        <w:rPr>
          <w:rFonts w:asciiTheme="minorHAnsi" w:hAnsiTheme="minorHAnsi" w:cstheme="minorHAnsi"/>
        </w:rPr>
        <w:t xml:space="preserve">The Experiment Dashboard system [R14] covers the complete range of the LHC computing activities, that is job processing, data transfer and site monitoring, across the whole WLCG infrastructure (EGI, OSG and </w:t>
      </w:r>
      <w:proofErr w:type="spellStart"/>
      <w:r w:rsidRPr="00910079">
        <w:rPr>
          <w:rFonts w:asciiTheme="minorHAnsi" w:hAnsiTheme="minorHAnsi" w:cstheme="minorHAnsi"/>
        </w:rPr>
        <w:t>NorduGrid</w:t>
      </w:r>
      <w:proofErr w:type="spellEnd"/>
      <w:r w:rsidRPr="00910079">
        <w:rPr>
          <w:rFonts w:asciiTheme="minorHAnsi" w:hAnsiTheme="minorHAnsi" w:cstheme="minorHAnsi"/>
        </w:rPr>
        <w:t>).</w:t>
      </w:r>
    </w:p>
    <w:p w14:paraId="533809BB" w14:textId="77777777" w:rsidR="002E6AA6" w:rsidRPr="00910079" w:rsidRDefault="002E6AA6" w:rsidP="007B2BFE">
      <w:pPr>
        <w:rPr>
          <w:rFonts w:asciiTheme="minorHAnsi" w:hAnsiTheme="minorHAnsi" w:cstheme="minorHAnsi"/>
        </w:rPr>
      </w:pPr>
      <w:r w:rsidRPr="00910079">
        <w:rPr>
          <w:rFonts w:asciiTheme="minorHAnsi" w:hAnsiTheme="minorHAnsi" w:cstheme="minorHAnsi"/>
        </w:rPr>
        <w:t>It is extensively used by the LHC experiments; for CMS</w:t>
      </w:r>
      <w:r w:rsidR="006F4E58" w:rsidRPr="00910079">
        <w:rPr>
          <w:rFonts w:asciiTheme="minorHAnsi" w:hAnsiTheme="minorHAnsi" w:cstheme="minorHAnsi"/>
        </w:rPr>
        <w:t xml:space="preserve"> alone</w:t>
      </w:r>
      <w:r w:rsidRPr="00910079">
        <w:rPr>
          <w:rFonts w:asciiTheme="minorHAnsi" w:hAnsiTheme="minorHAnsi" w:cstheme="minorHAnsi"/>
        </w:rPr>
        <w:t xml:space="preserve">, more than 5,000 unique visitors use it per month and approximately 100,000 pages are accessed daily. These numbers are steadily growing. </w:t>
      </w:r>
    </w:p>
    <w:p w14:paraId="27DA3CE7" w14:textId="77777777" w:rsidR="002E6AA6" w:rsidRPr="00910079" w:rsidRDefault="002E6AA6" w:rsidP="007B2BFE">
      <w:pPr>
        <w:rPr>
          <w:rFonts w:asciiTheme="minorHAnsi" w:hAnsiTheme="minorHAnsi" w:cstheme="minorHAnsi"/>
        </w:rPr>
      </w:pPr>
      <w:r w:rsidRPr="00910079">
        <w:rPr>
          <w:rFonts w:asciiTheme="minorHAnsi" w:hAnsiTheme="minorHAnsi" w:cstheme="minorHAnsi"/>
        </w:rPr>
        <w:t>The structure of the Experiment Dashboard monitoring system consists of several information collectors, the data repositories (implemented in an ORACLE database) and the user interfaces. Its framework is implemented in Python. All the output data produced by the Experiment Dashboard can be retrieved in HTML, XML, CSV, JSON or image formats. This flexibility allows the system to be used not only by the users but also by other external, third party, applications. A set of command line tools is also available.</w:t>
      </w:r>
    </w:p>
    <w:p w14:paraId="7A5F27F5" w14:textId="77777777" w:rsidR="001020B5" w:rsidRPr="00910079" w:rsidRDefault="001020B5" w:rsidP="007B2BFE">
      <w:pPr>
        <w:pStyle w:val="Heading3"/>
        <w:rPr>
          <w:rFonts w:asciiTheme="minorHAnsi" w:hAnsiTheme="minorHAnsi" w:cstheme="minorHAnsi"/>
        </w:rPr>
      </w:pPr>
      <w:bookmarkStart w:id="217" w:name="_Toc172347041"/>
      <w:bookmarkStart w:id="218" w:name="_Toc201894466"/>
      <w:r w:rsidRPr="00910079">
        <w:rPr>
          <w:rFonts w:asciiTheme="minorHAnsi" w:hAnsiTheme="minorHAnsi" w:cstheme="minorHAnsi"/>
        </w:rPr>
        <w:t>SAM/</w:t>
      </w:r>
      <w:proofErr w:type="spellStart"/>
      <w:r w:rsidRPr="00910079">
        <w:rPr>
          <w:rFonts w:asciiTheme="minorHAnsi" w:hAnsiTheme="minorHAnsi" w:cstheme="minorHAnsi"/>
        </w:rPr>
        <w:t>Nagios</w:t>
      </w:r>
      <w:bookmarkEnd w:id="217"/>
      <w:bookmarkEnd w:id="218"/>
      <w:proofErr w:type="spellEnd"/>
    </w:p>
    <w:p w14:paraId="2F8CCB21" w14:textId="77777777" w:rsidR="001020B5" w:rsidRPr="00910079" w:rsidRDefault="001020B5" w:rsidP="007B2BFE">
      <w:pPr>
        <w:rPr>
          <w:rFonts w:asciiTheme="minorHAnsi" w:hAnsiTheme="minorHAnsi" w:cstheme="minorHAnsi"/>
        </w:rPr>
      </w:pPr>
      <w:r w:rsidRPr="00910079">
        <w:rPr>
          <w:rFonts w:asciiTheme="minorHAnsi" w:hAnsiTheme="minorHAnsi" w:cstheme="minorHAnsi"/>
        </w:rPr>
        <w:t xml:space="preserve">The Service Availability Monitoring (SAM) framework provides a site-independent, centralised and uniform monitoring for all Grid services. </w:t>
      </w:r>
      <w:r w:rsidR="006114A4" w:rsidRPr="00910079">
        <w:rPr>
          <w:rFonts w:asciiTheme="minorHAnsi" w:hAnsiTheme="minorHAnsi" w:cstheme="minorHAnsi"/>
        </w:rPr>
        <w:t xml:space="preserve">SAM can also offer greater flexibility for individual VO’s with the option of tailoring the monitoring to align with their specific services. </w:t>
      </w:r>
      <w:r w:rsidRPr="00910079">
        <w:rPr>
          <w:rFonts w:asciiTheme="minorHAnsi" w:hAnsiTheme="minorHAnsi" w:cstheme="minorHAnsi"/>
        </w:rPr>
        <w:t>Within EGI, SAM is used in the validation of sites and services and to calculate the site availability and reliability.</w:t>
      </w:r>
    </w:p>
    <w:p w14:paraId="475984D5" w14:textId="77777777" w:rsidR="00735B26" w:rsidRPr="00910079" w:rsidRDefault="001020B5" w:rsidP="007B2BFE">
      <w:pPr>
        <w:rPr>
          <w:rFonts w:asciiTheme="minorHAnsi" w:hAnsiTheme="minorHAnsi" w:cstheme="minorHAnsi"/>
        </w:rPr>
      </w:pPr>
      <w:r w:rsidRPr="00910079">
        <w:rPr>
          <w:rFonts w:asciiTheme="minorHAnsi" w:hAnsiTheme="minorHAnsi" w:cstheme="minorHAnsi"/>
        </w:rPr>
        <w:t xml:space="preserve">SAM </w:t>
      </w:r>
      <w:r w:rsidR="00735B26" w:rsidRPr="00910079">
        <w:rPr>
          <w:rFonts w:asciiTheme="minorHAnsi" w:hAnsiTheme="minorHAnsi" w:cstheme="minorHAnsi"/>
        </w:rPr>
        <w:t xml:space="preserve">is based on </w:t>
      </w:r>
      <w:proofErr w:type="spellStart"/>
      <w:r w:rsidR="00735B26" w:rsidRPr="00910079">
        <w:rPr>
          <w:rFonts w:asciiTheme="minorHAnsi" w:hAnsiTheme="minorHAnsi" w:cstheme="minorHAnsi"/>
        </w:rPr>
        <w:t>Nagios</w:t>
      </w:r>
      <w:proofErr w:type="spellEnd"/>
      <w:r w:rsidR="00735B26" w:rsidRPr="00910079">
        <w:rPr>
          <w:rFonts w:asciiTheme="minorHAnsi" w:hAnsiTheme="minorHAnsi" w:cstheme="minorHAnsi"/>
        </w:rPr>
        <w:t xml:space="preserve">, a well-known open-source monitoring system, and </w:t>
      </w:r>
      <w:r w:rsidRPr="00910079">
        <w:rPr>
          <w:rFonts w:asciiTheme="minorHAnsi" w:hAnsiTheme="minorHAnsi" w:cstheme="minorHAnsi"/>
        </w:rPr>
        <w:t>provides a set of probes which are submitted at regular intervals, and a database that stores test results. In effect, SAM provides monitoring of grid services from a user's perspective. At the present time, SAM is being used by more than 330 certified and production sites in 48 countries to monito</w:t>
      </w:r>
      <w:r w:rsidR="00735B26" w:rsidRPr="00910079">
        <w:rPr>
          <w:rFonts w:asciiTheme="minorHAnsi" w:hAnsiTheme="minorHAnsi" w:cstheme="minorHAnsi"/>
        </w:rPr>
        <w:t>r more than 3400 grid services.</w:t>
      </w:r>
    </w:p>
    <w:p w14:paraId="5049C308" w14:textId="77777777" w:rsidR="001020B5" w:rsidRPr="00910079" w:rsidRDefault="00735B26" w:rsidP="007B2BFE">
      <w:pPr>
        <w:rPr>
          <w:rFonts w:asciiTheme="minorHAnsi" w:hAnsiTheme="minorHAnsi" w:cstheme="minorHAnsi"/>
        </w:rPr>
      </w:pPr>
      <w:r w:rsidRPr="00910079">
        <w:rPr>
          <w:rFonts w:asciiTheme="minorHAnsi" w:hAnsiTheme="minorHAnsi" w:cstheme="minorHAnsi"/>
        </w:rPr>
        <w:t>D</w:t>
      </w:r>
      <w:r w:rsidR="001020B5" w:rsidRPr="00910079">
        <w:rPr>
          <w:rFonts w:asciiTheme="minorHAnsi" w:hAnsiTheme="minorHAnsi" w:cstheme="minorHAnsi"/>
        </w:rPr>
        <w:t>ue to the evolution of EGI from EGEE to a multitude of national grid initiatives, the resources and respons</w:t>
      </w:r>
      <w:r w:rsidRPr="00910079">
        <w:rPr>
          <w:rFonts w:asciiTheme="minorHAnsi" w:hAnsiTheme="minorHAnsi" w:cstheme="minorHAnsi"/>
        </w:rPr>
        <w:t>ibility for grid monitoring had to</w:t>
      </w:r>
      <w:r w:rsidR="001020B5" w:rsidRPr="00910079">
        <w:rPr>
          <w:rFonts w:asciiTheme="minorHAnsi" w:hAnsiTheme="minorHAnsi" w:cstheme="minorHAnsi"/>
        </w:rPr>
        <w:t xml:space="preserve"> move away from a centrally administered monitoring function. This is why the original SAM architecture </w:t>
      </w:r>
      <w:r w:rsidRPr="00910079">
        <w:rPr>
          <w:rFonts w:asciiTheme="minorHAnsi" w:hAnsiTheme="minorHAnsi" w:cstheme="minorHAnsi"/>
        </w:rPr>
        <w:t>was</w:t>
      </w:r>
      <w:r w:rsidR="001020B5" w:rsidRPr="00910079">
        <w:rPr>
          <w:rFonts w:asciiTheme="minorHAnsi" w:hAnsiTheme="minorHAnsi" w:cstheme="minorHAnsi"/>
        </w:rPr>
        <w:t xml:space="preserve"> realigned to encompass the organisational </w:t>
      </w:r>
      <w:r w:rsidR="001020B5" w:rsidRPr="00910079">
        <w:rPr>
          <w:rFonts w:asciiTheme="minorHAnsi" w:hAnsiTheme="minorHAnsi" w:cstheme="minorHAnsi"/>
        </w:rPr>
        <w:lastRenderedPageBreak/>
        <w:t xml:space="preserve">charges that </w:t>
      </w:r>
      <w:r w:rsidRPr="00910079">
        <w:rPr>
          <w:rFonts w:asciiTheme="minorHAnsi" w:hAnsiTheme="minorHAnsi" w:cstheme="minorHAnsi"/>
        </w:rPr>
        <w:t>took</w:t>
      </w:r>
      <w:r w:rsidR="001020B5" w:rsidRPr="00910079">
        <w:rPr>
          <w:rFonts w:asciiTheme="minorHAnsi" w:hAnsiTheme="minorHAnsi" w:cstheme="minorHAnsi"/>
        </w:rPr>
        <w:t xml:space="preserve"> place as we move</w:t>
      </w:r>
      <w:r w:rsidRPr="00910079">
        <w:rPr>
          <w:rFonts w:asciiTheme="minorHAnsi" w:hAnsiTheme="minorHAnsi" w:cstheme="minorHAnsi"/>
        </w:rPr>
        <w:t>d</w:t>
      </w:r>
      <w:r w:rsidR="001020B5" w:rsidRPr="00910079">
        <w:rPr>
          <w:rFonts w:asciiTheme="minorHAnsi" w:hAnsiTheme="minorHAnsi" w:cstheme="minorHAnsi"/>
        </w:rPr>
        <w:t xml:space="preserve"> towards EGI by using the </w:t>
      </w:r>
      <w:proofErr w:type="spellStart"/>
      <w:r w:rsidR="001020B5" w:rsidRPr="00910079">
        <w:rPr>
          <w:rFonts w:asciiTheme="minorHAnsi" w:hAnsiTheme="minorHAnsi" w:cstheme="minorHAnsi"/>
        </w:rPr>
        <w:t>Nagios</w:t>
      </w:r>
      <w:proofErr w:type="spellEnd"/>
      <w:r w:rsidR="001020B5" w:rsidRPr="00910079">
        <w:rPr>
          <w:rFonts w:asciiTheme="minorHAnsi" w:hAnsiTheme="minorHAnsi" w:cstheme="minorHAnsi"/>
        </w:rPr>
        <w:t xml:space="preserve"> open-source framework for monitoring network hosts and services.</w:t>
      </w:r>
    </w:p>
    <w:p w14:paraId="38CBFA13" w14:textId="77777777" w:rsidR="001020B5" w:rsidRPr="00910079" w:rsidRDefault="001020B5" w:rsidP="007B2BFE">
      <w:pPr>
        <w:pStyle w:val="Heading3"/>
        <w:rPr>
          <w:rFonts w:asciiTheme="minorHAnsi" w:hAnsiTheme="minorHAnsi" w:cstheme="minorHAnsi"/>
        </w:rPr>
      </w:pPr>
      <w:bookmarkStart w:id="219" w:name="_Toc172347042"/>
      <w:bookmarkStart w:id="220" w:name="_Ref300584645"/>
      <w:bookmarkStart w:id="221" w:name="_Toc201894467"/>
      <w:proofErr w:type="spellStart"/>
      <w:r w:rsidRPr="00910079">
        <w:rPr>
          <w:rFonts w:asciiTheme="minorHAnsi" w:hAnsiTheme="minorHAnsi" w:cstheme="minorHAnsi"/>
        </w:rPr>
        <w:t>Hammer</w:t>
      </w:r>
      <w:r w:rsidR="00A86434" w:rsidRPr="00910079">
        <w:rPr>
          <w:rFonts w:asciiTheme="minorHAnsi" w:hAnsiTheme="minorHAnsi" w:cstheme="minorHAnsi"/>
        </w:rPr>
        <w:t>C</w:t>
      </w:r>
      <w:r w:rsidRPr="00910079">
        <w:rPr>
          <w:rFonts w:asciiTheme="minorHAnsi" w:hAnsiTheme="minorHAnsi" w:cstheme="minorHAnsi"/>
        </w:rPr>
        <w:t>loud</w:t>
      </w:r>
      <w:bookmarkEnd w:id="219"/>
      <w:bookmarkEnd w:id="220"/>
      <w:bookmarkEnd w:id="221"/>
      <w:proofErr w:type="spellEnd"/>
    </w:p>
    <w:p w14:paraId="04458186" w14:textId="77777777" w:rsidR="001020B5" w:rsidRPr="00910079" w:rsidRDefault="001020B5" w:rsidP="007B2BFE">
      <w:pPr>
        <w:rPr>
          <w:rFonts w:asciiTheme="minorHAnsi" w:hAnsiTheme="minorHAnsi" w:cstheme="minorHAnsi"/>
        </w:rPr>
      </w:pPr>
      <w:proofErr w:type="spellStart"/>
      <w:r w:rsidRPr="00910079">
        <w:rPr>
          <w:rFonts w:asciiTheme="minorHAnsi" w:hAnsiTheme="minorHAnsi" w:cstheme="minorHAnsi"/>
        </w:rPr>
        <w:t>HammerCloud</w:t>
      </w:r>
      <w:proofErr w:type="spellEnd"/>
      <w:r w:rsidRPr="00910079">
        <w:rPr>
          <w:rFonts w:asciiTheme="minorHAnsi" w:hAnsiTheme="minorHAnsi" w:cstheme="minorHAnsi"/>
        </w:rPr>
        <w:t xml:space="preserve"> [R15] is a distributed analysis stress testing system built around Ganga. Inspired by an older and less advanced service, the CMS Job Robot, it was motivated by a requirement from the ATLAS collaboration for site- and central-managers to easily test a set of Grid sites with an arbitrarily large number of real analysis jobs. These tests are useful during site commissioning to validate and tune site configurations, and also during normal site operations to periodically benchmark the site performance.</w:t>
      </w:r>
    </w:p>
    <w:p w14:paraId="7986A441" w14:textId="77777777" w:rsidR="001020B5" w:rsidRPr="00910079" w:rsidRDefault="001020B5" w:rsidP="007B2BFE">
      <w:pPr>
        <w:rPr>
          <w:rFonts w:asciiTheme="minorHAnsi" w:hAnsiTheme="minorHAnsi" w:cstheme="minorHAnsi"/>
        </w:rPr>
      </w:pPr>
      <w:proofErr w:type="spellStart"/>
      <w:r w:rsidRPr="00910079">
        <w:rPr>
          <w:rFonts w:asciiTheme="minorHAnsi" w:hAnsiTheme="minorHAnsi" w:cstheme="minorHAnsi"/>
        </w:rPr>
        <w:t>HammerCloud</w:t>
      </w:r>
      <w:proofErr w:type="spellEnd"/>
      <w:r w:rsidRPr="00910079">
        <w:rPr>
          <w:rFonts w:asciiTheme="minorHAnsi" w:hAnsiTheme="minorHAnsi" w:cstheme="minorHAnsi"/>
        </w:rPr>
        <w:t xml:space="preserve"> generates a test report including metrics such as the event processing rate, the mean CPU utilization, and timings related to various stages of the user analysis jobs. The report is presented in a web interface which makes it simple to compare sites and observe trends over time. </w:t>
      </w:r>
      <w:ins w:id="222" w:author="Jamie Shiers" w:date="2012-07-13T13:56:00Z">
        <w:r w:rsidR="00286E37">
          <w:rPr>
            <w:rFonts w:asciiTheme="minorHAnsi" w:hAnsiTheme="minorHAnsi" w:cstheme="minorHAnsi"/>
          </w:rPr>
          <w:t>Since its introduction in 2009, t</w:t>
        </w:r>
      </w:ins>
      <w:commentRangeStart w:id="223"/>
      <w:del w:id="224" w:author="Jamie Shiers" w:date="2012-07-13T13:56:00Z">
        <w:r w:rsidRPr="00910079" w:rsidDel="00286E37">
          <w:rPr>
            <w:rFonts w:asciiTheme="minorHAnsi" w:hAnsiTheme="minorHAnsi" w:cstheme="minorHAnsi"/>
          </w:rPr>
          <w:delText>T</w:delText>
        </w:r>
      </w:del>
      <w:r w:rsidRPr="00910079">
        <w:rPr>
          <w:rFonts w:asciiTheme="minorHAnsi" w:hAnsiTheme="minorHAnsi" w:cstheme="minorHAnsi"/>
        </w:rPr>
        <w:t xml:space="preserve">he system has been used by the ATLAS experiment to run </w:t>
      </w:r>
      <w:r w:rsidR="0053536C" w:rsidRPr="00910079">
        <w:rPr>
          <w:rFonts w:asciiTheme="minorHAnsi" w:hAnsiTheme="minorHAnsi" w:cstheme="minorHAnsi"/>
        </w:rPr>
        <w:t>more</w:t>
      </w:r>
      <w:r w:rsidRPr="00910079">
        <w:rPr>
          <w:rFonts w:asciiTheme="minorHAnsi" w:hAnsiTheme="minorHAnsi" w:cstheme="minorHAnsi"/>
        </w:rPr>
        <w:t xml:space="preserve"> than</w:t>
      </w:r>
      <w:del w:id="225" w:author="Jamie Shiers" w:date="2012-07-13T13:56:00Z">
        <w:r w:rsidRPr="00910079" w:rsidDel="00286E37">
          <w:rPr>
            <w:rFonts w:asciiTheme="minorHAnsi" w:hAnsiTheme="minorHAnsi" w:cstheme="minorHAnsi"/>
          </w:rPr>
          <w:delText xml:space="preserve"> </w:delText>
        </w:r>
      </w:del>
      <w:ins w:id="226" w:author="Jamie Shiers" w:date="2012-07-13T13:57:00Z">
        <w:r w:rsidR="00286E37">
          <w:rPr>
            <w:rFonts w:asciiTheme="minorHAnsi" w:hAnsiTheme="minorHAnsi" w:cstheme="minorHAnsi"/>
          </w:rPr>
          <w:t xml:space="preserve"> 2 million test jobs per month. </w:t>
        </w:r>
      </w:ins>
      <w:del w:id="227" w:author="Jamie Shiers" w:date="2012-07-13T13:56:00Z">
        <w:r w:rsidRPr="00910079" w:rsidDel="00286E37">
          <w:rPr>
            <w:rFonts w:asciiTheme="minorHAnsi" w:hAnsiTheme="minorHAnsi" w:cstheme="minorHAnsi"/>
          </w:rPr>
          <w:delText>200,000 CPU-days of test analyses</w:delText>
        </w:r>
      </w:del>
      <w:del w:id="228" w:author="Jamie Shiers" w:date="2012-07-13T13:57:00Z">
        <w:r w:rsidRPr="00910079" w:rsidDel="00286E37">
          <w:rPr>
            <w:rFonts w:asciiTheme="minorHAnsi" w:hAnsiTheme="minorHAnsi" w:cstheme="minorHAnsi"/>
          </w:rPr>
          <w:delText>.</w:delText>
        </w:r>
      </w:del>
      <w:r w:rsidRPr="00910079">
        <w:rPr>
          <w:rFonts w:asciiTheme="minorHAnsi" w:hAnsiTheme="minorHAnsi" w:cstheme="minorHAnsi"/>
        </w:rPr>
        <w:t xml:space="preserve"> </w:t>
      </w:r>
      <w:commentRangeEnd w:id="223"/>
      <w:r w:rsidR="00D72520">
        <w:rPr>
          <w:rStyle w:val="CommentReference"/>
          <w:rFonts w:ascii="Times New Roman" w:hAnsi="Times New Roman"/>
        </w:rPr>
        <w:commentReference w:id="223"/>
      </w:r>
      <w:proofErr w:type="spellStart"/>
      <w:r w:rsidRPr="00910079">
        <w:rPr>
          <w:rFonts w:asciiTheme="minorHAnsi" w:hAnsiTheme="minorHAnsi" w:cstheme="minorHAnsi"/>
        </w:rPr>
        <w:t>HammerCloud</w:t>
      </w:r>
      <w:proofErr w:type="spellEnd"/>
      <w:r w:rsidRPr="00910079">
        <w:rPr>
          <w:rFonts w:asciiTheme="minorHAnsi" w:hAnsiTheme="minorHAnsi" w:cstheme="minorHAnsi"/>
        </w:rPr>
        <w:t xml:space="preserve"> is implemented as a </w:t>
      </w:r>
      <w:proofErr w:type="spellStart"/>
      <w:r w:rsidRPr="00910079">
        <w:rPr>
          <w:rFonts w:asciiTheme="minorHAnsi" w:hAnsiTheme="minorHAnsi" w:cstheme="minorHAnsi"/>
        </w:rPr>
        <w:t>Django</w:t>
      </w:r>
      <w:proofErr w:type="spellEnd"/>
      <w:r w:rsidRPr="00910079">
        <w:rPr>
          <w:rFonts w:asciiTheme="minorHAnsi" w:hAnsiTheme="minorHAnsi" w:cstheme="minorHAnsi"/>
        </w:rPr>
        <w:t xml:space="preserve"> web application, with state maintained in a MySQL database and job management built around Ganga in Python. Jobs can be submitted to Grid sites using the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User Interface commands and to all ATLAS sites using </w:t>
      </w:r>
      <w:proofErr w:type="spellStart"/>
      <w:r w:rsidRPr="00910079">
        <w:rPr>
          <w:rFonts w:asciiTheme="minorHAnsi" w:hAnsiTheme="minorHAnsi" w:cstheme="minorHAnsi"/>
        </w:rPr>
        <w:t>PanDA</w:t>
      </w:r>
      <w:proofErr w:type="spellEnd"/>
      <w:r w:rsidRPr="00910079">
        <w:rPr>
          <w:rFonts w:asciiTheme="minorHAnsi" w:hAnsiTheme="minorHAnsi" w:cstheme="minorHAnsi"/>
        </w:rPr>
        <w:t>.</w:t>
      </w:r>
    </w:p>
    <w:p w14:paraId="3D5842C1" w14:textId="77777777" w:rsidR="00990FFE" w:rsidRPr="00910079" w:rsidRDefault="001020B5" w:rsidP="00990FFE">
      <w:pPr>
        <w:rPr>
          <w:rFonts w:asciiTheme="minorHAnsi" w:hAnsiTheme="minorHAnsi" w:cstheme="minorHAnsi"/>
        </w:rPr>
      </w:pPr>
      <w:del w:id="229" w:author="Jamie Shiers" w:date="2012-07-13T13:58:00Z">
        <w:r w:rsidRPr="00910079" w:rsidDel="00286E37">
          <w:rPr>
            <w:rFonts w:asciiTheme="minorHAnsi" w:hAnsiTheme="minorHAnsi" w:cstheme="minorHAnsi"/>
          </w:rPr>
          <w:delText xml:space="preserve">Although HammerCloud was born as an ATLAS-only service, </w:delText>
        </w:r>
      </w:del>
      <w:del w:id="230" w:author="Jamie Shiers" w:date="2012-07-13T13:57:00Z">
        <w:r w:rsidRPr="00910079" w:rsidDel="00286E37">
          <w:rPr>
            <w:rFonts w:asciiTheme="minorHAnsi" w:hAnsiTheme="minorHAnsi" w:cstheme="minorHAnsi"/>
          </w:rPr>
          <w:delText xml:space="preserve">recently </w:delText>
        </w:r>
      </w:del>
      <w:del w:id="231" w:author="Jamie Shiers" w:date="2012-07-13T13:58:00Z">
        <w:r w:rsidRPr="00910079" w:rsidDel="00286E37">
          <w:rPr>
            <w:rFonts w:asciiTheme="minorHAnsi" w:hAnsiTheme="minorHAnsi" w:cstheme="minorHAnsi"/>
          </w:rPr>
          <w:delText>CMS and LHCb adopt</w:delText>
        </w:r>
        <w:r w:rsidR="00990FFE" w:rsidRPr="00910079" w:rsidDel="00286E37">
          <w:rPr>
            <w:rFonts w:asciiTheme="minorHAnsi" w:hAnsiTheme="minorHAnsi" w:cstheme="minorHAnsi"/>
          </w:rPr>
          <w:delText>ed</w:delText>
        </w:r>
        <w:r w:rsidR="00764081" w:rsidRPr="00910079" w:rsidDel="00286E37">
          <w:rPr>
            <w:rFonts w:asciiTheme="minorHAnsi" w:hAnsiTheme="minorHAnsi" w:cstheme="minorHAnsi"/>
          </w:rPr>
          <w:delText xml:space="preserve"> it and it is actively used to run site functional tests.</w:delText>
        </w:r>
      </w:del>
      <w:proofErr w:type="spellStart"/>
      <w:ins w:id="232" w:author="Jamie Shiers" w:date="2012-07-13T13:58:00Z">
        <w:r w:rsidR="00286E37">
          <w:rPr>
            <w:rFonts w:asciiTheme="minorHAnsi" w:hAnsiTheme="minorHAnsi" w:cstheme="minorHAnsi"/>
          </w:rPr>
          <w:t>HammerCloud</w:t>
        </w:r>
        <w:proofErr w:type="spellEnd"/>
        <w:r w:rsidR="00286E37">
          <w:rPr>
            <w:rFonts w:asciiTheme="minorHAnsi" w:hAnsiTheme="minorHAnsi" w:cstheme="minorHAnsi"/>
          </w:rPr>
          <w:t xml:space="preserve"> has also been adopted by CMS who run </w:t>
        </w:r>
      </w:ins>
      <w:ins w:id="233" w:author="Jamie Shiers" w:date="2012-07-13T13:59:00Z">
        <w:r w:rsidR="00286E37">
          <w:rPr>
            <w:rFonts w:asciiTheme="minorHAnsi" w:hAnsiTheme="minorHAnsi" w:cstheme="minorHAnsi"/>
          </w:rPr>
          <w:t xml:space="preserve">some 700 </w:t>
        </w:r>
        <w:proofErr w:type="gramStart"/>
        <w:r w:rsidR="00286E37">
          <w:rPr>
            <w:rFonts w:asciiTheme="minorHAnsi" w:hAnsiTheme="minorHAnsi" w:cstheme="minorHAnsi"/>
          </w:rPr>
          <w:t>thousand test</w:t>
        </w:r>
        <w:proofErr w:type="gramEnd"/>
        <w:r w:rsidR="00286E37">
          <w:rPr>
            <w:rFonts w:asciiTheme="minorHAnsi" w:hAnsiTheme="minorHAnsi" w:cstheme="minorHAnsi"/>
          </w:rPr>
          <w:t xml:space="preserve"> jobs per month. </w:t>
        </w:r>
      </w:ins>
      <w:ins w:id="234" w:author="Jamie Shiers" w:date="2012-07-13T14:00:00Z">
        <w:r w:rsidR="00286E37">
          <w:rPr>
            <w:rFonts w:asciiTheme="minorHAnsi" w:hAnsiTheme="minorHAnsi" w:cstheme="minorHAnsi"/>
          </w:rPr>
          <w:t xml:space="preserve">In 2012, both ATLAS and CMS ran over 8 </w:t>
        </w:r>
        <w:proofErr w:type="gramStart"/>
        <w:r w:rsidR="00286E37">
          <w:rPr>
            <w:rFonts w:asciiTheme="minorHAnsi" w:hAnsiTheme="minorHAnsi" w:cstheme="minorHAnsi"/>
          </w:rPr>
          <w:t>million test</w:t>
        </w:r>
        <w:proofErr w:type="gramEnd"/>
        <w:r w:rsidR="00286E37">
          <w:rPr>
            <w:rFonts w:asciiTheme="minorHAnsi" w:hAnsiTheme="minorHAnsi" w:cstheme="minorHAnsi"/>
          </w:rPr>
          <w:t xml:space="preserve"> jobs each testing 130 sites for ATLAS and 80 for CMS. Testing for the </w:t>
        </w:r>
        <w:proofErr w:type="spellStart"/>
        <w:r w:rsidR="00286E37">
          <w:rPr>
            <w:rFonts w:asciiTheme="minorHAnsi" w:hAnsiTheme="minorHAnsi" w:cstheme="minorHAnsi"/>
          </w:rPr>
          <w:t>LHCb</w:t>
        </w:r>
        <w:proofErr w:type="spellEnd"/>
        <w:r w:rsidR="00286E37">
          <w:rPr>
            <w:rFonts w:asciiTheme="minorHAnsi" w:hAnsiTheme="minorHAnsi" w:cstheme="minorHAnsi"/>
          </w:rPr>
          <w:t xml:space="preserve"> experiment is still in progress.</w:t>
        </w:r>
      </w:ins>
    </w:p>
    <w:p w14:paraId="7E05CABD" w14:textId="77777777" w:rsidR="00990FFE" w:rsidRPr="00910079" w:rsidRDefault="00990FFE" w:rsidP="00990FFE">
      <w:pPr>
        <w:pStyle w:val="Heading1"/>
        <w:rPr>
          <w:rFonts w:asciiTheme="minorHAnsi" w:hAnsiTheme="minorHAnsi" w:cstheme="minorHAnsi"/>
        </w:rPr>
      </w:pPr>
      <w:bookmarkStart w:id="235" w:name="_Toc172347043"/>
      <w:bookmarkStart w:id="236" w:name="_Toc201894468"/>
      <w:r w:rsidRPr="00910079">
        <w:rPr>
          <w:rFonts w:asciiTheme="minorHAnsi" w:hAnsiTheme="minorHAnsi" w:cstheme="minorHAnsi"/>
        </w:rPr>
        <w:lastRenderedPageBreak/>
        <w:t>Services supported by SA3</w:t>
      </w:r>
      <w:bookmarkEnd w:id="235"/>
      <w:bookmarkEnd w:id="236"/>
    </w:p>
    <w:p w14:paraId="3F3FB2B1" w14:textId="77777777" w:rsidR="00990FFE" w:rsidRPr="00910079" w:rsidRDefault="00990FFE" w:rsidP="00990FFE">
      <w:pPr>
        <w:rPr>
          <w:rFonts w:asciiTheme="minorHAnsi" w:hAnsiTheme="minorHAnsi" w:cstheme="minorHAnsi"/>
        </w:rPr>
      </w:pPr>
      <w:r w:rsidRPr="00910079">
        <w:rPr>
          <w:rFonts w:asciiTheme="minorHAnsi" w:hAnsiTheme="minorHAnsi" w:cstheme="minorHAnsi"/>
        </w:rPr>
        <w:t xml:space="preserve">The EGI </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WP6-SA3 activity supports or contributes development effort to almost all of the experiment services and to some of the middleware services. The following table summarizes the services supported by SA3 and their corresponding subtasks.</w:t>
      </w:r>
    </w:p>
    <w:p w14:paraId="09B6F7DC" w14:textId="77777777" w:rsidR="00DE3D6F" w:rsidRPr="00910079" w:rsidRDefault="00DE3D6F" w:rsidP="00990FFE">
      <w:pPr>
        <w:rPr>
          <w:rFonts w:asciiTheme="minorHAnsi" w:hAnsiTheme="minorHAnsi" w:cstheme="minorHAnsi"/>
        </w:rPr>
      </w:pPr>
    </w:p>
    <w:p w14:paraId="4B4F784E" w14:textId="77777777" w:rsidR="00DE3D6F" w:rsidRPr="00910079" w:rsidRDefault="00DE3D6F" w:rsidP="00990FFE">
      <w:pPr>
        <w:rPr>
          <w:rFonts w:asciiTheme="minorHAnsi" w:hAnsiTheme="minorHAnsi" w:cstheme="minorHAnsi"/>
        </w:rPr>
      </w:pPr>
      <w:r w:rsidRPr="00910079">
        <w:rPr>
          <w:rFonts w:asciiTheme="minorHAnsi" w:hAnsiTheme="minorHAnsi" w:cstheme="minorHAnsi"/>
        </w:rPr>
        <w:t>Summary of SA3 supported services</w:t>
      </w:r>
      <w:r w:rsidR="00B800DE" w:rsidRPr="00910079">
        <w:rPr>
          <w:rFonts w:asciiTheme="minorHAnsi" w:hAnsiTheme="minorHAnsi" w:cstheme="minorHAnsi"/>
        </w:rPr>
        <w:t>.</w:t>
      </w:r>
    </w:p>
    <w:p w14:paraId="42C729D1" w14:textId="77777777" w:rsidR="00990FFE" w:rsidRPr="00910079" w:rsidRDefault="00990FFE" w:rsidP="00990FFE">
      <w:pPr>
        <w:rPr>
          <w:rFonts w:asciiTheme="minorHAnsi" w:hAnsiTheme="minorHAnsi" w:cstheme="minorHAnsi"/>
        </w:rPr>
      </w:pPr>
    </w:p>
    <w:tbl>
      <w:tblPr>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7"/>
        <w:gridCol w:w="998"/>
      </w:tblGrid>
      <w:tr w:rsidR="00990FFE" w:rsidRPr="00910079" w14:paraId="4E43033C" w14:textId="77777777" w:rsidTr="00EA598E">
        <w:trPr>
          <w:cantSplit/>
          <w:jc w:val="center"/>
        </w:trPr>
        <w:tc>
          <w:tcPr>
            <w:tcW w:w="0" w:type="auto"/>
            <w:tcBorders>
              <w:top w:val="single" w:sz="12" w:space="0" w:color="auto"/>
              <w:bottom w:val="single" w:sz="12" w:space="0" w:color="auto"/>
              <w:right w:val="single" w:sz="4" w:space="0" w:color="auto"/>
            </w:tcBorders>
            <w:vAlign w:val="center"/>
          </w:tcPr>
          <w:p w14:paraId="6D9C1CD3" w14:textId="77777777" w:rsidR="00990FFE" w:rsidRPr="00910079" w:rsidRDefault="00990FFE" w:rsidP="00EA598E">
            <w:pPr>
              <w:jc w:val="center"/>
              <w:rPr>
                <w:rFonts w:asciiTheme="minorHAnsi" w:hAnsiTheme="minorHAnsi" w:cstheme="minorHAnsi"/>
              </w:rPr>
            </w:pPr>
            <w:r w:rsidRPr="00910079">
              <w:rPr>
                <w:rFonts w:asciiTheme="minorHAnsi" w:hAnsiTheme="minorHAnsi" w:cstheme="minorHAnsi"/>
              </w:rPr>
              <w:t>Service</w:t>
            </w:r>
          </w:p>
        </w:tc>
        <w:tc>
          <w:tcPr>
            <w:tcW w:w="0" w:type="auto"/>
            <w:tcBorders>
              <w:top w:val="single" w:sz="12" w:space="0" w:color="auto"/>
              <w:left w:val="single" w:sz="4" w:space="0" w:color="auto"/>
              <w:bottom w:val="single" w:sz="12" w:space="0" w:color="auto"/>
              <w:right w:val="single" w:sz="12" w:space="0" w:color="auto"/>
            </w:tcBorders>
            <w:vAlign w:val="center"/>
          </w:tcPr>
          <w:p w14:paraId="190ACC0E" w14:textId="77777777" w:rsidR="00990FFE" w:rsidRPr="00910079" w:rsidRDefault="00990FFE" w:rsidP="00EA598E">
            <w:pPr>
              <w:jc w:val="center"/>
              <w:rPr>
                <w:rFonts w:asciiTheme="minorHAnsi" w:hAnsiTheme="minorHAnsi" w:cstheme="minorHAnsi"/>
              </w:rPr>
            </w:pPr>
            <w:r w:rsidRPr="00910079">
              <w:rPr>
                <w:rFonts w:asciiTheme="minorHAnsi" w:hAnsiTheme="minorHAnsi" w:cstheme="minorHAnsi"/>
              </w:rPr>
              <w:t>Subtask</w:t>
            </w:r>
          </w:p>
        </w:tc>
      </w:tr>
      <w:tr w:rsidR="00990FFE" w:rsidRPr="00910079" w14:paraId="5B6AB703" w14:textId="77777777" w:rsidTr="00EA598E">
        <w:trPr>
          <w:cantSplit/>
          <w:jc w:val="center"/>
        </w:trPr>
        <w:tc>
          <w:tcPr>
            <w:tcW w:w="0" w:type="auto"/>
            <w:gridSpan w:val="2"/>
            <w:tcBorders>
              <w:top w:val="single" w:sz="12" w:space="0" w:color="auto"/>
              <w:left w:val="single" w:sz="12" w:space="0" w:color="auto"/>
              <w:bottom w:val="single" w:sz="12" w:space="0" w:color="auto"/>
              <w:right w:val="single" w:sz="12" w:space="0" w:color="auto"/>
            </w:tcBorders>
            <w:vAlign w:val="center"/>
          </w:tcPr>
          <w:p w14:paraId="7BDFFFF1" w14:textId="77777777" w:rsidR="00990FFE" w:rsidRPr="00910079" w:rsidRDefault="00990FFE" w:rsidP="00EA598E">
            <w:pPr>
              <w:jc w:val="center"/>
              <w:rPr>
                <w:rFonts w:asciiTheme="minorHAnsi" w:hAnsiTheme="minorHAnsi" w:cstheme="minorHAnsi"/>
              </w:rPr>
            </w:pPr>
            <w:r w:rsidRPr="00910079">
              <w:rPr>
                <w:rFonts w:asciiTheme="minorHAnsi" w:hAnsiTheme="minorHAnsi" w:cstheme="minorHAnsi"/>
              </w:rPr>
              <w:t>Analysis tools and support</w:t>
            </w:r>
          </w:p>
        </w:tc>
      </w:tr>
      <w:tr w:rsidR="00990FFE" w:rsidRPr="00910079" w14:paraId="327276E7" w14:textId="77777777" w:rsidTr="00EA598E">
        <w:trPr>
          <w:cantSplit/>
          <w:jc w:val="center"/>
        </w:trPr>
        <w:tc>
          <w:tcPr>
            <w:tcW w:w="0" w:type="auto"/>
            <w:tcBorders>
              <w:top w:val="single" w:sz="12" w:space="0" w:color="auto"/>
              <w:left w:val="single" w:sz="12" w:space="0" w:color="auto"/>
              <w:bottom w:val="single" w:sz="4" w:space="0" w:color="auto"/>
              <w:right w:val="single" w:sz="4" w:space="0" w:color="auto"/>
            </w:tcBorders>
          </w:tcPr>
          <w:p w14:paraId="27FBCEAD"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Ganga</w:t>
            </w:r>
          </w:p>
        </w:tc>
        <w:tc>
          <w:tcPr>
            <w:tcW w:w="0" w:type="auto"/>
            <w:tcBorders>
              <w:top w:val="single" w:sz="12" w:space="0" w:color="auto"/>
              <w:left w:val="single" w:sz="4" w:space="0" w:color="auto"/>
              <w:bottom w:val="single" w:sz="4" w:space="0" w:color="auto"/>
              <w:right w:val="single" w:sz="12" w:space="0" w:color="auto"/>
            </w:tcBorders>
          </w:tcPr>
          <w:p w14:paraId="02347B7F"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TSA3.2.2</w:t>
            </w:r>
          </w:p>
        </w:tc>
      </w:tr>
      <w:tr w:rsidR="00990FFE" w:rsidRPr="00910079" w14:paraId="1170D238" w14:textId="77777777" w:rsidTr="00EA598E">
        <w:trPr>
          <w:cantSplit/>
          <w:jc w:val="center"/>
        </w:trPr>
        <w:tc>
          <w:tcPr>
            <w:tcW w:w="0" w:type="auto"/>
            <w:tcBorders>
              <w:top w:val="single" w:sz="4" w:space="0" w:color="auto"/>
              <w:left w:val="single" w:sz="12" w:space="0" w:color="auto"/>
              <w:bottom w:val="single" w:sz="4" w:space="0" w:color="auto"/>
              <w:right w:val="single" w:sz="4" w:space="0" w:color="auto"/>
            </w:tcBorders>
          </w:tcPr>
          <w:p w14:paraId="6C48457F"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CRAB</w:t>
            </w:r>
          </w:p>
        </w:tc>
        <w:tc>
          <w:tcPr>
            <w:tcW w:w="0" w:type="auto"/>
            <w:tcBorders>
              <w:top w:val="single" w:sz="4" w:space="0" w:color="auto"/>
              <w:left w:val="single" w:sz="4" w:space="0" w:color="auto"/>
              <w:bottom w:val="single" w:sz="4" w:space="0" w:color="auto"/>
              <w:right w:val="single" w:sz="12" w:space="0" w:color="auto"/>
            </w:tcBorders>
          </w:tcPr>
          <w:p w14:paraId="2B9F1837"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14:paraId="5B5D6130" w14:textId="77777777" w:rsidTr="00EA598E">
        <w:trPr>
          <w:cantSplit/>
          <w:jc w:val="center"/>
        </w:trPr>
        <w:tc>
          <w:tcPr>
            <w:tcW w:w="0" w:type="auto"/>
            <w:tcBorders>
              <w:top w:val="single" w:sz="4" w:space="0" w:color="auto"/>
              <w:left w:val="single" w:sz="12" w:space="0" w:color="auto"/>
              <w:bottom w:val="single" w:sz="12" w:space="0" w:color="auto"/>
              <w:right w:val="single" w:sz="4" w:space="0" w:color="auto"/>
            </w:tcBorders>
          </w:tcPr>
          <w:p w14:paraId="303D78D3"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CRAB analysis server</w:t>
            </w:r>
          </w:p>
        </w:tc>
        <w:tc>
          <w:tcPr>
            <w:tcW w:w="0" w:type="auto"/>
            <w:tcBorders>
              <w:top w:val="single" w:sz="4" w:space="0" w:color="auto"/>
              <w:left w:val="single" w:sz="4" w:space="0" w:color="auto"/>
              <w:bottom w:val="single" w:sz="12" w:space="0" w:color="auto"/>
              <w:right w:val="single" w:sz="12" w:space="0" w:color="auto"/>
            </w:tcBorders>
          </w:tcPr>
          <w:p w14:paraId="4150FF42"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14:paraId="7AEEEF6C" w14:textId="77777777" w:rsidTr="00EA598E">
        <w:trPr>
          <w:cantSplit/>
          <w:jc w:val="center"/>
        </w:trPr>
        <w:tc>
          <w:tcPr>
            <w:tcW w:w="0" w:type="auto"/>
            <w:gridSpan w:val="2"/>
            <w:tcBorders>
              <w:top w:val="single" w:sz="12" w:space="0" w:color="auto"/>
              <w:left w:val="single" w:sz="12" w:space="0" w:color="auto"/>
              <w:bottom w:val="single" w:sz="12" w:space="0" w:color="auto"/>
              <w:right w:val="single" w:sz="12" w:space="0" w:color="auto"/>
            </w:tcBorders>
            <w:vAlign w:val="center"/>
          </w:tcPr>
          <w:p w14:paraId="286662F4" w14:textId="77777777" w:rsidR="00990FFE" w:rsidRPr="00910079" w:rsidRDefault="00990FFE" w:rsidP="00EA598E">
            <w:pPr>
              <w:jc w:val="center"/>
              <w:rPr>
                <w:rFonts w:asciiTheme="minorHAnsi" w:hAnsiTheme="minorHAnsi" w:cstheme="minorHAnsi"/>
              </w:rPr>
            </w:pPr>
            <w:r w:rsidRPr="00910079">
              <w:rPr>
                <w:rFonts w:asciiTheme="minorHAnsi" w:hAnsiTheme="minorHAnsi" w:cstheme="minorHAnsi"/>
              </w:rPr>
              <w:t>Data management</w:t>
            </w:r>
          </w:p>
        </w:tc>
      </w:tr>
      <w:tr w:rsidR="00990FFE" w:rsidRPr="00910079" w14:paraId="4EF840E5" w14:textId="77777777" w:rsidTr="00EA598E">
        <w:trPr>
          <w:cantSplit/>
          <w:jc w:val="center"/>
        </w:trPr>
        <w:tc>
          <w:tcPr>
            <w:tcW w:w="0" w:type="auto"/>
            <w:tcBorders>
              <w:top w:val="single" w:sz="12" w:space="0" w:color="auto"/>
              <w:left w:val="single" w:sz="12" w:space="0" w:color="auto"/>
              <w:bottom w:val="single" w:sz="4" w:space="0" w:color="auto"/>
              <w:right w:val="single" w:sz="4" w:space="0" w:color="auto"/>
            </w:tcBorders>
          </w:tcPr>
          <w:p w14:paraId="3B63F8B2"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ATLAS DDM</w:t>
            </w:r>
          </w:p>
        </w:tc>
        <w:tc>
          <w:tcPr>
            <w:tcW w:w="0" w:type="auto"/>
            <w:tcBorders>
              <w:top w:val="single" w:sz="12" w:space="0" w:color="auto"/>
              <w:left w:val="single" w:sz="4" w:space="0" w:color="auto"/>
              <w:bottom w:val="single" w:sz="4" w:space="0" w:color="auto"/>
              <w:right w:val="single" w:sz="12" w:space="0" w:color="auto"/>
            </w:tcBorders>
          </w:tcPr>
          <w:p w14:paraId="0548A540"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14:paraId="258F543A" w14:textId="77777777" w:rsidTr="00EA598E">
        <w:trPr>
          <w:cantSplit/>
          <w:jc w:val="center"/>
        </w:trPr>
        <w:tc>
          <w:tcPr>
            <w:tcW w:w="0" w:type="auto"/>
            <w:tcBorders>
              <w:top w:val="single" w:sz="4" w:space="0" w:color="auto"/>
              <w:left w:val="single" w:sz="12" w:space="0" w:color="auto"/>
              <w:bottom w:val="single" w:sz="12" w:space="0" w:color="auto"/>
              <w:right w:val="single" w:sz="4" w:space="0" w:color="auto"/>
            </w:tcBorders>
          </w:tcPr>
          <w:p w14:paraId="24DE7752" w14:textId="77777777" w:rsidR="00990FFE" w:rsidRPr="00910079" w:rsidRDefault="00990FFE" w:rsidP="00EA598E">
            <w:pPr>
              <w:rPr>
                <w:rFonts w:asciiTheme="minorHAnsi" w:hAnsiTheme="minorHAnsi" w:cstheme="minorHAnsi"/>
              </w:rPr>
            </w:pPr>
            <w:proofErr w:type="spellStart"/>
            <w:r w:rsidRPr="00910079">
              <w:rPr>
                <w:rFonts w:asciiTheme="minorHAnsi" w:hAnsiTheme="minorHAnsi" w:cstheme="minorHAnsi"/>
              </w:rPr>
              <w:t>PhEDEx</w:t>
            </w:r>
            <w:proofErr w:type="spellEnd"/>
          </w:p>
        </w:tc>
        <w:tc>
          <w:tcPr>
            <w:tcW w:w="0" w:type="auto"/>
            <w:tcBorders>
              <w:top w:val="single" w:sz="4" w:space="0" w:color="auto"/>
              <w:left w:val="single" w:sz="4" w:space="0" w:color="auto"/>
              <w:bottom w:val="single" w:sz="12" w:space="0" w:color="auto"/>
              <w:right w:val="single" w:sz="12" w:space="0" w:color="auto"/>
            </w:tcBorders>
          </w:tcPr>
          <w:p w14:paraId="05944E5F"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1B4C5B" w:rsidRPr="00910079" w14:paraId="7ED1C810" w14:textId="77777777" w:rsidTr="00EA598E">
        <w:trPr>
          <w:cantSplit/>
          <w:jc w:val="center"/>
        </w:trPr>
        <w:tc>
          <w:tcPr>
            <w:tcW w:w="0" w:type="auto"/>
            <w:tcBorders>
              <w:top w:val="single" w:sz="4" w:space="0" w:color="auto"/>
              <w:left w:val="single" w:sz="12" w:space="0" w:color="auto"/>
              <w:bottom w:val="single" w:sz="12" w:space="0" w:color="auto"/>
              <w:right w:val="single" w:sz="4" w:space="0" w:color="auto"/>
            </w:tcBorders>
          </w:tcPr>
          <w:p w14:paraId="069EF404" w14:textId="77777777" w:rsidR="001B4C5B" w:rsidRPr="00910079" w:rsidRDefault="001B4C5B" w:rsidP="00EA598E">
            <w:pPr>
              <w:rPr>
                <w:rFonts w:asciiTheme="minorHAnsi" w:hAnsiTheme="minorHAnsi" w:cstheme="minorHAnsi"/>
              </w:rPr>
            </w:pPr>
            <w:r w:rsidRPr="00910079">
              <w:rPr>
                <w:rFonts w:asciiTheme="minorHAnsi" w:hAnsiTheme="minorHAnsi" w:cstheme="minorHAnsi"/>
              </w:rPr>
              <w:t>Data Popularity</w:t>
            </w:r>
          </w:p>
        </w:tc>
        <w:tc>
          <w:tcPr>
            <w:tcW w:w="0" w:type="auto"/>
            <w:tcBorders>
              <w:top w:val="single" w:sz="4" w:space="0" w:color="auto"/>
              <w:left w:val="single" w:sz="4" w:space="0" w:color="auto"/>
              <w:bottom w:val="single" w:sz="12" w:space="0" w:color="auto"/>
              <w:right w:val="single" w:sz="12" w:space="0" w:color="auto"/>
            </w:tcBorders>
          </w:tcPr>
          <w:p w14:paraId="1B03E0BF" w14:textId="77777777" w:rsidR="001B4C5B" w:rsidRPr="00910079" w:rsidRDefault="001B4C5B" w:rsidP="00EA598E">
            <w:pPr>
              <w:rPr>
                <w:rFonts w:asciiTheme="minorHAnsi" w:hAnsiTheme="minorHAnsi" w:cstheme="minorHAnsi"/>
              </w:rPr>
            </w:pPr>
            <w:r w:rsidRPr="00910079">
              <w:rPr>
                <w:rFonts w:asciiTheme="minorHAnsi" w:hAnsiTheme="minorHAnsi" w:cstheme="minorHAnsi"/>
              </w:rPr>
              <w:t>TSA3.3</w:t>
            </w:r>
          </w:p>
        </w:tc>
      </w:tr>
      <w:tr w:rsidR="00990FFE" w:rsidRPr="00910079" w14:paraId="65413486" w14:textId="77777777" w:rsidTr="00EA598E">
        <w:trPr>
          <w:cantSplit/>
          <w:jc w:val="center"/>
        </w:trPr>
        <w:tc>
          <w:tcPr>
            <w:tcW w:w="0" w:type="auto"/>
            <w:gridSpan w:val="2"/>
            <w:tcBorders>
              <w:top w:val="single" w:sz="12" w:space="0" w:color="auto"/>
              <w:left w:val="single" w:sz="12" w:space="0" w:color="auto"/>
              <w:bottom w:val="single" w:sz="12" w:space="0" w:color="auto"/>
              <w:right w:val="single" w:sz="12" w:space="0" w:color="auto"/>
            </w:tcBorders>
            <w:vAlign w:val="center"/>
          </w:tcPr>
          <w:p w14:paraId="50F5155B" w14:textId="77777777" w:rsidR="00990FFE" w:rsidRPr="00910079" w:rsidRDefault="00990FFE" w:rsidP="00EA598E">
            <w:pPr>
              <w:jc w:val="center"/>
              <w:rPr>
                <w:rFonts w:asciiTheme="minorHAnsi" w:hAnsiTheme="minorHAnsi" w:cstheme="minorHAnsi"/>
              </w:rPr>
            </w:pPr>
            <w:r w:rsidRPr="00910079">
              <w:rPr>
                <w:rFonts w:asciiTheme="minorHAnsi" w:hAnsiTheme="minorHAnsi" w:cstheme="minorHAnsi"/>
              </w:rPr>
              <w:t>Persistency and conditions</w:t>
            </w:r>
          </w:p>
        </w:tc>
      </w:tr>
      <w:tr w:rsidR="00990FFE" w:rsidRPr="00910079" w14:paraId="00671E55" w14:textId="77777777" w:rsidTr="00EA598E">
        <w:trPr>
          <w:cantSplit/>
          <w:jc w:val="center"/>
        </w:trPr>
        <w:tc>
          <w:tcPr>
            <w:tcW w:w="0" w:type="auto"/>
            <w:tcBorders>
              <w:top w:val="single" w:sz="12" w:space="0" w:color="auto"/>
              <w:left w:val="single" w:sz="12" w:space="0" w:color="auto"/>
              <w:bottom w:val="single" w:sz="4" w:space="0" w:color="auto"/>
              <w:right w:val="single" w:sz="4" w:space="0" w:color="auto"/>
            </w:tcBorders>
          </w:tcPr>
          <w:p w14:paraId="1188EB2C"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CORAL</w:t>
            </w:r>
          </w:p>
        </w:tc>
        <w:tc>
          <w:tcPr>
            <w:tcW w:w="0" w:type="auto"/>
            <w:tcBorders>
              <w:top w:val="single" w:sz="12" w:space="0" w:color="auto"/>
              <w:left w:val="single" w:sz="4" w:space="0" w:color="auto"/>
              <w:bottom w:val="single" w:sz="4" w:space="0" w:color="auto"/>
              <w:right w:val="single" w:sz="12" w:space="0" w:color="auto"/>
            </w:tcBorders>
          </w:tcPr>
          <w:p w14:paraId="4CB2BF71"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14:paraId="7A7290B8" w14:textId="77777777" w:rsidTr="00EA598E">
        <w:trPr>
          <w:cantSplit/>
          <w:jc w:val="center"/>
        </w:trPr>
        <w:tc>
          <w:tcPr>
            <w:tcW w:w="0" w:type="auto"/>
            <w:tcBorders>
              <w:top w:val="single" w:sz="4" w:space="0" w:color="auto"/>
              <w:left w:val="single" w:sz="12" w:space="0" w:color="auto"/>
              <w:bottom w:val="single" w:sz="4" w:space="0" w:color="auto"/>
              <w:right w:val="single" w:sz="4" w:space="0" w:color="auto"/>
            </w:tcBorders>
          </w:tcPr>
          <w:p w14:paraId="0F0352E9"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CORAL server</w:t>
            </w:r>
          </w:p>
        </w:tc>
        <w:tc>
          <w:tcPr>
            <w:tcW w:w="0" w:type="auto"/>
            <w:tcBorders>
              <w:top w:val="single" w:sz="4" w:space="0" w:color="auto"/>
              <w:left w:val="single" w:sz="4" w:space="0" w:color="auto"/>
              <w:bottom w:val="single" w:sz="4" w:space="0" w:color="auto"/>
              <w:right w:val="single" w:sz="12" w:space="0" w:color="auto"/>
            </w:tcBorders>
          </w:tcPr>
          <w:p w14:paraId="0D9078AF"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14:paraId="59C18067" w14:textId="77777777" w:rsidTr="00EA598E">
        <w:trPr>
          <w:cantSplit/>
          <w:jc w:val="center"/>
        </w:trPr>
        <w:tc>
          <w:tcPr>
            <w:tcW w:w="0" w:type="auto"/>
            <w:tcBorders>
              <w:top w:val="single" w:sz="4" w:space="0" w:color="auto"/>
              <w:left w:val="single" w:sz="12" w:space="0" w:color="auto"/>
              <w:bottom w:val="single" w:sz="4" w:space="0" w:color="auto"/>
              <w:right w:val="single" w:sz="4" w:space="0" w:color="auto"/>
            </w:tcBorders>
          </w:tcPr>
          <w:p w14:paraId="1826C941"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POOL</w:t>
            </w:r>
          </w:p>
        </w:tc>
        <w:tc>
          <w:tcPr>
            <w:tcW w:w="0" w:type="auto"/>
            <w:tcBorders>
              <w:top w:val="single" w:sz="4" w:space="0" w:color="auto"/>
              <w:left w:val="single" w:sz="4" w:space="0" w:color="auto"/>
              <w:bottom w:val="single" w:sz="4" w:space="0" w:color="auto"/>
              <w:right w:val="single" w:sz="12" w:space="0" w:color="auto"/>
            </w:tcBorders>
          </w:tcPr>
          <w:p w14:paraId="23038993"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14:paraId="4C65B46A" w14:textId="77777777" w:rsidTr="00EA598E">
        <w:trPr>
          <w:cantSplit/>
          <w:jc w:val="center"/>
        </w:trPr>
        <w:tc>
          <w:tcPr>
            <w:tcW w:w="0" w:type="auto"/>
            <w:tcBorders>
              <w:top w:val="single" w:sz="4" w:space="0" w:color="auto"/>
              <w:left w:val="single" w:sz="12" w:space="0" w:color="auto"/>
              <w:bottom w:val="single" w:sz="4" w:space="0" w:color="auto"/>
              <w:right w:val="single" w:sz="4" w:space="0" w:color="auto"/>
            </w:tcBorders>
          </w:tcPr>
          <w:p w14:paraId="6F67CB81"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COOL</w:t>
            </w:r>
          </w:p>
        </w:tc>
        <w:tc>
          <w:tcPr>
            <w:tcW w:w="0" w:type="auto"/>
            <w:tcBorders>
              <w:top w:val="single" w:sz="4" w:space="0" w:color="auto"/>
              <w:left w:val="single" w:sz="4" w:space="0" w:color="auto"/>
              <w:bottom w:val="single" w:sz="4" w:space="0" w:color="auto"/>
              <w:right w:val="single" w:sz="12" w:space="0" w:color="auto"/>
            </w:tcBorders>
          </w:tcPr>
          <w:p w14:paraId="7BF6F6C4"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14:paraId="2F5C0057" w14:textId="77777777" w:rsidTr="00EA598E">
        <w:trPr>
          <w:cantSplit/>
          <w:jc w:val="center"/>
        </w:trPr>
        <w:tc>
          <w:tcPr>
            <w:tcW w:w="0" w:type="auto"/>
            <w:tcBorders>
              <w:top w:val="single" w:sz="4" w:space="0" w:color="auto"/>
              <w:left w:val="single" w:sz="12" w:space="0" w:color="auto"/>
              <w:bottom w:val="single" w:sz="12" w:space="0" w:color="auto"/>
              <w:right w:val="single" w:sz="4" w:space="0" w:color="auto"/>
            </w:tcBorders>
          </w:tcPr>
          <w:p w14:paraId="74C7200B"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Frontier/Squid</w:t>
            </w:r>
          </w:p>
        </w:tc>
        <w:tc>
          <w:tcPr>
            <w:tcW w:w="0" w:type="auto"/>
            <w:tcBorders>
              <w:top w:val="single" w:sz="4" w:space="0" w:color="auto"/>
              <w:left w:val="single" w:sz="4" w:space="0" w:color="auto"/>
              <w:bottom w:val="single" w:sz="12" w:space="0" w:color="auto"/>
              <w:right w:val="single" w:sz="12" w:space="0" w:color="auto"/>
            </w:tcBorders>
          </w:tcPr>
          <w:p w14:paraId="16254886"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14:paraId="6692FCA9" w14:textId="77777777" w:rsidTr="00EA598E">
        <w:trPr>
          <w:cantSplit/>
          <w:jc w:val="center"/>
        </w:trPr>
        <w:tc>
          <w:tcPr>
            <w:tcW w:w="0" w:type="auto"/>
            <w:gridSpan w:val="2"/>
            <w:tcBorders>
              <w:top w:val="single" w:sz="12" w:space="0" w:color="auto"/>
              <w:left w:val="single" w:sz="12" w:space="0" w:color="auto"/>
              <w:bottom w:val="single" w:sz="12" w:space="0" w:color="auto"/>
              <w:right w:val="single" w:sz="12" w:space="0" w:color="auto"/>
            </w:tcBorders>
            <w:vAlign w:val="center"/>
          </w:tcPr>
          <w:p w14:paraId="7785E444" w14:textId="77777777" w:rsidR="00990FFE" w:rsidRPr="00910079" w:rsidRDefault="00990FFE" w:rsidP="00EA598E">
            <w:pPr>
              <w:jc w:val="center"/>
              <w:rPr>
                <w:rFonts w:asciiTheme="minorHAnsi" w:hAnsiTheme="minorHAnsi" w:cstheme="minorHAnsi"/>
              </w:rPr>
            </w:pPr>
            <w:r w:rsidRPr="00910079">
              <w:rPr>
                <w:rFonts w:asciiTheme="minorHAnsi" w:hAnsiTheme="minorHAnsi" w:cstheme="minorHAnsi"/>
              </w:rPr>
              <w:t>Monitoring</w:t>
            </w:r>
          </w:p>
        </w:tc>
      </w:tr>
      <w:tr w:rsidR="00990FFE" w:rsidRPr="00910079" w14:paraId="219587B8" w14:textId="77777777" w:rsidTr="00EA598E">
        <w:trPr>
          <w:cantSplit/>
          <w:jc w:val="center"/>
        </w:trPr>
        <w:tc>
          <w:tcPr>
            <w:tcW w:w="0" w:type="auto"/>
            <w:tcBorders>
              <w:top w:val="single" w:sz="12" w:space="0" w:color="auto"/>
              <w:left w:val="single" w:sz="12" w:space="0" w:color="auto"/>
              <w:bottom w:val="single" w:sz="4" w:space="0" w:color="auto"/>
              <w:right w:val="single" w:sz="4" w:space="0" w:color="auto"/>
            </w:tcBorders>
          </w:tcPr>
          <w:p w14:paraId="2FF3D841"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Experiment Dashboard</w:t>
            </w:r>
          </w:p>
        </w:tc>
        <w:tc>
          <w:tcPr>
            <w:tcW w:w="0" w:type="auto"/>
            <w:tcBorders>
              <w:top w:val="single" w:sz="12" w:space="0" w:color="auto"/>
              <w:left w:val="single" w:sz="4" w:space="0" w:color="auto"/>
              <w:bottom w:val="single" w:sz="4" w:space="0" w:color="auto"/>
              <w:right w:val="single" w:sz="12" w:space="0" w:color="auto"/>
            </w:tcBorders>
          </w:tcPr>
          <w:p w14:paraId="38BC0EEE"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TSA3.2.1</w:t>
            </w:r>
          </w:p>
        </w:tc>
      </w:tr>
      <w:tr w:rsidR="00990FFE" w:rsidRPr="00910079" w14:paraId="762EB4D1" w14:textId="77777777" w:rsidTr="00EA598E">
        <w:trPr>
          <w:cantSplit/>
          <w:jc w:val="center"/>
        </w:trPr>
        <w:tc>
          <w:tcPr>
            <w:tcW w:w="0" w:type="auto"/>
            <w:tcBorders>
              <w:top w:val="single" w:sz="4" w:space="0" w:color="auto"/>
              <w:left w:val="single" w:sz="12" w:space="0" w:color="auto"/>
              <w:bottom w:val="single" w:sz="12" w:space="0" w:color="auto"/>
              <w:right w:val="single" w:sz="4" w:space="0" w:color="auto"/>
            </w:tcBorders>
          </w:tcPr>
          <w:p w14:paraId="00846DB9" w14:textId="77777777" w:rsidR="00990FFE" w:rsidRPr="00910079" w:rsidRDefault="00990FFE" w:rsidP="00EA598E">
            <w:pPr>
              <w:rPr>
                <w:rFonts w:asciiTheme="minorHAnsi" w:hAnsiTheme="minorHAnsi" w:cstheme="minorHAnsi"/>
              </w:rPr>
            </w:pPr>
            <w:proofErr w:type="spellStart"/>
            <w:r w:rsidRPr="00910079">
              <w:rPr>
                <w:rFonts w:asciiTheme="minorHAnsi" w:hAnsiTheme="minorHAnsi" w:cstheme="minorHAnsi"/>
              </w:rPr>
              <w:t>HammerCloud</w:t>
            </w:r>
            <w:proofErr w:type="spellEnd"/>
          </w:p>
        </w:tc>
        <w:tc>
          <w:tcPr>
            <w:tcW w:w="0" w:type="auto"/>
            <w:tcBorders>
              <w:top w:val="single" w:sz="4" w:space="0" w:color="auto"/>
              <w:left w:val="single" w:sz="4" w:space="0" w:color="auto"/>
              <w:bottom w:val="single" w:sz="12" w:space="0" w:color="auto"/>
              <w:right w:val="single" w:sz="12" w:space="0" w:color="auto"/>
            </w:tcBorders>
          </w:tcPr>
          <w:p w14:paraId="7371F772"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bl>
    <w:p w14:paraId="78DBAA96" w14:textId="77777777" w:rsidR="00990FFE" w:rsidRPr="00910079" w:rsidRDefault="00990FFE" w:rsidP="00990FFE">
      <w:pPr>
        <w:rPr>
          <w:rFonts w:asciiTheme="minorHAnsi" w:hAnsiTheme="minorHAnsi" w:cstheme="minorHAnsi"/>
        </w:rPr>
      </w:pPr>
    </w:p>
    <w:p w14:paraId="1E2C35A7" w14:textId="77777777" w:rsidR="00F131E9" w:rsidRPr="00910079" w:rsidRDefault="004E611B" w:rsidP="00F131E9">
      <w:pPr>
        <w:pStyle w:val="Heading2"/>
        <w:rPr>
          <w:rFonts w:asciiTheme="minorHAnsi" w:hAnsiTheme="minorHAnsi" w:cstheme="minorHAnsi"/>
        </w:rPr>
      </w:pPr>
      <w:bookmarkStart w:id="237" w:name="_Ref300584844"/>
      <w:bookmarkStart w:id="238" w:name="_Toc201894469"/>
      <w:r w:rsidRPr="00910079">
        <w:rPr>
          <w:rFonts w:asciiTheme="minorHAnsi" w:hAnsiTheme="minorHAnsi" w:cstheme="minorHAnsi"/>
        </w:rPr>
        <w:t>Common Solutions w</w:t>
      </w:r>
      <w:r w:rsidR="00F131E9" w:rsidRPr="00910079">
        <w:rPr>
          <w:rFonts w:asciiTheme="minorHAnsi" w:hAnsiTheme="minorHAnsi" w:cstheme="minorHAnsi"/>
        </w:rPr>
        <w:t>ith EGI-</w:t>
      </w:r>
      <w:proofErr w:type="spellStart"/>
      <w:r w:rsidR="00F131E9" w:rsidRPr="00910079">
        <w:rPr>
          <w:rFonts w:asciiTheme="minorHAnsi" w:hAnsiTheme="minorHAnsi" w:cstheme="minorHAnsi"/>
        </w:rPr>
        <w:t>InSPIRE</w:t>
      </w:r>
      <w:proofErr w:type="spellEnd"/>
      <w:r w:rsidR="00F131E9" w:rsidRPr="00910079">
        <w:rPr>
          <w:rFonts w:asciiTheme="minorHAnsi" w:hAnsiTheme="minorHAnsi" w:cstheme="minorHAnsi"/>
        </w:rPr>
        <w:t xml:space="preserve"> Involvement</w:t>
      </w:r>
      <w:bookmarkEnd w:id="237"/>
      <w:bookmarkEnd w:id="238"/>
    </w:p>
    <w:p w14:paraId="21131692" w14:textId="77777777" w:rsidR="004E611B" w:rsidRPr="00910079" w:rsidRDefault="004E611B" w:rsidP="004E611B">
      <w:pPr>
        <w:rPr>
          <w:rFonts w:asciiTheme="minorHAnsi" w:hAnsiTheme="minorHAnsi" w:cstheme="minorHAnsi"/>
        </w:rPr>
      </w:pPr>
      <w:r w:rsidRPr="00910079">
        <w:rPr>
          <w:rFonts w:asciiTheme="minorHAnsi" w:hAnsiTheme="minorHAnsi" w:cstheme="minorHAnsi"/>
        </w:rPr>
        <w:t>As is shown in the table above,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effort contributes to a number of common solutions, including Ganga, the LCG Persistency Framework and the Experiment Dashboard that pre-date the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project, as well as </w:t>
      </w:r>
      <w:proofErr w:type="spellStart"/>
      <w:r w:rsidRPr="00910079">
        <w:rPr>
          <w:rFonts w:asciiTheme="minorHAnsi" w:hAnsiTheme="minorHAnsi" w:cstheme="minorHAnsi"/>
        </w:rPr>
        <w:t>HammerCloud</w:t>
      </w:r>
      <w:proofErr w:type="spellEnd"/>
      <w:r w:rsidRPr="00910079">
        <w:rPr>
          <w:rFonts w:asciiTheme="minorHAnsi" w:hAnsiTheme="minorHAnsi" w:cstheme="minorHAnsi"/>
        </w:rPr>
        <w:t xml:space="preserve"> and the Data Popularity framework – both of which have been adopted (and</w:t>
      </w:r>
      <w:r w:rsidR="000243DD">
        <w:rPr>
          <w:rFonts w:asciiTheme="minorHAnsi" w:hAnsiTheme="minorHAnsi" w:cstheme="minorHAnsi"/>
        </w:rPr>
        <w:t>,</w:t>
      </w:r>
      <w:r w:rsidRPr="00910079">
        <w:rPr>
          <w:rFonts w:asciiTheme="minorHAnsi" w:hAnsiTheme="minorHAnsi" w:cstheme="minorHAnsi"/>
        </w:rPr>
        <w:t xml:space="preserve"> where necessary</w:t>
      </w:r>
      <w:r w:rsidR="000243DD">
        <w:rPr>
          <w:rFonts w:asciiTheme="minorHAnsi" w:hAnsiTheme="minorHAnsi" w:cstheme="minorHAnsi"/>
        </w:rPr>
        <w:t>,</w:t>
      </w:r>
      <w:r w:rsidRPr="00910079">
        <w:rPr>
          <w:rFonts w:asciiTheme="minorHAnsi" w:hAnsiTheme="minorHAnsi" w:cstheme="minorHAnsi"/>
        </w:rPr>
        <w:t xml:space="preserve"> adapted) via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funded resources. The goal is to increas</w:t>
      </w:r>
      <w:r w:rsidR="000243DD">
        <w:rPr>
          <w:rFonts w:asciiTheme="minorHAnsi" w:hAnsiTheme="minorHAnsi" w:cstheme="minorHAnsi"/>
        </w:rPr>
        <w:t xml:space="preserve">e the level of commonality </w:t>
      </w:r>
      <w:r w:rsidRPr="00910079">
        <w:rPr>
          <w:rFonts w:asciiTheme="minorHAnsi" w:hAnsiTheme="minorHAnsi" w:cstheme="minorHAnsi"/>
        </w:rPr>
        <w:t>within the HEP community</w:t>
      </w:r>
      <w:r w:rsidR="000243DD">
        <w:rPr>
          <w:rFonts w:asciiTheme="minorHAnsi" w:hAnsiTheme="minorHAnsi" w:cstheme="minorHAnsi"/>
        </w:rPr>
        <w:t>,</w:t>
      </w:r>
      <w:r w:rsidRPr="00910079">
        <w:rPr>
          <w:rFonts w:asciiTheme="minorHAnsi" w:hAnsiTheme="minorHAnsi" w:cstheme="minorHAnsi"/>
        </w:rPr>
        <w:t xml:space="preserve"> whilst ensuring that the solutions are applicable also to others</w:t>
      </w:r>
      <w:r w:rsidR="000243DD">
        <w:rPr>
          <w:rFonts w:asciiTheme="minorHAnsi" w:hAnsiTheme="minorHAnsi" w:cstheme="minorHAnsi"/>
        </w:rPr>
        <w:t>,</w:t>
      </w:r>
      <w:r w:rsidRPr="00910079">
        <w:rPr>
          <w:rFonts w:asciiTheme="minorHAnsi" w:hAnsiTheme="minorHAnsi" w:cstheme="minorHAnsi"/>
        </w:rPr>
        <w:t xml:space="preserve"> with the additional goal of reduced long-term support as part of the overall strategy for addressing sustainability.</w:t>
      </w:r>
    </w:p>
    <w:p w14:paraId="74559CC7" w14:textId="77777777" w:rsidR="00FE3E2A" w:rsidRPr="00910079" w:rsidRDefault="00FE3E2A" w:rsidP="00FE3E2A">
      <w:pPr>
        <w:pStyle w:val="Heading2"/>
        <w:rPr>
          <w:rFonts w:asciiTheme="minorHAnsi" w:hAnsiTheme="minorHAnsi" w:cstheme="minorHAnsi"/>
        </w:rPr>
      </w:pPr>
      <w:bookmarkStart w:id="239" w:name="_Toc201894470"/>
      <w:r w:rsidRPr="00910079">
        <w:rPr>
          <w:rFonts w:asciiTheme="minorHAnsi" w:hAnsiTheme="minorHAnsi" w:cstheme="minorHAnsi"/>
        </w:rPr>
        <w:lastRenderedPageBreak/>
        <w:t>Services and Operations</w:t>
      </w:r>
      <w:bookmarkEnd w:id="239"/>
    </w:p>
    <w:p w14:paraId="136C71E9" w14:textId="77777777" w:rsidR="00FE3E2A" w:rsidRPr="00910079" w:rsidRDefault="00FE3E2A" w:rsidP="00FE3E2A">
      <w:pPr>
        <w:rPr>
          <w:rFonts w:asciiTheme="minorHAnsi" w:hAnsiTheme="minorHAnsi" w:cstheme="minorHAnsi"/>
        </w:rPr>
      </w:pPr>
      <w:r w:rsidRPr="00910079">
        <w:rPr>
          <w:rFonts w:asciiTheme="minorHAnsi" w:hAnsiTheme="minorHAnsi" w:cstheme="minorHAnsi"/>
        </w:rPr>
        <w:t>In order to provide the above services to the HEP community, a number of additional tools and services are required. These are defined in the Memorandum of Understanding (draft) between EGI.eu and WLCG and are expected to be reviewed approximately twice per year. The current list is given below:</w:t>
      </w:r>
    </w:p>
    <w:p w14:paraId="425AB59C"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Quality verification and Staged Rollout of software provided by the EGI Technology Providers, which is made available for deployment on EGI.</w:t>
      </w:r>
    </w:p>
    <w:p w14:paraId="2CF603D4"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EGI Community Repository for software contributed and supported by the WLCG community.</w:t>
      </w:r>
    </w:p>
    <w:p w14:paraId="74FDB3E7"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The EGI Help desk (GGUS): provided by EGI.eu and its partners to WLCG VRC and other user communities.</w:t>
      </w:r>
    </w:p>
    <w:p w14:paraId="43EBA798"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First, second and third-level support (this with the involvement of the Technology Providers) to users and site administrators about EGI-supported software and operations support.</w:t>
      </w:r>
    </w:p>
    <w:p w14:paraId="428943AA"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Support Units: EGI.eu will maintain and develop the EGI Helpdesk to ensure the support units and workflow needed to support the WLCG VRC are implemented in a timely manner.</w:t>
      </w:r>
    </w:p>
    <w:p w14:paraId="26F5BB9B"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Core middleware services: EGI.eu in collaboration with its NGI providers will provide a highly-available core middleware services according to the WLCG demand (e.g. top-level information discovery services, workload management services, etc.) to support their communities.</w:t>
      </w:r>
    </w:p>
    <w:p w14:paraId="3C2B03E6"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 xml:space="preserve">(EGI.eu) Monitoring: EGI.eu provides in collaboration with its NGIs the distributed monitoring infrastructure needed to check the status of the deployed services (central </w:t>
      </w:r>
      <w:proofErr w:type="spellStart"/>
      <w:r w:rsidRPr="00910079">
        <w:rPr>
          <w:rFonts w:asciiTheme="minorHAnsi" w:hAnsiTheme="minorHAnsi" w:cstheme="minorHAnsi"/>
        </w:rPr>
        <w:t>MyEGI</w:t>
      </w:r>
      <w:proofErr w:type="spellEnd"/>
      <w:r w:rsidRPr="00910079">
        <w:rPr>
          <w:rFonts w:asciiTheme="minorHAnsi" w:hAnsiTheme="minorHAnsi" w:cstheme="minorHAnsi"/>
        </w:rPr>
        <w:t xml:space="preserve"> portal, the central databases and the messaging infrastructure).</w:t>
      </w:r>
    </w:p>
    <w:p w14:paraId="5941592F"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Configuration Database: EGI.eu will provide a configuration database (GOCDB) that will provide information on the sites and services accessible to the WLCG VRC.</w:t>
      </w:r>
    </w:p>
    <w:p w14:paraId="3B07369E"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Accounting: EGI.eu will provide an accounting database and portal that will allow the WLCG VRC to review its usage of EGI resources, together with the messaging infrastructure needed to centrally collect usage records.</w:t>
      </w:r>
    </w:p>
    <w:p w14:paraId="1EC71D5F"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(WLCG) Dashboard: WLCG VRC will provide to EGI.eu and its community the Dashboard functionality so that EGI’s user communities can integrate their own domain specific probes into the Dashboard infrastructure.</w:t>
      </w:r>
    </w:p>
    <w:p w14:paraId="57BE9469"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(WLCG) Availability Computation: WLCG will provide and maintain the system, including consideration of functionality enhancements specific to EGI, needed to calculate availability and reliability statistics for the (OPS VO) and to customise profiles according to the EGI needs.</w:t>
      </w:r>
    </w:p>
    <w:p w14:paraId="45506440"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(WLCG) GSTAT: WLCG will provide and maintain the system, including consideration of functionality enhancements specific to EGI.</w:t>
      </w:r>
    </w:p>
    <w:p w14:paraId="3822B880" w14:textId="77777777" w:rsidR="00207D16" w:rsidRPr="00910079" w:rsidRDefault="00207D16" w:rsidP="00990FFE">
      <w:pPr>
        <w:pStyle w:val="Heading1"/>
        <w:rPr>
          <w:rFonts w:asciiTheme="minorHAnsi" w:hAnsiTheme="minorHAnsi" w:cstheme="minorHAnsi"/>
        </w:rPr>
      </w:pPr>
      <w:bookmarkStart w:id="240" w:name="_Toc172347044"/>
      <w:bookmarkStart w:id="241" w:name="_Toc201894471"/>
      <w:r w:rsidRPr="00910079">
        <w:rPr>
          <w:rFonts w:asciiTheme="minorHAnsi" w:hAnsiTheme="minorHAnsi" w:cstheme="minorHAnsi"/>
        </w:rPr>
        <w:lastRenderedPageBreak/>
        <w:t>Conclusion</w:t>
      </w:r>
      <w:bookmarkEnd w:id="240"/>
      <w:bookmarkEnd w:id="241"/>
    </w:p>
    <w:p w14:paraId="270CEAC2" w14:textId="77777777" w:rsidR="00990FFE" w:rsidRPr="00910079" w:rsidRDefault="00990FFE" w:rsidP="00990FFE">
      <w:pPr>
        <w:rPr>
          <w:rFonts w:asciiTheme="minorHAnsi" w:hAnsiTheme="minorHAnsi" w:cstheme="minorHAnsi"/>
        </w:rPr>
      </w:pPr>
      <w:r w:rsidRPr="00910079">
        <w:rPr>
          <w:rFonts w:asciiTheme="minorHAnsi" w:hAnsiTheme="minorHAnsi" w:cstheme="minorHAnsi"/>
        </w:rPr>
        <w:t xml:space="preserve">We have seen how the HEP experiments rely on a very large number of services to implement their computing systems. As expected, given the complexity of the experiment activities, both the core functionality and the user interfaces are in the domain of the experiment services (with the exception of Ganga). The boundary between the experiment and the middleware domains is not always clear, with some functionality being sometimes offered by the middleware, sometimes by the experiment, and this boundary moved over time (as an example, the diminishing role of the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WMS in favour of a pilot job approach). The middleware services, on the other hand, play an essential role in the operation of the WLCG infrastructure according to common and agreed policies in the provision of the computing, storage and network resources.</w:t>
      </w:r>
    </w:p>
    <w:p w14:paraId="3596C94D" w14:textId="77777777" w:rsidR="0091375E" w:rsidRPr="00910079" w:rsidRDefault="0091375E" w:rsidP="0091375E">
      <w:pPr>
        <w:pStyle w:val="Heading1"/>
        <w:rPr>
          <w:rFonts w:asciiTheme="minorHAnsi" w:hAnsiTheme="minorHAnsi" w:cstheme="minorHAnsi"/>
        </w:rPr>
      </w:pPr>
      <w:bookmarkStart w:id="242" w:name="_Toc172347045"/>
      <w:bookmarkStart w:id="243" w:name="_Toc201894472"/>
      <w:r w:rsidRPr="00910079">
        <w:rPr>
          <w:rFonts w:asciiTheme="minorHAnsi" w:hAnsiTheme="minorHAnsi" w:cstheme="minorHAnsi"/>
        </w:rPr>
        <w:lastRenderedPageBreak/>
        <w:t>APPENDIX</w:t>
      </w:r>
      <w:bookmarkEnd w:id="242"/>
      <w:bookmarkEnd w:id="243"/>
    </w:p>
    <w:p w14:paraId="74B56AFB" w14:textId="77777777" w:rsidR="0091375E" w:rsidRPr="00910079" w:rsidRDefault="0091375E" w:rsidP="0091375E">
      <w:pPr>
        <w:rPr>
          <w:rFonts w:asciiTheme="minorHAnsi" w:hAnsiTheme="minorHAnsi" w:cstheme="minorHAnsi"/>
        </w:rPr>
      </w:pPr>
      <w:r w:rsidRPr="00910079">
        <w:rPr>
          <w:rFonts w:asciiTheme="minorHAnsi" w:hAnsiTheme="minorHAnsi" w:cstheme="minorHAnsi"/>
        </w:rPr>
        <w:t>Several of the experiment services have a web interface. As a reference, we give some web links that may be of interest.</w:t>
      </w:r>
    </w:p>
    <w:p w14:paraId="6ED6217B" w14:textId="77777777" w:rsidR="0091375E" w:rsidRPr="00910079" w:rsidRDefault="0091375E" w:rsidP="0091375E">
      <w:pPr>
        <w:rPr>
          <w:rFonts w:asciiTheme="minorHAnsi" w:hAnsiTheme="minorHAnsi" w:cstheme="minorHAnsi"/>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81"/>
        <w:gridCol w:w="4540"/>
      </w:tblGrid>
      <w:tr w:rsidR="0091375E" w:rsidRPr="00910079" w14:paraId="161C3FFA" w14:textId="77777777" w:rsidTr="00EA598E">
        <w:trPr>
          <w:jc w:val="center"/>
        </w:trPr>
        <w:tc>
          <w:tcPr>
            <w:tcW w:w="0" w:type="auto"/>
            <w:tcBorders>
              <w:top w:val="single" w:sz="12" w:space="0" w:color="auto"/>
              <w:bottom w:val="single" w:sz="12" w:space="0" w:color="auto"/>
            </w:tcBorders>
            <w:vAlign w:val="center"/>
          </w:tcPr>
          <w:p w14:paraId="27CF6718" w14:textId="77777777" w:rsidR="0091375E" w:rsidRPr="00910079" w:rsidRDefault="0091375E" w:rsidP="00EA598E">
            <w:pPr>
              <w:jc w:val="center"/>
              <w:rPr>
                <w:rFonts w:asciiTheme="minorHAnsi" w:hAnsiTheme="minorHAnsi" w:cstheme="minorHAnsi"/>
              </w:rPr>
            </w:pPr>
            <w:r w:rsidRPr="00910079">
              <w:rPr>
                <w:rFonts w:asciiTheme="minorHAnsi" w:hAnsiTheme="minorHAnsi" w:cstheme="minorHAnsi"/>
              </w:rPr>
              <w:t>Service</w:t>
            </w:r>
          </w:p>
        </w:tc>
        <w:tc>
          <w:tcPr>
            <w:tcW w:w="0" w:type="auto"/>
            <w:tcBorders>
              <w:top w:val="single" w:sz="12" w:space="0" w:color="auto"/>
              <w:bottom w:val="single" w:sz="12" w:space="0" w:color="auto"/>
            </w:tcBorders>
            <w:vAlign w:val="center"/>
          </w:tcPr>
          <w:p w14:paraId="5AB2BD7D" w14:textId="77777777" w:rsidR="0091375E" w:rsidRPr="00910079" w:rsidRDefault="0091375E" w:rsidP="00EA598E">
            <w:pPr>
              <w:jc w:val="center"/>
              <w:rPr>
                <w:rFonts w:asciiTheme="minorHAnsi" w:hAnsiTheme="minorHAnsi" w:cstheme="minorHAnsi"/>
              </w:rPr>
            </w:pPr>
            <w:r w:rsidRPr="00910079">
              <w:rPr>
                <w:rFonts w:asciiTheme="minorHAnsi" w:hAnsiTheme="minorHAnsi" w:cstheme="minorHAnsi"/>
              </w:rPr>
              <w:t>URL</w:t>
            </w:r>
          </w:p>
        </w:tc>
      </w:tr>
      <w:tr w:rsidR="0091375E" w:rsidRPr="00910079" w14:paraId="6FF7A783" w14:textId="77777777" w:rsidTr="00EA598E">
        <w:trPr>
          <w:jc w:val="center"/>
        </w:trPr>
        <w:tc>
          <w:tcPr>
            <w:tcW w:w="0" w:type="auto"/>
            <w:tcBorders>
              <w:top w:val="single" w:sz="12" w:space="0" w:color="auto"/>
              <w:bottom w:val="single" w:sz="4" w:space="0" w:color="auto"/>
            </w:tcBorders>
          </w:tcPr>
          <w:p w14:paraId="54CF0BF2" w14:textId="77777777" w:rsidR="0091375E" w:rsidRPr="00910079" w:rsidRDefault="0091375E" w:rsidP="00EA598E">
            <w:pPr>
              <w:rPr>
                <w:rFonts w:asciiTheme="minorHAnsi" w:hAnsiTheme="minorHAnsi" w:cstheme="minorHAnsi"/>
              </w:rPr>
            </w:pPr>
            <w:proofErr w:type="spellStart"/>
            <w:r w:rsidRPr="00910079">
              <w:rPr>
                <w:rFonts w:asciiTheme="minorHAnsi" w:hAnsiTheme="minorHAnsi" w:cstheme="minorHAnsi"/>
              </w:rPr>
              <w:t>AliEN</w:t>
            </w:r>
            <w:proofErr w:type="spellEnd"/>
            <w:r w:rsidRPr="00910079">
              <w:rPr>
                <w:rFonts w:asciiTheme="minorHAnsi" w:hAnsiTheme="minorHAnsi" w:cstheme="minorHAnsi"/>
              </w:rPr>
              <w:t xml:space="preserve"> home page</w:t>
            </w:r>
          </w:p>
        </w:tc>
        <w:tc>
          <w:tcPr>
            <w:tcW w:w="0" w:type="auto"/>
            <w:tcBorders>
              <w:top w:val="single" w:sz="12" w:space="0" w:color="auto"/>
              <w:bottom w:val="single" w:sz="4" w:space="0" w:color="auto"/>
            </w:tcBorders>
          </w:tcPr>
          <w:p w14:paraId="260A309C" w14:textId="77777777" w:rsidR="0091375E" w:rsidRPr="00910079" w:rsidRDefault="00DA693F" w:rsidP="00EA598E">
            <w:pPr>
              <w:rPr>
                <w:rFonts w:asciiTheme="minorHAnsi" w:hAnsiTheme="minorHAnsi" w:cstheme="minorHAnsi"/>
              </w:rPr>
            </w:pPr>
            <w:hyperlink r:id="rId20" w:history="1">
              <w:r w:rsidR="0091375E" w:rsidRPr="00910079">
                <w:rPr>
                  <w:rStyle w:val="Hyperlink"/>
                  <w:rFonts w:asciiTheme="minorHAnsi" w:hAnsiTheme="minorHAnsi" w:cstheme="minorHAnsi"/>
                </w:rPr>
                <w:t>http://alien2.cern.ch</w:t>
              </w:r>
            </w:hyperlink>
            <w:r w:rsidR="0091375E" w:rsidRPr="00910079">
              <w:rPr>
                <w:rFonts w:asciiTheme="minorHAnsi" w:hAnsiTheme="minorHAnsi" w:cstheme="minorHAnsi"/>
              </w:rPr>
              <w:t>/</w:t>
            </w:r>
          </w:p>
        </w:tc>
      </w:tr>
      <w:tr w:rsidR="0091375E" w:rsidRPr="00910079" w14:paraId="2D4C1FCA" w14:textId="77777777" w:rsidTr="00EA598E">
        <w:trPr>
          <w:jc w:val="center"/>
        </w:trPr>
        <w:tc>
          <w:tcPr>
            <w:tcW w:w="0" w:type="auto"/>
            <w:tcBorders>
              <w:top w:val="single" w:sz="4" w:space="0" w:color="auto"/>
            </w:tcBorders>
          </w:tcPr>
          <w:p w14:paraId="0AE23A70" w14:textId="77777777" w:rsidR="0091375E" w:rsidRPr="00910079" w:rsidRDefault="0091375E" w:rsidP="00EA598E">
            <w:pPr>
              <w:rPr>
                <w:rFonts w:asciiTheme="minorHAnsi" w:hAnsiTheme="minorHAnsi" w:cstheme="minorHAnsi"/>
              </w:rPr>
            </w:pPr>
            <w:proofErr w:type="spellStart"/>
            <w:r w:rsidRPr="00910079">
              <w:rPr>
                <w:rFonts w:asciiTheme="minorHAnsi" w:hAnsiTheme="minorHAnsi" w:cstheme="minorHAnsi"/>
              </w:rPr>
              <w:t>MonALISA</w:t>
            </w:r>
            <w:proofErr w:type="spellEnd"/>
          </w:p>
        </w:tc>
        <w:tc>
          <w:tcPr>
            <w:tcW w:w="0" w:type="auto"/>
            <w:tcBorders>
              <w:top w:val="single" w:sz="4" w:space="0" w:color="auto"/>
            </w:tcBorders>
          </w:tcPr>
          <w:p w14:paraId="23E89941" w14:textId="77777777" w:rsidR="0091375E" w:rsidRPr="00910079" w:rsidRDefault="00DA693F" w:rsidP="00EA598E">
            <w:pPr>
              <w:rPr>
                <w:rFonts w:asciiTheme="minorHAnsi" w:hAnsiTheme="minorHAnsi" w:cstheme="minorHAnsi"/>
              </w:rPr>
            </w:pPr>
            <w:hyperlink r:id="rId21" w:history="1">
              <w:r w:rsidR="0091375E" w:rsidRPr="00910079">
                <w:rPr>
                  <w:rStyle w:val="Hyperlink"/>
                  <w:rFonts w:asciiTheme="minorHAnsi" w:hAnsiTheme="minorHAnsi" w:cstheme="minorHAnsi"/>
                </w:rPr>
                <w:t>http://monalisa.caltech.edu/</w:t>
              </w:r>
            </w:hyperlink>
            <w:r w:rsidR="0091375E" w:rsidRPr="00910079">
              <w:rPr>
                <w:rFonts w:asciiTheme="minorHAnsi" w:hAnsiTheme="minorHAnsi" w:cstheme="minorHAnsi"/>
              </w:rPr>
              <w:t xml:space="preserve"> </w:t>
            </w:r>
          </w:p>
        </w:tc>
      </w:tr>
      <w:tr w:rsidR="0091375E" w:rsidRPr="00910079" w14:paraId="219FC79A" w14:textId="77777777" w:rsidTr="00EA598E">
        <w:trPr>
          <w:jc w:val="center"/>
        </w:trPr>
        <w:tc>
          <w:tcPr>
            <w:tcW w:w="0" w:type="auto"/>
          </w:tcPr>
          <w:p w14:paraId="5C6C65AB" w14:textId="77777777" w:rsidR="0091375E" w:rsidRPr="00910079" w:rsidRDefault="0091375E" w:rsidP="00EA598E">
            <w:pPr>
              <w:rPr>
                <w:rFonts w:asciiTheme="minorHAnsi" w:hAnsiTheme="minorHAnsi" w:cstheme="minorHAnsi"/>
              </w:rPr>
            </w:pP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monitor</w:t>
            </w:r>
          </w:p>
        </w:tc>
        <w:tc>
          <w:tcPr>
            <w:tcW w:w="0" w:type="auto"/>
          </w:tcPr>
          <w:p w14:paraId="4585306E" w14:textId="77777777" w:rsidR="0091375E" w:rsidRPr="00910079" w:rsidRDefault="00DA693F" w:rsidP="00EA598E">
            <w:pPr>
              <w:rPr>
                <w:rFonts w:asciiTheme="minorHAnsi" w:hAnsiTheme="minorHAnsi" w:cstheme="minorHAnsi"/>
              </w:rPr>
            </w:pPr>
            <w:hyperlink r:id="rId22" w:history="1">
              <w:r w:rsidR="0091375E" w:rsidRPr="00910079">
                <w:rPr>
                  <w:rStyle w:val="Hyperlink"/>
                  <w:rFonts w:asciiTheme="minorHAnsi" w:hAnsiTheme="minorHAnsi" w:cstheme="minorHAnsi"/>
                </w:rPr>
                <w:t>http://panda.cern.ch/</w:t>
              </w:r>
            </w:hyperlink>
          </w:p>
        </w:tc>
      </w:tr>
      <w:tr w:rsidR="0091375E" w:rsidRPr="00910079" w14:paraId="43F2C578" w14:textId="77777777" w:rsidTr="00EA598E">
        <w:trPr>
          <w:jc w:val="center"/>
        </w:trPr>
        <w:tc>
          <w:tcPr>
            <w:tcW w:w="0" w:type="auto"/>
          </w:tcPr>
          <w:p w14:paraId="09B9180B" w14:textId="77777777" w:rsidR="0091375E" w:rsidRPr="00910079" w:rsidRDefault="0091375E" w:rsidP="00EA598E">
            <w:pPr>
              <w:rPr>
                <w:rFonts w:asciiTheme="minorHAnsi" w:hAnsiTheme="minorHAnsi" w:cstheme="minorHAnsi"/>
              </w:rPr>
            </w:pPr>
            <w:r w:rsidRPr="00910079">
              <w:rPr>
                <w:rFonts w:asciiTheme="minorHAnsi" w:hAnsiTheme="minorHAnsi" w:cstheme="minorHAnsi"/>
              </w:rPr>
              <w:t>DDM monitoring</w:t>
            </w:r>
          </w:p>
        </w:tc>
        <w:tc>
          <w:tcPr>
            <w:tcW w:w="0" w:type="auto"/>
          </w:tcPr>
          <w:p w14:paraId="1CDC2136" w14:textId="77777777" w:rsidR="0091375E" w:rsidRPr="00910079" w:rsidRDefault="00DA693F" w:rsidP="00EA598E">
            <w:pPr>
              <w:rPr>
                <w:rFonts w:asciiTheme="minorHAnsi" w:hAnsiTheme="minorHAnsi" w:cstheme="minorHAnsi"/>
              </w:rPr>
            </w:pPr>
            <w:hyperlink r:id="rId23" w:history="1">
              <w:r w:rsidR="0091375E" w:rsidRPr="00910079">
                <w:rPr>
                  <w:rStyle w:val="Hyperlink"/>
                  <w:rFonts w:asciiTheme="minorHAnsi" w:hAnsiTheme="minorHAnsi" w:cstheme="minorHAnsi"/>
                </w:rPr>
                <w:t>http://bourricot.cern.ch/dq2/</w:t>
              </w:r>
            </w:hyperlink>
          </w:p>
        </w:tc>
      </w:tr>
      <w:tr w:rsidR="0091375E" w:rsidRPr="00910079" w14:paraId="6E96ECF8" w14:textId="77777777" w:rsidTr="00EA598E">
        <w:trPr>
          <w:jc w:val="center"/>
        </w:trPr>
        <w:tc>
          <w:tcPr>
            <w:tcW w:w="0" w:type="auto"/>
          </w:tcPr>
          <w:p w14:paraId="538E76EB" w14:textId="77777777" w:rsidR="0091375E" w:rsidRPr="00910079" w:rsidRDefault="0091375E" w:rsidP="00EA598E">
            <w:pPr>
              <w:rPr>
                <w:rFonts w:asciiTheme="minorHAnsi" w:hAnsiTheme="minorHAnsi" w:cstheme="minorHAnsi"/>
              </w:rPr>
            </w:pPr>
            <w:proofErr w:type="spellStart"/>
            <w:r w:rsidRPr="00910079">
              <w:rPr>
                <w:rFonts w:asciiTheme="minorHAnsi" w:hAnsiTheme="minorHAnsi" w:cstheme="minorHAnsi"/>
              </w:rPr>
              <w:t>PhEDEx</w:t>
            </w:r>
            <w:proofErr w:type="spellEnd"/>
          </w:p>
        </w:tc>
        <w:tc>
          <w:tcPr>
            <w:tcW w:w="0" w:type="auto"/>
          </w:tcPr>
          <w:p w14:paraId="1B74E58C" w14:textId="77777777" w:rsidR="0091375E" w:rsidRPr="00910079" w:rsidRDefault="00DA693F" w:rsidP="00EA598E">
            <w:pPr>
              <w:rPr>
                <w:rFonts w:asciiTheme="minorHAnsi" w:hAnsiTheme="minorHAnsi" w:cstheme="minorHAnsi"/>
              </w:rPr>
            </w:pPr>
            <w:hyperlink r:id="rId24" w:history="1">
              <w:r w:rsidR="0091375E" w:rsidRPr="00910079">
                <w:rPr>
                  <w:rStyle w:val="Hyperlink"/>
                  <w:rFonts w:asciiTheme="minorHAnsi" w:hAnsiTheme="minorHAnsi" w:cstheme="minorHAnsi"/>
                </w:rPr>
                <w:t>http://cmsweb.cern.ch/phedex</w:t>
              </w:r>
            </w:hyperlink>
          </w:p>
        </w:tc>
      </w:tr>
      <w:tr w:rsidR="0091375E" w:rsidRPr="00910079" w14:paraId="51BDCD2F" w14:textId="77777777" w:rsidTr="00EA598E">
        <w:trPr>
          <w:jc w:val="center"/>
        </w:trPr>
        <w:tc>
          <w:tcPr>
            <w:tcW w:w="0" w:type="auto"/>
          </w:tcPr>
          <w:p w14:paraId="2F0DE061" w14:textId="77777777" w:rsidR="0091375E" w:rsidRPr="00910079" w:rsidRDefault="0091375E" w:rsidP="00EA598E">
            <w:pPr>
              <w:rPr>
                <w:rFonts w:asciiTheme="minorHAnsi" w:hAnsiTheme="minorHAnsi" w:cstheme="minorHAnsi"/>
              </w:rPr>
            </w:pPr>
            <w:r w:rsidRPr="00910079">
              <w:rPr>
                <w:rFonts w:asciiTheme="minorHAnsi" w:hAnsiTheme="minorHAnsi" w:cstheme="minorHAnsi"/>
              </w:rPr>
              <w:t>DBS Data Discovery</w:t>
            </w:r>
          </w:p>
        </w:tc>
        <w:tc>
          <w:tcPr>
            <w:tcW w:w="0" w:type="auto"/>
          </w:tcPr>
          <w:p w14:paraId="4265AD80" w14:textId="77777777" w:rsidR="0091375E" w:rsidRPr="00910079" w:rsidRDefault="00DA693F" w:rsidP="00EA598E">
            <w:pPr>
              <w:rPr>
                <w:rFonts w:asciiTheme="minorHAnsi" w:hAnsiTheme="minorHAnsi" w:cstheme="minorHAnsi"/>
              </w:rPr>
            </w:pPr>
            <w:hyperlink r:id="rId25" w:history="1">
              <w:r w:rsidR="0091375E" w:rsidRPr="00910079">
                <w:rPr>
                  <w:rStyle w:val="Hyperlink"/>
                  <w:rFonts w:asciiTheme="minorHAnsi" w:hAnsiTheme="minorHAnsi" w:cstheme="minorHAnsi"/>
                </w:rPr>
                <w:t>https://cmsweb.cern.ch/dbs_discovery/</w:t>
              </w:r>
            </w:hyperlink>
          </w:p>
        </w:tc>
      </w:tr>
      <w:tr w:rsidR="0091375E" w:rsidRPr="00910079" w14:paraId="1E7353C2" w14:textId="77777777" w:rsidTr="00EA598E">
        <w:trPr>
          <w:jc w:val="center"/>
        </w:trPr>
        <w:tc>
          <w:tcPr>
            <w:tcW w:w="0" w:type="auto"/>
          </w:tcPr>
          <w:p w14:paraId="79755B10" w14:textId="77777777" w:rsidR="0091375E" w:rsidRPr="00910079" w:rsidRDefault="0091375E" w:rsidP="00EA598E">
            <w:pPr>
              <w:rPr>
                <w:rFonts w:asciiTheme="minorHAnsi" w:hAnsiTheme="minorHAnsi" w:cstheme="minorHAnsi"/>
              </w:rPr>
            </w:pPr>
            <w:proofErr w:type="spellStart"/>
            <w:r w:rsidRPr="00910079">
              <w:rPr>
                <w:rFonts w:asciiTheme="minorHAnsi" w:hAnsiTheme="minorHAnsi" w:cstheme="minorHAnsi"/>
              </w:rPr>
              <w:t>LHCb</w:t>
            </w:r>
            <w:proofErr w:type="spellEnd"/>
            <w:r w:rsidRPr="00910079">
              <w:rPr>
                <w:rFonts w:asciiTheme="minorHAnsi" w:hAnsiTheme="minorHAnsi" w:cstheme="minorHAnsi"/>
              </w:rPr>
              <w:t xml:space="preserve"> DIRAC portal</w:t>
            </w:r>
          </w:p>
        </w:tc>
        <w:tc>
          <w:tcPr>
            <w:tcW w:w="0" w:type="auto"/>
          </w:tcPr>
          <w:p w14:paraId="26337099" w14:textId="77777777" w:rsidR="0091375E" w:rsidRPr="00910079" w:rsidRDefault="00DA693F" w:rsidP="00EA598E">
            <w:pPr>
              <w:rPr>
                <w:rFonts w:asciiTheme="minorHAnsi" w:hAnsiTheme="minorHAnsi" w:cstheme="minorHAnsi"/>
              </w:rPr>
            </w:pPr>
            <w:hyperlink r:id="rId26" w:history="1">
              <w:r w:rsidR="0091375E" w:rsidRPr="00910079">
                <w:rPr>
                  <w:rStyle w:val="Hyperlink"/>
                  <w:rFonts w:asciiTheme="minorHAnsi" w:hAnsiTheme="minorHAnsi" w:cstheme="minorHAnsi"/>
                </w:rPr>
                <w:t>http://lhcbweb.pic.es/DIRAC/</w:t>
              </w:r>
            </w:hyperlink>
          </w:p>
        </w:tc>
      </w:tr>
      <w:tr w:rsidR="0091375E" w:rsidRPr="00910079" w14:paraId="7FD9D030" w14:textId="77777777" w:rsidTr="00EA598E">
        <w:trPr>
          <w:jc w:val="center"/>
        </w:trPr>
        <w:tc>
          <w:tcPr>
            <w:tcW w:w="0" w:type="auto"/>
          </w:tcPr>
          <w:p w14:paraId="4960F977" w14:textId="77777777" w:rsidR="0091375E" w:rsidRPr="00910079" w:rsidRDefault="0091375E" w:rsidP="00EA598E">
            <w:pPr>
              <w:rPr>
                <w:rFonts w:asciiTheme="minorHAnsi" w:hAnsiTheme="minorHAnsi" w:cstheme="minorHAnsi"/>
              </w:rPr>
            </w:pPr>
            <w:r w:rsidRPr="00910079">
              <w:rPr>
                <w:rFonts w:asciiTheme="minorHAnsi" w:hAnsiTheme="minorHAnsi" w:cstheme="minorHAnsi"/>
              </w:rPr>
              <w:t>Ganga home page</w:t>
            </w:r>
          </w:p>
        </w:tc>
        <w:tc>
          <w:tcPr>
            <w:tcW w:w="0" w:type="auto"/>
          </w:tcPr>
          <w:p w14:paraId="284F28B8" w14:textId="77777777" w:rsidR="0091375E" w:rsidRPr="00910079" w:rsidRDefault="00DA693F" w:rsidP="00EA598E">
            <w:pPr>
              <w:rPr>
                <w:rFonts w:asciiTheme="minorHAnsi" w:hAnsiTheme="minorHAnsi" w:cstheme="minorHAnsi"/>
              </w:rPr>
            </w:pPr>
            <w:hyperlink r:id="rId27" w:history="1">
              <w:r w:rsidR="0091375E" w:rsidRPr="00910079">
                <w:rPr>
                  <w:rStyle w:val="Hyperlink"/>
                  <w:rFonts w:asciiTheme="minorHAnsi" w:hAnsiTheme="minorHAnsi" w:cstheme="minorHAnsi"/>
                </w:rPr>
                <w:t>http://cern.ch/ganga</w:t>
              </w:r>
            </w:hyperlink>
          </w:p>
        </w:tc>
      </w:tr>
      <w:tr w:rsidR="0091375E" w:rsidRPr="00910079" w14:paraId="36AB0824" w14:textId="77777777" w:rsidTr="00EA598E">
        <w:trPr>
          <w:jc w:val="center"/>
        </w:trPr>
        <w:tc>
          <w:tcPr>
            <w:tcW w:w="0" w:type="auto"/>
          </w:tcPr>
          <w:p w14:paraId="6214CE3A" w14:textId="77777777" w:rsidR="0091375E" w:rsidRPr="00910079" w:rsidRDefault="0091375E" w:rsidP="00EA598E">
            <w:pPr>
              <w:rPr>
                <w:rFonts w:asciiTheme="minorHAnsi" w:hAnsiTheme="minorHAnsi" w:cstheme="minorHAnsi"/>
              </w:rPr>
            </w:pPr>
            <w:r w:rsidRPr="00910079">
              <w:rPr>
                <w:rFonts w:asciiTheme="minorHAnsi" w:hAnsiTheme="minorHAnsi" w:cstheme="minorHAnsi"/>
              </w:rPr>
              <w:t>Persistency home page</w:t>
            </w:r>
          </w:p>
        </w:tc>
        <w:tc>
          <w:tcPr>
            <w:tcW w:w="0" w:type="auto"/>
          </w:tcPr>
          <w:p w14:paraId="53386C99" w14:textId="77777777" w:rsidR="0091375E" w:rsidRPr="00910079" w:rsidRDefault="00DA693F" w:rsidP="00EA598E">
            <w:pPr>
              <w:rPr>
                <w:rFonts w:asciiTheme="minorHAnsi" w:hAnsiTheme="minorHAnsi" w:cstheme="minorHAnsi"/>
              </w:rPr>
            </w:pPr>
            <w:hyperlink r:id="rId28" w:history="1">
              <w:r w:rsidR="0091375E" w:rsidRPr="00910079">
                <w:rPr>
                  <w:rStyle w:val="Hyperlink"/>
                  <w:rFonts w:asciiTheme="minorHAnsi" w:hAnsiTheme="minorHAnsi" w:cstheme="minorHAnsi"/>
                </w:rPr>
                <w:t>https://twiki.cern.ch/twiki/bin/view/Persistency</w:t>
              </w:r>
            </w:hyperlink>
          </w:p>
        </w:tc>
      </w:tr>
      <w:tr w:rsidR="0091375E" w:rsidRPr="00910079" w14:paraId="33FC697C" w14:textId="77777777" w:rsidTr="00EA598E">
        <w:trPr>
          <w:jc w:val="center"/>
        </w:trPr>
        <w:tc>
          <w:tcPr>
            <w:tcW w:w="0" w:type="auto"/>
          </w:tcPr>
          <w:p w14:paraId="5A642FC2" w14:textId="77777777" w:rsidR="0091375E" w:rsidRPr="00910079" w:rsidRDefault="0091375E" w:rsidP="00EA598E">
            <w:pPr>
              <w:rPr>
                <w:rFonts w:asciiTheme="minorHAnsi" w:hAnsiTheme="minorHAnsi" w:cstheme="minorHAnsi"/>
              </w:rPr>
            </w:pPr>
            <w:r w:rsidRPr="00910079">
              <w:rPr>
                <w:rFonts w:asciiTheme="minorHAnsi" w:hAnsiTheme="minorHAnsi" w:cstheme="minorHAnsi"/>
              </w:rPr>
              <w:t>Frontier home page</w:t>
            </w:r>
          </w:p>
        </w:tc>
        <w:tc>
          <w:tcPr>
            <w:tcW w:w="0" w:type="auto"/>
          </w:tcPr>
          <w:p w14:paraId="508907C8" w14:textId="77777777" w:rsidR="0091375E" w:rsidRPr="00910079" w:rsidRDefault="00DA693F" w:rsidP="00EA598E">
            <w:pPr>
              <w:rPr>
                <w:rFonts w:asciiTheme="minorHAnsi" w:hAnsiTheme="minorHAnsi" w:cstheme="minorHAnsi"/>
              </w:rPr>
            </w:pPr>
            <w:hyperlink r:id="rId29" w:history="1">
              <w:r w:rsidR="0091375E" w:rsidRPr="00910079">
                <w:rPr>
                  <w:rStyle w:val="Hyperlink"/>
                  <w:rFonts w:asciiTheme="minorHAnsi" w:hAnsiTheme="minorHAnsi" w:cstheme="minorHAnsi"/>
                </w:rPr>
                <w:t>http://frontier.cern.ch/</w:t>
              </w:r>
            </w:hyperlink>
          </w:p>
        </w:tc>
      </w:tr>
      <w:tr w:rsidR="0091375E" w:rsidRPr="00910079" w14:paraId="1685679A" w14:textId="77777777" w:rsidTr="00EA598E">
        <w:trPr>
          <w:jc w:val="center"/>
        </w:trPr>
        <w:tc>
          <w:tcPr>
            <w:tcW w:w="0" w:type="auto"/>
          </w:tcPr>
          <w:p w14:paraId="75678E1D" w14:textId="77777777" w:rsidR="0091375E" w:rsidRPr="00910079" w:rsidRDefault="0091375E" w:rsidP="00EA598E">
            <w:pPr>
              <w:rPr>
                <w:rFonts w:asciiTheme="minorHAnsi" w:hAnsiTheme="minorHAnsi" w:cstheme="minorHAnsi"/>
              </w:rPr>
            </w:pPr>
            <w:r w:rsidRPr="00910079">
              <w:rPr>
                <w:rFonts w:asciiTheme="minorHAnsi" w:hAnsiTheme="minorHAnsi" w:cstheme="minorHAnsi"/>
              </w:rPr>
              <w:t>Experiment Dashboard</w:t>
            </w:r>
          </w:p>
        </w:tc>
        <w:tc>
          <w:tcPr>
            <w:tcW w:w="0" w:type="auto"/>
          </w:tcPr>
          <w:p w14:paraId="20C3E719" w14:textId="77777777" w:rsidR="0091375E" w:rsidRPr="00910079" w:rsidRDefault="00DA693F" w:rsidP="00EA598E">
            <w:pPr>
              <w:rPr>
                <w:rFonts w:asciiTheme="minorHAnsi" w:hAnsiTheme="minorHAnsi" w:cstheme="minorHAnsi"/>
              </w:rPr>
            </w:pPr>
            <w:hyperlink r:id="rId30" w:history="1">
              <w:r w:rsidR="0091375E" w:rsidRPr="00910079">
                <w:rPr>
                  <w:rStyle w:val="Hyperlink"/>
                  <w:rFonts w:asciiTheme="minorHAnsi" w:hAnsiTheme="minorHAnsi" w:cstheme="minorHAnsi"/>
                </w:rPr>
                <w:t>http://dashboard.cern.ch/</w:t>
              </w:r>
            </w:hyperlink>
          </w:p>
        </w:tc>
      </w:tr>
      <w:tr w:rsidR="0091375E" w:rsidRPr="00910079" w14:paraId="02AEC291" w14:textId="77777777" w:rsidTr="00EA598E">
        <w:trPr>
          <w:jc w:val="center"/>
        </w:trPr>
        <w:tc>
          <w:tcPr>
            <w:tcW w:w="0" w:type="auto"/>
          </w:tcPr>
          <w:p w14:paraId="16E4374B" w14:textId="77777777" w:rsidR="0091375E" w:rsidRPr="00910079" w:rsidRDefault="0091375E" w:rsidP="00EA598E">
            <w:pPr>
              <w:rPr>
                <w:rFonts w:asciiTheme="minorHAnsi" w:hAnsiTheme="minorHAnsi" w:cstheme="minorHAnsi"/>
              </w:rPr>
            </w:pPr>
            <w:proofErr w:type="spellStart"/>
            <w:r w:rsidRPr="00910079">
              <w:rPr>
                <w:rFonts w:asciiTheme="minorHAnsi" w:hAnsiTheme="minorHAnsi" w:cstheme="minorHAnsi"/>
              </w:rPr>
              <w:t>HammerCloud</w:t>
            </w:r>
            <w:proofErr w:type="spellEnd"/>
          </w:p>
        </w:tc>
        <w:tc>
          <w:tcPr>
            <w:tcW w:w="0" w:type="auto"/>
          </w:tcPr>
          <w:p w14:paraId="4C2A0280" w14:textId="77777777" w:rsidR="0091375E" w:rsidRPr="00910079" w:rsidRDefault="00DA693F" w:rsidP="00EA598E">
            <w:pPr>
              <w:rPr>
                <w:rFonts w:asciiTheme="minorHAnsi" w:hAnsiTheme="minorHAnsi" w:cstheme="minorHAnsi"/>
              </w:rPr>
            </w:pPr>
            <w:hyperlink r:id="rId31" w:history="1">
              <w:r w:rsidR="0091375E" w:rsidRPr="00910079">
                <w:rPr>
                  <w:rStyle w:val="Hyperlink"/>
                  <w:rFonts w:asciiTheme="minorHAnsi" w:hAnsiTheme="minorHAnsi" w:cstheme="minorHAnsi"/>
                </w:rPr>
                <w:t>http://hammercloud.cern.ch/</w:t>
              </w:r>
            </w:hyperlink>
          </w:p>
        </w:tc>
      </w:tr>
    </w:tbl>
    <w:p w14:paraId="056AF4E5" w14:textId="77777777" w:rsidR="0091375E" w:rsidRPr="00910079" w:rsidRDefault="0091375E" w:rsidP="0091375E">
      <w:pPr>
        <w:rPr>
          <w:rFonts w:asciiTheme="minorHAnsi" w:hAnsiTheme="minorHAnsi" w:cstheme="minorHAnsi"/>
        </w:rPr>
      </w:pPr>
    </w:p>
    <w:p w14:paraId="73419BDB" w14:textId="77777777" w:rsidR="00207D16" w:rsidRPr="00910079" w:rsidRDefault="00207D16" w:rsidP="007B2BFE">
      <w:pPr>
        <w:rPr>
          <w:rFonts w:asciiTheme="minorHAnsi" w:hAnsiTheme="minorHAnsi" w:cstheme="minorHAnsi"/>
        </w:rPr>
      </w:pPr>
    </w:p>
    <w:p w14:paraId="370506E7" w14:textId="77777777" w:rsidR="00207D16" w:rsidRPr="00910079" w:rsidRDefault="00207D16" w:rsidP="007B2BFE">
      <w:pPr>
        <w:pStyle w:val="Heading1"/>
        <w:rPr>
          <w:rFonts w:asciiTheme="minorHAnsi" w:hAnsiTheme="minorHAnsi" w:cstheme="minorHAnsi"/>
        </w:rPr>
      </w:pPr>
      <w:bookmarkStart w:id="244" w:name="_Toc172347046"/>
      <w:bookmarkStart w:id="245" w:name="_Toc201894473"/>
      <w:r w:rsidRPr="00910079">
        <w:rPr>
          <w:rFonts w:asciiTheme="minorHAnsi" w:hAnsiTheme="minorHAnsi" w:cstheme="minorHAnsi"/>
        </w:rPr>
        <w:lastRenderedPageBreak/>
        <w:t>References</w:t>
      </w:r>
      <w:bookmarkEnd w:id="244"/>
      <w:bookmarkEnd w:id="245"/>
    </w:p>
    <w:tbl>
      <w:tblPr>
        <w:tblW w:w="0" w:type="auto"/>
        <w:tblInd w:w="-5" w:type="dxa"/>
        <w:tblLayout w:type="fixed"/>
        <w:tblLook w:val="0000" w:firstRow="0" w:lastRow="0" w:firstColumn="0" w:lastColumn="0" w:noHBand="0" w:noVBand="0"/>
      </w:tblPr>
      <w:tblGrid>
        <w:gridCol w:w="675"/>
        <w:gridCol w:w="8547"/>
      </w:tblGrid>
      <w:tr w:rsidR="00990FFE" w:rsidRPr="00910079" w14:paraId="00890381" w14:textId="77777777" w:rsidTr="00EA598E">
        <w:tc>
          <w:tcPr>
            <w:tcW w:w="675" w:type="dxa"/>
            <w:tcBorders>
              <w:top w:val="single" w:sz="4" w:space="0" w:color="000000"/>
              <w:left w:val="single" w:sz="4" w:space="0" w:color="000000"/>
              <w:bottom w:val="single" w:sz="4" w:space="0" w:color="000000"/>
            </w:tcBorders>
          </w:tcPr>
          <w:p w14:paraId="56E69B44" w14:textId="77777777"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w:t>
            </w:r>
          </w:p>
        </w:tc>
        <w:tc>
          <w:tcPr>
            <w:tcW w:w="8547" w:type="dxa"/>
            <w:tcBorders>
              <w:top w:val="single" w:sz="4" w:space="0" w:color="000000"/>
              <w:left w:val="single" w:sz="4" w:space="0" w:color="000000"/>
              <w:bottom w:val="single" w:sz="4" w:space="0" w:color="000000"/>
              <w:right w:val="single" w:sz="4" w:space="0" w:color="000000"/>
            </w:tcBorders>
            <w:vAlign w:val="center"/>
          </w:tcPr>
          <w:p w14:paraId="67DF6740" w14:textId="77777777"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S. </w:t>
            </w:r>
            <w:proofErr w:type="spellStart"/>
            <w:r w:rsidRPr="00910079">
              <w:rPr>
                <w:rFonts w:asciiTheme="minorHAnsi" w:hAnsiTheme="minorHAnsi" w:cstheme="minorHAnsi"/>
              </w:rPr>
              <w:t>Bagnasco</w:t>
            </w:r>
            <w:proofErr w:type="spellEnd"/>
            <w:r w:rsidRPr="00910079">
              <w:rPr>
                <w:rFonts w:asciiTheme="minorHAnsi" w:hAnsiTheme="minorHAnsi" w:cstheme="minorHAnsi"/>
              </w:rPr>
              <w:t xml:space="preserve"> </w:t>
            </w:r>
            <w:r w:rsidRPr="00910079">
              <w:rPr>
                <w:rFonts w:asciiTheme="minorHAnsi" w:hAnsiTheme="minorHAnsi" w:cstheme="minorHAnsi"/>
                <w:i/>
              </w:rPr>
              <w:t>et al</w:t>
            </w:r>
            <w:r w:rsidRPr="00910079">
              <w:rPr>
                <w:rFonts w:asciiTheme="minorHAnsi" w:hAnsiTheme="minorHAnsi" w:cstheme="minorHAnsi"/>
              </w:rPr>
              <w:t xml:space="preserve">, </w:t>
            </w:r>
            <w:proofErr w:type="spellStart"/>
            <w:r w:rsidRPr="00910079">
              <w:rPr>
                <w:rFonts w:asciiTheme="minorHAnsi" w:hAnsiTheme="minorHAnsi" w:cstheme="minorHAnsi"/>
                <w:i/>
              </w:rPr>
              <w:t>AliEN</w:t>
            </w:r>
            <w:proofErr w:type="spellEnd"/>
            <w:r w:rsidRPr="00910079">
              <w:rPr>
                <w:rFonts w:asciiTheme="minorHAnsi" w:hAnsiTheme="minorHAnsi" w:cstheme="minorHAnsi"/>
                <w:i/>
              </w:rPr>
              <w:t>: ALICE environment on the GRID</w:t>
            </w:r>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062012</w:t>
            </w:r>
          </w:p>
        </w:tc>
      </w:tr>
      <w:tr w:rsidR="00990FFE" w:rsidRPr="00910079" w14:paraId="068D5636" w14:textId="77777777" w:rsidTr="00EA598E">
        <w:tc>
          <w:tcPr>
            <w:tcW w:w="675" w:type="dxa"/>
            <w:tcBorders>
              <w:top w:val="single" w:sz="4" w:space="0" w:color="000000"/>
              <w:left w:val="single" w:sz="4" w:space="0" w:color="000000"/>
              <w:bottom w:val="single" w:sz="4" w:space="0" w:color="000000"/>
            </w:tcBorders>
          </w:tcPr>
          <w:p w14:paraId="23582C01" w14:textId="77777777"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2</w:t>
            </w:r>
          </w:p>
        </w:tc>
        <w:tc>
          <w:tcPr>
            <w:tcW w:w="8547" w:type="dxa"/>
            <w:tcBorders>
              <w:top w:val="single" w:sz="4" w:space="0" w:color="000000"/>
              <w:left w:val="single" w:sz="4" w:space="0" w:color="000000"/>
              <w:bottom w:val="single" w:sz="4" w:space="0" w:color="000000"/>
              <w:right w:val="single" w:sz="4" w:space="0" w:color="000000"/>
            </w:tcBorders>
            <w:vAlign w:val="center"/>
          </w:tcPr>
          <w:p w14:paraId="089CE86D" w14:textId="77777777"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I. </w:t>
            </w:r>
            <w:proofErr w:type="spellStart"/>
            <w:r w:rsidRPr="00910079">
              <w:rPr>
                <w:rFonts w:asciiTheme="minorHAnsi" w:hAnsiTheme="minorHAnsi" w:cstheme="minorHAnsi"/>
              </w:rPr>
              <w:t>Legrand</w:t>
            </w:r>
            <w:proofErr w:type="spellEnd"/>
            <w:r w:rsidRPr="00910079">
              <w:rPr>
                <w:rFonts w:asciiTheme="minorHAnsi" w:hAnsiTheme="minorHAnsi" w:cstheme="minorHAnsi"/>
              </w:rPr>
              <w:t xml:space="preserve"> </w:t>
            </w:r>
            <w:r w:rsidRPr="00910079">
              <w:rPr>
                <w:rFonts w:asciiTheme="minorHAnsi" w:hAnsiTheme="minorHAnsi" w:cstheme="minorHAnsi"/>
                <w:i/>
              </w:rPr>
              <w:t>et al</w:t>
            </w:r>
            <w:r w:rsidRPr="00910079">
              <w:rPr>
                <w:rFonts w:asciiTheme="minorHAnsi" w:hAnsiTheme="minorHAnsi" w:cstheme="minorHAnsi"/>
              </w:rPr>
              <w:t xml:space="preserve">, </w:t>
            </w:r>
            <w:proofErr w:type="spellStart"/>
            <w:r w:rsidRPr="00910079">
              <w:rPr>
                <w:rFonts w:asciiTheme="minorHAnsi" w:hAnsiTheme="minorHAnsi" w:cstheme="minorHAnsi"/>
                <w:i/>
              </w:rPr>
              <w:t>MonALISA</w:t>
            </w:r>
            <w:proofErr w:type="spellEnd"/>
            <w:r w:rsidRPr="00910079">
              <w:rPr>
                <w:rFonts w:asciiTheme="minorHAnsi" w:hAnsiTheme="minorHAnsi" w:cstheme="minorHAnsi"/>
                <w:i/>
              </w:rPr>
              <w:t>: An Agent based, Dynamic Service System to Monitor, Control and Optimize Grid based Applications</w:t>
            </w:r>
            <w:r w:rsidRPr="00910079">
              <w:rPr>
                <w:rFonts w:asciiTheme="minorHAnsi" w:hAnsiTheme="minorHAnsi" w:cstheme="minorHAnsi"/>
              </w:rPr>
              <w:t xml:space="preserve">, Comp. Phys. Comm. </w:t>
            </w:r>
            <w:r w:rsidRPr="00910079">
              <w:rPr>
                <w:rFonts w:asciiTheme="minorHAnsi" w:hAnsiTheme="minorHAnsi" w:cstheme="minorHAnsi"/>
                <w:b/>
              </w:rPr>
              <w:t>180</w:t>
            </w:r>
            <w:r w:rsidRPr="00910079">
              <w:rPr>
                <w:rFonts w:asciiTheme="minorHAnsi" w:hAnsiTheme="minorHAnsi" w:cstheme="minorHAnsi"/>
              </w:rPr>
              <w:t xml:space="preserve">, </w:t>
            </w:r>
            <w:r w:rsidRPr="00910079">
              <w:rPr>
                <w:rFonts w:asciiTheme="minorHAnsi" w:hAnsiTheme="minorHAnsi" w:cstheme="minorHAnsi"/>
                <w:b/>
              </w:rPr>
              <w:t>12</w:t>
            </w:r>
            <w:r w:rsidRPr="00910079">
              <w:rPr>
                <w:rFonts w:asciiTheme="minorHAnsi" w:hAnsiTheme="minorHAnsi" w:cstheme="minorHAnsi"/>
              </w:rPr>
              <w:t>, (2009), 2472</w:t>
            </w:r>
          </w:p>
        </w:tc>
      </w:tr>
      <w:tr w:rsidR="00990FFE" w:rsidRPr="00910079" w14:paraId="36DB1EE6" w14:textId="77777777" w:rsidTr="00EA598E">
        <w:tc>
          <w:tcPr>
            <w:tcW w:w="675" w:type="dxa"/>
            <w:tcBorders>
              <w:top w:val="single" w:sz="4" w:space="0" w:color="000000"/>
              <w:left w:val="single" w:sz="4" w:space="0" w:color="000000"/>
              <w:bottom w:val="single" w:sz="4" w:space="0" w:color="000000"/>
            </w:tcBorders>
          </w:tcPr>
          <w:p w14:paraId="7730FEB6" w14:textId="77777777"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3</w:t>
            </w:r>
          </w:p>
        </w:tc>
        <w:tc>
          <w:tcPr>
            <w:tcW w:w="8547" w:type="dxa"/>
            <w:tcBorders>
              <w:top w:val="single" w:sz="4" w:space="0" w:color="000000"/>
              <w:left w:val="single" w:sz="4" w:space="0" w:color="000000"/>
              <w:bottom w:val="single" w:sz="4" w:space="0" w:color="000000"/>
              <w:right w:val="single" w:sz="4" w:space="0" w:color="000000"/>
            </w:tcBorders>
            <w:vAlign w:val="center"/>
          </w:tcPr>
          <w:p w14:paraId="2DA8914E" w14:textId="77777777"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T. </w:t>
            </w:r>
            <w:proofErr w:type="spellStart"/>
            <w:r w:rsidRPr="00910079">
              <w:rPr>
                <w:rFonts w:asciiTheme="minorHAnsi" w:hAnsiTheme="minorHAnsi" w:cstheme="minorHAnsi"/>
              </w:rPr>
              <w:t>Maeno</w:t>
            </w:r>
            <w:proofErr w:type="spellEnd"/>
            <w:r w:rsidRPr="00910079">
              <w:rPr>
                <w:rFonts w:asciiTheme="minorHAnsi" w:hAnsiTheme="minorHAnsi" w:cstheme="minorHAnsi"/>
              </w:rPr>
              <w:t xml:space="preserve">, </w:t>
            </w:r>
            <w:proofErr w:type="spellStart"/>
            <w:r w:rsidRPr="00910079">
              <w:rPr>
                <w:rFonts w:asciiTheme="minorHAnsi" w:hAnsiTheme="minorHAnsi" w:cstheme="minorHAnsi"/>
                <w:i/>
              </w:rPr>
              <w:t>PanDA</w:t>
            </w:r>
            <w:proofErr w:type="spellEnd"/>
            <w:r w:rsidRPr="00910079">
              <w:rPr>
                <w:rFonts w:asciiTheme="minorHAnsi" w:hAnsiTheme="minorHAnsi" w:cstheme="minorHAnsi"/>
                <w:i/>
              </w:rPr>
              <w:t>: distributed production and distributed analysis system for ATLAS</w:t>
            </w:r>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060236</w:t>
            </w:r>
          </w:p>
        </w:tc>
      </w:tr>
      <w:tr w:rsidR="00990FFE" w:rsidRPr="00910079" w14:paraId="1511F5C9" w14:textId="77777777" w:rsidTr="00EA598E">
        <w:tc>
          <w:tcPr>
            <w:tcW w:w="675" w:type="dxa"/>
            <w:tcBorders>
              <w:top w:val="single" w:sz="4" w:space="0" w:color="000000"/>
              <w:left w:val="single" w:sz="4" w:space="0" w:color="000000"/>
              <w:bottom w:val="single" w:sz="4" w:space="0" w:color="000000"/>
            </w:tcBorders>
          </w:tcPr>
          <w:p w14:paraId="0F3D34ED" w14:textId="77777777" w:rsidR="00990FFE" w:rsidRPr="00910079" w:rsidRDefault="00990FFE" w:rsidP="00EA598E">
            <w:pPr>
              <w:pStyle w:val="Caption"/>
              <w:snapToGrid w:val="0"/>
              <w:rPr>
                <w:rFonts w:asciiTheme="minorHAnsi" w:hAnsiTheme="minorHAnsi" w:cstheme="minorHAnsi"/>
              </w:rPr>
            </w:pPr>
            <w:bookmarkStart w:id="246" w:name="_Ref205358754"/>
            <w:r w:rsidRPr="00910079">
              <w:rPr>
                <w:rFonts w:asciiTheme="minorHAnsi" w:hAnsiTheme="minorHAnsi" w:cstheme="minorHAnsi"/>
              </w:rPr>
              <w:t xml:space="preserve">R </w:t>
            </w:r>
            <w:bookmarkEnd w:id="246"/>
            <w:r w:rsidRPr="00910079">
              <w:rPr>
                <w:rFonts w:asciiTheme="minorHAnsi" w:hAnsiTheme="minorHAnsi" w:cstheme="minorHAnsi"/>
              </w:rPr>
              <w:t>4</w:t>
            </w:r>
          </w:p>
        </w:tc>
        <w:tc>
          <w:tcPr>
            <w:tcW w:w="8547" w:type="dxa"/>
            <w:tcBorders>
              <w:top w:val="single" w:sz="4" w:space="0" w:color="000000"/>
              <w:left w:val="single" w:sz="4" w:space="0" w:color="000000"/>
              <w:bottom w:val="single" w:sz="4" w:space="0" w:color="000000"/>
              <w:right w:val="single" w:sz="4" w:space="0" w:color="000000"/>
            </w:tcBorders>
            <w:vAlign w:val="center"/>
          </w:tcPr>
          <w:p w14:paraId="3A2413A2" w14:textId="77777777"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M. </w:t>
            </w:r>
            <w:proofErr w:type="spellStart"/>
            <w:r w:rsidRPr="00910079">
              <w:rPr>
                <w:rFonts w:asciiTheme="minorHAnsi" w:hAnsiTheme="minorHAnsi" w:cstheme="minorHAnsi"/>
              </w:rPr>
              <w:t>Branco</w:t>
            </w:r>
            <w:proofErr w:type="spellEnd"/>
            <w:r w:rsidRPr="00910079">
              <w:rPr>
                <w:rFonts w:asciiTheme="minorHAnsi" w:hAnsiTheme="minorHAnsi" w:cstheme="minorHAnsi"/>
              </w:rPr>
              <w:t xml:space="preserve">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Managing ATLAS data on a petabyte-scale with DQ2</w:t>
            </w:r>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062017</w:t>
            </w:r>
          </w:p>
        </w:tc>
      </w:tr>
      <w:tr w:rsidR="00990FFE" w:rsidRPr="00910079" w14:paraId="642DC9BE" w14:textId="77777777" w:rsidTr="00EA598E">
        <w:tc>
          <w:tcPr>
            <w:tcW w:w="675" w:type="dxa"/>
            <w:tcBorders>
              <w:top w:val="single" w:sz="4" w:space="0" w:color="000000"/>
              <w:left w:val="single" w:sz="4" w:space="0" w:color="000000"/>
              <w:bottom w:val="single" w:sz="4" w:space="0" w:color="000000"/>
            </w:tcBorders>
          </w:tcPr>
          <w:p w14:paraId="6D0EE1E1" w14:textId="77777777" w:rsidR="00990FFE" w:rsidRPr="00910079" w:rsidRDefault="00990FFE" w:rsidP="00EA598E">
            <w:pPr>
              <w:pStyle w:val="Caption"/>
              <w:snapToGrid w:val="0"/>
              <w:rPr>
                <w:rFonts w:asciiTheme="minorHAnsi" w:hAnsiTheme="minorHAnsi" w:cstheme="minorHAnsi"/>
              </w:rPr>
            </w:pPr>
            <w:bookmarkStart w:id="247" w:name="_Ref205358859"/>
            <w:r w:rsidRPr="00910079">
              <w:rPr>
                <w:rFonts w:asciiTheme="minorHAnsi" w:hAnsiTheme="minorHAnsi" w:cstheme="minorHAnsi"/>
              </w:rPr>
              <w:t xml:space="preserve">R </w:t>
            </w:r>
            <w:bookmarkEnd w:id="247"/>
            <w:r w:rsidRPr="00910079">
              <w:rPr>
                <w:rFonts w:asciiTheme="minorHAnsi" w:hAnsiTheme="minorHAnsi" w:cstheme="minorHAnsi"/>
              </w:rPr>
              <w:t>5</w:t>
            </w:r>
          </w:p>
        </w:tc>
        <w:tc>
          <w:tcPr>
            <w:tcW w:w="8547" w:type="dxa"/>
            <w:tcBorders>
              <w:top w:val="single" w:sz="4" w:space="0" w:color="000000"/>
              <w:left w:val="single" w:sz="4" w:space="0" w:color="000000"/>
              <w:bottom w:val="single" w:sz="4" w:space="0" w:color="000000"/>
              <w:right w:val="single" w:sz="4" w:space="0" w:color="000000"/>
            </w:tcBorders>
            <w:vAlign w:val="center"/>
          </w:tcPr>
          <w:p w14:paraId="6EFC67FA" w14:textId="77777777"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A. </w:t>
            </w:r>
            <w:proofErr w:type="spellStart"/>
            <w:r w:rsidRPr="00910079">
              <w:rPr>
                <w:rFonts w:asciiTheme="minorHAnsi" w:hAnsiTheme="minorHAnsi" w:cstheme="minorHAnsi"/>
              </w:rPr>
              <w:t>Fanfani</w:t>
            </w:r>
            <w:proofErr w:type="spellEnd"/>
            <w:r w:rsidRPr="00910079">
              <w:rPr>
                <w:rFonts w:asciiTheme="minorHAnsi" w:hAnsiTheme="minorHAnsi" w:cstheme="minorHAnsi"/>
              </w:rPr>
              <w:t xml:space="preserve">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Distributed analysis in CMS</w:t>
            </w:r>
            <w:r w:rsidRPr="00910079">
              <w:rPr>
                <w:rFonts w:asciiTheme="minorHAnsi" w:hAnsiTheme="minorHAnsi" w:cstheme="minorHAnsi"/>
              </w:rPr>
              <w:t xml:space="preserve">, J. Grid Comp. </w:t>
            </w:r>
            <w:r w:rsidRPr="00910079">
              <w:rPr>
                <w:rFonts w:asciiTheme="minorHAnsi" w:hAnsiTheme="minorHAnsi" w:cstheme="minorHAnsi"/>
                <w:b/>
              </w:rPr>
              <w:t>8</w:t>
            </w:r>
            <w:r w:rsidRPr="00910079">
              <w:rPr>
                <w:rFonts w:asciiTheme="minorHAnsi" w:hAnsiTheme="minorHAnsi" w:cstheme="minorHAnsi"/>
              </w:rPr>
              <w:t xml:space="preserve"> (2010) 159</w:t>
            </w:r>
          </w:p>
        </w:tc>
      </w:tr>
      <w:tr w:rsidR="00990FFE" w:rsidRPr="00910079" w14:paraId="784A3DE9" w14:textId="77777777" w:rsidTr="00EA598E">
        <w:tc>
          <w:tcPr>
            <w:tcW w:w="675" w:type="dxa"/>
            <w:tcBorders>
              <w:top w:val="single" w:sz="4" w:space="0" w:color="000000"/>
              <w:left w:val="single" w:sz="4" w:space="0" w:color="000000"/>
              <w:bottom w:val="single" w:sz="4" w:space="0" w:color="000000"/>
            </w:tcBorders>
          </w:tcPr>
          <w:p w14:paraId="4BA17BD4" w14:textId="77777777"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6</w:t>
            </w:r>
          </w:p>
        </w:tc>
        <w:tc>
          <w:tcPr>
            <w:tcW w:w="8547" w:type="dxa"/>
            <w:tcBorders>
              <w:top w:val="single" w:sz="4" w:space="0" w:color="000000"/>
              <w:left w:val="single" w:sz="4" w:space="0" w:color="000000"/>
              <w:bottom w:val="single" w:sz="4" w:space="0" w:color="000000"/>
              <w:right w:val="single" w:sz="4" w:space="0" w:color="000000"/>
            </w:tcBorders>
            <w:vAlign w:val="center"/>
          </w:tcPr>
          <w:p w14:paraId="0D184CE2" w14:textId="77777777"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A. </w:t>
            </w:r>
            <w:proofErr w:type="spellStart"/>
            <w:r w:rsidRPr="00910079">
              <w:rPr>
                <w:rFonts w:asciiTheme="minorHAnsi" w:hAnsiTheme="minorHAnsi" w:cstheme="minorHAnsi"/>
              </w:rPr>
              <w:t>Tsaregorodtsev</w:t>
            </w:r>
            <w:proofErr w:type="spellEnd"/>
            <w:r w:rsidRPr="00910079">
              <w:rPr>
                <w:rFonts w:asciiTheme="minorHAnsi" w:hAnsiTheme="minorHAnsi" w:cstheme="minorHAnsi"/>
              </w:rPr>
              <w:t xml:space="preserve">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DIRAC: a community solution</w:t>
            </w:r>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062048</w:t>
            </w:r>
          </w:p>
        </w:tc>
      </w:tr>
      <w:tr w:rsidR="00990FFE" w:rsidRPr="00910079" w14:paraId="73340BB1" w14:textId="77777777" w:rsidTr="00EA598E">
        <w:tc>
          <w:tcPr>
            <w:tcW w:w="675" w:type="dxa"/>
            <w:tcBorders>
              <w:top w:val="single" w:sz="4" w:space="0" w:color="000000"/>
              <w:left w:val="single" w:sz="4" w:space="0" w:color="000000"/>
              <w:bottom w:val="single" w:sz="4" w:space="0" w:color="000000"/>
            </w:tcBorders>
          </w:tcPr>
          <w:p w14:paraId="5335FC3E" w14:textId="77777777" w:rsidR="00990FFE" w:rsidRPr="00910079" w:rsidRDefault="00990FFE" w:rsidP="00EA598E">
            <w:pPr>
              <w:pStyle w:val="Caption"/>
              <w:snapToGrid w:val="0"/>
              <w:rPr>
                <w:rFonts w:asciiTheme="minorHAnsi" w:hAnsiTheme="minorHAnsi" w:cstheme="minorHAnsi"/>
              </w:rPr>
            </w:pPr>
            <w:bookmarkStart w:id="248" w:name="_Ref205358713"/>
            <w:r w:rsidRPr="00910079">
              <w:rPr>
                <w:rFonts w:asciiTheme="minorHAnsi" w:hAnsiTheme="minorHAnsi" w:cstheme="minorHAnsi"/>
              </w:rPr>
              <w:t xml:space="preserve">R </w:t>
            </w:r>
            <w:bookmarkEnd w:id="248"/>
            <w:r w:rsidRPr="00910079">
              <w:rPr>
                <w:rFonts w:asciiTheme="minorHAnsi" w:hAnsiTheme="minorHAnsi" w:cstheme="minorHAnsi"/>
              </w:rPr>
              <w:t>7</w:t>
            </w:r>
          </w:p>
        </w:tc>
        <w:tc>
          <w:tcPr>
            <w:tcW w:w="8547" w:type="dxa"/>
            <w:tcBorders>
              <w:top w:val="single" w:sz="4" w:space="0" w:color="000000"/>
              <w:left w:val="single" w:sz="4" w:space="0" w:color="000000"/>
              <w:bottom w:val="single" w:sz="4" w:space="0" w:color="000000"/>
              <w:right w:val="single" w:sz="4" w:space="0" w:color="000000"/>
            </w:tcBorders>
            <w:vAlign w:val="center"/>
          </w:tcPr>
          <w:p w14:paraId="591AC63E" w14:textId="77777777" w:rsidR="00990FFE" w:rsidRPr="00910079" w:rsidRDefault="00990FFE" w:rsidP="00EA598E">
            <w:pPr>
              <w:snapToGrid w:val="0"/>
              <w:jc w:val="left"/>
              <w:rPr>
                <w:rFonts w:asciiTheme="minorHAnsi" w:hAnsiTheme="minorHAnsi" w:cstheme="minorHAnsi"/>
                <w:lang w:val="fr-FR"/>
              </w:rPr>
            </w:pPr>
            <w:r w:rsidRPr="00910079">
              <w:rPr>
                <w:rFonts w:asciiTheme="minorHAnsi" w:hAnsiTheme="minorHAnsi" w:cstheme="minorHAnsi"/>
                <w:lang w:val="fr-FR"/>
              </w:rPr>
              <w:t xml:space="preserve">S. Burke </w:t>
            </w:r>
            <w:r w:rsidRPr="00910079">
              <w:rPr>
                <w:rFonts w:asciiTheme="minorHAnsi" w:hAnsiTheme="minorHAnsi" w:cstheme="minorHAnsi"/>
                <w:i/>
                <w:lang w:val="fr-FR"/>
              </w:rPr>
              <w:t>et al</w:t>
            </w:r>
            <w:r w:rsidRPr="00910079">
              <w:rPr>
                <w:rFonts w:asciiTheme="minorHAnsi" w:hAnsiTheme="minorHAnsi" w:cstheme="minorHAnsi"/>
                <w:lang w:val="fr-FR"/>
              </w:rPr>
              <w:t xml:space="preserve">, </w:t>
            </w:r>
            <w:proofErr w:type="spellStart"/>
            <w:r w:rsidRPr="00910079">
              <w:rPr>
                <w:rFonts w:asciiTheme="minorHAnsi" w:hAnsiTheme="minorHAnsi" w:cstheme="minorHAnsi"/>
                <w:i/>
                <w:lang w:val="fr-FR"/>
              </w:rPr>
              <w:t>gLite</w:t>
            </w:r>
            <w:proofErr w:type="spellEnd"/>
            <w:r w:rsidRPr="00910079">
              <w:rPr>
                <w:rFonts w:asciiTheme="minorHAnsi" w:hAnsiTheme="minorHAnsi" w:cstheme="minorHAnsi"/>
                <w:i/>
                <w:lang w:val="fr-FR"/>
              </w:rPr>
              <w:t xml:space="preserve"> User Guide</w:t>
            </w:r>
            <w:r w:rsidRPr="00910079">
              <w:rPr>
                <w:rFonts w:asciiTheme="minorHAnsi" w:hAnsiTheme="minorHAnsi" w:cstheme="minorHAnsi"/>
                <w:lang w:val="fr-FR"/>
              </w:rPr>
              <w:t>, https://edms.cern.ch/document/722398/</w:t>
            </w:r>
          </w:p>
        </w:tc>
      </w:tr>
      <w:tr w:rsidR="00990FFE" w:rsidRPr="00910079" w14:paraId="1DAC3D3E" w14:textId="77777777" w:rsidTr="00EA598E">
        <w:tc>
          <w:tcPr>
            <w:tcW w:w="675" w:type="dxa"/>
            <w:tcBorders>
              <w:top w:val="single" w:sz="4" w:space="0" w:color="000000"/>
              <w:left w:val="single" w:sz="4" w:space="0" w:color="000000"/>
              <w:bottom w:val="single" w:sz="4" w:space="0" w:color="000000"/>
            </w:tcBorders>
          </w:tcPr>
          <w:p w14:paraId="2EB176F8" w14:textId="77777777"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8</w:t>
            </w:r>
          </w:p>
        </w:tc>
        <w:tc>
          <w:tcPr>
            <w:tcW w:w="8547" w:type="dxa"/>
            <w:tcBorders>
              <w:top w:val="single" w:sz="4" w:space="0" w:color="000000"/>
              <w:left w:val="single" w:sz="4" w:space="0" w:color="000000"/>
              <w:bottom w:val="single" w:sz="4" w:space="0" w:color="000000"/>
              <w:right w:val="single" w:sz="4" w:space="0" w:color="000000"/>
            </w:tcBorders>
            <w:vAlign w:val="center"/>
          </w:tcPr>
          <w:p w14:paraId="692DD0B2" w14:textId="77777777" w:rsidR="00990FFE" w:rsidRPr="00910079" w:rsidRDefault="00990FFE" w:rsidP="00EA598E">
            <w:pPr>
              <w:snapToGrid w:val="0"/>
              <w:jc w:val="left"/>
              <w:rPr>
                <w:rFonts w:asciiTheme="minorHAnsi" w:hAnsiTheme="minorHAnsi" w:cstheme="minorHAnsi"/>
                <w:b/>
                <w:i/>
                <w:lang w:val="en-US"/>
              </w:rPr>
            </w:pPr>
            <w:r w:rsidRPr="00910079">
              <w:rPr>
                <w:rFonts w:asciiTheme="minorHAnsi" w:hAnsiTheme="minorHAnsi" w:cstheme="minorHAnsi"/>
              </w:rPr>
              <w:t xml:space="preserve">J. T. </w:t>
            </w:r>
            <w:proofErr w:type="spellStart"/>
            <w:r w:rsidRPr="00910079">
              <w:rPr>
                <w:rFonts w:asciiTheme="minorHAnsi" w:hAnsiTheme="minorHAnsi" w:cstheme="minorHAnsi"/>
              </w:rPr>
              <w:t>Mościcki</w:t>
            </w:r>
            <w:proofErr w:type="spellEnd"/>
            <w:r w:rsidRPr="00910079">
              <w:rPr>
                <w:rFonts w:asciiTheme="minorHAnsi" w:hAnsiTheme="minorHAnsi" w:cstheme="minorHAnsi"/>
              </w:rPr>
              <w:t xml:space="preserve">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Ganga: A tool for computational-task management and easy access to Grid resources</w:t>
            </w:r>
            <w:r w:rsidRPr="00910079">
              <w:rPr>
                <w:rFonts w:asciiTheme="minorHAnsi" w:hAnsiTheme="minorHAnsi" w:cstheme="minorHAnsi"/>
              </w:rPr>
              <w:t xml:space="preserve">, Comp. Phys. Comm. </w:t>
            </w:r>
            <w:r w:rsidRPr="00910079">
              <w:rPr>
                <w:rFonts w:asciiTheme="minorHAnsi" w:hAnsiTheme="minorHAnsi" w:cstheme="minorHAnsi"/>
                <w:b/>
              </w:rPr>
              <w:t>180, 11</w:t>
            </w:r>
            <w:r w:rsidRPr="00910079">
              <w:rPr>
                <w:rFonts w:asciiTheme="minorHAnsi" w:hAnsiTheme="minorHAnsi" w:cstheme="minorHAnsi"/>
              </w:rPr>
              <w:t xml:space="preserve"> (2009) 2303</w:t>
            </w:r>
          </w:p>
        </w:tc>
      </w:tr>
      <w:tr w:rsidR="00990FFE" w:rsidRPr="00910079" w14:paraId="1D8F6D1A" w14:textId="77777777" w:rsidTr="00EA598E">
        <w:tc>
          <w:tcPr>
            <w:tcW w:w="675" w:type="dxa"/>
            <w:tcBorders>
              <w:top w:val="single" w:sz="4" w:space="0" w:color="000000"/>
              <w:left w:val="single" w:sz="4" w:space="0" w:color="000000"/>
              <w:bottom w:val="single" w:sz="4" w:space="0" w:color="000000"/>
            </w:tcBorders>
          </w:tcPr>
          <w:p w14:paraId="73B641AC" w14:textId="77777777" w:rsidR="00990FFE" w:rsidRPr="00910079" w:rsidRDefault="00990FFE" w:rsidP="00EA598E">
            <w:pPr>
              <w:pStyle w:val="Caption"/>
              <w:snapToGrid w:val="0"/>
              <w:rPr>
                <w:rFonts w:asciiTheme="minorHAnsi" w:hAnsiTheme="minorHAnsi" w:cstheme="minorHAnsi"/>
              </w:rPr>
            </w:pPr>
            <w:bookmarkStart w:id="249" w:name="_Ref205358759"/>
            <w:r w:rsidRPr="00910079">
              <w:rPr>
                <w:rFonts w:asciiTheme="minorHAnsi" w:hAnsiTheme="minorHAnsi" w:cstheme="minorHAnsi"/>
              </w:rPr>
              <w:t xml:space="preserve">R </w:t>
            </w:r>
            <w:bookmarkEnd w:id="249"/>
            <w:r w:rsidRPr="00910079">
              <w:rPr>
                <w:rFonts w:asciiTheme="minorHAnsi" w:hAnsiTheme="minorHAnsi" w:cstheme="minorHAnsi"/>
              </w:rPr>
              <w:t>9</w:t>
            </w:r>
          </w:p>
        </w:tc>
        <w:tc>
          <w:tcPr>
            <w:tcW w:w="8547" w:type="dxa"/>
            <w:tcBorders>
              <w:top w:val="single" w:sz="4" w:space="0" w:color="000000"/>
              <w:left w:val="single" w:sz="4" w:space="0" w:color="000000"/>
              <w:bottom w:val="single" w:sz="4" w:space="0" w:color="000000"/>
              <w:right w:val="single" w:sz="4" w:space="0" w:color="000000"/>
            </w:tcBorders>
            <w:vAlign w:val="center"/>
          </w:tcPr>
          <w:p w14:paraId="32024EA2" w14:textId="77777777" w:rsidR="00990FFE" w:rsidRPr="00910079" w:rsidRDefault="00990FFE" w:rsidP="00EA598E">
            <w:pPr>
              <w:snapToGrid w:val="0"/>
              <w:ind w:left="39"/>
              <w:jc w:val="left"/>
              <w:rPr>
                <w:rFonts w:asciiTheme="minorHAnsi" w:hAnsiTheme="minorHAnsi" w:cstheme="minorHAnsi"/>
              </w:rPr>
            </w:pPr>
            <w:r w:rsidRPr="00910079">
              <w:rPr>
                <w:rFonts w:asciiTheme="minorHAnsi" w:hAnsiTheme="minorHAnsi" w:cstheme="minorHAnsi"/>
              </w:rPr>
              <w:t xml:space="preserve">I. </w:t>
            </w:r>
            <w:proofErr w:type="spellStart"/>
            <w:r w:rsidRPr="00910079">
              <w:rPr>
                <w:rFonts w:asciiTheme="minorHAnsi" w:hAnsiTheme="minorHAnsi" w:cstheme="minorHAnsi"/>
              </w:rPr>
              <w:t>Sfiligoi</w:t>
            </w:r>
            <w:proofErr w:type="spellEnd"/>
            <w:r w:rsidRPr="00910079">
              <w:rPr>
                <w:rFonts w:asciiTheme="minorHAnsi" w:hAnsiTheme="minorHAnsi" w:cstheme="minorHAnsi"/>
              </w:rPr>
              <w:t xml:space="preserve">, </w:t>
            </w:r>
            <w:proofErr w:type="spellStart"/>
            <w:r w:rsidRPr="00910079">
              <w:rPr>
                <w:rFonts w:asciiTheme="minorHAnsi" w:hAnsiTheme="minorHAnsi" w:cstheme="minorHAnsi"/>
                <w:i/>
              </w:rPr>
              <w:t>GlideinWMS</w:t>
            </w:r>
            <w:proofErr w:type="spellEnd"/>
            <w:r w:rsidRPr="00910079">
              <w:rPr>
                <w:rFonts w:asciiTheme="minorHAnsi" w:hAnsiTheme="minorHAnsi" w:cstheme="minorHAnsi"/>
                <w:i/>
              </w:rPr>
              <w:t xml:space="preserve"> – A generic pilot-based Workload Management System</w:t>
            </w:r>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062044</w:t>
            </w:r>
          </w:p>
        </w:tc>
      </w:tr>
      <w:tr w:rsidR="00990FFE" w:rsidRPr="00910079" w14:paraId="786FBB1A" w14:textId="77777777" w:rsidTr="00EA598E">
        <w:tc>
          <w:tcPr>
            <w:tcW w:w="675" w:type="dxa"/>
            <w:tcBorders>
              <w:top w:val="single" w:sz="4" w:space="0" w:color="000000"/>
              <w:left w:val="single" w:sz="4" w:space="0" w:color="000000"/>
              <w:bottom w:val="single" w:sz="4" w:space="0" w:color="000000"/>
            </w:tcBorders>
          </w:tcPr>
          <w:p w14:paraId="22594687" w14:textId="77777777"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10</w:t>
            </w:r>
          </w:p>
        </w:tc>
        <w:tc>
          <w:tcPr>
            <w:tcW w:w="8547" w:type="dxa"/>
            <w:tcBorders>
              <w:top w:val="single" w:sz="4" w:space="0" w:color="000000"/>
              <w:left w:val="single" w:sz="4" w:space="0" w:color="000000"/>
              <w:bottom w:val="single" w:sz="4" w:space="0" w:color="000000"/>
              <w:right w:val="single" w:sz="4" w:space="0" w:color="000000"/>
            </w:tcBorders>
            <w:vAlign w:val="center"/>
          </w:tcPr>
          <w:p w14:paraId="55F378D7" w14:textId="77777777" w:rsidR="00990FFE" w:rsidRPr="00910079" w:rsidRDefault="00990FFE" w:rsidP="00EA598E">
            <w:pPr>
              <w:snapToGrid w:val="0"/>
              <w:ind w:left="39"/>
              <w:jc w:val="left"/>
              <w:rPr>
                <w:rFonts w:asciiTheme="minorHAnsi" w:hAnsiTheme="minorHAnsi" w:cstheme="minorHAnsi"/>
              </w:rPr>
            </w:pPr>
            <w:r w:rsidRPr="00910079">
              <w:rPr>
                <w:rFonts w:asciiTheme="minorHAnsi" w:hAnsiTheme="minorHAnsi" w:cstheme="minorHAnsi"/>
              </w:rPr>
              <w:t xml:space="preserve">I. Papadopoulos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CORAL, a software system for vendor-neutral access to relational databases</w:t>
            </w:r>
            <w:r w:rsidRPr="00910079">
              <w:rPr>
                <w:rFonts w:asciiTheme="minorHAnsi" w:hAnsiTheme="minorHAnsi" w:cstheme="minorHAnsi"/>
              </w:rPr>
              <w:t>, proceedings of CHEP06</w:t>
            </w:r>
          </w:p>
        </w:tc>
      </w:tr>
      <w:tr w:rsidR="00990FFE" w:rsidRPr="00910079" w14:paraId="4ADD3BB5" w14:textId="77777777" w:rsidTr="00EA598E">
        <w:tc>
          <w:tcPr>
            <w:tcW w:w="675" w:type="dxa"/>
            <w:tcBorders>
              <w:top w:val="single" w:sz="4" w:space="0" w:color="000000"/>
              <w:left w:val="single" w:sz="4" w:space="0" w:color="000000"/>
              <w:bottom w:val="single" w:sz="4" w:space="0" w:color="000000"/>
            </w:tcBorders>
          </w:tcPr>
          <w:p w14:paraId="7169BCF8" w14:textId="77777777"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11</w:t>
            </w:r>
          </w:p>
        </w:tc>
        <w:tc>
          <w:tcPr>
            <w:tcW w:w="8547" w:type="dxa"/>
            <w:tcBorders>
              <w:top w:val="single" w:sz="4" w:space="0" w:color="000000"/>
              <w:left w:val="single" w:sz="4" w:space="0" w:color="000000"/>
              <w:bottom w:val="single" w:sz="4" w:space="0" w:color="000000"/>
              <w:right w:val="single" w:sz="4" w:space="0" w:color="000000"/>
            </w:tcBorders>
            <w:vAlign w:val="center"/>
          </w:tcPr>
          <w:p w14:paraId="00835EEC" w14:textId="77777777" w:rsidR="00990FFE" w:rsidRPr="00910079" w:rsidRDefault="00990FFE" w:rsidP="00EA598E">
            <w:pPr>
              <w:snapToGrid w:val="0"/>
              <w:ind w:left="39"/>
              <w:jc w:val="left"/>
              <w:rPr>
                <w:rFonts w:asciiTheme="minorHAnsi" w:hAnsiTheme="minorHAnsi" w:cstheme="minorHAnsi"/>
              </w:rPr>
            </w:pPr>
            <w:r w:rsidRPr="00910079">
              <w:rPr>
                <w:rFonts w:asciiTheme="minorHAnsi" w:hAnsiTheme="minorHAnsi" w:cstheme="minorHAnsi"/>
              </w:rPr>
              <w:t xml:space="preserve">G. </w:t>
            </w:r>
            <w:proofErr w:type="spellStart"/>
            <w:r w:rsidRPr="00910079">
              <w:rPr>
                <w:rFonts w:asciiTheme="minorHAnsi" w:hAnsiTheme="minorHAnsi" w:cstheme="minorHAnsi"/>
              </w:rPr>
              <w:t>Govi</w:t>
            </w:r>
            <w:proofErr w:type="spellEnd"/>
            <w:r w:rsidRPr="00910079">
              <w:rPr>
                <w:rFonts w:asciiTheme="minorHAnsi" w:hAnsiTheme="minorHAnsi" w:cstheme="minorHAnsi"/>
              </w:rPr>
              <w:t xml:space="preserve">, </w:t>
            </w:r>
            <w:r w:rsidRPr="00910079">
              <w:rPr>
                <w:rFonts w:asciiTheme="minorHAnsi" w:hAnsiTheme="minorHAnsi" w:cstheme="minorHAnsi"/>
                <w:i/>
              </w:rPr>
              <w:t>POOL Developments for Object Persistency into Relational Databases</w:t>
            </w:r>
            <w:r w:rsidRPr="00910079">
              <w:rPr>
                <w:rFonts w:asciiTheme="minorHAnsi" w:hAnsiTheme="minorHAnsi" w:cstheme="minorHAnsi"/>
              </w:rPr>
              <w:t>, proceedings of CHEP06</w:t>
            </w:r>
          </w:p>
        </w:tc>
      </w:tr>
      <w:tr w:rsidR="00990FFE" w:rsidRPr="00910079" w14:paraId="70BE1808" w14:textId="77777777" w:rsidTr="00EA598E">
        <w:tc>
          <w:tcPr>
            <w:tcW w:w="675" w:type="dxa"/>
            <w:tcBorders>
              <w:top w:val="single" w:sz="4" w:space="0" w:color="000000"/>
              <w:left w:val="single" w:sz="4" w:space="0" w:color="000000"/>
              <w:bottom w:val="single" w:sz="4" w:space="0" w:color="000000"/>
            </w:tcBorders>
          </w:tcPr>
          <w:p w14:paraId="24485C88" w14:textId="77777777"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12</w:t>
            </w:r>
          </w:p>
        </w:tc>
        <w:tc>
          <w:tcPr>
            <w:tcW w:w="8547" w:type="dxa"/>
            <w:tcBorders>
              <w:top w:val="single" w:sz="4" w:space="0" w:color="000000"/>
              <w:left w:val="single" w:sz="4" w:space="0" w:color="000000"/>
              <w:bottom w:val="single" w:sz="4" w:space="0" w:color="000000"/>
              <w:right w:val="single" w:sz="4" w:space="0" w:color="000000"/>
            </w:tcBorders>
            <w:vAlign w:val="center"/>
          </w:tcPr>
          <w:p w14:paraId="0712A12E" w14:textId="77777777" w:rsidR="00990FFE" w:rsidRPr="00910079" w:rsidRDefault="00990FFE" w:rsidP="00EA598E">
            <w:pPr>
              <w:snapToGrid w:val="0"/>
              <w:ind w:left="39"/>
              <w:jc w:val="left"/>
              <w:rPr>
                <w:rFonts w:asciiTheme="minorHAnsi" w:hAnsiTheme="minorHAnsi" w:cstheme="minorHAnsi"/>
              </w:rPr>
            </w:pPr>
            <w:r w:rsidRPr="00910079">
              <w:rPr>
                <w:rFonts w:asciiTheme="minorHAnsi" w:hAnsiTheme="minorHAnsi" w:cstheme="minorHAnsi"/>
              </w:rPr>
              <w:t xml:space="preserve">A. </w:t>
            </w:r>
            <w:proofErr w:type="spellStart"/>
            <w:r w:rsidRPr="00910079">
              <w:rPr>
                <w:rFonts w:asciiTheme="minorHAnsi" w:hAnsiTheme="minorHAnsi" w:cstheme="minorHAnsi"/>
              </w:rPr>
              <w:t>Valassi</w:t>
            </w:r>
            <w:proofErr w:type="spellEnd"/>
            <w:r w:rsidRPr="00910079">
              <w:rPr>
                <w:rFonts w:asciiTheme="minorHAnsi" w:hAnsiTheme="minorHAnsi" w:cstheme="minorHAnsi"/>
              </w:rPr>
              <w:t xml:space="preserve">, </w:t>
            </w:r>
            <w:r w:rsidRPr="00910079">
              <w:rPr>
                <w:rFonts w:asciiTheme="minorHAnsi" w:hAnsiTheme="minorHAnsi" w:cstheme="minorHAnsi"/>
                <w:i/>
              </w:rPr>
              <w:t>COOL Development and Deployment - Status and Plans</w:t>
            </w:r>
            <w:r w:rsidRPr="00910079">
              <w:rPr>
                <w:rFonts w:asciiTheme="minorHAnsi" w:hAnsiTheme="minorHAnsi" w:cstheme="minorHAnsi"/>
              </w:rPr>
              <w:t>, proceedings of CHEP06</w:t>
            </w:r>
          </w:p>
        </w:tc>
      </w:tr>
      <w:tr w:rsidR="00990FFE" w:rsidRPr="00910079" w14:paraId="3E550D3E" w14:textId="77777777" w:rsidTr="00EA598E">
        <w:tc>
          <w:tcPr>
            <w:tcW w:w="675" w:type="dxa"/>
            <w:tcBorders>
              <w:top w:val="single" w:sz="4" w:space="0" w:color="000000"/>
              <w:left w:val="single" w:sz="4" w:space="0" w:color="000000"/>
              <w:bottom w:val="single" w:sz="4" w:space="0" w:color="000000"/>
            </w:tcBorders>
          </w:tcPr>
          <w:p w14:paraId="47ACDF32" w14:textId="77777777"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13</w:t>
            </w:r>
          </w:p>
        </w:tc>
        <w:tc>
          <w:tcPr>
            <w:tcW w:w="8547" w:type="dxa"/>
            <w:tcBorders>
              <w:top w:val="single" w:sz="4" w:space="0" w:color="000000"/>
              <w:left w:val="single" w:sz="4" w:space="0" w:color="000000"/>
              <w:bottom w:val="single" w:sz="4" w:space="0" w:color="000000"/>
              <w:right w:val="single" w:sz="4" w:space="0" w:color="000000"/>
            </w:tcBorders>
            <w:vAlign w:val="center"/>
          </w:tcPr>
          <w:p w14:paraId="4DFB5768" w14:textId="77777777" w:rsidR="00990FFE" w:rsidRPr="00910079" w:rsidRDefault="00990FFE" w:rsidP="00EA598E">
            <w:pPr>
              <w:snapToGrid w:val="0"/>
              <w:ind w:left="39"/>
              <w:jc w:val="left"/>
              <w:rPr>
                <w:rFonts w:asciiTheme="minorHAnsi" w:hAnsiTheme="minorHAnsi" w:cstheme="minorHAnsi"/>
              </w:rPr>
            </w:pPr>
            <w:r w:rsidRPr="00910079">
              <w:rPr>
                <w:rFonts w:asciiTheme="minorHAnsi" w:hAnsiTheme="minorHAnsi" w:cstheme="minorHAnsi"/>
              </w:rPr>
              <w:t xml:space="preserve">L. </w:t>
            </w:r>
            <w:proofErr w:type="spellStart"/>
            <w:r w:rsidRPr="00910079">
              <w:rPr>
                <w:rFonts w:asciiTheme="minorHAnsi" w:hAnsiTheme="minorHAnsi" w:cstheme="minorHAnsi"/>
              </w:rPr>
              <w:t>Lueking</w:t>
            </w:r>
            <w:proofErr w:type="spellEnd"/>
            <w:r w:rsidRPr="00910079">
              <w:rPr>
                <w:rFonts w:asciiTheme="minorHAnsi" w:hAnsiTheme="minorHAnsi" w:cstheme="minorHAnsi"/>
              </w:rPr>
              <w:t xml:space="preserve">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 xml:space="preserve">CMS Conditions Data Access using </w:t>
            </w:r>
            <w:proofErr w:type="spellStart"/>
            <w:r w:rsidRPr="00910079">
              <w:rPr>
                <w:rFonts w:asciiTheme="minorHAnsi" w:hAnsiTheme="minorHAnsi" w:cstheme="minorHAnsi"/>
                <w:i/>
              </w:rPr>
              <w:t>FroNTier</w:t>
            </w:r>
            <w:proofErr w:type="spellEnd"/>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072007</w:t>
            </w:r>
          </w:p>
        </w:tc>
      </w:tr>
      <w:tr w:rsidR="00990FFE" w:rsidRPr="00910079" w14:paraId="269E9FCE" w14:textId="77777777" w:rsidTr="00EA598E">
        <w:tc>
          <w:tcPr>
            <w:tcW w:w="675" w:type="dxa"/>
            <w:tcBorders>
              <w:top w:val="single" w:sz="4" w:space="0" w:color="000000"/>
              <w:left w:val="single" w:sz="4" w:space="0" w:color="000000"/>
              <w:bottom w:val="single" w:sz="4" w:space="0" w:color="000000"/>
            </w:tcBorders>
          </w:tcPr>
          <w:p w14:paraId="5FE9E2E8" w14:textId="77777777"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14</w:t>
            </w:r>
          </w:p>
        </w:tc>
        <w:tc>
          <w:tcPr>
            <w:tcW w:w="8547" w:type="dxa"/>
            <w:tcBorders>
              <w:top w:val="single" w:sz="4" w:space="0" w:color="000000"/>
              <w:left w:val="single" w:sz="4" w:space="0" w:color="000000"/>
              <w:bottom w:val="single" w:sz="4" w:space="0" w:color="000000"/>
              <w:right w:val="single" w:sz="4" w:space="0" w:color="000000"/>
            </w:tcBorders>
            <w:vAlign w:val="center"/>
          </w:tcPr>
          <w:p w14:paraId="2AB2C0E3" w14:textId="77777777" w:rsidR="00990FFE" w:rsidRPr="00910079" w:rsidRDefault="00990FFE" w:rsidP="00EA598E">
            <w:pPr>
              <w:snapToGrid w:val="0"/>
              <w:ind w:left="39"/>
              <w:jc w:val="left"/>
              <w:rPr>
                <w:rFonts w:asciiTheme="minorHAnsi" w:hAnsiTheme="minorHAnsi" w:cstheme="minorHAnsi"/>
              </w:rPr>
            </w:pPr>
            <w:r w:rsidRPr="00910079">
              <w:rPr>
                <w:rFonts w:asciiTheme="minorHAnsi" w:hAnsiTheme="minorHAnsi" w:cstheme="minorHAnsi"/>
              </w:rPr>
              <w:t xml:space="preserve">J. Andreeva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Experiment Dashboard for Monitoring Computing Activities of the LHC Virtual Organizations</w:t>
            </w:r>
            <w:r w:rsidRPr="00910079">
              <w:rPr>
                <w:rFonts w:asciiTheme="minorHAnsi" w:hAnsiTheme="minorHAnsi" w:cstheme="minorHAnsi"/>
              </w:rPr>
              <w:t xml:space="preserve">, J. Grid Comp. </w:t>
            </w:r>
            <w:r w:rsidRPr="00910079">
              <w:rPr>
                <w:rFonts w:asciiTheme="minorHAnsi" w:hAnsiTheme="minorHAnsi" w:cstheme="minorHAnsi"/>
                <w:b/>
              </w:rPr>
              <w:t>8</w:t>
            </w:r>
            <w:r w:rsidRPr="00910079">
              <w:rPr>
                <w:rFonts w:asciiTheme="minorHAnsi" w:hAnsiTheme="minorHAnsi" w:cstheme="minorHAnsi"/>
              </w:rPr>
              <w:t xml:space="preserve"> (2010) 323</w:t>
            </w:r>
          </w:p>
        </w:tc>
      </w:tr>
      <w:tr w:rsidR="00990FFE" w:rsidRPr="00910079" w14:paraId="6733872D" w14:textId="77777777" w:rsidTr="00EA598E">
        <w:tc>
          <w:tcPr>
            <w:tcW w:w="675" w:type="dxa"/>
            <w:tcBorders>
              <w:top w:val="single" w:sz="4" w:space="0" w:color="000000"/>
              <w:left w:val="single" w:sz="4" w:space="0" w:color="000000"/>
              <w:bottom w:val="single" w:sz="4" w:space="0" w:color="000000"/>
            </w:tcBorders>
          </w:tcPr>
          <w:p w14:paraId="2E65656C" w14:textId="77777777"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15</w:t>
            </w:r>
          </w:p>
        </w:tc>
        <w:tc>
          <w:tcPr>
            <w:tcW w:w="8547" w:type="dxa"/>
            <w:tcBorders>
              <w:top w:val="single" w:sz="4" w:space="0" w:color="000000"/>
              <w:left w:val="single" w:sz="4" w:space="0" w:color="000000"/>
              <w:bottom w:val="single" w:sz="4" w:space="0" w:color="000000"/>
              <w:right w:val="single" w:sz="4" w:space="0" w:color="000000"/>
            </w:tcBorders>
            <w:vAlign w:val="center"/>
          </w:tcPr>
          <w:p w14:paraId="02F0B3EF" w14:textId="77777777"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D. C. Van Der Ster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Functional and large-scale testing of the ATLAS distributed analysis facilities with Ganga</w:t>
            </w:r>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072021</w:t>
            </w:r>
          </w:p>
        </w:tc>
      </w:tr>
    </w:tbl>
    <w:p w14:paraId="3ED5C1C3" w14:textId="77777777" w:rsidR="00207D16" w:rsidRPr="00910079" w:rsidRDefault="00207D16" w:rsidP="007B2BFE">
      <w:pPr>
        <w:rPr>
          <w:rFonts w:asciiTheme="minorHAnsi" w:hAnsiTheme="minorHAnsi" w:cstheme="minorHAnsi"/>
        </w:rPr>
      </w:pPr>
    </w:p>
    <w:p w14:paraId="29771C59" w14:textId="77777777" w:rsidR="00207D16" w:rsidRPr="00910079" w:rsidRDefault="00207D16" w:rsidP="007B2BFE">
      <w:pPr>
        <w:rPr>
          <w:rFonts w:asciiTheme="minorHAnsi" w:eastAsia="Cambria" w:hAnsiTheme="minorHAnsi" w:cstheme="minorHAnsi"/>
          <w:lang w:val="en-US" w:eastAsia="en-US"/>
        </w:rPr>
      </w:pPr>
    </w:p>
    <w:sectPr w:rsidR="00207D16" w:rsidRPr="00910079" w:rsidSect="00207D16">
      <w:pgSz w:w="11900" w:h="16840"/>
      <w:pgMar w:top="1418" w:right="1418" w:bottom="1418" w:left="1418" w:header="708" w:footer="70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 w:author="Thomas Mannifield" w:date="2012-07-10T15:11:00Z" w:initials="TCM">
    <w:p w14:paraId="6358F743" w14:textId="77777777" w:rsidR="00361AE1" w:rsidRDefault="00361AE1">
      <w:pPr>
        <w:pStyle w:val="CommentText"/>
      </w:pPr>
      <w:r>
        <w:rPr>
          <w:rStyle w:val="CommentReference"/>
        </w:rPr>
        <w:annotationRef/>
      </w:r>
      <w:r>
        <w:t>No mention of EGI/EGI InSPIRE - JG</w:t>
      </w:r>
    </w:p>
  </w:comment>
  <w:comment w:id="99" w:author="Thomas Mannifield" w:date="2012-07-10T15:12:00Z" w:initials="TCM">
    <w:p w14:paraId="6712AB9D" w14:textId="77777777" w:rsidR="00361AE1" w:rsidRDefault="00361AE1">
      <w:pPr>
        <w:pStyle w:val="CommentText"/>
      </w:pPr>
      <w:r>
        <w:rPr>
          <w:rStyle w:val="CommentReference"/>
        </w:rPr>
        <w:annotationRef/>
      </w:r>
      <w:r>
        <w:t>No rationale for why some services are to be described in detail. - JG</w:t>
      </w:r>
    </w:p>
  </w:comment>
  <w:comment w:id="103" w:author="Thomas Mannifield" w:date="2012-07-10T15:24:00Z" w:initials="TCM">
    <w:p w14:paraId="524EA3EA" w14:textId="77777777" w:rsidR="00361AE1" w:rsidRDefault="00361AE1">
      <w:pPr>
        <w:pStyle w:val="CommentText"/>
      </w:pPr>
      <w:r>
        <w:rPr>
          <w:rStyle w:val="CommentReference"/>
        </w:rPr>
        <w:annotationRef/>
      </w:r>
      <w:r>
        <w:t>The list explains why a generic service could not have been developed but doesn’t exclude two experiments working together to provide a shared solution. - JG</w:t>
      </w:r>
    </w:p>
  </w:comment>
  <w:comment w:id="128" w:author="Thomas Mannifield" w:date="2012-07-10T15:24:00Z" w:initials="TCM">
    <w:p w14:paraId="2DF327D8" w14:textId="77777777" w:rsidR="00361AE1" w:rsidRDefault="00361AE1">
      <w:pPr>
        <w:pStyle w:val="CommentText"/>
      </w:pPr>
      <w:r>
        <w:rPr>
          <w:rStyle w:val="CommentReference"/>
        </w:rPr>
        <w:annotationRef/>
      </w:r>
      <w:r>
        <w:t xml:space="preserve">See previous </w:t>
      </w:r>
      <w:proofErr w:type="spellStart"/>
      <w:r>
        <w:t>para</w:t>
      </w:r>
      <w:proofErr w:type="spellEnd"/>
      <w:r>
        <w:t>. This paragraph admits that experiments duplicate their work. - JG</w:t>
      </w:r>
    </w:p>
  </w:comment>
  <w:comment w:id="223" w:author="Thomas Mannifield" w:date="2012-07-10T12:24:00Z" w:initials="TCM">
    <w:p w14:paraId="644C4928" w14:textId="77777777" w:rsidR="00361AE1" w:rsidRDefault="00361AE1">
      <w:pPr>
        <w:pStyle w:val="CommentText"/>
      </w:pPr>
      <w:r>
        <w:rPr>
          <w:rStyle w:val="CommentReference"/>
        </w:rPr>
        <w:annotationRef/>
      </w:r>
      <w:r>
        <w:t>An update and a time frame for the provided number.</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9F50E" w14:textId="77777777" w:rsidR="0054663B" w:rsidRDefault="0054663B" w:rsidP="007B2BFE">
      <w:r>
        <w:separator/>
      </w:r>
    </w:p>
  </w:endnote>
  <w:endnote w:type="continuationSeparator" w:id="0">
    <w:p w14:paraId="56B199AA" w14:textId="77777777" w:rsidR="0054663B" w:rsidRDefault="0054663B" w:rsidP="007B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F15C4" w14:textId="77777777" w:rsidR="00361AE1" w:rsidRDefault="00361AE1" w:rsidP="007B2BFE">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361AE1" w14:paraId="68380CDD" w14:textId="77777777" w:rsidTr="00954412">
      <w:tc>
        <w:tcPr>
          <w:tcW w:w="2764" w:type="dxa"/>
          <w:tcBorders>
            <w:top w:val="single" w:sz="8" w:space="0" w:color="000080"/>
          </w:tcBorders>
        </w:tcPr>
        <w:p w14:paraId="0262BDCC" w14:textId="77777777" w:rsidR="00361AE1" w:rsidRPr="0078770C" w:rsidRDefault="00361AE1" w:rsidP="007B2BFE">
          <w:pPr>
            <w:pStyle w:val="Footer"/>
          </w:pPr>
          <w:r w:rsidRPr="0078770C">
            <w:t>EGI-InSPIRE</w:t>
          </w:r>
          <w:r>
            <w:t xml:space="preserve"> INFSO-RI-261323</w:t>
          </w:r>
        </w:p>
      </w:tc>
      <w:tc>
        <w:tcPr>
          <w:tcW w:w="3827" w:type="dxa"/>
          <w:tcBorders>
            <w:top w:val="single" w:sz="8" w:space="0" w:color="000080"/>
          </w:tcBorders>
        </w:tcPr>
        <w:p w14:paraId="2117FA6D" w14:textId="77777777" w:rsidR="00361AE1" w:rsidRPr="0078770C" w:rsidRDefault="00361AE1" w:rsidP="007B2BFE">
          <w:pPr>
            <w:pStyle w:val="Footer"/>
          </w:pPr>
          <w:r w:rsidRPr="0078770C">
            <w:t>© Members of EGI-InSPIRE collaboration</w:t>
          </w:r>
        </w:p>
      </w:tc>
      <w:tc>
        <w:tcPr>
          <w:tcW w:w="1559" w:type="dxa"/>
          <w:tcBorders>
            <w:top w:val="single" w:sz="8" w:space="0" w:color="000080"/>
          </w:tcBorders>
          <w:shd w:val="clear" w:color="auto" w:fill="auto"/>
        </w:tcPr>
        <w:p w14:paraId="2FEEEDBC" w14:textId="77777777" w:rsidR="00361AE1" w:rsidRPr="00954412" w:rsidRDefault="00361AE1" w:rsidP="007B2BFE">
          <w:pPr>
            <w:pStyle w:val="Footer"/>
          </w:pPr>
          <w:r>
            <w:t>PUBLIC</w:t>
          </w:r>
        </w:p>
      </w:tc>
      <w:tc>
        <w:tcPr>
          <w:tcW w:w="992" w:type="dxa"/>
          <w:tcBorders>
            <w:top w:val="single" w:sz="8" w:space="0" w:color="000080"/>
          </w:tcBorders>
        </w:tcPr>
        <w:p w14:paraId="7C23105F" w14:textId="77777777" w:rsidR="00361AE1" w:rsidRDefault="0041221F" w:rsidP="007B2BFE">
          <w:pPr>
            <w:pStyle w:val="Footer"/>
          </w:pPr>
          <w:r>
            <w:fldChar w:fldCharType="begin"/>
          </w:r>
          <w:r w:rsidR="00361AE1">
            <w:instrText xml:space="preserve"> PAGE  \* MERGEFORMAT </w:instrText>
          </w:r>
          <w:r>
            <w:fldChar w:fldCharType="separate"/>
          </w:r>
          <w:r w:rsidR="00DA693F">
            <w:rPr>
              <w:noProof/>
            </w:rPr>
            <w:t>1</w:t>
          </w:r>
          <w:r>
            <w:rPr>
              <w:noProof/>
            </w:rPr>
            <w:fldChar w:fldCharType="end"/>
          </w:r>
          <w:r w:rsidR="00361AE1">
            <w:t xml:space="preserve"> / </w:t>
          </w:r>
          <w:r w:rsidR="00DA693F">
            <w:fldChar w:fldCharType="begin"/>
          </w:r>
          <w:r w:rsidR="00DA693F">
            <w:instrText xml:space="preserve"> NUMPAGES  \* MERGEFORMAT </w:instrText>
          </w:r>
          <w:r w:rsidR="00DA693F">
            <w:fldChar w:fldCharType="separate"/>
          </w:r>
          <w:r w:rsidR="00DA693F">
            <w:rPr>
              <w:noProof/>
            </w:rPr>
            <w:t>32</w:t>
          </w:r>
          <w:r w:rsidR="00DA693F">
            <w:rPr>
              <w:noProof/>
            </w:rPr>
            <w:fldChar w:fldCharType="end"/>
          </w:r>
        </w:p>
      </w:tc>
    </w:tr>
  </w:tbl>
  <w:p w14:paraId="495259F8" w14:textId="77777777" w:rsidR="00361AE1" w:rsidRDefault="00361AE1" w:rsidP="007B2B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27D0F" w14:textId="77777777" w:rsidR="0054663B" w:rsidRDefault="0054663B" w:rsidP="007B2BFE">
      <w:r>
        <w:separator/>
      </w:r>
    </w:p>
  </w:footnote>
  <w:footnote w:type="continuationSeparator" w:id="0">
    <w:p w14:paraId="2EC08F6A" w14:textId="77777777" w:rsidR="0054663B" w:rsidRDefault="0054663B" w:rsidP="007B2B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5"/>
      <w:gridCol w:w="3669"/>
      <w:gridCol w:w="3336"/>
    </w:tblGrid>
    <w:tr w:rsidR="00361AE1" w14:paraId="6A98798F" w14:textId="77777777">
      <w:trPr>
        <w:trHeight w:val="1131"/>
      </w:trPr>
      <w:tc>
        <w:tcPr>
          <w:tcW w:w="2559" w:type="dxa"/>
        </w:tcPr>
        <w:p w14:paraId="0123AC19" w14:textId="77777777" w:rsidR="00361AE1" w:rsidRDefault="00361AE1" w:rsidP="007B2BFE">
          <w:pPr>
            <w:pStyle w:val="Header"/>
          </w:pPr>
          <w:r>
            <w:rPr>
              <w:noProof/>
              <w:lang w:val="en-US" w:eastAsia="en-US"/>
            </w:rPr>
            <w:drawing>
              <wp:inline distT="0" distB="0" distL="0" distR="0" wp14:anchorId="6E22501D" wp14:editId="35685B7A">
                <wp:extent cx="1042670" cy="786130"/>
                <wp:effectExtent l="0" t="0" r="508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786130"/>
                        </a:xfrm>
                        <a:prstGeom prst="rect">
                          <a:avLst/>
                        </a:prstGeom>
                        <a:noFill/>
                        <a:ln>
                          <a:noFill/>
                        </a:ln>
                      </pic:spPr>
                    </pic:pic>
                  </a:graphicData>
                </a:graphic>
              </wp:inline>
            </w:drawing>
          </w:r>
        </w:p>
      </w:tc>
      <w:tc>
        <w:tcPr>
          <w:tcW w:w="4164" w:type="dxa"/>
        </w:tcPr>
        <w:p w14:paraId="508DFF0B" w14:textId="77777777" w:rsidR="00361AE1" w:rsidRDefault="00361AE1" w:rsidP="007B2BFE">
          <w:pPr>
            <w:pStyle w:val="Header"/>
          </w:pPr>
          <w:r>
            <w:rPr>
              <w:noProof/>
              <w:lang w:val="en-US" w:eastAsia="en-US"/>
            </w:rPr>
            <w:drawing>
              <wp:inline distT="0" distB="0" distL="0" distR="0" wp14:anchorId="7F8A235E" wp14:editId="717BDB5C">
                <wp:extent cx="1094740" cy="798195"/>
                <wp:effectExtent l="0" t="0" r="0" b="1905"/>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4740" cy="798195"/>
                        </a:xfrm>
                        <a:prstGeom prst="rect">
                          <a:avLst/>
                        </a:prstGeom>
                        <a:noFill/>
                        <a:ln>
                          <a:noFill/>
                        </a:ln>
                      </pic:spPr>
                    </pic:pic>
                  </a:graphicData>
                </a:graphic>
              </wp:inline>
            </w:drawing>
          </w:r>
        </w:p>
      </w:tc>
      <w:tc>
        <w:tcPr>
          <w:tcW w:w="2687" w:type="dxa"/>
        </w:tcPr>
        <w:p w14:paraId="727E192B" w14:textId="77777777" w:rsidR="00361AE1" w:rsidRDefault="00361AE1" w:rsidP="007B2BFE">
          <w:pPr>
            <w:pStyle w:val="Header"/>
          </w:pPr>
          <w:r>
            <w:rPr>
              <w:noProof/>
              <w:lang w:val="en-US" w:eastAsia="en-US"/>
            </w:rPr>
            <w:drawing>
              <wp:inline distT="0" distB="0" distL="0" distR="0" wp14:anchorId="379B4F55" wp14:editId="5C3F53E8">
                <wp:extent cx="1979930" cy="798195"/>
                <wp:effectExtent l="0" t="0" r="127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930" cy="798195"/>
                        </a:xfrm>
                        <a:prstGeom prst="rect">
                          <a:avLst/>
                        </a:prstGeom>
                        <a:noFill/>
                        <a:ln>
                          <a:noFill/>
                        </a:ln>
                      </pic:spPr>
                    </pic:pic>
                  </a:graphicData>
                </a:graphic>
              </wp:inline>
            </w:drawing>
          </w:r>
        </w:p>
      </w:tc>
    </w:tr>
  </w:tbl>
  <w:p w14:paraId="767C555D" w14:textId="77777777" w:rsidR="00361AE1" w:rsidRDefault="00361AE1" w:rsidP="007B2B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5462"/>
    <w:multiLevelType w:val="hybridMultilevel"/>
    <w:tmpl w:val="20B063A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
    <w:nsid w:val="0F642152"/>
    <w:multiLevelType w:val="hybridMultilevel"/>
    <w:tmpl w:val="CF826D16"/>
    <w:lvl w:ilvl="0" w:tplc="9516D7F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4F33CE1"/>
    <w:multiLevelType w:val="hybridMultilevel"/>
    <w:tmpl w:val="2FD8E3BC"/>
    <w:lvl w:ilvl="0" w:tplc="9516D7F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860" w:hanging="576"/>
      </w:pPr>
    </w:lvl>
    <w:lvl w:ilvl="2">
      <w:start w:val="1"/>
      <w:numFmt w:val="decimal"/>
      <w:pStyle w:val="Heading3"/>
      <w:lvlText w:val="%1.%2.%3"/>
      <w:lvlJc w:val="left"/>
      <w:pPr>
        <w:ind w:left="8091"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398154A3"/>
    <w:multiLevelType w:val="hybridMultilevel"/>
    <w:tmpl w:val="207EDB04"/>
    <w:lvl w:ilvl="0" w:tplc="77FA21F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7E0E67"/>
    <w:multiLevelType w:val="hybridMultilevel"/>
    <w:tmpl w:val="6DE09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FE5DD8"/>
    <w:multiLevelType w:val="hybridMultilevel"/>
    <w:tmpl w:val="BE2AE016"/>
    <w:lvl w:ilvl="0" w:tplc="C5F6FD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72126B"/>
    <w:multiLevelType w:val="hybridMultilevel"/>
    <w:tmpl w:val="95E0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145E56"/>
    <w:multiLevelType w:val="hybridMultilevel"/>
    <w:tmpl w:val="D7F08DDC"/>
    <w:lvl w:ilvl="0" w:tplc="25C0BEA4">
      <w:start w:val="1"/>
      <w:numFmt w:val="decimal"/>
      <w:lvlText w:val="%1."/>
      <w:lvlJc w:val="left"/>
      <w:pPr>
        <w:ind w:left="1080" w:hanging="720"/>
      </w:pPr>
      <w:rPr>
        <w:rFonts w:hint="default"/>
      </w:rPr>
    </w:lvl>
    <w:lvl w:ilvl="1" w:tplc="49D0458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num w:numId="1">
    <w:abstractNumId w:val="10"/>
  </w:num>
  <w:num w:numId="2">
    <w:abstractNumId w:val="2"/>
  </w:num>
  <w:num w:numId="3">
    <w:abstractNumId w:val="4"/>
  </w:num>
  <w:num w:numId="4">
    <w:abstractNumId w:val="9"/>
  </w:num>
  <w:num w:numId="5">
    <w:abstractNumId w:val="7"/>
  </w:num>
  <w:num w:numId="6">
    <w:abstractNumId w:val="3"/>
  </w:num>
  <w:num w:numId="7">
    <w:abstractNumId w:val="1"/>
  </w:num>
  <w:num w:numId="8">
    <w:abstractNumId w:val="8"/>
  </w:num>
  <w:num w:numId="9">
    <w:abstractNumId w:val="0"/>
  </w:num>
  <w:num w:numId="10">
    <w:abstractNumId w:val="6"/>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243DD"/>
    <w:rsid w:val="00033683"/>
    <w:rsid w:val="00037830"/>
    <w:rsid w:val="0005044A"/>
    <w:rsid w:val="000623E6"/>
    <w:rsid w:val="000741B8"/>
    <w:rsid w:val="00074361"/>
    <w:rsid w:val="00075E0D"/>
    <w:rsid w:val="00076F6B"/>
    <w:rsid w:val="00092BA4"/>
    <w:rsid w:val="00094B6F"/>
    <w:rsid w:val="000E5FFC"/>
    <w:rsid w:val="001020B5"/>
    <w:rsid w:val="00121D63"/>
    <w:rsid w:val="00122FB5"/>
    <w:rsid w:val="001379DD"/>
    <w:rsid w:val="00144BC7"/>
    <w:rsid w:val="001458E7"/>
    <w:rsid w:val="00146F0C"/>
    <w:rsid w:val="00167191"/>
    <w:rsid w:val="00171465"/>
    <w:rsid w:val="001A41FE"/>
    <w:rsid w:val="001B4C5B"/>
    <w:rsid w:val="001D4274"/>
    <w:rsid w:val="00205933"/>
    <w:rsid w:val="00207D16"/>
    <w:rsid w:val="00232255"/>
    <w:rsid w:val="00235746"/>
    <w:rsid w:val="002377A5"/>
    <w:rsid w:val="00286E37"/>
    <w:rsid w:val="00287A1D"/>
    <w:rsid w:val="002A0286"/>
    <w:rsid w:val="002B1814"/>
    <w:rsid w:val="002B3E1D"/>
    <w:rsid w:val="002C04E6"/>
    <w:rsid w:val="002E6AA6"/>
    <w:rsid w:val="00305FC8"/>
    <w:rsid w:val="00336FC2"/>
    <w:rsid w:val="00361AE1"/>
    <w:rsid w:val="0036323D"/>
    <w:rsid w:val="003A76E0"/>
    <w:rsid w:val="003A7A77"/>
    <w:rsid w:val="004060C4"/>
    <w:rsid w:val="0041221F"/>
    <w:rsid w:val="00416922"/>
    <w:rsid w:val="00422018"/>
    <w:rsid w:val="00432685"/>
    <w:rsid w:val="004343F0"/>
    <w:rsid w:val="004430D8"/>
    <w:rsid w:val="00460FE4"/>
    <w:rsid w:val="0047699B"/>
    <w:rsid w:val="00477BBA"/>
    <w:rsid w:val="004801A9"/>
    <w:rsid w:val="0048358B"/>
    <w:rsid w:val="004A36CE"/>
    <w:rsid w:val="004A6E8B"/>
    <w:rsid w:val="004D7296"/>
    <w:rsid w:val="004E3F28"/>
    <w:rsid w:val="004E611B"/>
    <w:rsid w:val="004E7FB2"/>
    <w:rsid w:val="00500422"/>
    <w:rsid w:val="005115AD"/>
    <w:rsid w:val="00511C68"/>
    <w:rsid w:val="0053536C"/>
    <w:rsid w:val="0054663B"/>
    <w:rsid w:val="00561D07"/>
    <w:rsid w:val="00562AD3"/>
    <w:rsid w:val="005814E8"/>
    <w:rsid w:val="00590CA5"/>
    <w:rsid w:val="005951AE"/>
    <w:rsid w:val="005C5180"/>
    <w:rsid w:val="005E5BFD"/>
    <w:rsid w:val="006114A4"/>
    <w:rsid w:val="00631897"/>
    <w:rsid w:val="00650440"/>
    <w:rsid w:val="006554AC"/>
    <w:rsid w:val="00657948"/>
    <w:rsid w:val="006655C5"/>
    <w:rsid w:val="00683D01"/>
    <w:rsid w:val="00693720"/>
    <w:rsid w:val="006B0631"/>
    <w:rsid w:val="006D1661"/>
    <w:rsid w:val="006D302D"/>
    <w:rsid w:val="006E3A60"/>
    <w:rsid w:val="006E5EB5"/>
    <w:rsid w:val="006F4E58"/>
    <w:rsid w:val="006F6E70"/>
    <w:rsid w:val="006F7DBB"/>
    <w:rsid w:val="0070703B"/>
    <w:rsid w:val="00711FC7"/>
    <w:rsid w:val="00725F67"/>
    <w:rsid w:val="00735B26"/>
    <w:rsid w:val="007512AC"/>
    <w:rsid w:val="00764081"/>
    <w:rsid w:val="00767FA2"/>
    <w:rsid w:val="007B2BFE"/>
    <w:rsid w:val="007B4AE9"/>
    <w:rsid w:val="007B5D41"/>
    <w:rsid w:val="007C41DA"/>
    <w:rsid w:val="00827005"/>
    <w:rsid w:val="00854B00"/>
    <w:rsid w:val="00890E1F"/>
    <w:rsid w:val="00894E68"/>
    <w:rsid w:val="008D527A"/>
    <w:rsid w:val="008D7C50"/>
    <w:rsid w:val="00905021"/>
    <w:rsid w:val="00910079"/>
    <w:rsid w:val="0091375E"/>
    <w:rsid w:val="00922481"/>
    <w:rsid w:val="00923214"/>
    <w:rsid w:val="00942B3D"/>
    <w:rsid w:val="00954412"/>
    <w:rsid w:val="00954C24"/>
    <w:rsid w:val="00983FBC"/>
    <w:rsid w:val="00990FFE"/>
    <w:rsid w:val="009B0CB4"/>
    <w:rsid w:val="009C2BC7"/>
    <w:rsid w:val="009D779D"/>
    <w:rsid w:val="00A61E62"/>
    <w:rsid w:val="00A66514"/>
    <w:rsid w:val="00A7308B"/>
    <w:rsid w:val="00A86434"/>
    <w:rsid w:val="00A921D7"/>
    <w:rsid w:val="00AB5718"/>
    <w:rsid w:val="00AD0592"/>
    <w:rsid w:val="00AD41C5"/>
    <w:rsid w:val="00AE30AA"/>
    <w:rsid w:val="00AF6CBE"/>
    <w:rsid w:val="00B115E4"/>
    <w:rsid w:val="00B5344D"/>
    <w:rsid w:val="00B72FC7"/>
    <w:rsid w:val="00B800DE"/>
    <w:rsid w:val="00BA4ABE"/>
    <w:rsid w:val="00BC2562"/>
    <w:rsid w:val="00BD7B3A"/>
    <w:rsid w:val="00C4772D"/>
    <w:rsid w:val="00C578AF"/>
    <w:rsid w:val="00CB7771"/>
    <w:rsid w:val="00D308B7"/>
    <w:rsid w:val="00D4115C"/>
    <w:rsid w:val="00D442C5"/>
    <w:rsid w:val="00D4652B"/>
    <w:rsid w:val="00D72520"/>
    <w:rsid w:val="00D83AF3"/>
    <w:rsid w:val="00DA6879"/>
    <w:rsid w:val="00DA693F"/>
    <w:rsid w:val="00DB3D1E"/>
    <w:rsid w:val="00DC4484"/>
    <w:rsid w:val="00DD3CE7"/>
    <w:rsid w:val="00DE3D6F"/>
    <w:rsid w:val="00DF35DF"/>
    <w:rsid w:val="00E1394A"/>
    <w:rsid w:val="00E13AC8"/>
    <w:rsid w:val="00E6670E"/>
    <w:rsid w:val="00E71FA9"/>
    <w:rsid w:val="00E84603"/>
    <w:rsid w:val="00EA598E"/>
    <w:rsid w:val="00EA766D"/>
    <w:rsid w:val="00EB102D"/>
    <w:rsid w:val="00EB3647"/>
    <w:rsid w:val="00EB516D"/>
    <w:rsid w:val="00ED7678"/>
    <w:rsid w:val="00EF275C"/>
    <w:rsid w:val="00EF6027"/>
    <w:rsid w:val="00F02F28"/>
    <w:rsid w:val="00F04191"/>
    <w:rsid w:val="00F131E9"/>
    <w:rsid w:val="00F3122C"/>
    <w:rsid w:val="00F4757E"/>
    <w:rsid w:val="00F47B67"/>
    <w:rsid w:val="00F8552E"/>
    <w:rsid w:val="00F93434"/>
    <w:rsid w:val="00FB1094"/>
    <w:rsid w:val="00FB5A3A"/>
    <w:rsid w:val="00FC3E47"/>
    <w:rsid w:val="00FE3E2A"/>
    <w:rsid w:val="00FE65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AA2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7B2BFE"/>
    <w:pPr>
      <w:suppressAutoHyphens/>
      <w:spacing w:before="40" w:after="40"/>
      <w:jc w:val="both"/>
    </w:pPr>
    <w:rPr>
      <w:rFonts w:ascii="Calibri" w:eastAsia="Times New Roman" w:hAnsi="Calibri" w:cs="Calibri"/>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cs="Times New Roman"/>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ind w:left="576"/>
      <w:outlineLvl w:val="1"/>
    </w:pPr>
    <w:rPr>
      <w:rFonts w:cs="Times New Roman"/>
      <w:b/>
      <w:bCs/>
      <w:i/>
      <w:iCs/>
      <w:sz w:val="28"/>
      <w:szCs w:val="28"/>
    </w:rPr>
  </w:style>
  <w:style w:type="paragraph" w:styleId="Heading3">
    <w:name w:val="heading 3"/>
    <w:basedOn w:val="Normal"/>
    <w:next w:val="Normal"/>
    <w:link w:val="Heading3Char"/>
    <w:qFormat/>
    <w:rsid w:val="00DD3CE7"/>
    <w:pPr>
      <w:keepNext/>
      <w:numPr>
        <w:ilvl w:val="2"/>
        <w:numId w:val="3"/>
      </w:numPr>
      <w:spacing w:before="240" w:after="60"/>
      <w:ind w:left="720"/>
      <w:jc w:val="left"/>
      <w:outlineLvl w:val="2"/>
    </w:pPr>
    <w:rPr>
      <w:rFonts w:cs="Times New Roman"/>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cs="Times New Roman"/>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cs="Times New Roman"/>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cs="Times New Roman"/>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cs="Times New Roman"/>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cs="Times New Roman"/>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cs="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cs="Times New Roman"/>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qFormat/>
    <w:rsid w:val="00F02F28"/>
    <w:pPr>
      <w:spacing w:before="120" w:after="360"/>
      <w:jc w:val="center"/>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D3CE7"/>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CommentSubject">
    <w:name w:val="annotation subject"/>
    <w:basedOn w:val="CommentText"/>
    <w:next w:val="CommentText"/>
    <w:link w:val="CommentSubjectChar"/>
    <w:rsid w:val="00A86434"/>
    <w:pPr>
      <w:spacing w:after="40"/>
    </w:pPr>
    <w:rPr>
      <w:rFonts w:ascii="Calibri" w:hAnsi="Calibri" w:cs="Calibri"/>
      <w:b/>
      <w:bCs/>
      <w:sz w:val="20"/>
    </w:rPr>
  </w:style>
  <w:style w:type="character" w:customStyle="1" w:styleId="CommentSubjectChar">
    <w:name w:val="Comment Subject Char"/>
    <w:basedOn w:val="CommentTextChar"/>
    <w:link w:val="CommentSubject"/>
    <w:rsid w:val="00A86434"/>
    <w:rPr>
      <w:rFonts w:ascii="Calibri" w:eastAsia="Times New Roman" w:hAnsi="Calibri" w:cs="Calibri"/>
      <w:b/>
      <w:bCs/>
      <w:sz w:val="16"/>
      <w:lang w:val="en-GB" w:eastAsia="fr-FR"/>
    </w:rPr>
  </w:style>
  <w:style w:type="paragraph" w:styleId="PlainText">
    <w:name w:val="Plain Text"/>
    <w:basedOn w:val="Normal"/>
    <w:link w:val="PlainTextChar"/>
    <w:uiPriority w:val="99"/>
    <w:unhideWhenUsed/>
    <w:rsid w:val="00A61E62"/>
    <w:pPr>
      <w:suppressAutoHyphens w:val="0"/>
      <w:spacing w:before="0" w:after="0"/>
      <w:jc w:val="left"/>
    </w:pPr>
    <w:rPr>
      <w:rFonts w:eastAsiaTheme="minorHAnsi" w:cstheme="minorBidi"/>
      <w:szCs w:val="21"/>
      <w:lang w:eastAsia="en-US"/>
    </w:rPr>
  </w:style>
  <w:style w:type="character" w:customStyle="1" w:styleId="PlainTextChar">
    <w:name w:val="Plain Text Char"/>
    <w:basedOn w:val="DefaultParagraphFont"/>
    <w:link w:val="PlainText"/>
    <w:uiPriority w:val="99"/>
    <w:rsid w:val="00A61E62"/>
    <w:rPr>
      <w:rFonts w:ascii="Calibri" w:eastAsiaTheme="minorHAnsi" w:hAnsi="Calibri" w:cstheme="minorBidi"/>
      <w:sz w:val="22"/>
      <w:szCs w:val="21"/>
      <w:lang w:val="en-GB"/>
    </w:rPr>
  </w:style>
  <w:style w:type="paragraph" w:styleId="TOCHeading">
    <w:name w:val="TOC Heading"/>
    <w:basedOn w:val="Heading1"/>
    <w:next w:val="Normal"/>
    <w:uiPriority w:val="39"/>
    <w:semiHidden/>
    <w:unhideWhenUsed/>
    <w:qFormat/>
    <w:rsid w:val="00C578AF"/>
    <w:pPr>
      <w:keepLines/>
      <w:pageBreakBefore w:val="0"/>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en-US"/>
    </w:rPr>
  </w:style>
  <w:style w:type="paragraph" w:styleId="BodyText">
    <w:name w:val="Body Text"/>
    <w:basedOn w:val="Normal"/>
    <w:link w:val="BodyTextChar"/>
    <w:rsid w:val="00FE3E2A"/>
    <w:pPr>
      <w:spacing w:before="60" w:after="60"/>
    </w:pPr>
    <w:rPr>
      <w:rFonts w:ascii="Times New Roman" w:hAnsi="Times New Roman" w:cs="Times New Roman"/>
      <w:bCs/>
      <w:szCs w:val="24"/>
      <w:lang w:eastAsia="ar-SA"/>
    </w:rPr>
  </w:style>
  <w:style w:type="character" w:customStyle="1" w:styleId="BodyTextChar">
    <w:name w:val="Body Text Char"/>
    <w:basedOn w:val="DefaultParagraphFont"/>
    <w:link w:val="BodyText"/>
    <w:rsid w:val="00FE3E2A"/>
    <w:rPr>
      <w:rFonts w:ascii="Times New Roman" w:eastAsia="Times New Roman" w:hAnsi="Times New Roman"/>
      <w:bCs/>
      <w:sz w:val="22"/>
      <w:szCs w:val="24"/>
      <w:lang w:val="en-GB" w:eastAsia="ar-SA"/>
    </w:rPr>
  </w:style>
  <w:style w:type="paragraph" w:styleId="ListParagraph">
    <w:name w:val="List Paragraph"/>
    <w:basedOn w:val="Normal"/>
    <w:qFormat/>
    <w:rsid w:val="00144BC7"/>
    <w:pPr>
      <w:ind w:left="720"/>
      <w:contextualSpacing/>
    </w:pPr>
  </w:style>
  <w:style w:type="paragraph" w:customStyle="1" w:styleId="calibri">
    <w:name w:val="calibri"/>
    <w:basedOn w:val="Normal"/>
    <w:rsid w:val="004430D8"/>
    <w:rPr>
      <w:rFonts w:asciiTheme="minorHAnsi" w:hAnsiTheme="minorHAnsi" w:cstheme="minorHAnsi"/>
    </w:rPr>
  </w:style>
  <w:style w:type="paragraph" w:styleId="NormalWeb">
    <w:name w:val="Normal (Web)"/>
    <w:basedOn w:val="Normal"/>
    <w:uiPriority w:val="99"/>
    <w:unhideWhenUsed/>
    <w:rsid w:val="009D779D"/>
    <w:pPr>
      <w:suppressAutoHyphens w:val="0"/>
      <w:spacing w:before="100" w:beforeAutospacing="1" w:after="115"/>
      <w:jc w:val="left"/>
    </w:pPr>
    <w:rPr>
      <w:rFonts w:ascii="Times New Roman" w:eastAsiaTheme="minorHAnsi" w:hAnsi="Times New Roman" w:cs="Times New Roman"/>
      <w:color w:val="000000"/>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7B2BFE"/>
    <w:pPr>
      <w:suppressAutoHyphens/>
      <w:spacing w:before="40" w:after="40"/>
      <w:jc w:val="both"/>
    </w:pPr>
    <w:rPr>
      <w:rFonts w:ascii="Calibri" w:eastAsia="Times New Roman" w:hAnsi="Calibri" w:cs="Calibri"/>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cs="Times New Roman"/>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ind w:left="576"/>
      <w:outlineLvl w:val="1"/>
    </w:pPr>
    <w:rPr>
      <w:rFonts w:cs="Times New Roman"/>
      <w:b/>
      <w:bCs/>
      <w:i/>
      <w:iCs/>
      <w:sz w:val="28"/>
      <w:szCs w:val="28"/>
    </w:rPr>
  </w:style>
  <w:style w:type="paragraph" w:styleId="Heading3">
    <w:name w:val="heading 3"/>
    <w:basedOn w:val="Normal"/>
    <w:next w:val="Normal"/>
    <w:link w:val="Heading3Char"/>
    <w:qFormat/>
    <w:rsid w:val="00DD3CE7"/>
    <w:pPr>
      <w:keepNext/>
      <w:numPr>
        <w:ilvl w:val="2"/>
        <w:numId w:val="3"/>
      </w:numPr>
      <w:spacing w:before="240" w:after="60"/>
      <w:ind w:left="720"/>
      <w:jc w:val="left"/>
      <w:outlineLvl w:val="2"/>
    </w:pPr>
    <w:rPr>
      <w:rFonts w:cs="Times New Roman"/>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cs="Times New Roman"/>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cs="Times New Roman"/>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cs="Times New Roman"/>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cs="Times New Roman"/>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cs="Times New Roman"/>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cs="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cs="Times New Roman"/>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qFormat/>
    <w:rsid w:val="00F02F28"/>
    <w:pPr>
      <w:spacing w:before="120" w:after="360"/>
      <w:jc w:val="center"/>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D3CE7"/>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CommentSubject">
    <w:name w:val="annotation subject"/>
    <w:basedOn w:val="CommentText"/>
    <w:next w:val="CommentText"/>
    <w:link w:val="CommentSubjectChar"/>
    <w:rsid w:val="00A86434"/>
    <w:pPr>
      <w:spacing w:after="40"/>
    </w:pPr>
    <w:rPr>
      <w:rFonts w:ascii="Calibri" w:hAnsi="Calibri" w:cs="Calibri"/>
      <w:b/>
      <w:bCs/>
      <w:sz w:val="20"/>
    </w:rPr>
  </w:style>
  <w:style w:type="character" w:customStyle="1" w:styleId="CommentSubjectChar">
    <w:name w:val="Comment Subject Char"/>
    <w:basedOn w:val="CommentTextChar"/>
    <w:link w:val="CommentSubject"/>
    <w:rsid w:val="00A86434"/>
    <w:rPr>
      <w:rFonts w:ascii="Calibri" w:eastAsia="Times New Roman" w:hAnsi="Calibri" w:cs="Calibri"/>
      <w:b/>
      <w:bCs/>
      <w:sz w:val="16"/>
      <w:lang w:val="en-GB" w:eastAsia="fr-FR"/>
    </w:rPr>
  </w:style>
  <w:style w:type="paragraph" w:styleId="PlainText">
    <w:name w:val="Plain Text"/>
    <w:basedOn w:val="Normal"/>
    <w:link w:val="PlainTextChar"/>
    <w:uiPriority w:val="99"/>
    <w:unhideWhenUsed/>
    <w:rsid w:val="00A61E62"/>
    <w:pPr>
      <w:suppressAutoHyphens w:val="0"/>
      <w:spacing w:before="0" w:after="0"/>
      <w:jc w:val="left"/>
    </w:pPr>
    <w:rPr>
      <w:rFonts w:eastAsiaTheme="minorHAnsi" w:cstheme="minorBidi"/>
      <w:szCs w:val="21"/>
      <w:lang w:eastAsia="en-US"/>
    </w:rPr>
  </w:style>
  <w:style w:type="character" w:customStyle="1" w:styleId="PlainTextChar">
    <w:name w:val="Plain Text Char"/>
    <w:basedOn w:val="DefaultParagraphFont"/>
    <w:link w:val="PlainText"/>
    <w:uiPriority w:val="99"/>
    <w:rsid w:val="00A61E62"/>
    <w:rPr>
      <w:rFonts w:ascii="Calibri" w:eastAsiaTheme="minorHAnsi" w:hAnsi="Calibri" w:cstheme="minorBidi"/>
      <w:sz w:val="22"/>
      <w:szCs w:val="21"/>
      <w:lang w:val="en-GB"/>
    </w:rPr>
  </w:style>
  <w:style w:type="paragraph" w:styleId="TOCHeading">
    <w:name w:val="TOC Heading"/>
    <w:basedOn w:val="Heading1"/>
    <w:next w:val="Normal"/>
    <w:uiPriority w:val="39"/>
    <w:semiHidden/>
    <w:unhideWhenUsed/>
    <w:qFormat/>
    <w:rsid w:val="00C578AF"/>
    <w:pPr>
      <w:keepLines/>
      <w:pageBreakBefore w:val="0"/>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en-US"/>
    </w:rPr>
  </w:style>
  <w:style w:type="paragraph" w:styleId="BodyText">
    <w:name w:val="Body Text"/>
    <w:basedOn w:val="Normal"/>
    <w:link w:val="BodyTextChar"/>
    <w:rsid w:val="00FE3E2A"/>
    <w:pPr>
      <w:spacing w:before="60" w:after="60"/>
    </w:pPr>
    <w:rPr>
      <w:rFonts w:ascii="Times New Roman" w:hAnsi="Times New Roman" w:cs="Times New Roman"/>
      <w:bCs/>
      <w:szCs w:val="24"/>
      <w:lang w:eastAsia="ar-SA"/>
    </w:rPr>
  </w:style>
  <w:style w:type="character" w:customStyle="1" w:styleId="BodyTextChar">
    <w:name w:val="Body Text Char"/>
    <w:basedOn w:val="DefaultParagraphFont"/>
    <w:link w:val="BodyText"/>
    <w:rsid w:val="00FE3E2A"/>
    <w:rPr>
      <w:rFonts w:ascii="Times New Roman" w:eastAsia="Times New Roman" w:hAnsi="Times New Roman"/>
      <w:bCs/>
      <w:sz w:val="22"/>
      <w:szCs w:val="24"/>
      <w:lang w:val="en-GB" w:eastAsia="ar-SA"/>
    </w:rPr>
  </w:style>
  <w:style w:type="paragraph" w:styleId="ListParagraph">
    <w:name w:val="List Paragraph"/>
    <w:basedOn w:val="Normal"/>
    <w:qFormat/>
    <w:rsid w:val="00144BC7"/>
    <w:pPr>
      <w:ind w:left="720"/>
      <w:contextualSpacing/>
    </w:pPr>
  </w:style>
  <w:style w:type="paragraph" w:customStyle="1" w:styleId="calibri">
    <w:name w:val="calibri"/>
    <w:basedOn w:val="Normal"/>
    <w:rsid w:val="004430D8"/>
    <w:rPr>
      <w:rFonts w:asciiTheme="minorHAnsi" w:hAnsiTheme="minorHAnsi" w:cstheme="minorHAnsi"/>
    </w:rPr>
  </w:style>
  <w:style w:type="paragraph" w:styleId="NormalWeb">
    <w:name w:val="Normal (Web)"/>
    <w:basedOn w:val="Normal"/>
    <w:uiPriority w:val="99"/>
    <w:unhideWhenUsed/>
    <w:rsid w:val="009D779D"/>
    <w:pPr>
      <w:suppressAutoHyphens w:val="0"/>
      <w:spacing w:before="100" w:beforeAutospacing="1" w:after="115"/>
      <w:jc w:val="left"/>
    </w:pPr>
    <w:rPr>
      <w:rFonts w:ascii="Times New Roman" w:eastAsiaTheme="minorHAnsi"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4026">
      <w:bodyDiv w:val="1"/>
      <w:marLeft w:val="0"/>
      <w:marRight w:val="0"/>
      <w:marTop w:val="0"/>
      <w:marBottom w:val="0"/>
      <w:divBdr>
        <w:top w:val="none" w:sz="0" w:space="0" w:color="auto"/>
        <w:left w:val="none" w:sz="0" w:space="0" w:color="auto"/>
        <w:bottom w:val="none" w:sz="0" w:space="0" w:color="auto"/>
        <w:right w:val="none" w:sz="0" w:space="0" w:color="auto"/>
      </w:divBdr>
    </w:div>
    <w:div w:id="538706761">
      <w:bodyDiv w:val="1"/>
      <w:marLeft w:val="0"/>
      <w:marRight w:val="0"/>
      <w:marTop w:val="0"/>
      <w:marBottom w:val="0"/>
      <w:divBdr>
        <w:top w:val="none" w:sz="0" w:space="0" w:color="auto"/>
        <w:left w:val="none" w:sz="0" w:space="0" w:color="auto"/>
        <w:bottom w:val="none" w:sz="0" w:space="0" w:color="auto"/>
        <w:right w:val="none" w:sz="0" w:space="0" w:color="auto"/>
      </w:divBdr>
    </w:div>
    <w:div w:id="672680692">
      <w:bodyDiv w:val="1"/>
      <w:marLeft w:val="0"/>
      <w:marRight w:val="0"/>
      <w:marTop w:val="0"/>
      <w:marBottom w:val="0"/>
      <w:divBdr>
        <w:top w:val="none" w:sz="0" w:space="0" w:color="auto"/>
        <w:left w:val="none" w:sz="0" w:space="0" w:color="auto"/>
        <w:bottom w:val="none" w:sz="0" w:space="0" w:color="auto"/>
        <w:right w:val="none" w:sz="0" w:space="0" w:color="auto"/>
      </w:divBdr>
    </w:div>
    <w:div w:id="986862361">
      <w:bodyDiv w:val="1"/>
      <w:marLeft w:val="0"/>
      <w:marRight w:val="0"/>
      <w:marTop w:val="0"/>
      <w:marBottom w:val="0"/>
      <w:divBdr>
        <w:top w:val="none" w:sz="0" w:space="0" w:color="auto"/>
        <w:left w:val="none" w:sz="0" w:space="0" w:color="auto"/>
        <w:bottom w:val="none" w:sz="0" w:space="0" w:color="auto"/>
        <w:right w:val="none" w:sz="0" w:space="0" w:color="auto"/>
      </w:divBdr>
    </w:div>
    <w:div w:id="1211259436">
      <w:bodyDiv w:val="1"/>
      <w:marLeft w:val="0"/>
      <w:marRight w:val="0"/>
      <w:marTop w:val="0"/>
      <w:marBottom w:val="0"/>
      <w:divBdr>
        <w:top w:val="none" w:sz="0" w:space="0" w:color="auto"/>
        <w:left w:val="none" w:sz="0" w:space="0" w:color="auto"/>
        <w:bottom w:val="none" w:sz="0" w:space="0" w:color="auto"/>
        <w:right w:val="none" w:sz="0" w:space="0" w:color="auto"/>
      </w:divBdr>
    </w:div>
    <w:div w:id="1855151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alien2.cern.ch" TargetMode="External"/><Relationship Id="rId21" Type="http://schemas.openxmlformats.org/officeDocument/2006/relationships/hyperlink" Target="http://monalisa.caltech.edu/" TargetMode="External"/><Relationship Id="rId22" Type="http://schemas.openxmlformats.org/officeDocument/2006/relationships/hyperlink" Target="http://panda.cern.ch/" TargetMode="External"/><Relationship Id="rId23" Type="http://schemas.openxmlformats.org/officeDocument/2006/relationships/hyperlink" Target="http://bourricot.cern.ch/dq2/" TargetMode="External"/><Relationship Id="rId24" Type="http://schemas.openxmlformats.org/officeDocument/2006/relationships/hyperlink" Target="http://cmsweb.cern.ch/phedex" TargetMode="External"/><Relationship Id="rId25" Type="http://schemas.openxmlformats.org/officeDocument/2006/relationships/hyperlink" Target="https://cmsweb.cern.ch/dbs_discovery/" TargetMode="External"/><Relationship Id="rId26" Type="http://schemas.openxmlformats.org/officeDocument/2006/relationships/hyperlink" Target="http://lhcbweb.pic.es/DIRAC/" TargetMode="External"/><Relationship Id="rId27" Type="http://schemas.openxmlformats.org/officeDocument/2006/relationships/hyperlink" Target="http://cern.ch/ganga" TargetMode="External"/><Relationship Id="rId28" Type="http://schemas.openxmlformats.org/officeDocument/2006/relationships/hyperlink" Target="https://twiki.cern.ch/twiki/bin/view/Persistency" TargetMode="External"/><Relationship Id="rId29" Type="http://schemas.openxmlformats.org/officeDocument/2006/relationships/hyperlink" Target="http://frontier.cern.ch/"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dashboard.cern.ch/" TargetMode="External"/><Relationship Id="rId31" Type="http://schemas.openxmlformats.org/officeDocument/2006/relationships/hyperlink" Target="http://hammercloud.cern.ch/" TargetMode="External"/><Relationship Id="rId32" Type="http://schemas.openxmlformats.org/officeDocument/2006/relationships/fontTable" Target="fontTable.xml"/><Relationship Id="rId9" Type="http://schemas.openxmlformats.org/officeDocument/2006/relationships/hyperlink" Target="https://wiki.egi.eu/wiki/Procedures"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http://www.egi.eu/about/glossary/" TargetMode="External"/><Relationship Id="rId11" Type="http://schemas.openxmlformats.org/officeDocument/2006/relationships/comments" Target="comment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0F1D8-A6ED-F84A-9BCC-F4C2CB41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10480</Words>
  <Characters>59741</Characters>
  <Application>Microsoft Macintosh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70081</CharactersWithSpaces>
  <SharedDoc>false</SharedDoc>
  <HLinks>
    <vt:vector size="84" baseType="variant">
      <vt:variant>
        <vt:i4>7602216</vt:i4>
      </vt:variant>
      <vt:variant>
        <vt:i4>186</vt:i4>
      </vt:variant>
      <vt:variant>
        <vt:i4>0</vt:i4>
      </vt:variant>
      <vt:variant>
        <vt:i4>5</vt:i4>
      </vt:variant>
      <vt:variant>
        <vt:lpwstr>http://hammercloud.cern.ch/</vt:lpwstr>
      </vt:variant>
      <vt:variant>
        <vt:lpwstr/>
      </vt:variant>
      <vt:variant>
        <vt:i4>786523</vt:i4>
      </vt:variant>
      <vt:variant>
        <vt:i4>183</vt:i4>
      </vt:variant>
      <vt:variant>
        <vt:i4>0</vt:i4>
      </vt:variant>
      <vt:variant>
        <vt:i4>5</vt:i4>
      </vt:variant>
      <vt:variant>
        <vt:lpwstr>http://dashboard.cern.ch/</vt:lpwstr>
      </vt:variant>
      <vt:variant>
        <vt:lpwstr/>
      </vt:variant>
      <vt:variant>
        <vt:i4>5898329</vt:i4>
      </vt:variant>
      <vt:variant>
        <vt:i4>180</vt:i4>
      </vt:variant>
      <vt:variant>
        <vt:i4>0</vt:i4>
      </vt:variant>
      <vt:variant>
        <vt:i4>5</vt:i4>
      </vt:variant>
      <vt:variant>
        <vt:lpwstr>http://frontier.cern.ch/</vt:lpwstr>
      </vt:variant>
      <vt:variant>
        <vt:lpwstr/>
      </vt:variant>
      <vt:variant>
        <vt:i4>458820</vt:i4>
      </vt:variant>
      <vt:variant>
        <vt:i4>177</vt:i4>
      </vt:variant>
      <vt:variant>
        <vt:i4>0</vt:i4>
      </vt:variant>
      <vt:variant>
        <vt:i4>5</vt:i4>
      </vt:variant>
      <vt:variant>
        <vt:lpwstr>https://twiki.cern.ch/twiki/bin/view/Persistency</vt:lpwstr>
      </vt:variant>
      <vt:variant>
        <vt:lpwstr/>
      </vt:variant>
      <vt:variant>
        <vt:i4>1310792</vt:i4>
      </vt:variant>
      <vt:variant>
        <vt:i4>174</vt:i4>
      </vt:variant>
      <vt:variant>
        <vt:i4>0</vt:i4>
      </vt:variant>
      <vt:variant>
        <vt:i4>5</vt:i4>
      </vt:variant>
      <vt:variant>
        <vt:lpwstr>http://cern.ch/ganga</vt:lpwstr>
      </vt:variant>
      <vt:variant>
        <vt:lpwstr/>
      </vt:variant>
      <vt:variant>
        <vt:i4>5177353</vt:i4>
      </vt:variant>
      <vt:variant>
        <vt:i4>171</vt:i4>
      </vt:variant>
      <vt:variant>
        <vt:i4>0</vt:i4>
      </vt:variant>
      <vt:variant>
        <vt:i4>5</vt:i4>
      </vt:variant>
      <vt:variant>
        <vt:lpwstr>http://lhcbweb.pic.es/DIRAC/</vt:lpwstr>
      </vt:variant>
      <vt:variant>
        <vt:lpwstr/>
      </vt:variant>
      <vt:variant>
        <vt:i4>5046383</vt:i4>
      </vt:variant>
      <vt:variant>
        <vt:i4>168</vt:i4>
      </vt:variant>
      <vt:variant>
        <vt:i4>0</vt:i4>
      </vt:variant>
      <vt:variant>
        <vt:i4>5</vt:i4>
      </vt:variant>
      <vt:variant>
        <vt:lpwstr>https://cmsweb.cern.ch/dbs_discovery/</vt:lpwstr>
      </vt:variant>
      <vt:variant>
        <vt:lpwstr/>
      </vt:variant>
      <vt:variant>
        <vt:i4>4390998</vt:i4>
      </vt:variant>
      <vt:variant>
        <vt:i4>165</vt:i4>
      </vt:variant>
      <vt:variant>
        <vt:i4>0</vt:i4>
      </vt:variant>
      <vt:variant>
        <vt:i4>5</vt:i4>
      </vt:variant>
      <vt:variant>
        <vt:lpwstr>http://cmsweb.cern.ch/phedex</vt:lpwstr>
      </vt:variant>
      <vt:variant>
        <vt:lpwstr/>
      </vt:variant>
      <vt:variant>
        <vt:i4>5767178</vt:i4>
      </vt:variant>
      <vt:variant>
        <vt:i4>162</vt:i4>
      </vt:variant>
      <vt:variant>
        <vt:i4>0</vt:i4>
      </vt:variant>
      <vt:variant>
        <vt:i4>5</vt:i4>
      </vt:variant>
      <vt:variant>
        <vt:lpwstr>http://bourricot.cern.ch/dq2/</vt:lpwstr>
      </vt:variant>
      <vt:variant>
        <vt:lpwstr/>
      </vt:variant>
      <vt:variant>
        <vt:i4>196682</vt:i4>
      </vt:variant>
      <vt:variant>
        <vt:i4>159</vt:i4>
      </vt:variant>
      <vt:variant>
        <vt:i4>0</vt:i4>
      </vt:variant>
      <vt:variant>
        <vt:i4>5</vt:i4>
      </vt:variant>
      <vt:variant>
        <vt:lpwstr>http://panda.cern.ch/</vt:lpwstr>
      </vt:variant>
      <vt:variant>
        <vt:lpwstr/>
      </vt:variant>
      <vt:variant>
        <vt:i4>655389</vt:i4>
      </vt:variant>
      <vt:variant>
        <vt:i4>156</vt:i4>
      </vt:variant>
      <vt:variant>
        <vt:i4>0</vt:i4>
      </vt:variant>
      <vt:variant>
        <vt:i4>5</vt:i4>
      </vt:variant>
      <vt:variant>
        <vt:lpwstr>http://monalisa.caltech.edu/</vt:lpwstr>
      </vt:variant>
      <vt:variant>
        <vt:lpwstr/>
      </vt:variant>
      <vt:variant>
        <vt:i4>2359397</vt:i4>
      </vt:variant>
      <vt:variant>
        <vt:i4>153</vt:i4>
      </vt:variant>
      <vt:variant>
        <vt:i4>0</vt:i4>
      </vt:variant>
      <vt:variant>
        <vt:i4>5</vt:i4>
      </vt:variant>
      <vt:variant>
        <vt:lpwstr>http://alien2.cern.ch/</vt:lpwstr>
      </vt:variant>
      <vt:variant>
        <vt:lpwstr/>
      </vt:variant>
      <vt:variant>
        <vt:i4>5373983</vt:i4>
      </vt:variant>
      <vt:variant>
        <vt:i4>9</vt:i4>
      </vt:variant>
      <vt:variant>
        <vt:i4>0</vt:i4>
      </vt:variant>
      <vt:variant>
        <vt:i4>5</vt:i4>
      </vt:variant>
      <vt:variant>
        <vt:lpwstr>http://www.egi.eu/about/glossary/</vt:lpwstr>
      </vt:variant>
      <vt:variant>
        <vt:lpwstr/>
      </vt:variant>
      <vt:variant>
        <vt:i4>3997818</vt:i4>
      </vt:variant>
      <vt:variant>
        <vt:i4>6</vt:i4>
      </vt:variant>
      <vt:variant>
        <vt:i4>0</vt:i4>
      </vt:variant>
      <vt:variant>
        <vt:i4>5</vt:i4>
      </vt:variant>
      <vt:variant>
        <vt:lpwstr>https://wiki.egi.eu/wiki/Procedures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Jamie Shiers</cp:lastModifiedBy>
  <cp:revision>2</cp:revision>
  <cp:lastPrinted>2012-07-13T11:54:00Z</cp:lastPrinted>
  <dcterms:created xsi:type="dcterms:W3CDTF">2012-07-16T10:40:00Z</dcterms:created>
  <dcterms:modified xsi:type="dcterms:W3CDTF">2012-07-16T10:40:00Z</dcterms:modified>
</cp:coreProperties>
</file>