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2C" w:rsidRPr="00234149" w:rsidRDefault="003C5F2C" w:rsidP="003C5F2C">
      <w:pPr>
        <w:jc w:val="center"/>
        <w:rPr>
          <w:rFonts w:cs="Calibri"/>
        </w:rPr>
      </w:pPr>
      <w:bookmarkStart w:id="0" w:name="_Toc150416900"/>
      <w:bookmarkStart w:id="1" w:name="_GoBack"/>
      <w:bookmarkEnd w:id="1"/>
    </w:p>
    <w:p w:rsidR="003C5F2C" w:rsidRPr="00234149" w:rsidRDefault="003C5F2C" w:rsidP="003C5F2C">
      <w:pPr>
        <w:jc w:val="center"/>
        <w:rPr>
          <w:rFonts w:cs="Calibri"/>
        </w:rPr>
      </w:pPr>
    </w:p>
    <w:p w:rsidR="003C5F2C" w:rsidRPr="00234149" w:rsidRDefault="003C5F2C" w:rsidP="003C5F2C">
      <w:pPr>
        <w:jc w:val="center"/>
        <w:rPr>
          <w:rFonts w:cs="Calibri"/>
        </w:rPr>
      </w:pPr>
    </w:p>
    <w:p w:rsidR="003C5F2C" w:rsidRPr="00234149" w:rsidRDefault="00DA046F" w:rsidP="00DA046F">
      <w:pPr>
        <w:tabs>
          <w:tab w:val="left" w:pos="1800"/>
        </w:tabs>
        <w:rPr>
          <w:rFonts w:cs="Calibri"/>
        </w:rPr>
      </w:pPr>
      <w:r>
        <w:rPr>
          <w:rFonts w:cs="Calibri"/>
        </w:rPr>
        <w:tab/>
      </w:r>
    </w:p>
    <w:p w:rsidR="003C5F2C" w:rsidRPr="00234149" w:rsidRDefault="003C5F2C" w:rsidP="003C5F2C">
      <w:pPr>
        <w:jc w:val="center"/>
        <w:rPr>
          <w:rFonts w:cs="Calibri"/>
        </w:rPr>
      </w:pPr>
    </w:p>
    <w:p w:rsidR="003C5F2C" w:rsidRPr="00234149" w:rsidRDefault="003C5F2C" w:rsidP="003C5F2C">
      <w:pPr>
        <w:spacing w:after="240"/>
        <w:jc w:val="center"/>
        <w:rPr>
          <w:rFonts w:cs="Calibri"/>
          <w:b/>
          <w:sz w:val="56"/>
        </w:rPr>
      </w:pPr>
      <w:r w:rsidRPr="00234149">
        <w:rPr>
          <w:rFonts w:cs="Calibri"/>
          <w:b/>
          <w:sz w:val="56"/>
        </w:rPr>
        <w:t>Service Level Agreement</w:t>
      </w:r>
    </w:p>
    <w:p w:rsidR="003C5F2C" w:rsidRPr="00234149" w:rsidRDefault="003C5F2C" w:rsidP="003C5F2C">
      <w:pPr>
        <w:jc w:val="center"/>
        <w:rPr>
          <w:rFonts w:cs="Calibri"/>
        </w:rPr>
      </w:pPr>
    </w:p>
    <w:p w:rsidR="003C5F2C" w:rsidRPr="00234149" w:rsidRDefault="003C5F2C" w:rsidP="003C5F2C">
      <w:pPr>
        <w:spacing w:before="240" w:after="240"/>
        <w:jc w:val="center"/>
        <w:rPr>
          <w:rFonts w:cs="Calibri"/>
        </w:rPr>
      </w:pPr>
    </w:p>
    <w:p w:rsidR="003C5F2C" w:rsidRPr="00234149" w:rsidRDefault="003C5F2C" w:rsidP="003C5F2C">
      <w:pPr>
        <w:spacing w:before="240" w:after="240"/>
        <w:jc w:val="center"/>
        <w:rPr>
          <w:rFonts w:cs="Calibri"/>
        </w:rPr>
      </w:pPr>
    </w:p>
    <w:p w:rsidR="003C5F2C" w:rsidRPr="00234149" w:rsidRDefault="003C5F2C" w:rsidP="003C5F2C">
      <w:pPr>
        <w:spacing w:before="240" w:after="240"/>
        <w:jc w:val="center"/>
        <w:rPr>
          <w:rFonts w:cs="Calibri"/>
        </w:rPr>
      </w:pPr>
    </w:p>
    <w:p w:rsidR="003C5F2C" w:rsidRPr="00234149" w:rsidRDefault="003C5F2C" w:rsidP="003C5F2C">
      <w:pPr>
        <w:spacing w:before="240" w:after="240"/>
        <w:jc w:val="center"/>
        <w:rPr>
          <w:rFonts w:cs="Calibri"/>
        </w:rPr>
      </w:pPr>
    </w:p>
    <w:p w:rsidR="003C5F2C" w:rsidRPr="00234149" w:rsidRDefault="003C5F2C" w:rsidP="003C5F2C">
      <w:pPr>
        <w:spacing w:before="240" w:after="240"/>
        <w:jc w:val="center"/>
        <w:rPr>
          <w:rFonts w:cs="Calibri"/>
        </w:rPr>
      </w:pPr>
    </w:p>
    <w:p w:rsidR="003C5F2C" w:rsidRPr="00234149" w:rsidRDefault="003C5F2C" w:rsidP="003C5F2C">
      <w:pPr>
        <w:spacing w:before="240" w:after="240"/>
        <w:jc w:val="center"/>
        <w:rPr>
          <w:rFonts w:cs="Calibri"/>
        </w:rPr>
      </w:pPr>
      <w:proofErr w:type="gramStart"/>
      <w:r w:rsidRPr="00234149">
        <w:rPr>
          <w:rFonts w:cs="Calibri"/>
        </w:rPr>
        <w:t>between</w:t>
      </w:r>
      <w:proofErr w:type="gramEnd"/>
    </w:p>
    <w:p w:rsidR="003C5F2C" w:rsidRPr="00234149" w:rsidRDefault="003C5F2C" w:rsidP="003C5F2C">
      <w:pPr>
        <w:jc w:val="center"/>
        <w:rPr>
          <w:rFonts w:cs="Calibri"/>
        </w:rPr>
      </w:pPr>
    </w:p>
    <w:p w:rsidR="003C5F2C" w:rsidRPr="00234149" w:rsidRDefault="003C5F2C" w:rsidP="003C5F2C">
      <w:pPr>
        <w:spacing w:before="240" w:after="240"/>
        <w:jc w:val="center"/>
        <w:rPr>
          <w:rFonts w:cs="Calibri"/>
          <w:b/>
          <w:sz w:val="36"/>
        </w:rPr>
      </w:pPr>
      <w:r w:rsidRPr="00234149">
        <w:rPr>
          <w:rFonts w:cs="Calibri"/>
          <w:b/>
          <w:sz w:val="36"/>
        </w:rPr>
        <w:t>EGI</w:t>
      </w:r>
      <w:r w:rsidR="00975235">
        <w:rPr>
          <w:rFonts w:cs="Calibri"/>
          <w:b/>
          <w:sz w:val="36"/>
        </w:rPr>
        <w:t>.eu</w:t>
      </w:r>
    </w:p>
    <w:p w:rsidR="003C5F2C" w:rsidRPr="00234149" w:rsidRDefault="003C5F2C" w:rsidP="003C5F2C">
      <w:pPr>
        <w:jc w:val="center"/>
        <w:rPr>
          <w:rFonts w:cs="Calibri"/>
        </w:rPr>
      </w:pPr>
    </w:p>
    <w:p w:rsidR="003C5F2C" w:rsidRPr="00234149" w:rsidRDefault="003C5F2C" w:rsidP="003C5F2C">
      <w:pPr>
        <w:spacing w:before="240" w:after="240"/>
        <w:jc w:val="center"/>
        <w:rPr>
          <w:rFonts w:cs="Calibri"/>
        </w:rPr>
      </w:pPr>
      <w:proofErr w:type="gramStart"/>
      <w:r w:rsidRPr="00234149">
        <w:rPr>
          <w:rFonts w:cs="Calibri"/>
        </w:rPr>
        <w:t>and</w:t>
      </w:r>
      <w:proofErr w:type="gramEnd"/>
      <w:r w:rsidRPr="00234149">
        <w:rPr>
          <w:rFonts w:cs="Calibri"/>
        </w:rPr>
        <w:t xml:space="preserve"> </w:t>
      </w:r>
    </w:p>
    <w:p w:rsidR="003C5F2C" w:rsidRPr="00234149" w:rsidRDefault="003C5F2C" w:rsidP="003C5F2C">
      <w:pPr>
        <w:jc w:val="center"/>
        <w:rPr>
          <w:rFonts w:cs="Calibri"/>
        </w:rPr>
      </w:pPr>
    </w:p>
    <w:p w:rsidR="003C5F2C" w:rsidRPr="00234149" w:rsidRDefault="003C5F2C" w:rsidP="003C5F2C">
      <w:pPr>
        <w:suppressAutoHyphens w:val="0"/>
        <w:autoSpaceDE w:val="0"/>
        <w:spacing w:before="0" w:after="0"/>
        <w:jc w:val="center"/>
        <w:rPr>
          <w:rFonts w:cs="Calibri"/>
          <w:b/>
          <w:sz w:val="24"/>
        </w:rPr>
      </w:pPr>
      <w:r w:rsidRPr="00F73D8C">
        <w:rPr>
          <w:rFonts w:cs="Calibri"/>
          <w:b/>
          <w:sz w:val="36"/>
          <w:highlight w:val="yellow"/>
        </w:rPr>
        <w:fldChar w:fldCharType="begin"/>
      </w:r>
      <w:r w:rsidRPr="00F73D8C">
        <w:rPr>
          <w:rFonts w:cs="Calibri"/>
          <w:b/>
          <w:sz w:val="36"/>
          <w:highlight w:val="yellow"/>
        </w:rPr>
        <w:instrText xml:space="preserve"> DOCPROPERTY "TP_Full_Name" \* MERGEFORMAT </w:instrText>
      </w:r>
      <w:r w:rsidRPr="00F73D8C">
        <w:rPr>
          <w:rFonts w:cs="Calibri"/>
          <w:b/>
          <w:sz w:val="36"/>
          <w:highlight w:val="yellow"/>
        </w:rPr>
        <w:fldChar w:fldCharType="separate"/>
      </w:r>
      <w:r w:rsidR="00D80D78">
        <w:rPr>
          <w:rFonts w:cs="Calibri"/>
          <w:b/>
          <w:sz w:val="36"/>
          <w:highlight w:val="yellow"/>
        </w:rPr>
        <w:t>The University of Virginia</w:t>
      </w:r>
      <w:r w:rsidR="008A04C1">
        <w:rPr>
          <w:rFonts w:cs="Calibri"/>
          <w:b/>
          <w:sz w:val="36"/>
          <w:highlight w:val="yellow"/>
        </w:rPr>
        <w:t>'s Alliance for Computational Science and Engineering</w:t>
      </w:r>
      <w:r w:rsidR="00D80D78">
        <w:rPr>
          <w:rFonts w:cs="Calibri"/>
          <w:b/>
          <w:sz w:val="36"/>
          <w:highlight w:val="yellow"/>
        </w:rPr>
        <w:t xml:space="preserve"> (UV</w:t>
      </w:r>
      <w:r w:rsidR="00DA046F">
        <w:rPr>
          <w:rFonts w:cs="Calibri"/>
          <w:b/>
          <w:sz w:val="36"/>
          <w:highlight w:val="yellow"/>
        </w:rPr>
        <w:t>A</w:t>
      </w:r>
      <w:r w:rsidR="008A04C1">
        <w:rPr>
          <w:rFonts w:cs="Calibri"/>
          <w:b/>
          <w:sz w:val="36"/>
          <w:highlight w:val="yellow"/>
        </w:rPr>
        <w:t>CSE</w:t>
      </w:r>
      <w:r w:rsidR="00D80D78">
        <w:rPr>
          <w:rFonts w:cs="Calibri"/>
          <w:b/>
          <w:sz w:val="36"/>
          <w:highlight w:val="yellow"/>
        </w:rPr>
        <w:t>)</w:t>
      </w:r>
      <w:r w:rsidRPr="00F73D8C">
        <w:rPr>
          <w:rFonts w:cs="Calibri"/>
          <w:b/>
          <w:sz w:val="36"/>
          <w:highlight w:val="yellow"/>
        </w:rPr>
        <w:fldChar w:fldCharType="end"/>
      </w:r>
    </w:p>
    <w:p w:rsidR="003C5F2C" w:rsidRPr="00234149" w:rsidRDefault="003C5F2C" w:rsidP="003C5F2C">
      <w:pPr>
        <w:suppressAutoHyphens w:val="0"/>
        <w:autoSpaceDE w:val="0"/>
        <w:spacing w:before="0" w:after="0"/>
        <w:rPr>
          <w:rFonts w:cs="Calibri"/>
          <w:b/>
          <w:sz w:val="24"/>
        </w:rPr>
      </w:pPr>
    </w:p>
    <w:p w:rsidR="003C5F2C" w:rsidRPr="00234149" w:rsidRDefault="003C5F2C" w:rsidP="003C5F2C">
      <w:pPr>
        <w:suppressAutoHyphens w:val="0"/>
        <w:autoSpaceDE w:val="0"/>
        <w:spacing w:before="0" w:after="0"/>
        <w:rPr>
          <w:rFonts w:cs="Calibri"/>
          <w:b/>
          <w:sz w:val="24"/>
        </w:rPr>
      </w:pPr>
    </w:p>
    <w:p w:rsidR="003C5F2C" w:rsidRPr="00234149" w:rsidRDefault="003C5F2C" w:rsidP="003C5F2C">
      <w:pPr>
        <w:suppressAutoHyphens w:val="0"/>
        <w:autoSpaceDE w:val="0"/>
        <w:spacing w:before="0" w:after="0"/>
        <w:rPr>
          <w:rFonts w:cs="Calibri"/>
          <w:b/>
          <w:sz w:val="24"/>
        </w:rPr>
      </w:pPr>
    </w:p>
    <w:p w:rsidR="003C5F2C" w:rsidRPr="00234149" w:rsidRDefault="003C5F2C" w:rsidP="003C5F2C">
      <w:pPr>
        <w:suppressAutoHyphens w:val="0"/>
        <w:autoSpaceDE w:val="0"/>
        <w:spacing w:before="0" w:after="0"/>
        <w:rPr>
          <w:rFonts w:cs="Calibri"/>
          <w:b/>
          <w:sz w:val="24"/>
        </w:rPr>
      </w:pPr>
    </w:p>
    <w:p w:rsidR="003C5F2C" w:rsidRPr="00234149" w:rsidRDefault="003C5F2C" w:rsidP="003C5F2C">
      <w:pPr>
        <w:suppressAutoHyphens w:val="0"/>
        <w:autoSpaceDE w:val="0"/>
        <w:spacing w:before="0" w:after="0"/>
        <w:rPr>
          <w:rFonts w:cs="Calibri"/>
          <w:b/>
          <w:sz w:val="24"/>
        </w:rPr>
      </w:pPr>
    </w:p>
    <w:p w:rsidR="00F73D8C" w:rsidRPr="001E5E5B" w:rsidRDefault="003C5F2C">
      <w:pPr>
        <w:pStyle w:val="TOC1"/>
        <w:tabs>
          <w:tab w:val="left" w:pos="382"/>
          <w:tab w:val="right" w:leader="dot" w:pos="9054"/>
        </w:tabs>
        <w:rPr>
          <w:rFonts w:eastAsia="MS Mincho"/>
          <w:b w:val="0"/>
          <w:noProof/>
          <w:lang w:val="en-US" w:eastAsia="ja-JP"/>
        </w:rPr>
      </w:pPr>
      <w:r w:rsidRPr="00234149">
        <w:rPr>
          <w:rFonts w:ascii="Calibri" w:hAnsi="Calibri" w:cs="Calibri"/>
          <w:b w:val="0"/>
        </w:rPr>
        <w:br w:type="page"/>
      </w:r>
      <w:bookmarkStart w:id="2" w:name="_Toc150416867"/>
      <w:bookmarkStart w:id="3" w:name="_Ref150419865"/>
      <w:r w:rsidRPr="00234149">
        <w:rPr>
          <w:rFonts w:ascii="Calibri" w:hAnsi="Calibri" w:cs="Calibri"/>
        </w:rPr>
        <w:lastRenderedPageBreak/>
        <w:fldChar w:fldCharType="begin"/>
      </w:r>
      <w:r w:rsidRPr="00234149">
        <w:rPr>
          <w:rFonts w:ascii="Calibri" w:hAnsi="Calibri" w:cs="Calibri"/>
        </w:rPr>
        <w:instrText xml:space="preserve"> TOC \o "1-3" </w:instrText>
      </w:r>
      <w:r w:rsidRPr="00234149">
        <w:rPr>
          <w:rFonts w:ascii="Calibri" w:hAnsi="Calibri" w:cs="Calibri"/>
        </w:rPr>
        <w:fldChar w:fldCharType="separate"/>
      </w:r>
      <w:r w:rsidR="00F73D8C" w:rsidRPr="004C6B7A">
        <w:rPr>
          <w:rFonts w:cs="Calibri"/>
          <w:noProof/>
        </w:rPr>
        <w:t>1</w:t>
      </w:r>
      <w:r w:rsidR="00F73D8C" w:rsidRPr="001E5E5B">
        <w:rPr>
          <w:rFonts w:eastAsia="MS Mincho"/>
          <w:b w:val="0"/>
          <w:noProof/>
          <w:lang w:val="en-US" w:eastAsia="ja-JP"/>
        </w:rPr>
        <w:tab/>
      </w:r>
      <w:r w:rsidR="00F73D8C" w:rsidRPr="004C6B7A">
        <w:rPr>
          <w:rFonts w:cs="Calibri"/>
          <w:noProof/>
        </w:rPr>
        <w:t>Copyright Notice</w:t>
      </w:r>
      <w:r w:rsidR="00F73D8C">
        <w:rPr>
          <w:noProof/>
        </w:rPr>
        <w:tab/>
      </w:r>
      <w:r w:rsidR="00F73D8C">
        <w:rPr>
          <w:noProof/>
        </w:rPr>
        <w:fldChar w:fldCharType="begin"/>
      </w:r>
      <w:r w:rsidR="00F73D8C">
        <w:rPr>
          <w:noProof/>
        </w:rPr>
        <w:instrText xml:space="preserve"> PAGEREF _Toc170900937 \h </w:instrText>
      </w:r>
      <w:r w:rsidR="00F73D8C">
        <w:rPr>
          <w:noProof/>
        </w:rPr>
      </w:r>
      <w:r w:rsidR="00F73D8C">
        <w:rPr>
          <w:noProof/>
        </w:rPr>
        <w:fldChar w:fldCharType="separate"/>
      </w:r>
      <w:r w:rsidR="00BF359C">
        <w:rPr>
          <w:noProof/>
        </w:rPr>
        <w:t>3</w:t>
      </w:r>
      <w:r w:rsidR="00F73D8C">
        <w:rPr>
          <w:noProof/>
        </w:rPr>
        <w:fldChar w:fldCharType="end"/>
      </w:r>
    </w:p>
    <w:p w:rsidR="00F73D8C" w:rsidRPr="001E5E5B" w:rsidRDefault="00F73D8C">
      <w:pPr>
        <w:pStyle w:val="TOC1"/>
        <w:tabs>
          <w:tab w:val="left" w:pos="382"/>
          <w:tab w:val="right" w:leader="dot" w:pos="9054"/>
        </w:tabs>
        <w:rPr>
          <w:rFonts w:eastAsia="MS Mincho"/>
          <w:b w:val="0"/>
          <w:noProof/>
          <w:lang w:val="en-US" w:eastAsia="ja-JP"/>
        </w:rPr>
      </w:pPr>
      <w:r w:rsidRPr="004C6B7A">
        <w:rPr>
          <w:rFonts w:cs="Calibri"/>
          <w:noProof/>
        </w:rPr>
        <w:t>2</w:t>
      </w:r>
      <w:r w:rsidRPr="001E5E5B">
        <w:rPr>
          <w:rFonts w:eastAsia="MS Mincho"/>
          <w:b w:val="0"/>
          <w:noProof/>
          <w:lang w:val="en-US" w:eastAsia="ja-JP"/>
        </w:rPr>
        <w:tab/>
      </w:r>
      <w:r w:rsidRPr="004C6B7A">
        <w:rPr>
          <w:rFonts w:cs="Calibri"/>
          <w:noProof/>
        </w:rPr>
        <w:t>Parties</w:t>
      </w:r>
      <w:r>
        <w:rPr>
          <w:noProof/>
        </w:rPr>
        <w:tab/>
      </w:r>
      <w:r>
        <w:rPr>
          <w:noProof/>
        </w:rPr>
        <w:fldChar w:fldCharType="begin"/>
      </w:r>
      <w:r>
        <w:rPr>
          <w:noProof/>
        </w:rPr>
        <w:instrText xml:space="preserve"> PAGEREF _Toc170900938 \h </w:instrText>
      </w:r>
      <w:r>
        <w:rPr>
          <w:noProof/>
        </w:rPr>
      </w:r>
      <w:r>
        <w:rPr>
          <w:noProof/>
        </w:rPr>
        <w:fldChar w:fldCharType="separate"/>
      </w:r>
      <w:r w:rsidR="00BF359C">
        <w:rPr>
          <w:noProof/>
        </w:rPr>
        <w:t>4</w:t>
      </w:r>
      <w:r>
        <w:rPr>
          <w:noProof/>
        </w:rPr>
        <w:fldChar w:fldCharType="end"/>
      </w:r>
    </w:p>
    <w:p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2.1</w:t>
      </w:r>
      <w:r w:rsidRPr="001E5E5B">
        <w:rPr>
          <w:rFonts w:eastAsia="MS Mincho"/>
          <w:b w:val="0"/>
          <w:noProof/>
          <w:sz w:val="24"/>
          <w:szCs w:val="24"/>
          <w:lang w:val="en-US" w:eastAsia="ja-JP"/>
        </w:rPr>
        <w:tab/>
      </w:r>
      <w:r w:rsidRPr="004C6B7A">
        <w:rPr>
          <w:rFonts w:cs="Calibri"/>
          <w:noProof/>
        </w:rPr>
        <w:t>EGI.eu</w:t>
      </w:r>
      <w:r>
        <w:rPr>
          <w:noProof/>
        </w:rPr>
        <w:tab/>
      </w:r>
      <w:r>
        <w:rPr>
          <w:noProof/>
        </w:rPr>
        <w:fldChar w:fldCharType="begin"/>
      </w:r>
      <w:r>
        <w:rPr>
          <w:noProof/>
        </w:rPr>
        <w:instrText xml:space="preserve"> PAGEREF _Toc170900939 \h </w:instrText>
      </w:r>
      <w:r>
        <w:rPr>
          <w:noProof/>
        </w:rPr>
      </w:r>
      <w:r>
        <w:rPr>
          <w:noProof/>
        </w:rPr>
        <w:fldChar w:fldCharType="separate"/>
      </w:r>
      <w:r w:rsidR="00BF359C">
        <w:rPr>
          <w:noProof/>
        </w:rPr>
        <w:t>4</w:t>
      </w:r>
      <w:r>
        <w:rPr>
          <w:noProof/>
        </w:rPr>
        <w:fldChar w:fldCharType="end"/>
      </w:r>
    </w:p>
    <w:p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2.2</w:t>
      </w:r>
      <w:r w:rsidRPr="001E5E5B">
        <w:rPr>
          <w:rFonts w:eastAsia="MS Mincho"/>
          <w:b w:val="0"/>
          <w:noProof/>
          <w:sz w:val="24"/>
          <w:szCs w:val="24"/>
          <w:lang w:val="en-US" w:eastAsia="ja-JP"/>
        </w:rPr>
        <w:tab/>
      </w:r>
      <w:r w:rsidRPr="004C6B7A">
        <w:rPr>
          <w:rFonts w:cs="Calibri"/>
          <w:noProof/>
        </w:rPr>
        <w:t>Service provider</w:t>
      </w:r>
      <w:r>
        <w:rPr>
          <w:noProof/>
        </w:rPr>
        <w:tab/>
      </w:r>
      <w:r>
        <w:rPr>
          <w:noProof/>
        </w:rPr>
        <w:fldChar w:fldCharType="begin"/>
      </w:r>
      <w:r>
        <w:rPr>
          <w:noProof/>
        </w:rPr>
        <w:instrText xml:space="preserve"> PAGEREF _Toc170900940 \h </w:instrText>
      </w:r>
      <w:r>
        <w:rPr>
          <w:noProof/>
        </w:rPr>
      </w:r>
      <w:r>
        <w:rPr>
          <w:noProof/>
        </w:rPr>
        <w:fldChar w:fldCharType="separate"/>
      </w:r>
      <w:r w:rsidR="00BF359C">
        <w:rPr>
          <w:noProof/>
        </w:rPr>
        <w:t>4</w:t>
      </w:r>
      <w:r>
        <w:rPr>
          <w:noProof/>
        </w:rPr>
        <w:fldChar w:fldCharType="end"/>
      </w:r>
    </w:p>
    <w:p w:rsidR="00F73D8C" w:rsidRPr="001E5E5B" w:rsidRDefault="00F73D8C">
      <w:pPr>
        <w:pStyle w:val="TOC1"/>
        <w:tabs>
          <w:tab w:val="left" w:pos="382"/>
          <w:tab w:val="right" w:leader="dot" w:pos="9054"/>
        </w:tabs>
        <w:rPr>
          <w:rFonts w:eastAsia="MS Mincho"/>
          <w:b w:val="0"/>
          <w:noProof/>
          <w:lang w:val="en-US" w:eastAsia="ja-JP"/>
        </w:rPr>
      </w:pPr>
      <w:r w:rsidRPr="004C6B7A">
        <w:rPr>
          <w:rFonts w:cs="Calibri"/>
          <w:noProof/>
        </w:rPr>
        <w:t>3</w:t>
      </w:r>
      <w:r w:rsidRPr="001E5E5B">
        <w:rPr>
          <w:rFonts w:eastAsia="MS Mincho"/>
          <w:b w:val="0"/>
          <w:noProof/>
          <w:lang w:val="en-US" w:eastAsia="ja-JP"/>
        </w:rPr>
        <w:tab/>
      </w:r>
      <w:r w:rsidRPr="004C6B7A">
        <w:rPr>
          <w:rFonts w:cs="Calibri"/>
          <w:noProof/>
        </w:rPr>
        <w:t>Governance</w:t>
      </w:r>
      <w:r>
        <w:rPr>
          <w:noProof/>
        </w:rPr>
        <w:tab/>
      </w:r>
      <w:r>
        <w:rPr>
          <w:noProof/>
        </w:rPr>
        <w:fldChar w:fldCharType="begin"/>
      </w:r>
      <w:r>
        <w:rPr>
          <w:noProof/>
        </w:rPr>
        <w:instrText xml:space="preserve"> PAGEREF _Toc170900941 \h </w:instrText>
      </w:r>
      <w:r>
        <w:rPr>
          <w:noProof/>
        </w:rPr>
      </w:r>
      <w:r>
        <w:rPr>
          <w:noProof/>
        </w:rPr>
        <w:fldChar w:fldCharType="separate"/>
      </w:r>
      <w:r w:rsidR="00BF359C">
        <w:rPr>
          <w:noProof/>
        </w:rPr>
        <w:t>5</w:t>
      </w:r>
      <w:r>
        <w:rPr>
          <w:noProof/>
        </w:rPr>
        <w:fldChar w:fldCharType="end"/>
      </w:r>
    </w:p>
    <w:p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3.1</w:t>
      </w:r>
      <w:r w:rsidRPr="001E5E5B">
        <w:rPr>
          <w:rFonts w:eastAsia="MS Mincho"/>
          <w:b w:val="0"/>
          <w:noProof/>
          <w:sz w:val="24"/>
          <w:szCs w:val="24"/>
          <w:lang w:val="en-US" w:eastAsia="ja-JP"/>
        </w:rPr>
        <w:tab/>
      </w:r>
      <w:r w:rsidRPr="004C6B7A">
        <w:rPr>
          <w:rFonts w:cs="Calibri"/>
          <w:noProof/>
        </w:rPr>
        <w:t>Terms</w:t>
      </w:r>
      <w:r>
        <w:rPr>
          <w:noProof/>
        </w:rPr>
        <w:tab/>
      </w:r>
      <w:r>
        <w:rPr>
          <w:noProof/>
        </w:rPr>
        <w:fldChar w:fldCharType="begin"/>
      </w:r>
      <w:r>
        <w:rPr>
          <w:noProof/>
        </w:rPr>
        <w:instrText xml:space="preserve"> PAGEREF _Toc170900942 \h </w:instrText>
      </w:r>
      <w:r>
        <w:rPr>
          <w:noProof/>
        </w:rPr>
      </w:r>
      <w:r>
        <w:rPr>
          <w:noProof/>
        </w:rPr>
        <w:fldChar w:fldCharType="separate"/>
      </w:r>
      <w:r w:rsidR="00BF359C">
        <w:rPr>
          <w:noProof/>
        </w:rPr>
        <w:t>5</w:t>
      </w:r>
      <w:r>
        <w:rPr>
          <w:noProof/>
        </w:rPr>
        <w:fldChar w:fldCharType="end"/>
      </w:r>
    </w:p>
    <w:p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3.2</w:t>
      </w:r>
      <w:r w:rsidRPr="001E5E5B">
        <w:rPr>
          <w:rFonts w:eastAsia="MS Mincho"/>
          <w:b w:val="0"/>
          <w:noProof/>
          <w:sz w:val="24"/>
          <w:szCs w:val="24"/>
          <w:lang w:val="en-US" w:eastAsia="ja-JP"/>
        </w:rPr>
        <w:tab/>
      </w:r>
      <w:r w:rsidRPr="004C6B7A">
        <w:rPr>
          <w:rFonts w:cs="Calibri"/>
          <w:noProof/>
        </w:rPr>
        <w:t>Reviews</w:t>
      </w:r>
      <w:r>
        <w:rPr>
          <w:noProof/>
        </w:rPr>
        <w:tab/>
      </w:r>
      <w:r>
        <w:rPr>
          <w:noProof/>
        </w:rPr>
        <w:fldChar w:fldCharType="begin"/>
      </w:r>
      <w:r>
        <w:rPr>
          <w:noProof/>
        </w:rPr>
        <w:instrText xml:space="preserve"> PAGEREF _Toc170900943 \h </w:instrText>
      </w:r>
      <w:r>
        <w:rPr>
          <w:noProof/>
        </w:rPr>
      </w:r>
      <w:r>
        <w:rPr>
          <w:noProof/>
        </w:rPr>
        <w:fldChar w:fldCharType="separate"/>
      </w:r>
      <w:r w:rsidR="00BF359C">
        <w:rPr>
          <w:noProof/>
        </w:rPr>
        <w:t>5</w:t>
      </w:r>
      <w:r>
        <w:rPr>
          <w:noProof/>
        </w:rPr>
        <w:fldChar w:fldCharType="end"/>
      </w:r>
    </w:p>
    <w:p w:rsidR="00F73D8C" w:rsidRPr="001E5E5B" w:rsidRDefault="00F73D8C">
      <w:pPr>
        <w:pStyle w:val="TOC1"/>
        <w:tabs>
          <w:tab w:val="left" w:pos="382"/>
          <w:tab w:val="right" w:leader="dot" w:pos="9054"/>
        </w:tabs>
        <w:rPr>
          <w:rFonts w:eastAsia="MS Mincho"/>
          <w:b w:val="0"/>
          <w:noProof/>
          <w:lang w:val="en-US" w:eastAsia="ja-JP"/>
        </w:rPr>
      </w:pPr>
      <w:r w:rsidRPr="004C6B7A">
        <w:rPr>
          <w:rFonts w:cs="Calibri"/>
          <w:noProof/>
        </w:rPr>
        <w:t>4</w:t>
      </w:r>
      <w:r w:rsidRPr="001E5E5B">
        <w:rPr>
          <w:rFonts w:eastAsia="MS Mincho"/>
          <w:b w:val="0"/>
          <w:noProof/>
          <w:lang w:val="en-US" w:eastAsia="ja-JP"/>
        </w:rPr>
        <w:tab/>
      </w:r>
      <w:r w:rsidRPr="004C6B7A">
        <w:rPr>
          <w:rFonts w:cs="Calibri"/>
          <w:noProof/>
        </w:rPr>
        <w:t>Scope of the Agreement</w:t>
      </w:r>
      <w:r>
        <w:rPr>
          <w:noProof/>
        </w:rPr>
        <w:tab/>
      </w:r>
      <w:r>
        <w:rPr>
          <w:noProof/>
        </w:rPr>
        <w:fldChar w:fldCharType="begin"/>
      </w:r>
      <w:r>
        <w:rPr>
          <w:noProof/>
        </w:rPr>
        <w:instrText xml:space="preserve"> PAGEREF _Toc170900944 \h </w:instrText>
      </w:r>
      <w:r>
        <w:rPr>
          <w:noProof/>
        </w:rPr>
      </w:r>
      <w:r>
        <w:rPr>
          <w:noProof/>
        </w:rPr>
        <w:fldChar w:fldCharType="separate"/>
      </w:r>
      <w:r w:rsidR="00BF359C">
        <w:rPr>
          <w:noProof/>
        </w:rPr>
        <w:t>6</w:t>
      </w:r>
      <w:r>
        <w:rPr>
          <w:noProof/>
        </w:rPr>
        <w:fldChar w:fldCharType="end"/>
      </w:r>
    </w:p>
    <w:p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4.1</w:t>
      </w:r>
      <w:r w:rsidRPr="001E5E5B">
        <w:rPr>
          <w:rFonts w:eastAsia="MS Mincho"/>
          <w:b w:val="0"/>
          <w:noProof/>
          <w:sz w:val="24"/>
          <w:szCs w:val="24"/>
          <w:lang w:val="en-US" w:eastAsia="ja-JP"/>
        </w:rPr>
        <w:tab/>
      </w:r>
      <w:r w:rsidRPr="004C6B7A">
        <w:rPr>
          <w:rFonts w:cs="Calibri"/>
          <w:noProof/>
        </w:rPr>
        <w:t>Management &amp; Coordination</w:t>
      </w:r>
      <w:r>
        <w:rPr>
          <w:noProof/>
        </w:rPr>
        <w:tab/>
      </w:r>
      <w:r>
        <w:rPr>
          <w:noProof/>
        </w:rPr>
        <w:fldChar w:fldCharType="begin"/>
      </w:r>
      <w:r>
        <w:rPr>
          <w:noProof/>
        </w:rPr>
        <w:instrText xml:space="preserve"> PAGEREF _Toc170900945 \h </w:instrText>
      </w:r>
      <w:r>
        <w:rPr>
          <w:noProof/>
        </w:rPr>
      </w:r>
      <w:r>
        <w:rPr>
          <w:noProof/>
        </w:rPr>
        <w:fldChar w:fldCharType="separate"/>
      </w:r>
      <w:r w:rsidR="00BF359C">
        <w:rPr>
          <w:noProof/>
        </w:rPr>
        <w:t>6</w:t>
      </w:r>
      <w:r>
        <w:rPr>
          <w:noProof/>
        </w:rPr>
        <w:fldChar w:fldCharType="end"/>
      </w:r>
    </w:p>
    <w:p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4.2</w:t>
      </w:r>
      <w:r w:rsidRPr="001E5E5B">
        <w:rPr>
          <w:rFonts w:eastAsia="MS Mincho"/>
          <w:b w:val="0"/>
          <w:noProof/>
          <w:sz w:val="24"/>
          <w:szCs w:val="24"/>
          <w:lang w:val="en-US" w:eastAsia="ja-JP"/>
        </w:rPr>
        <w:tab/>
      </w:r>
      <w:r w:rsidRPr="004C6B7A">
        <w:rPr>
          <w:rFonts w:cs="Calibri"/>
          <w:noProof/>
        </w:rPr>
        <w:t>Software component delivery</w:t>
      </w:r>
      <w:r>
        <w:rPr>
          <w:noProof/>
        </w:rPr>
        <w:tab/>
      </w:r>
      <w:r>
        <w:rPr>
          <w:noProof/>
        </w:rPr>
        <w:fldChar w:fldCharType="begin"/>
      </w:r>
      <w:r>
        <w:rPr>
          <w:noProof/>
        </w:rPr>
        <w:instrText xml:space="preserve"> PAGEREF _Toc170900946 \h </w:instrText>
      </w:r>
      <w:r>
        <w:rPr>
          <w:noProof/>
        </w:rPr>
      </w:r>
      <w:r>
        <w:rPr>
          <w:noProof/>
        </w:rPr>
        <w:fldChar w:fldCharType="separate"/>
      </w:r>
      <w:r w:rsidR="00BF359C">
        <w:rPr>
          <w:noProof/>
        </w:rPr>
        <w:t>6</w:t>
      </w:r>
      <w:r>
        <w:rPr>
          <w:noProof/>
        </w:rPr>
        <w:fldChar w:fldCharType="end"/>
      </w:r>
    </w:p>
    <w:p w:rsidR="00F73D8C" w:rsidRPr="001E5E5B" w:rsidRDefault="00F73D8C">
      <w:pPr>
        <w:pStyle w:val="TOC3"/>
        <w:tabs>
          <w:tab w:val="left" w:pos="1136"/>
          <w:tab w:val="right" w:leader="dot" w:pos="9054"/>
        </w:tabs>
        <w:rPr>
          <w:rFonts w:eastAsia="MS Mincho"/>
          <w:noProof/>
          <w:sz w:val="24"/>
          <w:szCs w:val="24"/>
          <w:lang w:val="en-US" w:eastAsia="ja-JP"/>
        </w:rPr>
      </w:pPr>
      <w:r w:rsidRPr="004C6B7A">
        <w:rPr>
          <w:rFonts w:cs="Calibri"/>
          <w:noProof/>
        </w:rPr>
        <w:t>4.2.1</w:t>
      </w:r>
      <w:r w:rsidRPr="001E5E5B">
        <w:rPr>
          <w:rFonts w:eastAsia="MS Mincho"/>
          <w:noProof/>
          <w:sz w:val="24"/>
          <w:szCs w:val="24"/>
          <w:lang w:val="en-US" w:eastAsia="ja-JP"/>
        </w:rPr>
        <w:tab/>
      </w:r>
      <w:r w:rsidRPr="004C6B7A">
        <w:rPr>
          <w:rFonts w:cs="Calibri"/>
          <w:noProof/>
        </w:rPr>
        <w:t>Component roadmap and release plan</w:t>
      </w:r>
      <w:r>
        <w:rPr>
          <w:noProof/>
        </w:rPr>
        <w:tab/>
      </w:r>
      <w:r>
        <w:rPr>
          <w:noProof/>
        </w:rPr>
        <w:fldChar w:fldCharType="begin"/>
      </w:r>
      <w:r>
        <w:rPr>
          <w:noProof/>
        </w:rPr>
        <w:instrText xml:space="preserve"> PAGEREF _Toc170900947 \h </w:instrText>
      </w:r>
      <w:r>
        <w:rPr>
          <w:noProof/>
        </w:rPr>
      </w:r>
      <w:r>
        <w:rPr>
          <w:noProof/>
        </w:rPr>
        <w:fldChar w:fldCharType="separate"/>
      </w:r>
      <w:r w:rsidR="00BF359C">
        <w:rPr>
          <w:noProof/>
        </w:rPr>
        <w:t>6</w:t>
      </w:r>
      <w:r>
        <w:rPr>
          <w:noProof/>
        </w:rPr>
        <w:fldChar w:fldCharType="end"/>
      </w:r>
    </w:p>
    <w:p w:rsidR="00F73D8C" w:rsidRPr="001E5E5B" w:rsidRDefault="00F73D8C">
      <w:pPr>
        <w:pStyle w:val="TOC3"/>
        <w:tabs>
          <w:tab w:val="left" w:pos="1136"/>
          <w:tab w:val="right" w:leader="dot" w:pos="9054"/>
        </w:tabs>
        <w:rPr>
          <w:rFonts w:eastAsia="MS Mincho"/>
          <w:noProof/>
          <w:sz w:val="24"/>
          <w:szCs w:val="24"/>
          <w:lang w:val="en-US" w:eastAsia="ja-JP"/>
        </w:rPr>
      </w:pPr>
      <w:r w:rsidRPr="004C6B7A">
        <w:rPr>
          <w:rFonts w:cs="Calibri"/>
          <w:noProof/>
        </w:rPr>
        <w:t>4.2.2</w:t>
      </w:r>
      <w:r w:rsidRPr="001E5E5B">
        <w:rPr>
          <w:rFonts w:eastAsia="MS Mincho"/>
          <w:noProof/>
          <w:sz w:val="24"/>
          <w:szCs w:val="24"/>
          <w:lang w:val="en-US" w:eastAsia="ja-JP"/>
        </w:rPr>
        <w:tab/>
      </w:r>
      <w:r w:rsidRPr="004C6B7A">
        <w:rPr>
          <w:rFonts w:cs="Calibri"/>
          <w:noProof/>
        </w:rPr>
        <w:t>Release delivery and format</w:t>
      </w:r>
      <w:r>
        <w:rPr>
          <w:noProof/>
        </w:rPr>
        <w:tab/>
      </w:r>
      <w:r>
        <w:rPr>
          <w:noProof/>
        </w:rPr>
        <w:fldChar w:fldCharType="begin"/>
      </w:r>
      <w:r>
        <w:rPr>
          <w:noProof/>
        </w:rPr>
        <w:instrText xml:space="preserve"> PAGEREF _Toc170900948 \h </w:instrText>
      </w:r>
      <w:r>
        <w:rPr>
          <w:noProof/>
        </w:rPr>
      </w:r>
      <w:r>
        <w:rPr>
          <w:noProof/>
        </w:rPr>
        <w:fldChar w:fldCharType="separate"/>
      </w:r>
      <w:r w:rsidR="00BF359C">
        <w:rPr>
          <w:noProof/>
        </w:rPr>
        <w:t>7</w:t>
      </w:r>
      <w:r>
        <w:rPr>
          <w:noProof/>
        </w:rPr>
        <w:fldChar w:fldCharType="end"/>
      </w:r>
    </w:p>
    <w:p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4.3</w:t>
      </w:r>
      <w:r w:rsidRPr="001E5E5B">
        <w:rPr>
          <w:rFonts w:eastAsia="MS Mincho"/>
          <w:b w:val="0"/>
          <w:noProof/>
          <w:sz w:val="24"/>
          <w:szCs w:val="24"/>
          <w:lang w:val="en-US" w:eastAsia="ja-JP"/>
        </w:rPr>
        <w:tab/>
      </w:r>
      <w:r w:rsidRPr="004C6B7A">
        <w:rPr>
          <w:rFonts w:cs="Calibri"/>
          <w:noProof/>
        </w:rPr>
        <w:t>Quality Assurance</w:t>
      </w:r>
      <w:r>
        <w:rPr>
          <w:noProof/>
        </w:rPr>
        <w:tab/>
      </w:r>
      <w:r>
        <w:rPr>
          <w:noProof/>
        </w:rPr>
        <w:fldChar w:fldCharType="begin"/>
      </w:r>
      <w:r>
        <w:rPr>
          <w:noProof/>
        </w:rPr>
        <w:instrText xml:space="preserve"> PAGEREF _Toc170900949 \h </w:instrText>
      </w:r>
      <w:r>
        <w:rPr>
          <w:noProof/>
        </w:rPr>
      </w:r>
      <w:r>
        <w:rPr>
          <w:noProof/>
        </w:rPr>
        <w:fldChar w:fldCharType="separate"/>
      </w:r>
      <w:r w:rsidR="00BF359C">
        <w:rPr>
          <w:noProof/>
        </w:rPr>
        <w:t>7</w:t>
      </w:r>
      <w:r>
        <w:rPr>
          <w:noProof/>
        </w:rPr>
        <w:fldChar w:fldCharType="end"/>
      </w:r>
    </w:p>
    <w:p w:rsidR="00F73D8C" w:rsidRPr="001E5E5B" w:rsidRDefault="00F73D8C">
      <w:pPr>
        <w:pStyle w:val="TOC3"/>
        <w:tabs>
          <w:tab w:val="left" w:pos="1136"/>
          <w:tab w:val="right" w:leader="dot" w:pos="9054"/>
        </w:tabs>
        <w:rPr>
          <w:rFonts w:eastAsia="MS Mincho"/>
          <w:noProof/>
          <w:sz w:val="24"/>
          <w:szCs w:val="24"/>
          <w:lang w:val="en-US" w:eastAsia="ja-JP"/>
        </w:rPr>
      </w:pPr>
      <w:r w:rsidRPr="004C6B7A">
        <w:rPr>
          <w:rFonts w:cs="Calibri"/>
          <w:noProof/>
        </w:rPr>
        <w:t>4.3.1</w:t>
      </w:r>
      <w:r w:rsidRPr="001E5E5B">
        <w:rPr>
          <w:rFonts w:eastAsia="MS Mincho"/>
          <w:noProof/>
          <w:sz w:val="24"/>
          <w:szCs w:val="24"/>
          <w:lang w:val="en-US" w:eastAsia="ja-JP"/>
        </w:rPr>
        <w:tab/>
      </w:r>
      <w:r w:rsidRPr="004C6B7A">
        <w:rPr>
          <w:rFonts w:cs="Calibri"/>
          <w:noProof/>
        </w:rPr>
        <w:t>Acceptance Criteria</w:t>
      </w:r>
      <w:r>
        <w:rPr>
          <w:noProof/>
        </w:rPr>
        <w:tab/>
      </w:r>
      <w:r>
        <w:rPr>
          <w:noProof/>
        </w:rPr>
        <w:fldChar w:fldCharType="begin"/>
      </w:r>
      <w:r>
        <w:rPr>
          <w:noProof/>
        </w:rPr>
        <w:instrText xml:space="preserve"> PAGEREF _Toc170900950 \h </w:instrText>
      </w:r>
      <w:r>
        <w:rPr>
          <w:noProof/>
        </w:rPr>
      </w:r>
      <w:r>
        <w:rPr>
          <w:noProof/>
        </w:rPr>
        <w:fldChar w:fldCharType="separate"/>
      </w:r>
      <w:r w:rsidR="00BF359C">
        <w:rPr>
          <w:noProof/>
        </w:rPr>
        <w:t>7</w:t>
      </w:r>
      <w:r>
        <w:rPr>
          <w:noProof/>
        </w:rPr>
        <w:fldChar w:fldCharType="end"/>
      </w:r>
    </w:p>
    <w:p w:rsidR="00F73D8C" w:rsidRPr="001E5E5B" w:rsidRDefault="00F73D8C">
      <w:pPr>
        <w:pStyle w:val="TOC3"/>
        <w:tabs>
          <w:tab w:val="left" w:pos="1136"/>
          <w:tab w:val="right" w:leader="dot" w:pos="9054"/>
        </w:tabs>
        <w:rPr>
          <w:rFonts w:eastAsia="MS Mincho"/>
          <w:noProof/>
          <w:sz w:val="24"/>
          <w:szCs w:val="24"/>
          <w:lang w:val="en-US" w:eastAsia="ja-JP"/>
        </w:rPr>
      </w:pPr>
      <w:r w:rsidRPr="004C6B7A">
        <w:rPr>
          <w:rFonts w:cs="Calibri"/>
          <w:noProof/>
        </w:rPr>
        <w:t>4.3.2</w:t>
      </w:r>
      <w:r w:rsidRPr="001E5E5B">
        <w:rPr>
          <w:rFonts w:eastAsia="MS Mincho"/>
          <w:noProof/>
          <w:sz w:val="24"/>
          <w:szCs w:val="24"/>
          <w:lang w:val="en-US" w:eastAsia="ja-JP"/>
        </w:rPr>
        <w:tab/>
      </w:r>
      <w:r w:rsidRPr="004C6B7A">
        <w:rPr>
          <w:rFonts w:cs="Calibri"/>
          <w:noProof/>
        </w:rPr>
        <w:t>Test plans</w:t>
      </w:r>
      <w:r>
        <w:rPr>
          <w:noProof/>
        </w:rPr>
        <w:tab/>
      </w:r>
      <w:r>
        <w:rPr>
          <w:noProof/>
        </w:rPr>
        <w:fldChar w:fldCharType="begin"/>
      </w:r>
      <w:r>
        <w:rPr>
          <w:noProof/>
        </w:rPr>
        <w:instrText xml:space="preserve"> PAGEREF _Toc170900951 \h </w:instrText>
      </w:r>
      <w:r>
        <w:rPr>
          <w:noProof/>
        </w:rPr>
      </w:r>
      <w:r>
        <w:rPr>
          <w:noProof/>
        </w:rPr>
        <w:fldChar w:fldCharType="separate"/>
      </w:r>
      <w:r w:rsidR="00BF359C">
        <w:rPr>
          <w:noProof/>
        </w:rPr>
        <w:t>7</w:t>
      </w:r>
      <w:r>
        <w:rPr>
          <w:noProof/>
        </w:rPr>
        <w:fldChar w:fldCharType="end"/>
      </w:r>
    </w:p>
    <w:p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4.4</w:t>
      </w:r>
      <w:r w:rsidRPr="001E5E5B">
        <w:rPr>
          <w:rFonts w:eastAsia="MS Mincho"/>
          <w:b w:val="0"/>
          <w:noProof/>
          <w:sz w:val="24"/>
          <w:szCs w:val="24"/>
          <w:lang w:val="en-US" w:eastAsia="ja-JP"/>
        </w:rPr>
        <w:tab/>
      </w:r>
      <w:r w:rsidRPr="004C6B7A">
        <w:rPr>
          <w:rFonts w:cs="Calibri"/>
          <w:noProof/>
        </w:rPr>
        <w:t>Issue management</w:t>
      </w:r>
      <w:r>
        <w:rPr>
          <w:noProof/>
        </w:rPr>
        <w:tab/>
      </w:r>
      <w:r>
        <w:rPr>
          <w:noProof/>
        </w:rPr>
        <w:fldChar w:fldCharType="begin"/>
      </w:r>
      <w:r>
        <w:rPr>
          <w:noProof/>
        </w:rPr>
        <w:instrText xml:space="preserve"> PAGEREF _Toc170900952 \h </w:instrText>
      </w:r>
      <w:r>
        <w:rPr>
          <w:noProof/>
        </w:rPr>
      </w:r>
      <w:r>
        <w:rPr>
          <w:noProof/>
        </w:rPr>
        <w:fldChar w:fldCharType="separate"/>
      </w:r>
      <w:ins w:id="4" w:author="glc2z" w:date="2011-09-15T08:38:00Z">
        <w:r w:rsidR="00BF359C">
          <w:rPr>
            <w:noProof/>
          </w:rPr>
          <w:t>8</w:t>
        </w:r>
      </w:ins>
      <w:del w:id="5" w:author="glc2z" w:date="2011-09-12T10:28:00Z">
        <w:r w:rsidR="008B53A7" w:rsidDel="00F56D9B">
          <w:rPr>
            <w:noProof/>
          </w:rPr>
          <w:delText>8</w:delText>
        </w:r>
        <w:r w:rsidDel="00F56D9B">
          <w:rPr>
            <w:noProof/>
          </w:rPr>
          <w:delText>7</w:delText>
        </w:r>
      </w:del>
      <w:r>
        <w:rPr>
          <w:noProof/>
        </w:rPr>
        <w:fldChar w:fldCharType="end"/>
      </w:r>
    </w:p>
    <w:p w:rsidR="00F73D8C" w:rsidRPr="001E5E5B" w:rsidRDefault="00F73D8C">
      <w:pPr>
        <w:pStyle w:val="TOC3"/>
        <w:tabs>
          <w:tab w:val="left" w:pos="1136"/>
          <w:tab w:val="right" w:leader="dot" w:pos="9054"/>
        </w:tabs>
        <w:rPr>
          <w:rFonts w:eastAsia="MS Mincho"/>
          <w:noProof/>
          <w:sz w:val="24"/>
          <w:szCs w:val="24"/>
          <w:lang w:val="en-US" w:eastAsia="ja-JP"/>
        </w:rPr>
      </w:pPr>
      <w:r w:rsidRPr="004C6B7A">
        <w:rPr>
          <w:rFonts w:cs="Calibri"/>
          <w:noProof/>
        </w:rPr>
        <w:t>4.4.1</w:t>
      </w:r>
      <w:r w:rsidRPr="001E5E5B">
        <w:rPr>
          <w:rFonts w:eastAsia="MS Mincho"/>
          <w:noProof/>
          <w:sz w:val="24"/>
          <w:szCs w:val="24"/>
          <w:lang w:val="en-US" w:eastAsia="ja-JP"/>
        </w:rPr>
        <w:tab/>
      </w:r>
      <w:r w:rsidRPr="004C6B7A">
        <w:rPr>
          <w:rFonts w:cs="Calibri"/>
          <w:noProof/>
        </w:rPr>
        <w:t>Issue management infrastructure</w:t>
      </w:r>
      <w:r>
        <w:rPr>
          <w:noProof/>
        </w:rPr>
        <w:tab/>
      </w:r>
      <w:r>
        <w:rPr>
          <w:noProof/>
        </w:rPr>
        <w:fldChar w:fldCharType="begin"/>
      </w:r>
      <w:r>
        <w:rPr>
          <w:noProof/>
        </w:rPr>
        <w:instrText xml:space="preserve"> PAGEREF _Toc170900953 \h </w:instrText>
      </w:r>
      <w:r>
        <w:rPr>
          <w:noProof/>
        </w:rPr>
      </w:r>
      <w:r>
        <w:rPr>
          <w:noProof/>
        </w:rPr>
        <w:fldChar w:fldCharType="separate"/>
      </w:r>
      <w:r w:rsidR="00BF359C">
        <w:rPr>
          <w:noProof/>
        </w:rPr>
        <w:t>8</w:t>
      </w:r>
      <w:r>
        <w:rPr>
          <w:noProof/>
        </w:rPr>
        <w:fldChar w:fldCharType="end"/>
      </w:r>
    </w:p>
    <w:p w:rsidR="00F73D8C" w:rsidRPr="001E5E5B" w:rsidRDefault="00F73D8C">
      <w:pPr>
        <w:pStyle w:val="TOC3"/>
        <w:tabs>
          <w:tab w:val="left" w:pos="1136"/>
          <w:tab w:val="right" w:leader="dot" w:pos="9054"/>
        </w:tabs>
        <w:rPr>
          <w:rFonts w:eastAsia="MS Mincho"/>
          <w:noProof/>
          <w:sz w:val="24"/>
          <w:szCs w:val="24"/>
          <w:lang w:val="en-US" w:eastAsia="ja-JP"/>
        </w:rPr>
      </w:pPr>
      <w:r w:rsidRPr="004C6B7A">
        <w:rPr>
          <w:rFonts w:cs="Calibri"/>
          <w:noProof/>
        </w:rPr>
        <w:t>4.4.2</w:t>
      </w:r>
      <w:r w:rsidRPr="001E5E5B">
        <w:rPr>
          <w:rFonts w:eastAsia="MS Mincho"/>
          <w:noProof/>
          <w:sz w:val="24"/>
          <w:szCs w:val="24"/>
          <w:lang w:val="en-US" w:eastAsia="ja-JP"/>
        </w:rPr>
        <w:tab/>
      </w:r>
      <w:r w:rsidRPr="004C6B7A">
        <w:rPr>
          <w:rFonts w:cs="Calibri"/>
          <w:noProof/>
        </w:rPr>
        <w:t>Issue Resolution</w:t>
      </w:r>
      <w:r>
        <w:rPr>
          <w:noProof/>
        </w:rPr>
        <w:tab/>
      </w:r>
      <w:r>
        <w:rPr>
          <w:noProof/>
        </w:rPr>
        <w:fldChar w:fldCharType="begin"/>
      </w:r>
      <w:r>
        <w:rPr>
          <w:noProof/>
        </w:rPr>
        <w:instrText xml:space="preserve"> PAGEREF _Toc170900954 \h </w:instrText>
      </w:r>
      <w:r>
        <w:rPr>
          <w:noProof/>
        </w:rPr>
      </w:r>
      <w:r>
        <w:rPr>
          <w:noProof/>
        </w:rPr>
        <w:fldChar w:fldCharType="separate"/>
      </w:r>
      <w:r w:rsidR="00BF359C">
        <w:rPr>
          <w:noProof/>
        </w:rPr>
        <w:t>8</w:t>
      </w:r>
      <w:r>
        <w:rPr>
          <w:noProof/>
        </w:rPr>
        <w:fldChar w:fldCharType="end"/>
      </w:r>
    </w:p>
    <w:p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4.5</w:t>
      </w:r>
      <w:r w:rsidRPr="001E5E5B">
        <w:rPr>
          <w:rFonts w:eastAsia="MS Mincho"/>
          <w:b w:val="0"/>
          <w:noProof/>
          <w:sz w:val="24"/>
          <w:szCs w:val="24"/>
          <w:lang w:val="en-US" w:eastAsia="ja-JP"/>
        </w:rPr>
        <w:tab/>
      </w:r>
      <w:r w:rsidRPr="004C6B7A">
        <w:rPr>
          <w:rFonts w:cs="Calibri"/>
          <w:noProof/>
        </w:rPr>
        <w:t>Vulnerability management</w:t>
      </w:r>
      <w:r>
        <w:rPr>
          <w:noProof/>
        </w:rPr>
        <w:tab/>
      </w:r>
      <w:r>
        <w:rPr>
          <w:noProof/>
        </w:rPr>
        <w:fldChar w:fldCharType="begin"/>
      </w:r>
      <w:r>
        <w:rPr>
          <w:noProof/>
        </w:rPr>
        <w:instrText xml:space="preserve"> PAGEREF _Toc170900955 \h </w:instrText>
      </w:r>
      <w:r>
        <w:rPr>
          <w:noProof/>
        </w:rPr>
      </w:r>
      <w:r>
        <w:rPr>
          <w:noProof/>
        </w:rPr>
        <w:fldChar w:fldCharType="separate"/>
      </w:r>
      <w:r w:rsidR="00BF359C">
        <w:rPr>
          <w:noProof/>
        </w:rPr>
        <w:t>8</w:t>
      </w:r>
      <w:r>
        <w:rPr>
          <w:noProof/>
        </w:rPr>
        <w:fldChar w:fldCharType="end"/>
      </w:r>
    </w:p>
    <w:p w:rsidR="00F73D8C" w:rsidRPr="001E5E5B" w:rsidRDefault="00F73D8C">
      <w:pPr>
        <w:pStyle w:val="TOC3"/>
        <w:tabs>
          <w:tab w:val="left" w:pos="1136"/>
          <w:tab w:val="right" w:leader="dot" w:pos="9054"/>
        </w:tabs>
        <w:rPr>
          <w:rFonts w:eastAsia="MS Mincho"/>
          <w:noProof/>
          <w:sz w:val="24"/>
          <w:szCs w:val="24"/>
          <w:lang w:val="en-US" w:eastAsia="ja-JP"/>
        </w:rPr>
      </w:pPr>
      <w:r w:rsidRPr="004C6B7A">
        <w:rPr>
          <w:rFonts w:cs="Calibri"/>
          <w:noProof/>
        </w:rPr>
        <w:t>4.5.1</w:t>
      </w:r>
      <w:r w:rsidRPr="001E5E5B">
        <w:rPr>
          <w:rFonts w:eastAsia="MS Mincho"/>
          <w:noProof/>
          <w:sz w:val="24"/>
          <w:szCs w:val="24"/>
          <w:lang w:val="en-US" w:eastAsia="ja-JP"/>
        </w:rPr>
        <w:tab/>
      </w:r>
      <w:r w:rsidRPr="004C6B7A">
        <w:rPr>
          <w:rFonts w:cs="Calibri"/>
          <w:noProof/>
        </w:rPr>
        <w:t>Vulnerability Resolution</w:t>
      </w:r>
      <w:r>
        <w:rPr>
          <w:noProof/>
        </w:rPr>
        <w:tab/>
      </w:r>
      <w:r>
        <w:rPr>
          <w:noProof/>
        </w:rPr>
        <w:fldChar w:fldCharType="begin"/>
      </w:r>
      <w:r>
        <w:rPr>
          <w:noProof/>
        </w:rPr>
        <w:instrText xml:space="preserve"> PAGEREF _Toc170900956 \h </w:instrText>
      </w:r>
      <w:r>
        <w:rPr>
          <w:noProof/>
        </w:rPr>
      </w:r>
      <w:r>
        <w:rPr>
          <w:noProof/>
        </w:rPr>
        <w:fldChar w:fldCharType="separate"/>
      </w:r>
      <w:ins w:id="6" w:author="glc2z" w:date="2011-09-15T08:38:00Z">
        <w:r w:rsidR="00BF359C">
          <w:rPr>
            <w:noProof/>
          </w:rPr>
          <w:t>9</w:t>
        </w:r>
      </w:ins>
      <w:del w:id="7" w:author="glc2z" w:date="2011-09-12T10:28:00Z">
        <w:r w:rsidR="008B53A7" w:rsidDel="00F56D9B">
          <w:rPr>
            <w:noProof/>
          </w:rPr>
          <w:delText>8</w:delText>
        </w:r>
      </w:del>
      <w:r>
        <w:rPr>
          <w:noProof/>
        </w:rPr>
        <w:fldChar w:fldCharType="end"/>
      </w:r>
    </w:p>
    <w:p w:rsidR="00F73D8C" w:rsidRPr="001E5E5B" w:rsidRDefault="00F73D8C">
      <w:pPr>
        <w:pStyle w:val="TOC2"/>
        <w:tabs>
          <w:tab w:val="left" w:pos="772"/>
          <w:tab w:val="right" w:leader="dot" w:pos="9054"/>
        </w:tabs>
        <w:rPr>
          <w:rFonts w:eastAsia="MS Mincho"/>
          <w:b w:val="0"/>
          <w:noProof/>
          <w:sz w:val="24"/>
          <w:szCs w:val="24"/>
          <w:lang w:val="en-US" w:eastAsia="ja-JP"/>
        </w:rPr>
      </w:pPr>
      <w:r>
        <w:rPr>
          <w:noProof/>
        </w:rPr>
        <w:t>4.6</w:t>
      </w:r>
      <w:r w:rsidRPr="001E5E5B">
        <w:rPr>
          <w:rFonts w:eastAsia="MS Mincho"/>
          <w:b w:val="0"/>
          <w:noProof/>
          <w:sz w:val="24"/>
          <w:szCs w:val="24"/>
          <w:lang w:val="en-US" w:eastAsia="ja-JP"/>
        </w:rPr>
        <w:tab/>
      </w:r>
      <w:r>
        <w:rPr>
          <w:noProof/>
        </w:rPr>
        <w:t>Service Requests</w:t>
      </w:r>
      <w:r>
        <w:rPr>
          <w:noProof/>
        </w:rPr>
        <w:tab/>
      </w:r>
      <w:r>
        <w:rPr>
          <w:noProof/>
        </w:rPr>
        <w:fldChar w:fldCharType="begin"/>
      </w:r>
      <w:r>
        <w:rPr>
          <w:noProof/>
        </w:rPr>
        <w:instrText xml:space="preserve"> PAGEREF _Toc170900957 \h </w:instrText>
      </w:r>
      <w:r>
        <w:rPr>
          <w:noProof/>
        </w:rPr>
      </w:r>
      <w:r>
        <w:rPr>
          <w:noProof/>
        </w:rPr>
        <w:fldChar w:fldCharType="separate"/>
      </w:r>
      <w:r w:rsidR="00BF359C">
        <w:rPr>
          <w:noProof/>
        </w:rPr>
        <w:t>9</w:t>
      </w:r>
      <w:r>
        <w:rPr>
          <w:noProof/>
        </w:rPr>
        <w:fldChar w:fldCharType="end"/>
      </w:r>
    </w:p>
    <w:p w:rsidR="00F73D8C" w:rsidRPr="001E5E5B" w:rsidRDefault="00F73D8C">
      <w:pPr>
        <w:pStyle w:val="TOC1"/>
        <w:tabs>
          <w:tab w:val="left" w:pos="382"/>
          <w:tab w:val="right" w:leader="dot" w:pos="9054"/>
        </w:tabs>
        <w:rPr>
          <w:rFonts w:eastAsia="MS Mincho"/>
          <w:b w:val="0"/>
          <w:noProof/>
          <w:lang w:val="en-US" w:eastAsia="ja-JP"/>
        </w:rPr>
      </w:pPr>
      <w:r w:rsidRPr="004C6B7A">
        <w:rPr>
          <w:rFonts w:cs="Calibri"/>
          <w:noProof/>
        </w:rPr>
        <w:t>5</w:t>
      </w:r>
      <w:r w:rsidRPr="001E5E5B">
        <w:rPr>
          <w:rFonts w:eastAsia="MS Mincho"/>
          <w:b w:val="0"/>
          <w:noProof/>
          <w:lang w:val="en-US" w:eastAsia="ja-JP"/>
        </w:rPr>
        <w:tab/>
      </w:r>
      <w:r w:rsidRPr="004C6B7A">
        <w:rPr>
          <w:rFonts w:cs="Calibri"/>
          <w:noProof/>
        </w:rPr>
        <w:t>Performance measurement</w:t>
      </w:r>
      <w:r>
        <w:rPr>
          <w:noProof/>
        </w:rPr>
        <w:tab/>
      </w:r>
      <w:r>
        <w:rPr>
          <w:noProof/>
        </w:rPr>
        <w:fldChar w:fldCharType="begin"/>
      </w:r>
      <w:r>
        <w:rPr>
          <w:noProof/>
        </w:rPr>
        <w:instrText xml:space="preserve"> PAGEREF _Toc170900958 \h </w:instrText>
      </w:r>
      <w:r>
        <w:rPr>
          <w:noProof/>
        </w:rPr>
      </w:r>
      <w:r>
        <w:rPr>
          <w:noProof/>
        </w:rPr>
        <w:fldChar w:fldCharType="separate"/>
      </w:r>
      <w:r w:rsidR="00BF359C">
        <w:rPr>
          <w:noProof/>
        </w:rPr>
        <w:t>10</w:t>
      </w:r>
      <w:r>
        <w:rPr>
          <w:noProof/>
        </w:rPr>
        <w:fldChar w:fldCharType="end"/>
      </w:r>
    </w:p>
    <w:p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5.1</w:t>
      </w:r>
      <w:r w:rsidRPr="001E5E5B">
        <w:rPr>
          <w:rFonts w:eastAsia="MS Mincho"/>
          <w:b w:val="0"/>
          <w:noProof/>
          <w:sz w:val="24"/>
          <w:szCs w:val="24"/>
          <w:lang w:val="en-US" w:eastAsia="ja-JP"/>
        </w:rPr>
        <w:tab/>
      </w:r>
      <w:r w:rsidRPr="004C6B7A">
        <w:rPr>
          <w:rFonts w:cs="Calibri"/>
          <w:noProof/>
        </w:rPr>
        <w:t>Definition of terms</w:t>
      </w:r>
      <w:r>
        <w:rPr>
          <w:noProof/>
        </w:rPr>
        <w:tab/>
      </w:r>
      <w:r>
        <w:rPr>
          <w:noProof/>
        </w:rPr>
        <w:fldChar w:fldCharType="begin"/>
      </w:r>
      <w:r>
        <w:rPr>
          <w:noProof/>
        </w:rPr>
        <w:instrText xml:space="preserve"> PAGEREF _Toc170900959 \h </w:instrText>
      </w:r>
      <w:r>
        <w:rPr>
          <w:noProof/>
        </w:rPr>
      </w:r>
      <w:r>
        <w:rPr>
          <w:noProof/>
        </w:rPr>
        <w:fldChar w:fldCharType="separate"/>
      </w:r>
      <w:r w:rsidR="00BF359C">
        <w:rPr>
          <w:noProof/>
        </w:rPr>
        <w:t>10</w:t>
      </w:r>
      <w:r>
        <w:rPr>
          <w:noProof/>
        </w:rPr>
        <w:fldChar w:fldCharType="end"/>
      </w:r>
    </w:p>
    <w:p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5.2</w:t>
      </w:r>
      <w:r w:rsidRPr="001E5E5B">
        <w:rPr>
          <w:rFonts w:eastAsia="MS Mincho"/>
          <w:b w:val="0"/>
          <w:noProof/>
          <w:sz w:val="24"/>
          <w:szCs w:val="24"/>
          <w:lang w:val="en-US" w:eastAsia="ja-JP"/>
        </w:rPr>
        <w:tab/>
      </w:r>
      <w:r w:rsidRPr="004C6B7A">
        <w:rPr>
          <w:rFonts w:cs="Calibri"/>
          <w:noProof/>
        </w:rPr>
        <w:t>Metrics</w:t>
      </w:r>
      <w:r>
        <w:rPr>
          <w:noProof/>
        </w:rPr>
        <w:tab/>
      </w:r>
      <w:r>
        <w:rPr>
          <w:noProof/>
        </w:rPr>
        <w:fldChar w:fldCharType="begin"/>
      </w:r>
      <w:r>
        <w:rPr>
          <w:noProof/>
        </w:rPr>
        <w:instrText xml:space="preserve"> PAGEREF _Toc170900960 \h </w:instrText>
      </w:r>
      <w:r>
        <w:rPr>
          <w:noProof/>
        </w:rPr>
      </w:r>
      <w:r>
        <w:rPr>
          <w:noProof/>
        </w:rPr>
        <w:fldChar w:fldCharType="separate"/>
      </w:r>
      <w:r w:rsidR="00BF359C">
        <w:rPr>
          <w:noProof/>
        </w:rPr>
        <w:t>10</w:t>
      </w:r>
      <w:r>
        <w:rPr>
          <w:noProof/>
        </w:rPr>
        <w:fldChar w:fldCharType="end"/>
      </w:r>
    </w:p>
    <w:p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5.3</w:t>
      </w:r>
      <w:r w:rsidRPr="001E5E5B">
        <w:rPr>
          <w:rFonts w:eastAsia="MS Mincho"/>
          <w:b w:val="0"/>
          <w:noProof/>
          <w:sz w:val="24"/>
          <w:szCs w:val="24"/>
          <w:lang w:val="en-US" w:eastAsia="ja-JP"/>
        </w:rPr>
        <w:tab/>
      </w:r>
      <w:r w:rsidRPr="004C6B7A">
        <w:rPr>
          <w:rFonts w:cs="Calibri"/>
          <w:noProof/>
        </w:rPr>
        <w:t>Objectives</w:t>
      </w:r>
      <w:r>
        <w:rPr>
          <w:noProof/>
        </w:rPr>
        <w:tab/>
      </w:r>
      <w:r>
        <w:rPr>
          <w:noProof/>
        </w:rPr>
        <w:fldChar w:fldCharType="begin"/>
      </w:r>
      <w:r>
        <w:rPr>
          <w:noProof/>
        </w:rPr>
        <w:instrText xml:space="preserve"> PAGEREF _Toc170900961 \h </w:instrText>
      </w:r>
      <w:r>
        <w:rPr>
          <w:noProof/>
        </w:rPr>
      </w:r>
      <w:r>
        <w:rPr>
          <w:noProof/>
        </w:rPr>
        <w:fldChar w:fldCharType="separate"/>
      </w:r>
      <w:r w:rsidR="00BF359C">
        <w:rPr>
          <w:noProof/>
        </w:rPr>
        <w:t>12</w:t>
      </w:r>
      <w:r>
        <w:rPr>
          <w:noProof/>
        </w:rPr>
        <w:fldChar w:fldCharType="end"/>
      </w:r>
    </w:p>
    <w:p w:rsidR="00F73D8C" w:rsidRPr="001E5E5B" w:rsidRDefault="00F73D8C">
      <w:pPr>
        <w:pStyle w:val="TOC1"/>
        <w:tabs>
          <w:tab w:val="left" w:pos="382"/>
          <w:tab w:val="right" w:leader="dot" w:pos="9054"/>
        </w:tabs>
        <w:rPr>
          <w:rFonts w:eastAsia="MS Mincho"/>
          <w:b w:val="0"/>
          <w:noProof/>
          <w:lang w:val="en-US" w:eastAsia="ja-JP"/>
        </w:rPr>
      </w:pPr>
      <w:r w:rsidRPr="004C6B7A">
        <w:rPr>
          <w:rFonts w:cs="Calibri"/>
          <w:noProof/>
        </w:rPr>
        <w:t>6</w:t>
      </w:r>
      <w:r w:rsidRPr="001E5E5B">
        <w:rPr>
          <w:rFonts w:eastAsia="MS Mincho"/>
          <w:b w:val="0"/>
          <w:noProof/>
          <w:lang w:val="en-US" w:eastAsia="ja-JP"/>
        </w:rPr>
        <w:tab/>
      </w:r>
      <w:r w:rsidRPr="004C6B7A">
        <w:rPr>
          <w:rFonts w:cs="Calibri"/>
          <w:noProof/>
        </w:rPr>
        <w:t>Problem management &amp; Remedy</w:t>
      </w:r>
      <w:r>
        <w:rPr>
          <w:noProof/>
        </w:rPr>
        <w:tab/>
      </w:r>
      <w:r>
        <w:rPr>
          <w:noProof/>
        </w:rPr>
        <w:fldChar w:fldCharType="begin"/>
      </w:r>
      <w:r>
        <w:rPr>
          <w:noProof/>
        </w:rPr>
        <w:instrText xml:space="preserve"> PAGEREF _Toc170900962 \h </w:instrText>
      </w:r>
      <w:r>
        <w:rPr>
          <w:noProof/>
        </w:rPr>
      </w:r>
      <w:r>
        <w:rPr>
          <w:noProof/>
        </w:rPr>
        <w:fldChar w:fldCharType="separate"/>
      </w:r>
      <w:r w:rsidR="00BF359C">
        <w:rPr>
          <w:noProof/>
        </w:rPr>
        <w:t>14</w:t>
      </w:r>
      <w:r>
        <w:rPr>
          <w:noProof/>
        </w:rPr>
        <w:fldChar w:fldCharType="end"/>
      </w:r>
    </w:p>
    <w:p w:rsidR="00F73D8C" w:rsidRPr="001E5E5B" w:rsidRDefault="00F73D8C">
      <w:pPr>
        <w:pStyle w:val="TOC3"/>
        <w:tabs>
          <w:tab w:val="left" w:pos="1136"/>
          <w:tab w:val="right" w:leader="dot" w:pos="9054"/>
        </w:tabs>
        <w:rPr>
          <w:rFonts w:eastAsia="MS Mincho"/>
          <w:noProof/>
          <w:sz w:val="24"/>
          <w:szCs w:val="24"/>
          <w:lang w:val="en-US" w:eastAsia="ja-JP"/>
        </w:rPr>
      </w:pPr>
      <w:r w:rsidRPr="004C6B7A">
        <w:rPr>
          <w:rFonts w:cs="Calibri"/>
          <w:noProof/>
        </w:rPr>
        <w:t>6.1.1</w:t>
      </w:r>
      <w:r w:rsidRPr="001E5E5B">
        <w:rPr>
          <w:rFonts w:eastAsia="MS Mincho"/>
          <w:noProof/>
          <w:sz w:val="24"/>
          <w:szCs w:val="24"/>
          <w:lang w:val="en-US" w:eastAsia="ja-JP"/>
        </w:rPr>
        <w:tab/>
      </w:r>
      <w:r w:rsidRPr="004C6B7A">
        <w:rPr>
          <w:rFonts w:cs="Calibri"/>
          <w:noProof/>
        </w:rPr>
        <w:t>Agreement provisioning</w:t>
      </w:r>
      <w:r>
        <w:rPr>
          <w:noProof/>
        </w:rPr>
        <w:tab/>
      </w:r>
      <w:r>
        <w:rPr>
          <w:noProof/>
        </w:rPr>
        <w:fldChar w:fldCharType="begin"/>
      </w:r>
      <w:r>
        <w:rPr>
          <w:noProof/>
        </w:rPr>
        <w:instrText xml:space="preserve"> PAGEREF _Toc170900963 \h </w:instrText>
      </w:r>
      <w:r>
        <w:rPr>
          <w:noProof/>
        </w:rPr>
      </w:r>
      <w:r>
        <w:rPr>
          <w:noProof/>
        </w:rPr>
        <w:fldChar w:fldCharType="separate"/>
      </w:r>
      <w:r w:rsidR="00BF359C">
        <w:rPr>
          <w:noProof/>
        </w:rPr>
        <w:t>14</w:t>
      </w:r>
      <w:r>
        <w:rPr>
          <w:noProof/>
        </w:rPr>
        <w:fldChar w:fldCharType="end"/>
      </w:r>
    </w:p>
    <w:p w:rsidR="00F73D8C" w:rsidRPr="001E5E5B" w:rsidRDefault="00F73D8C">
      <w:pPr>
        <w:pStyle w:val="TOC3"/>
        <w:tabs>
          <w:tab w:val="left" w:pos="1136"/>
          <w:tab w:val="right" w:leader="dot" w:pos="9054"/>
        </w:tabs>
        <w:rPr>
          <w:rFonts w:eastAsia="MS Mincho"/>
          <w:noProof/>
          <w:sz w:val="24"/>
          <w:szCs w:val="24"/>
          <w:lang w:val="en-US" w:eastAsia="ja-JP"/>
        </w:rPr>
      </w:pPr>
      <w:r w:rsidRPr="004C6B7A">
        <w:rPr>
          <w:rFonts w:cs="Calibri"/>
          <w:noProof/>
        </w:rPr>
        <w:t>6.1.2</w:t>
      </w:r>
      <w:r w:rsidRPr="001E5E5B">
        <w:rPr>
          <w:rFonts w:eastAsia="MS Mincho"/>
          <w:noProof/>
          <w:sz w:val="24"/>
          <w:szCs w:val="24"/>
          <w:lang w:val="en-US" w:eastAsia="ja-JP"/>
        </w:rPr>
        <w:tab/>
      </w:r>
      <w:r w:rsidRPr="004C6B7A">
        <w:rPr>
          <w:rFonts w:cs="Calibri"/>
          <w:noProof/>
        </w:rPr>
        <w:t>Escalation</w:t>
      </w:r>
      <w:r>
        <w:rPr>
          <w:noProof/>
        </w:rPr>
        <w:tab/>
      </w:r>
      <w:r>
        <w:rPr>
          <w:noProof/>
        </w:rPr>
        <w:fldChar w:fldCharType="begin"/>
      </w:r>
      <w:r>
        <w:rPr>
          <w:noProof/>
        </w:rPr>
        <w:instrText xml:space="preserve"> PAGEREF _Toc170900964 \h </w:instrText>
      </w:r>
      <w:r>
        <w:rPr>
          <w:noProof/>
        </w:rPr>
      </w:r>
      <w:r>
        <w:rPr>
          <w:noProof/>
        </w:rPr>
        <w:fldChar w:fldCharType="separate"/>
      </w:r>
      <w:r w:rsidR="00BF359C">
        <w:rPr>
          <w:noProof/>
        </w:rPr>
        <w:t>14</w:t>
      </w:r>
      <w:r>
        <w:rPr>
          <w:noProof/>
        </w:rPr>
        <w:fldChar w:fldCharType="end"/>
      </w:r>
    </w:p>
    <w:p w:rsidR="00F73D8C" w:rsidRPr="001E5E5B" w:rsidRDefault="00F73D8C">
      <w:pPr>
        <w:pStyle w:val="TOC1"/>
        <w:tabs>
          <w:tab w:val="left" w:pos="382"/>
          <w:tab w:val="right" w:leader="dot" w:pos="9054"/>
        </w:tabs>
        <w:rPr>
          <w:rFonts w:eastAsia="MS Mincho"/>
          <w:b w:val="0"/>
          <w:noProof/>
          <w:lang w:val="en-US" w:eastAsia="ja-JP"/>
        </w:rPr>
      </w:pPr>
      <w:r w:rsidRPr="004C6B7A">
        <w:rPr>
          <w:rFonts w:cs="Calibri"/>
          <w:noProof/>
        </w:rPr>
        <w:t>7</w:t>
      </w:r>
      <w:r w:rsidRPr="001E5E5B">
        <w:rPr>
          <w:rFonts w:eastAsia="MS Mincho"/>
          <w:b w:val="0"/>
          <w:noProof/>
          <w:lang w:val="en-US" w:eastAsia="ja-JP"/>
        </w:rPr>
        <w:tab/>
      </w:r>
      <w:r w:rsidRPr="004C6B7A">
        <w:rPr>
          <w:rFonts w:cs="Calibri"/>
          <w:noProof/>
        </w:rPr>
        <w:t>EGI duties</w:t>
      </w:r>
      <w:r>
        <w:rPr>
          <w:noProof/>
        </w:rPr>
        <w:tab/>
      </w:r>
      <w:r>
        <w:rPr>
          <w:noProof/>
        </w:rPr>
        <w:fldChar w:fldCharType="begin"/>
      </w:r>
      <w:r>
        <w:rPr>
          <w:noProof/>
        </w:rPr>
        <w:instrText xml:space="preserve"> PAGEREF _Toc170900965 \h </w:instrText>
      </w:r>
      <w:r>
        <w:rPr>
          <w:noProof/>
        </w:rPr>
      </w:r>
      <w:r>
        <w:rPr>
          <w:noProof/>
        </w:rPr>
        <w:fldChar w:fldCharType="separate"/>
      </w:r>
      <w:r w:rsidR="00BF359C">
        <w:rPr>
          <w:noProof/>
        </w:rPr>
        <w:t>15</w:t>
      </w:r>
      <w:r>
        <w:rPr>
          <w:noProof/>
        </w:rPr>
        <w:fldChar w:fldCharType="end"/>
      </w:r>
    </w:p>
    <w:p w:rsidR="00F73D8C" w:rsidRPr="001E5E5B" w:rsidRDefault="00F73D8C">
      <w:pPr>
        <w:pStyle w:val="TOC1"/>
        <w:tabs>
          <w:tab w:val="left" w:pos="382"/>
          <w:tab w:val="right" w:leader="dot" w:pos="9054"/>
        </w:tabs>
        <w:rPr>
          <w:rFonts w:eastAsia="MS Mincho"/>
          <w:b w:val="0"/>
          <w:noProof/>
          <w:lang w:val="en-US" w:eastAsia="ja-JP"/>
        </w:rPr>
      </w:pPr>
      <w:r w:rsidRPr="004C6B7A">
        <w:rPr>
          <w:rFonts w:cs="Calibri"/>
          <w:noProof/>
        </w:rPr>
        <w:t>8</w:t>
      </w:r>
      <w:r w:rsidRPr="001E5E5B">
        <w:rPr>
          <w:rFonts w:eastAsia="MS Mincho"/>
          <w:b w:val="0"/>
          <w:noProof/>
          <w:lang w:val="en-US" w:eastAsia="ja-JP"/>
        </w:rPr>
        <w:tab/>
      </w:r>
      <w:r w:rsidRPr="004C6B7A">
        <w:rPr>
          <w:rFonts w:cs="Calibri"/>
          <w:noProof/>
        </w:rPr>
        <w:t>Termination and Release from Agreement</w:t>
      </w:r>
      <w:r>
        <w:rPr>
          <w:noProof/>
        </w:rPr>
        <w:tab/>
      </w:r>
      <w:r>
        <w:rPr>
          <w:noProof/>
        </w:rPr>
        <w:fldChar w:fldCharType="begin"/>
      </w:r>
      <w:r>
        <w:rPr>
          <w:noProof/>
        </w:rPr>
        <w:instrText xml:space="preserve"> PAGEREF _Toc170900966 \h </w:instrText>
      </w:r>
      <w:r>
        <w:rPr>
          <w:noProof/>
        </w:rPr>
      </w:r>
      <w:r>
        <w:rPr>
          <w:noProof/>
        </w:rPr>
        <w:fldChar w:fldCharType="separate"/>
      </w:r>
      <w:r w:rsidR="00BF359C">
        <w:rPr>
          <w:noProof/>
        </w:rPr>
        <w:t>16</w:t>
      </w:r>
      <w:r>
        <w:rPr>
          <w:noProof/>
        </w:rPr>
        <w:fldChar w:fldCharType="end"/>
      </w:r>
    </w:p>
    <w:p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8.1</w:t>
      </w:r>
      <w:r w:rsidRPr="001E5E5B">
        <w:rPr>
          <w:rFonts w:eastAsia="MS Mincho"/>
          <w:b w:val="0"/>
          <w:noProof/>
          <w:sz w:val="24"/>
          <w:szCs w:val="24"/>
          <w:lang w:val="en-US" w:eastAsia="ja-JP"/>
        </w:rPr>
        <w:tab/>
      </w:r>
      <w:r w:rsidRPr="004C6B7A">
        <w:rPr>
          <w:rFonts w:cs="Calibri"/>
          <w:noProof/>
        </w:rPr>
        <w:t>Conditions of premature Agreement termination</w:t>
      </w:r>
      <w:r>
        <w:rPr>
          <w:noProof/>
        </w:rPr>
        <w:tab/>
      </w:r>
      <w:r>
        <w:rPr>
          <w:noProof/>
        </w:rPr>
        <w:fldChar w:fldCharType="begin"/>
      </w:r>
      <w:r>
        <w:rPr>
          <w:noProof/>
        </w:rPr>
        <w:instrText xml:space="preserve"> PAGEREF _Toc170900967 \h </w:instrText>
      </w:r>
      <w:r>
        <w:rPr>
          <w:noProof/>
        </w:rPr>
      </w:r>
      <w:r>
        <w:rPr>
          <w:noProof/>
        </w:rPr>
        <w:fldChar w:fldCharType="separate"/>
      </w:r>
      <w:r w:rsidR="00BF359C">
        <w:rPr>
          <w:noProof/>
        </w:rPr>
        <w:t>16</w:t>
      </w:r>
      <w:r>
        <w:rPr>
          <w:noProof/>
        </w:rPr>
        <w:fldChar w:fldCharType="end"/>
      </w:r>
    </w:p>
    <w:p w:rsidR="00F73D8C" w:rsidRPr="001E5E5B" w:rsidRDefault="00F73D8C">
      <w:pPr>
        <w:pStyle w:val="TOC1"/>
        <w:tabs>
          <w:tab w:val="left" w:pos="382"/>
          <w:tab w:val="right" w:leader="dot" w:pos="9054"/>
        </w:tabs>
        <w:rPr>
          <w:rFonts w:eastAsia="MS Mincho"/>
          <w:b w:val="0"/>
          <w:noProof/>
          <w:lang w:val="en-US" w:eastAsia="ja-JP"/>
        </w:rPr>
      </w:pPr>
      <w:r w:rsidRPr="004C6B7A">
        <w:rPr>
          <w:rFonts w:cs="Calibri"/>
          <w:noProof/>
        </w:rPr>
        <w:t>9</w:t>
      </w:r>
      <w:r w:rsidRPr="001E5E5B">
        <w:rPr>
          <w:rFonts w:eastAsia="MS Mincho"/>
          <w:b w:val="0"/>
          <w:noProof/>
          <w:lang w:val="en-US" w:eastAsia="ja-JP"/>
        </w:rPr>
        <w:tab/>
      </w:r>
      <w:r w:rsidRPr="004C6B7A">
        <w:rPr>
          <w:rFonts w:cs="Calibri"/>
          <w:noProof/>
        </w:rPr>
        <w:t>References</w:t>
      </w:r>
      <w:r>
        <w:rPr>
          <w:noProof/>
        </w:rPr>
        <w:tab/>
      </w:r>
      <w:r>
        <w:rPr>
          <w:noProof/>
        </w:rPr>
        <w:fldChar w:fldCharType="begin"/>
      </w:r>
      <w:r>
        <w:rPr>
          <w:noProof/>
        </w:rPr>
        <w:instrText xml:space="preserve"> PAGEREF _Toc170900968 \h </w:instrText>
      </w:r>
      <w:r>
        <w:rPr>
          <w:noProof/>
        </w:rPr>
      </w:r>
      <w:r>
        <w:rPr>
          <w:noProof/>
        </w:rPr>
        <w:fldChar w:fldCharType="separate"/>
      </w:r>
      <w:r w:rsidR="00BF359C">
        <w:rPr>
          <w:noProof/>
        </w:rPr>
        <w:t>17</w:t>
      </w:r>
      <w:r>
        <w:rPr>
          <w:noProof/>
        </w:rPr>
        <w:fldChar w:fldCharType="end"/>
      </w:r>
    </w:p>
    <w:p w:rsidR="003C5F2C" w:rsidRPr="00234149" w:rsidRDefault="003C5F2C" w:rsidP="003C5F2C">
      <w:pPr>
        <w:pStyle w:val="Heading1"/>
        <w:rPr>
          <w:rFonts w:cs="Calibri"/>
        </w:rPr>
      </w:pPr>
      <w:r w:rsidRPr="00234149">
        <w:rPr>
          <w:rFonts w:cs="Calibri"/>
        </w:rPr>
        <w:lastRenderedPageBreak/>
        <w:fldChar w:fldCharType="end"/>
      </w:r>
      <w:bookmarkStart w:id="8" w:name="_Toc170900937"/>
      <w:r w:rsidRPr="00234149">
        <w:rPr>
          <w:rFonts w:cs="Calibri"/>
        </w:rPr>
        <w:t>Copyright Notice</w:t>
      </w:r>
      <w:bookmarkEnd w:id="2"/>
      <w:bookmarkEnd w:id="3"/>
      <w:bookmarkEnd w:id="8"/>
    </w:p>
    <w:p w:rsidR="003C5F2C" w:rsidRPr="00234149" w:rsidRDefault="003C5F2C" w:rsidP="003C5F2C">
      <w:pPr>
        <w:rPr>
          <w:rFonts w:cs="Calibri"/>
        </w:rPr>
      </w:pPr>
      <w:r w:rsidRPr="00234149">
        <w:rPr>
          <w:rFonts w:cs="Calibri"/>
        </w:rPr>
        <w:t xml:space="preserve">Copyright © </w:t>
      </w:r>
      <w:r w:rsidR="00B21C39">
        <w:rPr>
          <w:rFonts w:cs="Calibri"/>
        </w:rPr>
        <w:t>EGI.eu</w:t>
      </w:r>
      <w:r w:rsidRPr="00234149">
        <w:rPr>
          <w:rFonts w:cs="Calibri"/>
        </w:rPr>
        <w:t xml:space="preserve">, 2010. See www.egi.eu for details of </w:t>
      </w:r>
      <w:r w:rsidR="00B21C39">
        <w:rPr>
          <w:rFonts w:cs="Calibri"/>
        </w:rPr>
        <w:t xml:space="preserve">EGI.eu. </w:t>
      </w:r>
      <w:r w:rsidRPr="00234149">
        <w:rPr>
          <w:rFonts w:cs="Calibri"/>
        </w:rPr>
        <w:t>This work is licensed under the Creative Commons Attribution-</w:t>
      </w:r>
      <w:proofErr w:type="spellStart"/>
      <w:r w:rsidRPr="00234149">
        <w:rPr>
          <w:rFonts w:cs="Calibri"/>
        </w:rPr>
        <w:t>NonCommercial</w:t>
      </w:r>
      <w:proofErr w:type="spellEnd"/>
      <w:r w:rsidRPr="00234149">
        <w:rPr>
          <w:rFonts w:cs="Calibri"/>
        </w:rPr>
        <w:t xml:space="preserve"> 3.0 </w:t>
      </w:r>
      <w:proofErr w:type="spellStart"/>
      <w:r w:rsidRPr="00234149">
        <w:rPr>
          <w:rFonts w:cs="Calibri"/>
        </w:rPr>
        <w:t>Unported</w:t>
      </w:r>
      <w:proofErr w:type="spellEnd"/>
      <w:r w:rsidRPr="00234149">
        <w:rPr>
          <w:rFonts w:cs="Calibri"/>
        </w:rPr>
        <w:t xml:space="preserve"> License. To view a copy of this license, visit </w:t>
      </w:r>
      <w:ins w:id="9" w:author="Michel Drescher" w:date="2011-08-04T13:09:00Z">
        <w:r w:rsidR="00A96B6D">
          <w:rPr>
            <w:rFonts w:cs="Calibri"/>
          </w:rPr>
          <w:fldChar w:fldCharType="begin"/>
        </w:r>
        <w:r w:rsidR="00A96B6D">
          <w:rPr>
            <w:rFonts w:cs="Calibri"/>
          </w:rPr>
          <w:instrText xml:space="preserve"> HYPERLINK "http://creativecommons.org/licenses/by-nc/3.0/" </w:instrText>
        </w:r>
        <w:r w:rsidR="00A96B6D">
          <w:rPr>
            <w:rFonts w:cs="Calibri"/>
          </w:rPr>
          <w:fldChar w:fldCharType="separate"/>
        </w:r>
        <w:r w:rsidRPr="00A96B6D">
          <w:rPr>
            <w:rStyle w:val="Hyperlink"/>
            <w:rFonts w:cs="Calibri"/>
          </w:rPr>
          <w:t>http://creativecommons.org/licenses/by-nc/3.0/</w:t>
        </w:r>
        <w:r w:rsidR="00A96B6D">
          <w:rPr>
            <w:rFonts w:cs="Calibri"/>
          </w:rPr>
          <w:fldChar w:fldCharType="end"/>
        </w:r>
      </w:ins>
      <w:r w:rsidRPr="00234149">
        <w:rPr>
          <w:rFonts w:cs="Calibri"/>
        </w:rPr>
        <w:t xml:space="preserve"> or send a letter to Creative Commons, 171 Second Street, Suite 300, San Francisco, California, 94105, and USA. </w:t>
      </w:r>
      <w:proofErr w:type="gramStart"/>
      <w:r w:rsidRPr="00234149">
        <w:rPr>
          <w:rFonts w:cs="Calibri"/>
        </w:rPr>
        <w:t>The work must be attributed by attaching the following reference to the copied elements</w:t>
      </w:r>
      <w:proofErr w:type="gramEnd"/>
      <w:r w:rsidRPr="00234149">
        <w:rPr>
          <w:rFonts w:cs="Calibri"/>
        </w:rPr>
        <w:t xml:space="preserve">: “Copyright © </w:t>
      </w:r>
      <w:r w:rsidR="00B21C39">
        <w:rPr>
          <w:rFonts w:cs="Calibri"/>
        </w:rPr>
        <w:t>EGI.eu</w:t>
      </w:r>
      <w:r w:rsidRPr="00234149">
        <w:rPr>
          <w:rFonts w:cs="Calibri"/>
        </w:rPr>
        <w:t xml:space="preserve">, 2010. See www.egi.eu for details of </w:t>
      </w:r>
      <w:r w:rsidR="00B21C39">
        <w:rPr>
          <w:rFonts w:cs="Calibri"/>
        </w:rPr>
        <w:t>EGI.eu</w:t>
      </w:r>
      <w:r w:rsidRPr="00234149">
        <w:rPr>
          <w:rFonts w:cs="Calibri"/>
        </w:rPr>
        <w:t xml:space="preserve">”.  Using this document in a way and/or for purposes not foreseen in the </w:t>
      </w:r>
      <w:proofErr w:type="gramStart"/>
      <w:r w:rsidRPr="00234149">
        <w:rPr>
          <w:rFonts w:cs="Calibri"/>
        </w:rPr>
        <w:t>license,</w:t>
      </w:r>
      <w:proofErr w:type="gramEnd"/>
      <w:r w:rsidRPr="00234149">
        <w:rPr>
          <w:rFonts w:cs="Calibri"/>
        </w:rPr>
        <w:t xml:space="preserve"> requires the prior written permission of the copyright holders. The information contained in this document represents the views of the copyright holders as of the date such views are published. </w:t>
      </w:r>
    </w:p>
    <w:p w:rsidR="003C5F2C" w:rsidRPr="00234149" w:rsidRDefault="003C5F2C" w:rsidP="003C5F2C">
      <w:pPr>
        <w:pStyle w:val="Heading1"/>
        <w:rPr>
          <w:rFonts w:cs="Calibri"/>
        </w:rPr>
      </w:pPr>
      <w:bookmarkStart w:id="10" w:name="_Toc150416868"/>
      <w:bookmarkStart w:id="11" w:name="_Toc170900938"/>
      <w:r w:rsidRPr="00234149">
        <w:rPr>
          <w:rFonts w:cs="Calibri"/>
        </w:rPr>
        <w:lastRenderedPageBreak/>
        <w:t>Parties</w:t>
      </w:r>
      <w:bookmarkEnd w:id="10"/>
      <w:bookmarkEnd w:id="11"/>
    </w:p>
    <w:p w:rsidR="003C5F2C" w:rsidRPr="00234149" w:rsidRDefault="00032A43" w:rsidP="007F1179">
      <w:pPr>
        <w:rPr>
          <w:rFonts w:cs="Calibri"/>
        </w:rPr>
      </w:pPr>
      <w:r>
        <w:t>This Service Level Agreement defines which services and to which level the Technology Provider commits to deliver to EGI</w:t>
      </w:r>
      <w:r w:rsidR="00185DFD">
        <w:t>.eu</w:t>
      </w:r>
      <w:r>
        <w:t xml:space="preserve"> as the consumer of the services.</w:t>
      </w:r>
      <w:r w:rsidR="003C5F2C" w:rsidRPr="00234149">
        <w:rPr>
          <w:rFonts w:cs="Calibri"/>
        </w:rPr>
        <w:t xml:space="preserve"> For the remainder of this document this Service Level Agreement will be referred to as “the Agreement”.</w:t>
      </w:r>
    </w:p>
    <w:p w:rsidR="003C5F2C" w:rsidRPr="00234149" w:rsidRDefault="003C5F2C" w:rsidP="003C5F2C">
      <w:pPr>
        <w:pStyle w:val="Heading2"/>
        <w:rPr>
          <w:rFonts w:cs="Calibri"/>
        </w:rPr>
      </w:pPr>
      <w:bookmarkStart w:id="12" w:name="_Toc170900939"/>
      <w:bookmarkStart w:id="13" w:name="_Toc150416869"/>
      <w:r w:rsidRPr="00234149">
        <w:rPr>
          <w:rFonts w:cs="Calibri"/>
        </w:rPr>
        <w:t>EGI</w:t>
      </w:r>
      <w:r w:rsidR="00185DFD">
        <w:rPr>
          <w:rFonts w:cs="Calibri"/>
        </w:rPr>
        <w:t>.eu</w:t>
      </w:r>
      <w:bookmarkEnd w:id="12"/>
    </w:p>
    <w:p w:rsidR="003C5F2C" w:rsidRPr="00234149" w:rsidRDefault="00185DFD" w:rsidP="007F1179">
      <w:r w:rsidRPr="004C7B9F">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w:t>
      </w:r>
      <w:r>
        <w:t xml:space="preserve"> and EIROs</w:t>
      </w:r>
      <w:r w:rsidRPr="004C7B9F">
        <w:t xml:space="preserve"> in order to guarantee the long-term availability of a generic e-infrastructure for all European research communities and their international collaborators.</w:t>
      </w:r>
    </w:p>
    <w:p w:rsidR="003C5F2C" w:rsidRPr="00234149" w:rsidRDefault="003C5F2C" w:rsidP="003C5F2C">
      <w:pPr>
        <w:rPr>
          <w:rFonts w:cs="Calibri"/>
        </w:rPr>
      </w:pPr>
    </w:p>
    <w:p w:rsidR="003C5F2C" w:rsidRPr="00234149" w:rsidRDefault="003C5F2C" w:rsidP="00185DFD">
      <w:pPr>
        <w:rPr>
          <w:rFonts w:cs="Calibri"/>
          <w:b/>
        </w:rPr>
      </w:pPr>
      <w:r w:rsidRPr="00234149">
        <w:rPr>
          <w:rFonts w:cs="Calibri"/>
          <w:b/>
        </w:rPr>
        <w:tab/>
      </w:r>
      <w:r w:rsidRPr="00234149">
        <w:rPr>
          <w:rFonts w:cs="Calibri"/>
          <w:b/>
        </w:rPr>
        <w:tab/>
      </w:r>
      <w:r w:rsidRPr="00234149">
        <w:rPr>
          <w:rFonts w:cs="Calibri"/>
          <w:b/>
        </w:rPr>
        <w:tab/>
      </w:r>
      <w:proofErr w:type="spellStart"/>
      <w:r w:rsidRPr="00234149">
        <w:rPr>
          <w:rFonts w:cs="Calibri"/>
          <w:b/>
        </w:rPr>
        <w:t>Stichting</w:t>
      </w:r>
      <w:proofErr w:type="spellEnd"/>
      <w:r w:rsidRPr="00234149">
        <w:rPr>
          <w:rFonts w:cs="Calibri"/>
          <w:b/>
        </w:rPr>
        <w:t xml:space="preserve"> European Grid Infrastructure (EGI.eu)</w:t>
      </w:r>
    </w:p>
    <w:p w:rsidR="003C5F2C" w:rsidRPr="002B6CC9" w:rsidRDefault="003C5F2C" w:rsidP="003C5F2C">
      <w:pPr>
        <w:rPr>
          <w:rFonts w:cs="Calibri"/>
          <w:b/>
        </w:rPr>
      </w:pPr>
      <w:r w:rsidRPr="00234149">
        <w:rPr>
          <w:rFonts w:cs="Calibri"/>
          <w:b/>
        </w:rPr>
        <w:tab/>
      </w:r>
      <w:r w:rsidRPr="00234149">
        <w:rPr>
          <w:rFonts w:cs="Calibri"/>
          <w:b/>
        </w:rPr>
        <w:tab/>
      </w:r>
      <w:r w:rsidRPr="00234149">
        <w:rPr>
          <w:rFonts w:cs="Calibri"/>
          <w:b/>
        </w:rPr>
        <w:tab/>
      </w:r>
      <w:r w:rsidR="00856310" w:rsidRPr="00F73D8C">
        <w:rPr>
          <w:b/>
        </w:rPr>
        <w:t>P.O. Box 41882</w:t>
      </w:r>
    </w:p>
    <w:p w:rsidR="003C5F2C" w:rsidRPr="00234149" w:rsidRDefault="003C5F2C" w:rsidP="003C5F2C">
      <w:pPr>
        <w:rPr>
          <w:rFonts w:cs="Calibri"/>
          <w:b/>
        </w:rPr>
      </w:pPr>
      <w:r w:rsidRPr="00234149">
        <w:rPr>
          <w:rFonts w:cs="Calibri"/>
          <w:b/>
        </w:rPr>
        <w:tab/>
      </w:r>
      <w:r w:rsidRPr="00234149">
        <w:rPr>
          <w:rFonts w:cs="Calibri"/>
          <w:b/>
        </w:rPr>
        <w:tab/>
      </w:r>
      <w:r w:rsidRPr="00234149">
        <w:rPr>
          <w:rFonts w:cs="Calibri"/>
          <w:b/>
        </w:rPr>
        <w:tab/>
      </w:r>
      <w:r w:rsidR="00856310">
        <w:rPr>
          <w:rFonts w:cs="Calibri"/>
          <w:b/>
        </w:rPr>
        <w:t>1009</w:t>
      </w:r>
      <w:r w:rsidR="00856310" w:rsidRPr="00234149">
        <w:rPr>
          <w:rFonts w:cs="Calibri"/>
          <w:b/>
        </w:rPr>
        <w:t xml:space="preserve"> </w:t>
      </w:r>
      <w:r w:rsidR="00856310">
        <w:rPr>
          <w:rFonts w:cs="Calibri"/>
          <w:b/>
        </w:rPr>
        <w:t>DB</w:t>
      </w:r>
      <w:r w:rsidR="00856310" w:rsidRPr="00234149">
        <w:rPr>
          <w:rFonts w:cs="Calibri"/>
          <w:b/>
        </w:rPr>
        <w:t xml:space="preserve"> </w:t>
      </w:r>
      <w:r w:rsidRPr="00234149">
        <w:rPr>
          <w:rFonts w:cs="Calibri"/>
          <w:b/>
        </w:rPr>
        <w:t>Amsterdam</w:t>
      </w:r>
    </w:p>
    <w:p w:rsidR="003C5F2C" w:rsidRPr="00234149" w:rsidRDefault="003C5F2C" w:rsidP="003C5F2C">
      <w:pPr>
        <w:rPr>
          <w:rFonts w:cs="Calibri"/>
          <w:b/>
        </w:rPr>
      </w:pPr>
      <w:r w:rsidRPr="00234149">
        <w:rPr>
          <w:rFonts w:cs="Calibri"/>
          <w:b/>
        </w:rPr>
        <w:tab/>
      </w:r>
      <w:r w:rsidRPr="00234149">
        <w:rPr>
          <w:rFonts w:cs="Calibri"/>
          <w:b/>
        </w:rPr>
        <w:tab/>
      </w:r>
      <w:r w:rsidRPr="00234149">
        <w:rPr>
          <w:rFonts w:cs="Calibri"/>
          <w:b/>
        </w:rPr>
        <w:tab/>
        <w:t>The Netherlands</w:t>
      </w:r>
    </w:p>
    <w:p w:rsidR="003C5F2C" w:rsidRPr="00234149" w:rsidRDefault="003C5F2C" w:rsidP="003C5F2C">
      <w:pPr>
        <w:rPr>
          <w:rFonts w:cs="Calibri"/>
        </w:rPr>
      </w:pPr>
    </w:p>
    <w:p w:rsidR="003C5F2C" w:rsidRPr="00234149" w:rsidRDefault="003C5F2C" w:rsidP="003C5F2C">
      <w:pPr>
        <w:rPr>
          <w:rFonts w:cs="Calibri"/>
        </w:rPr>
      </w:pPr>
    </w:p>
    <w:p w:rsidR="003C5F2C" w:rsidRPr="00234149" w:rsidRDefault="003C5F2C" w:rsidP="007F1179">
      <w:pPr>
        <w:rPr>
          <w:b/>
        </w:rPr>
      </w:pPr>
      <w:r w:rsidRPr="00234149">
        <w:t>For the remainder of this document EGI</w:t>
      </w:r>
      <w:r w:rsidR="00185DFD">
        <w:t>.eu</w:t>
      </w:r>
      <w:r w:rsidRPr="00234149">
        <w:t xml:space="preserve"> will be referred to as “EGI”.</w:t>
      </w:r>
    </w:p>
    <w:p w:rsidR="003C5F2C" w:rsidRPr="00234149" w:rsidRDefault="003C5F2C" w:rsidP="003C5F2C">
      <w:pPr>
        <w:pStyle w:val="Heading2"/>
        <w:rPr>
          <w:rFonts w:cs="Calibri"/>
        </w:rPr>
      </w:pPr>
      <w:bookmarkStart w:id="14" w:name="_Toc170900940"/>
      <w:bookmarkStart w:id="15" w:name="_Ref174084006"/>
      <w:r w:rsidRPr="00234149">
        <w:rPr>
          <w:rFonts w:cs="Calibri"/>
        </w:rPr>
        <w:t>Service provider</w:t>
      </w:r>
      <w:bookmarkEnd w:id="13"/>
      <w:bookmarkEnd w:id="14"/>
      <w:bookmarkEnd w:id="15"/>
    </w:p>
    <w:p w:rsidR="00856310" w:rsidRPr="00F5705D" w:rsidRDefault="00EF0FF9" w:rsidP="00856310">
      <w:pPr>
        <w:rPr>
          <w:rFonts w:cs="Calibri"/>
        </w:rPr>
      </w:pPr>
      <w:r>
        <w:rPr>
          <w:highlight w:val="yellow"/>
        </w:rPr>
        <w:t>The University of Virginia</w:t>
      </w:r>
      <w:r w:rsidR="00DA046F">
        <w:rPr>
          <w:highlight w:val="yellow"/>
        </w:rPr>
        <w:t xml:space="preserve"> Alliance for Computational Science and Engineering is a unit of the University of Virginia, which</w:t>
      </w:r>
      <w:r>
        <w:rPr>
          <w:highlight w:val="yellow"/>
        </w:rPr>
        <w:t xml:space="preserve"> is a public </w:t>
      </w:r>
      <w:r w:rsidRPr="00B62B60">
        <w:rPr>
          <w:highlight w:val="yellow"/>
        </w:rPr>
        <w:t xml:space="preserve">research university located in </w:t>
      </w:r>
      <w:r>
        <w:rPr>
          <w:highlight w:val="yellow"/>
        </w:rPr>
        <w:t>Charlottesville, Virginia</w:t>
      </w:r>
      <w:r w:rsidRPr="00B62B60">
        <w:rPr>
          <w:highlight w:val="yellow"/>
        </w:rPr>
        <w:t xml:space="preserve"> and established in 1819.</w:t>
      </w:r>
      <w:r>
        <w:t xml:space="preserve"> </w:t>
      </w:r>
    </w:p>
    <w:p w:rsidR="008A04C1" w:rsidRDefault="00856310" w:rsidP="00856310">
      <w:pPr>
        <w:rPr>
          <w:rFonts w:cs="Calibri"/>
          <w:b/>
          <w:highlight w:val="yellow"/>
        </w:rPr>
      </w:pPr>
      <w:r w:rsidRPr="00F5705D">
        <w:rPr>
          <w:rFonts w:cs="Calibri"/>
        </w:rPr>
        <w:tab/>
      </w:r>
      <w:r w:rsidRPr="00F5705D">
        <w:rPr>
          <w:rFonts w:cs="Calibri"/>
        </w:rPr>
        <w:tab/>
      </w:r>
      <w:r w:rsidRPr="00F5705D">
        <w:rPr>
          <w:rFonts w:cs="Calibri"/>
        </w:rPr>
        <w:tab/>
      </w:r>
      <w:r w:rsidRPr="00EF0FF9">
        <w:rPr>
          <w:rFonts w:cs="Calibri"/>
          <w:b/>
          <w:highlight w:val="yellow"/>
        </w:rPr>
        <w:fldChar w:fldCharType="begin"/>
      </w:r>
      <w:r w:rsidRPr="00EF0FF9">
        <w:rPr>
          <w:rFonts w:cs="Calibri"/>
          <w:b/>
          <w:highlight w:val="yellow"/>
        </w:rPr>
        <w:instrText xml:space="preserve"> DOCPROPERTY "TP_Full_Name" \* MERGEFORMAT </w:instrText>
      </w:r>
      <w:r w:rsidRPr="00EF0FF9">
        <w:rPr>
          <w:rFonts w:cs="Calibri"/>
          <w:b/>
          <w:highlight w:val="yellow"/>
        </w:rPr>
        <w:fldChar w:fldCharType="separate"/>
      </w:r>
      <w:r w:rsidR="00F73D8C" w:rsidRPr="00EF0FF9">
        <w:rPr>
          <w:rFonts w:cs="Calibri"/>
          <w:b/>
          <w:highlight w:val="yellow"/>
        </w:rPr>
        <w:t>T</w:t>
      </w:r>
      <w:r w:rsidR="00EF0FF9" w:rsidRPr="00EF0FF9">
        <w:rPr>
          <w:rFonts w:cs="Calibri"/>
          <w:b/>
          <w:highlight w:val="yellow"/>
        </w:rPr>
        <w:t>he Univer</w:t>
      </w:r>
      <w:r w:rsidR="00EF0FF9">
        <w:rPr>
          <w:rFonts w:cs="Calibri"/>
          <w:b/>
          <w:highlight w:val="yellow"/>
        </w:rPr>
        <w:t>s</w:t>
      </w:r>
      <w:r w:rsidR="00EF0FF9" w:rsidRPr="00EF0FF9">
        <w:rPr>
          <w:rFonts w:cs="Calibri"/>
          <w:b/>
          <w:highlight w:val="yellow"/>
        </w:rPr>
        <w:t>ity of Virginia</w:t>
      </w:r>
      <w:r w:rsidRPr="00EF0FF9">
        <w:rPr>
          <w:rFonts w:cs="Calibri"/>
          <w:b/>
          <w:highlight w:val="yellow"/>
        </w:rPr>
        <w:fldChar w:fldCharType="end"/>
      </w:r>
      <w:r w:rsidR="008A04C1">
        <w:rPr>
          <w:rFonts w:cs="Calibri"/>
          <w:b/>
          <w:highlight w:val="yellow"/>
        </w:rPr>
        <w:t xml:space="preserve">’s Alliance </w:t>
      </w:r>
    </w:p>
    <w:p w:rsidR="00856310" w:rsidRPr="00EF0FF9" w:rsidRDefault="008A04C1" w:rsidP="00856310">
      <w:pPr>
        <w:rPr>
          <w:rFonts w:cs="Calibri"/>
          <w:b/>
          <w:highlight w:val="yellow"/>
        </w:rPr>
      </w:pPr>
      <w:r>
        <w:rPr>
          <w:rFonts w:cs="Calibri"/>
          <w:b/>
          <w:highlight w:val="yellow"/>
        </w:rPr>
        <w:t xml:space="preserve">                                           </w:t>
      </w:r>
      <w:proofErr w:type="gramStart"/>
      <w:r>
        <w:rPr>
          <w:rFonts w:cs="Calibri"/>
          <w:b/>
          <w:highlight w:val="yellow"/>
        </w:rPr>
        <w:t>for</w:t>
      </w:r>
      <w:proofErr w:type="gramEnd"/>
      <w:r>
        <w:rPr>
          <w:rFonts w:cs="Calibri"/>
          <w:b/>
          <w:highlight w:val="yellow"/>
        </w:rPr>
        <w:t xml:space="preserve"> Computational Science and  Engineering</w:t>
      </w:r>
    </w:p>
    <w:p w:rsidR="00EF0FF9" w:rsidRPr="00EF0FF9" w:rsidRDefault="00EF0FF9" w:rsidP="00022B4B">
      <w:pPr>
        <w:ind w:left="1440" w:firstLine="720"/>
        <w:rPr>
          <w:highlight w:val="yellow"/>
        </w:rPr>
      </w:pPr>
      <w:r w:rsidRPr="00EF0FF9">
        <w:rPr>
          <w:highlight w:val="yellow"/>
        </w:rPr>
        <w:t>PO BOX 400740</w:t>
      </w:r>
    </w:p>
    <w:p w:rsidR="00EF0FF9" w:rsidRPr="00EF0FF9" w:rsidRDefault="00EF0FF9" w:rsidP="00022B4B">
      <w:pPr>
        <w:ind w:left="1440" w:firstLine="720"/>
        <w:rPr>
          <w:highlight w:val="yellow"/>
        </w:rPr>
      </w:pPr>
      <w:r w:rsidRPr="00EF0FF9">
        <w:rPr>
          <w:highlight w:val="yellow"/>
        </w:rPr>
        <w:t>85 Engineer's Way</w:t>
      </w:r>
    </w:p>
    <w:p w:rsidR="00EF0FF9" w:rsidRPr="00EF0FF9" w:rsidRDefault="00EF0FF9" w:rsidP="00022B4B">
      <w:pPr>
        <w:ind w:left="1440" w:firstLine="720"/>
        <w:rPr>
          <w:highlight w:val="yellow"/>
        </w:rPr>
      </w:pPr>
      <w:r w:rsidRPr="00EF0FF9">
        <w:rPr>
          <w:highlight w:val="yellow"/>
        </w:rPr>
        <w:t>Rice Hall</w:t>
      </w:r>
    </w:p>
    <w:p w:rsidR="003C5F2C" w:rsidRPr="00022B4B" w:rsidRDefault="00EF0FF9" w:rsidP="00022B4B">
      <w:pPr>
        <w:ind w:left="1440" w:firstLine="720"/>
        <w:rPr>
          <w:b/>
        </w:rPr>
      </w:pPr>
      <w:r w:rsidRPr="00EF0FF9">
        <w:rPr>
          <w:highlight w:val="yellow"/>
        </w:rPr>
        <w:t>Charlottesville, Virginia 22904</w:t>
      </w:r>
    </w:p>
    <w:p w:rsidR="003C5F2C" w:rsidRPr="00234149" w:rsidRDefault="003C5F2C" w:rsidP="003C5F2C">
      <w:pPr>
        <w:rPr>
          <w:rFonts w:cs="Calibri"/>
          <w:b/>
        </w:rPr>
      </w:pPr>
    </w:p>
    <w:p w:rsidR="003C5F2C" w:rsidRPr="00234149" w:rsidRDefault="003C5F2C" w:rsidP="003C5F2C">
      <w:pPr>
        <w:rPr>
          <w:rFonts w:cs="Calibri"/>
          <w:b/>
        </w:rPr>
      </w:pPr>
    </w:p>
    <w:p w:rsidR="003C5F2C" w:rsidRPr="00234149" w:rsidRDefault="003C5F2C" w:rsidP="003C5F2C">
      <w:pPr>
        <w:rPr>
          <w:rFonts w:cs="Calibri"/>
          <w:b/>
        </w:rPr>
      </w:pPr>
      <w:r w:rsidRPr="00234149">
        <w:rPr>
          <w:rFonts w:cs="Calibri"/>
        </w:rPr>
        <w:t>For the remainder of this document the service provider will be referred to as “the Provider”.</w:t>
      </w:r>
    </w:p>
    <w:p w:rsidR="003C5F2C" w:rsidRPr="00234149" w:rsidRDefault="003C5F2C" w:rsidP="003C5F2C">
      <w:pPr>
        <w:rPr>
          <w:rFonts w:cs="Calibri"/>
        </w:rPr>
      </w:pPr>
    </w:p>
    <w:p w:rsidR="003C5F2C" w:rsidRPr="00234149" w:rsidRDefault="003C5F2C" w:rsidP="003C5F2C">
      <w:pPr>
        <w:rPr>
          <w:rFonts w:cs="Calibri"/>
        </w:rPr>
      </w:pPr>
    </w:p>
    <w:p w:rsidR="003C5F2C" w:rsidRPr="00234149" w:rsidRDefault="003C5F2C" w:rsidP="003C5F2C">
      <w:pPr>
        <w:pStyle w:val="Heading1"/>
        <w:rPr>
          <w:rFonts w:cs="Calibri"/>
        </w:rPr>
      </w:pPr>
      <w:bookmarkStart w:id="16" w:name="_Toc150416871"/>
      <w:bookmarkStart w:id="17" w:name="_Toc170900941"/>
      <w:r w:rsidRPr="00234149">
        <w:rPr>
          <w:rFonts w:cs="Calibri"/>
        </w:rPr>
        <w:lastRenderedPageBreak/>
        <w:t>Governance</w:t>
      </w:r>
      <w:bookmarkEnd w:id="16"/>
      <w:bookmarkEnd w:id="17"/>
    </w:p>
    <w:p w:rsidR="003C5F2C" w:rsidRPr="00234149" w:rsidRDefault="003C5F2C" w:rsidP="003C5F2C">
      <w:pPr>
        <w:pStyle w:val="Heading2"/>
        <w:rPr>
          <w:rFonts w:cs="Calibri"/>
        </w:rPr>
      </w:pPr>
      <w:bookmarkStart w:id="18" w:name="_Ref147489349"/>
      <w:bookmarkStart w:id="19" w:name="_Ref147489355"/>
      <w:bookmarkStart w:id="20" w:name="_Toc150416872"/>
      <w:bookmarkStart w:id="21" w:name="_Toc170900942"/>
      <w:r w:rsidRPr="00234149">
        <w:rPr>
          <w:rFonts w:cs="Calibri"/>
        </w:rPr>
        <w:t>Terms</w:t>
      </w:r>
      <w:bookmarkEnd w:id="18"/>
      <w:bookmarkEnd w:id="19"/>
      <w:bookmarkEnd w:id="20"/>
      <w:bookmarkEnd w:id="21"/>
    </w:p>
    <w:p w:rsidR="003C5F2C" w:rsidRPr="00234149" w:rsidRDefault="003C5F2C" w:rsidP="003C5F2C">
      <w:pPr>
        <w:rPr>
          <w:rFonts w:cs="Calibri"/>
        </w:rPr>
      </w:pPr>
      <w:r w:rsidRPr="00234149">
        <w:rPr>
          <w:rFonts w:cs="Calibri"/>
        </w:rPr>
        <w:t>The Agreement shall be binding if and only if the representatives of both the Provider and EGI have signed the Agreement.</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The Agreement shall have the following date of enforcement:</w:t>
      </w:r>
    </w:p>
    <w:p w:rsidR="003C5F2C" w:rsidRPr="00234149" w:rsidRDefault="003C5F2C" w:rsidP="003C5F2C">
      <w:pPr>
        <w:rPr>
          <w:rFonts w:cs="Calibri"/>
        </w:rPr>
      </w:pPr>
    </w:p>
    <w:p w:rsidR="003C5F2C" w:rsidRPr="00234149" w:rsidRDefault="00856310" w:rsidP="003C5F2C">
      <w:pPr>
        <w:jc w:val="center"/>
        <w:rPr>
          <w:rFonts w:cs="Calibri"/>
        </w:rPr>
      </w:pPr>
      <w:r w:rsidRPr="00F5705D">
        <w:rPr>
          <w:rFonts w:cs="Calibri"/>
          <w:b/>
          <w:highlight w:val="yellow"/>
        </w:rPr>
        <w:t xml:space="preserve">&lt;&lt;dd. MM. </w:t>
      </w:r>
      <w:proofErr w:type="spellStart"/>
      <w:r w:rsidRPr="00F5705D">
        <w:rPr>
          <w:rFonts w:cs="Calibri"/>
          <w:b/>
          <w:highlight w:val="yellow"/>
        </w:rPr>
        <w:t>yyyy</w:t>
      </w:r>
      <w:proofErr w:type="spellEnd"/>
      <w:r w:rsidRPr="00F5705D">
        <w:rPr>
          <w:rFonts w:cs="Calibri"/>
          <w:b/>
          <w:highlight w:val="yellow"/>
        </w:rPr>
        <w:t>&gt;&gt;</w:t>
      </w:r>
      <w:r w:rsidRPr="00F5705D">
        <w:rPr>
          <w:rFonts w:cs="Calibri"/>
          <w:b/>
        </w:rPr>
        <w:t xml:space="preserve"> </w:t>
      </w:r>
      <w:r w:rsidR="003C5F2C" w:rsidRPr="00234149">
        <w:rPr>
          <w:rFonts w:cs="Calibri"/>
          <w:b/>
        </w:rPr>
        <w:t>00:00:00 GMT</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 xml:space="preserve">The Agreement will terminate at the following date: </w:t>
      </w:r>
    </w:p>
    <w:p w:rsidR="003C5F2C" w:rsidRPr="00234149" w:rsidRDefault="003C5F2C" w:rsidP="003C5F2C">
      <w:pPr>
        <w:rPr>
          <w:rFonts w:cs="Calibri"/>
        </w:rPr>
      </w:pPr>
    </w:p>
    <w:p w:rsidR="003C5F2C" w:rsidRDefault="00856310" w:rsidP="003C5F2C">
      <w:pPr>
        <w:jc w:val="center"/>
        <w:rPr>
          <w:rFonts w:cs="Calibri"/>
          <w:b/>
        </w:rPr>
      </w:pPr>
      <w:r w:rsidRPr="00F5705D">
        <w:rPr>
          <w:rFonts w:cs="Calibri"/>
          <w:b/>
          <w:highlight w:val="yellow"/>
        </w:rPr>
        <w:t xml:space="preserve">&lt;&lt;dd. MM. </w:t>
      </w:r>
      <w:proofErr w:type="spellStart"/>
      <w:r w:rsidRPr="00F5705D">
        <w:rPr>
          <w:rFonts w:cs="Calibri"/>
          <w:b/>
          <w:highlight w:val="yellow"/>
        </w:rPr>
        <w:t>yyyy</w:t>
      </w:r>
      <w:proofErr w:type="spellEnd"/>
      <w:r w:rsidRPr="00F5705D">
        <w:rPr>
          <w:rFonts w:cs="Calibri"/>
          <w:b/>
          <w:highlight w:val="yellow"/>
        </w:rPr>
        <w:t>&gt;&gt;</w:t>
      </w:r>
      <w:r w:rsidRPr="00F5705D">
        <w:rPr>
          <w:rFonts w:cs="Calibri"/>
          <w:b/>
        </w:rPr>
        <w:t xml:space="preserve"> </w:t>
      </w:r>
      <w:r w:rsidR="00EF2CDB">
        <w:rPr>
          <w:rFonts w:cs="Calibri"/>
          <w:b/>
        </w:rPr>
        <w:t>23</w:t>
      </w:r>
      <w:r w:rsidR="003C5F2C" w:rsidRPr="00234149">
        <w:rPr>
          <w:rFonts w:cs="Calibri"/>
          <w:b/>
        </w:rPr>
        <w:t>:</w:t>
      </w:r>
      <w:r w:rsidR="00EF2CDB">
        <w:rPr>
          <w:rFonts w:cs="Calibri"/>
          <w:b/>
        </w:rPr>
        <w:t>59</w:t>
      </w:r>
      <w:r w:rsidR="00B12995">
        <w:rPr>
          <w:rFonts w:cs="Calibri"/>
          <w:b/>
        </w:rPr>
        <w:t>:</w:t>
      </w:r>
      <w:r w:rsidR="00EF2CDB">
        <w:rPr>
          <w:rFonts w:cs="Calibri"/>
          <w:b/>
        </w:rPr>
        <w:t>59</w:t>
      </w:r>
      <w:r w:rsidR="003C5F2C" w:rsidRPr="00234149">
        <w:rPr>
          <w:rFonts w:cs="Calibri"/>
          <w:b/>
        </w:rPr>
        <w:t xml:space="preserve"> GMT</w:t>
      </w:r>
    </w:p>
    <w:p w:rsidR="00856310" w:rsidRPr="00F5705D" w:rsidDel="00AC22BE" w:rsidRDefault="00856310" w:rsidP="00856310">
      <w:pPr>
        <w:rPr>
          <w:rFonts w:cs="Calibri"/>
        </w:rPr>
      </w:pPr>
    </w:p>
    <w:p w:rsidR="00856310" w:rsidRPr="00F73D8C" w:rsidRDefault="00856310" w:rsidP="00F73D8C">
      <w:pPr>
        <w:rPr>
          <w:rFonts w:cs="Calibri"/>
        </w:rPr>
      </w:pPr>
      <w:r w:rsidRPr="00F5705D">
        <w:rPr>
          <w:rFonts w:cs="Calibri"/>
        </w:rPr>
        <w:t>The Agreement will not terminate at a pre-defined date. A termination date may be defined at a review of the Agreement</w:t>
      </w:r>
      <w:r w:rsidRPr="00F5705D">
        <w:rPr>
          <w:rFonts w:cs="Calibri"/>
          <w:highlight w:val="yellow"/>
        </w:rPr>
        <w:t>&lt;&lt;Delete appropriate section &gt;&gt;</w:t>
      </w:r>
    </w:p>
    <w:p w:rsidR="003C5F2C" w:rsidRPr="00234149" w:rsidRDefault="003C5F2C" w:rsidP="003C5F2C">
      <w:pPr>
        <w:pStyle w:val="Heading2"/>
        <w:rPr>
          <w:rFonts w:cs="Calibri"/>
        </w:rPr>
      </w:pPr>
      <w:bookmarkStart w:id="22" w:name="_Toc150416873"/>
      <w:bookmarkStart w:id="23" w:name="_Toc170900943"/>
      <w:r w:rsidRPr="00234149">
        <w:rPr>
          <w:rFonts w:cs="Calibri"/>
        </w:rPr>
        <w:t>Reviews</w:t>
      </w:r>
      <w:bookmarkEnd w:id="22"/>
      <w:bookmarkEnd w:id="23"/>
    </w:p>
    <w:p w:rsidR="003C5F2C" w:rsidRPr="00234149" w:rsidRDefault="003C5F2C" w:rsidP="003C5F2C">
      <w:pPr>
        <w:rPr>
          <w:rFonts w:cs="Calibri"/>
        </w:rPr>
      </w:pPr>
      <w:r w:rsidRPr="00234149">
        <w:rPr>
          <w:rFonts w:cs="Calibri"/>
        </w:rPr>
        <w:t>The Agreement may be regularly reviewed. Any part of the Agreement may be subject to review and change given that it is recorded in review minutes and a new revision of the Agreement is produced.</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A review may take place any date and time agreed between the Provider and EGI. However, the Agreement shall be reviewed a minimum of once per year. In lieu of a review in any period, this Agreement shall remain in effect.</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Any number of participants of either party may attend and are automatically accepted as soon as the review meeting is called to commence without objection. An agreed review date may only be cancelled with mutual agreement on a new date.</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The review begins with appointing a minute taker, and ends with an agreement on the date of the next review meeting. The Provider and EGI may agree to not define a date of the next meeting.</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 xml:space="preserve">Upon completion of the review a new version of the Agreement document is produced reflecting the changes agreed upon in the review meeting. Together with the recorded minutes this new version shall be circulated no later than 5 working days after the review meeting took place. </w:t>
      </w:r>
    </w:p>
    <w:p w:rsidR="003C5F2C" w:rsidRPr="00234149" w:rsidRDefault="003C5F2C" w:rsidP="003C5F2C">
      <w:pPr>
        <w:pStyle w:val="Heading1"/>
        <w:rPr>
          <w:rFonts w:cs="Calibri"/>
        </w:rPr>
      </w:pPr>
      <w:bookmarkStart w:id="24" w:name="_Toc150416874"/>
      <w:bookmarkStart w:id="25" w:name="_Toc170900944"/>
      <w:bookmarkStart w:id="26" w:name="_Ref174083164"/>
      <w:r w:rsidRPr="00234149">
        <w:rPr>
          <w:rFonts w:cs="Calibri"/>
        </w:rPr>
        <w:lastRenderedPageBreak/>
        <w:t>Scope of the Agreement</w:t>
      </w:r>
      <w:bookmarkEnd w:id="24"/>
      <w:bookmarkEnd w:id="25"/>
      <w:bookmarkEnd w:id="26"/>
    </w:p>
    <w:p w:rsidR="003C5F2C" w:rsidRPr="00234149" w:rsidRDefault="003C5F2C" w:rsidP="003C5F2C">
      <w:pPr>
        <w:rPr>
          <w:rFonts w:cs="Calibri"/>
        </w:rPr>
      </w:pPr>
      <w:r w:rsidRPr="00234149">
        <w:rPr>
          <w:rFonts w:cs="Calibri"/>
        </w:rPr>
        <w:t>The Provider agrees to deliver software components to EGI that, in total, implement the functionality of one or more capabilities defined in the UMD Roadmap [</w:t>
      </w:r>
      <w:r w:rsidRPr="00234149">
        <w:rPr>
          <w:rFonts w:cs="Calibri"/>
        </w:rPr>
        <w:fldChar w:fldCharType="begin"/>
      </w:r>
      <w:r w:rsidRPr="00234149">
        <w:rPr>
          <w:rFonts w:cs="Calibri"/>
        </w:rPr>
        <w:instrText xml:space="preserve"> REF REF_UMD_Roadmap \h </w:instrText>
      </w:r>
      <w:r w:rsidR="00ED32C2" w:rsidRPr="000C1C05">
        <w:rPr>
          <w:rFonts w:cs="Calibri"/>
        </w:rPr>
        <w:instrText xml:space="preserve"> \* MERGEFORMAT </w:instrText>
      </w:r>
      <w:r w:rsidRPr="00234149">
        <w:rPr>
          <w:rFonts w:cs="Calibri"/>
        </w:rPr>
      </w:r>
      <w:r w:rsidRPr="00234149">
        <w:rPr>
          <w:rFonts w:cs="Calibri"/>
        </w:rPr>
        <w:fldChar w:fldCharType="separate"/>
      </w:r>
      <w:ins w:id="27" w:author="glc2z" w:date="2011-09-15T08:38:00Z">
        <w:r w:rsidR="00BF359C" w:rsidRPr="00234149">
          <w:rPr>
            <w:rFonts w:cs="Calibri"/>
          </w:rPr>
          <w:t xml:space="preserve">R </w:t>
        </w:r>
        <w:r w:rsidR="00BF359C">
          <w:rPr>
            <w:rFonts w:cs="Calibri"/>
            <w:noProof/>
          </w:rPr>
          <w:t>3</w:t>
        </w:r>
      </w:ins>
      <w:ins w:id="28" w:author="Michel Drescher" w:date="2011-08-09T22:09:00Z">
        <w:del w:id="29" w:author="glc2z" w:date="2011-09-12T10:28:00Z">
          <w:r w:rsidR="008B53A7" w:rsidRPr="00234149" w:rsidDel="00F56D9B">
            <w:rPr>
              <w:rFonts w:cs="Calibri"/>
            </w:rPr>
            <w:delText xml:space="preserve">R </w:delText>
          </w:r>
          <w:r w:rsidR="008B53A7" w:rsidDel="00F56D9B">
            <w:rPr>
              <w:rFonts w:cs="Calibri"/>
              <w:noProof/>
            </w:rPr>
            <w:delText>3</w:delText>
          </w:r>
        </w:del>
      </w:ins>
      <w:del w:id="30" w:author="glc2z" w:date="2011-09-12T10:28:00Z">
        <w:r w:rsidR="00F73D8C" w:rsidRPr="00234149" w:rsidDel="00F56D9B">
          <w:rPr>
            <w:rFonts w:cs="Calibri"/>
          </w:rPr>
          <w:delText xml:space="preserve">R </w:delText>
        </w:r>
        <w:r w:rsidR="00F73D8C" w:rsidDel="00F56D9B">
          <w:rPr>
            <w:rFonts w:cs="Calibri"/>
            <w:noProof/>
          </w:rPr>
          <w:delText>3</w:delText>
        </w:r>
      </w:del>
      <w:r w:rsidRPr="00234149">
        <w:rPr>
          <w:rFonts w:cs="Calibri"/>
        </w:rPr>
        <w:fldChar w:fldCharType="end"/>
      </w:r>
      <w:r w:rsidRPr="00234149">
        <w:rPr>
          <w:rFonts w:cs="Calibri"/>
        </w:rPr>
        <w:t xml:space="preserve">]. </w:t>
      </w:r>
      <w:r w:rsidR="00027B1D">
        <w:rPr>
          <w:rFonts w:cs="Calibri"/>
        </w:rPr>
        <w:t>T</w:t>
      </w:r>
      <w:r w:rsidRPr="00234149">
        <w:rPr>
          <w:rFonts w:cs="Calibri"/>
        </w:rPr>
        <w:t>he Provider agrees to indiscriminately apply the service levels defined herein to all software components delivered to EGI</w:t>
      </w:r>
      <w:r w:rsidR="00027B1D">
        <w:rPr>
          <w:rFonts w:cs="Calibri"/>
        </w:rPr>
        <w:t xml:space="preserve"> that are part of any version of UMD</w:t>
      </w:r>
      <w:r w:rsidRPr="00234149">
        <w:rPr>
          <w:rFonts w:cs="Calibri"/>
        </w:rPr>
        <w:t xml:space="preserve"> </w:t>
      </w:r>
      <w:r w:rsidR="00027B1D">
        <w:rPr>
          <w:rFonts w:cs="Calibri"/>
        </w:rPr>
        <w:t>that EGI supports according to the UMD support plans.</w:t>
      </w:r>
    </w:p>
    <w:p w:rsidR="003C5F2C" w:rsidRPr="00234149" w:rsidRDefault="003C5F2C" w:rsidP="003C5F2C">
      <w:pPr>
        <w:pStyle w:val="Heading2"/>
        <w:rPr>
          <w:rFonts w:cs="Calibri"/>
        </w:rPr>
      </w:pPr>
      <w:bookmarkStart w:id="31" w:name="_Toc150416875"/>
      <w:bookmarkStart w:id="32" w:name="_Toc170900945"/>
      <w:r w:rsidRPr="00234149">
        <w:rPr>
          <w:rFonts w:cs="Calibri"/>
        </w:rPr>
        <w:t>Management &amp; Coordination</w:t>
      </w:r>
      <w:bookmarkEnd w:id="31"/>
      <w:bookmarkEnd w:id="32"/>
    </w:p>
    <w:p w:rsidR="003C5F2C" w:rsidRPr="00234149" w:rsidRDefault="003C5F2C" w:rsidP="003C5F2C">
      <w:pPr>
        <w:rPr>
          <w:rFonts w:cs="Calibri"/>
        </w:rPr>
      </w:pPr>
      <w:r w:rsidRPr="00234149">
        <w:rPr>
          <w:rFonts w:cs="Calibri"/>
        </w:rPr>
        <w:t xml:space="preserve">The Provider agrees to appoint fully authorised representatives and deputies to the relevant management boards of EGI. The deputy temporarily takes over attendance, contribution and voting rights in the denominated boards at times of unavailability of the representative. </w:t>
      </w:r>
    </w:p>
    <w:p w:rsidR="003C5F2C" w:rsidRPr="00234149" w:rsidRDefault="003C5F2C" w:rsidP="003C5F2C">
      <w:pPr>
        <w:pStyle w:val="Heading2"/>
        <w:rPr>
          <w:rFonts w:cs="Calibri"/>
        </w:rPr>
      </w:pPr>
      <w:bookmarkStart w:id="33" w:name="_Toc150416876"/>
      <w:bookmarkStart w:id="34" w:name="_Toc170900946"/>
      <w:r w:rsidRPr="00234149">
        <w:rPr>
          <w:rFonts w:cs="Calibri"/>
        </w:rPr>
        <w:t>Software component delivery</w:t>
      </w:r>
      <w:bookmarkEnd w:id="33"/>
      <w:bookmarkEnd w:id="34"/>
    </w:p>
    <w:p w:rsidR="003C5F2C" w:rsidRPr="00234149" w:rsidRDefault="003C5F2C" w:rsidP="003C5F2C">
      <w:pPr>
        <w:pStyle w:val="Heading3"/>
        <w:rPr>
          <w:rFonts w:cs="Calibri"/>
        </w:rPr>
      </w:pPr>
      <w:bookmarkStart w:id="35" w:name="_Toc150416877"/>
      <w:bookmarkStart w:id="36" w:name="_Toc170900947"/>
      <w:r w:rsidRPr="00234149">
        <w:rPr>
          <w:rFonts w:cs="Calibri"/>
        </w:rPr>
        <w:t>Component roadmap and release plan</w:t>
      </w:r>
      <w:bookmarkEnd w:id="35"/>
      <w:bookmarkEnd w:id="36"/>
    </w:p>
    <w:p w:rsidR="003C5F2C" w:rsidRPr="00234149" w:rsidRDefault="003C5F2C" w:rsidP="003C5F2C">
      <w:pPr>
        <w:rPr>
          <w:rFonts w:cs="Calibri"/>
        </w:rPr>
      </w:pPr>
      <w:r w:rsidRPr="00234149">
        <w:rPr>
          <w:rFonts w:cs="Calibri"/>
        </w:rPr>
        <w:t>The Provider will publish a roadmap for each component it wishes to release to EGI. The roadmap may be consolidated into one document with the roadmaps for other components if the Provider releases more than one component to EGI. The roadmap must contain:</w:t>
      </w:r>
    </w:p>
    <w:p w:rsidR="003C5F2C" w:rsidRPr="00234149" w:rsidRDefault="003C5F2C" w:rsidP="003C5F2C">
      <w:pPr>
        <w:numPr>
          <w:ilvl w:val="0"/>
          <w:numId w:val="4"/>
        </w:numPr>
        <w:rPr>
          <w:rFonts w:cs="Calibri"/>
        </w:rPr>
      </w:pPr>
      <w:r w:rsidRPr="00234149">
        <w:rPr>
          <w:rFonts w:cs="Calibri"/>
        </w:rPr>
        <w:t>All planned major component releases</w:t>
      </w:r>
    </w:p>
    <w:p w:rsidR="003C5F2C" w:rsidRPr="00234149" w:rsidRDefault="003C5F2C" w:rsidP="003C5F2C">
      <w:pPr>
        <w:numPr>
          <w:ilvl w:val="0"/>
          <w:numId w:val="4"/>
        </w:numPr>
        <w:rPr>
          <w:rFonts w:cs="Calibri"/>
        </w:rPr>
      </w:pPr>
      <w:r w:rsidRPr="00234149">
        <w:rPr>
          <w:rFonts w:cs="Calibri"/>
        </w:rPr>
        <w:t>All planned minor component releases</w:t>
      </w:r>
    </w:p>
    <w:p w:rsidR="003C5F2C" w:rsidRPr="00234149" w:rsidRDefault="003C5F2C" w:rsidP="003C5F2C">
      <w:pPr>
        <w:numPr>
          <w:ilvl w:val="0"/>
          <w:numId w:val="4"/>
        </w:numPr>
        <w:rPr>
          <w:rFonts w:cs="Calibri"/>
        </w:rPr>
      </w:pPr>
      <w:r w:rsidRPr="00234149">
        <w:rPr>
          <w:rFonts w:cs="Calibri"/>
        </w:rPr>
        <w:t>Planned new features in the component</w:t>
      </w:r>
    </w:p>
    <w:p w:rsidR="003C5F2C" w:rsidRDefault="00782DDC" w:rsidP="00782DDC">
      <w:pPr>
        <w:numPr>
          <w:ilvl w:val="0"/>
          <w:numId w:val="4"/>
        </w:numPr>
        <w:rPr>
          <w:ins w:id="37" w:author="Michel Drescher" w:date="2011-08-01T16:33:00Z"/>
          <w:rFonts w:cs="Calibri"/>
        </w:rPr>
      </w:pPr>
      <w:ins w:id="38" w:author="Michel Drescher" w:date="2011-08-01T16:29:00Z">
        <w:r>
          <w:rPr>
            <w:rFonts w:cs="Calibri"/>
          </w:rPr>
          <w:t xml:space="preserve">Any </w:t>
        </w:r>
      </w:ins>
      <w:ins w:id="39" w:author="Michel Drescher" w:date="2011-08-01T16:30:00Z">
        <w:r>
          <w:rPr>
            <w:rFonts w:cs="Calibri"/>
          </w:rPr>
          <w:t>i</w:t>
        </w:r>
      </w:ins>
      <w:r w:rsidR="003C5F2C" w:rsidRPr="00234149">
        <w:rPr>
          <w:rFonts w:cs="Calibri"/>
        </w:rPr>
        <w:t>ncompatibilities between releases</w:t>
      </w:r>
    </w:p>
    <w:p w:rsidR="00782DDC" w:rsidRDefault="00782DDC" w:rsidP="00782DDC">
      <w:pPr>
        <w:rPr>
          <w:ins w:id="40" w:author="Michel Drescher" w:date="2011-08-01T16:33:00Z"/>
          <w:rFonts w:cs="Calibri"/>
        </w:rPr>
      </w:pPr>
    </w:p>
    <w:p w:rsidR="00782DDC" w:rsidRPr="00234149" w:rsidRDefault="00782DDC" w:rsidP="00782DDC">
      <w:pPr>
        <w:rPr>
          <w:rFonts w:cs="Calibri"/>
        </w:rPr>
      </w:pPr>
      <w:ins w:id="41" w:author="Michel Drescher" w:date="2011-08-01T16:33:00Z">
        <w:r>
          <w:rPr>
            <w:rFonts w:cs="Calibri"/>
          </w:rPr>
          <w:t>Incompatibilities in this context describe any change in functionality, interfaces</w:t>
        </w:r>
      </w:ins>
      <w:ins w:id="42" w:author="Michel Drescher" w:date="2011-08-01T16:34:00Z">
        <w:r>
          <w:rPr>
            <w:rFonts w:cs="Calibri"/>
          </w:rPr>
          <w:t xml:space="preserve">, standards, data formats, etc. introduced in a new release, which break backwards </w:t>
        </w:r>
      </w:ins>
      <w:ins w:id="43" w:author="Michel Drescher" w:date="2011-08-01T16:35:00Z">
        <w:r>
          <w:rPr>
            <w:rFonts w:cs="Calibri"/>
          </w:rPr>
          <w:t>compatibility</w:t>
        </w:r>
      </w:ins>
      <w:ins w:id="44" w:author="Michel Drescher" w:date="2011-08-01T16:34:00Z">
        <w:r>
          <w:rPr>
            <w:rFonts w:cs="Calibri"/>
          </w:rPr>
          <w:t xml:space="preserve"> </w:t>
        </w:r>
      </w:ins>
      <w:ins w:id="45" w:author="Michel Drescher" w:date="2011-08-01T16:35:00Z">
        <w:r>
          <w:rPr>
            <w:rFonts w:cs="Calibri"/>
          </w:rPr>
          <w:t xml:space="preserve">with a previously released version of the same component, or with an existing </w:t>
        </w:r>
      </w:ins>
      <w:ins w:id="46" w:author="Michel Drescher" w:date="2011-08-01T16:36:00Z">
        <w:r>
          <w:rPr>
            <w:rFonts w:cs="Calibri"/>
          </w:rPr>
          <w:t>and</w:t>
        </w:r>
      </w:ins>
      <w:ins w:id="47" w:author="Michel Drescher" w:date="2011-08-01T16:35:00Z">
        <w:r>
          <w:rPr>
            <w:rFonts w:cs="Calibri"/>
          </w:rPr>
          <w:t xml:space="preserve"> </w:t>
        </w:r>
      </w:ins>
      <w:ins w:id="48" w:author="Michel Drescher" w:date="2011-08-01T16:36:00Z">
        <w:r>
          <w:rPr>
            <w:rFonts w:cs="Calibri"/>
          </w:rPr>
          <w:t>released version of a different component in the EGI production infrastructure.</w:t>
        </w:r>
      </w:ins>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The Provider will update the roadmap(s) every half year (six calendar months) at least one calendar month before EGI publishes the UMD Roadmap on its scheduled dates [</w:t>
      </w:r>
      <w:r w:rsidRPr="00234149">
        <w:rPr>
          <w:rFonts w:cs="Calibri"/>
        </w:rPr>
        <w:fldChar w:fldCharType="begin"/>
      </w:r>
      <w:r w:rsidRPr="00234149">
        <w:rPr>
          <w:rFonts w:cs="Calibri"/>
        </w:rPr>
        <w:instrText xml:space="preserve"> REF REF_DoW \h </w:instrText>
      </w:r>
      <w:r w:rsidR="00ED32C2" w:rsidRPr="000C1C05">
        <w:rPr>
          <w:rFonts w:cs="Calibri"/>
        </w:rPr>
        <w:instrText xml:space="preserve"> \* MERGEFORMAT </w:instrText>
      </w:r>
      <w:r w:rsidRPr="00234149">
        <w:rPr>
          <w:rFonts w:cs="Calibri"/>
        </w:rPr>
      </w:r>
      <w:r w:rsidRPr="00234149">
        <w:rPr>
          <w:rFonts w:cs="Calibri"/>
        </w:rPr>
        <w:fldChar w:fldCharType="separate"/>
      </w:r>
      <w:ins w:id="49" w:author="glc2z" w:date="2011-09-15T08:38:00Z">
        <w:r w:rsidR="00BF359C" w:rsidRPr="00234149">
          <w:rPr>
            <w:rFonts w:cs="Calibri"/>
          </w:rPr>
          <w:t xml:space="preserve">R </w:t>
        </w:r>
        <w:r w:rsidR="00BF359C">
          <w:rPr>
            <w:rFonts w:cs="Calibri"/>
            <w:noProof/>
          </w:rPr>
          <w:t>1</w:t>
        </w:r>
      </w:ins>
      <w:ins w:id="50" w:author="Michel Drescher" w:date="2011-08-09T22:09:00Z">
        <w:del w:id="51" w:author="glc2z" w:date="2011-09-12T10:28:00Z">
          <w:r w:rsidR="008B53A7" w:rsidRPr="00234149" w:rsidDel="00F56D9B">
            <w:rPr>
              <w:rFonts w:cs="Calibri"/>
            </w:rPr>
            <w:delText xml:space="preserve">R </w:delText>
          </w:r>
          <w:r w:rsidR="008B53A7" w:rsidDel="00F56D9B">
            <w:rPr>
              <w:rFonts w:cs="Calibri"/>
              <w:noProof/>
            </w:rPr>
            <w:delText>1</w:delText>
          </w:r>
        </w:del>
      </w:ins>
      <w:del w:id="52" w:author="glc2z" w:date="2011-09-12T10:28:00Z">
        <w:r w:rsidR="00F73D8C" w:rsidRPr="00234149" w:rsidDel="00F56D9B">
          <w:rPr>
            <w:rFonts w:cs="Calibri"/>
          </w:rPr>
          <w:delText xml:space="preserve">R </w:delText>
        </w:r>
        <w:r w:rsidR="00F73D8C" w:rsidDel="00F56D9B">
          <w:rPr>
            <w:rFonts w:cs="Calibri"/>
            <w:noProof/>
          </w:rPr>
          <w:delText>1</w:delText>
        </w:r>
      </w:del>
      <w:r w:rsidRPr="00234149">
        <w:rPr>
          <w:rFonts w:cs="Calibri"/>
        </w:rPr>
        <w:fldChar w:fldCharType="end"/>
      </w:r>
      <w:r w:rsidRPr="00234149">
        <w:rPr>
          <w:rFonts w:cs="Calibri"/>
        </w:rPr>
        <w:t xml:space="preserve">]. </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 xml:space="preserve">The Provider will make available a release plan for each component </w:t>
      </w:r>
      <w:r w:rsidR="00A56459">
        <w:rPr>
          <w:rFonts w:cs="Calibri"/>
        </w:rPr>
        <w:t>published in the Provider’s software repository</w:t>
      </w:r>
      <w:r w:rsidRPr="00234149">
        <w:rPr>
          <w:rFonts w:cs="Calibri"/>
        </w:rPr>
        <w:t>. The Provider may consolidate release plans of more than one component into a consolidated series of one or more documents, for a better overview. The release plan must provide the planned release date</w:t>
      </w:r>
      <w:r w:rsidR="00E92A0A">
        <w:rPr>
          <w:rFonts w:cs="Calibri"/>
        </w:rPr>
        <w:t>s</w:t>
      </w:r>
      <w:r w:rsidRPr="00234149">
        <w:rPr>
          <w:rFonts w:cs="Calibri"/>
        </w:rPr>
        <w:t xml:space="preserve"> for all maintained software components </w:t>
      </w:r>
      <w:r w:rsidR="00E92A0A">
        <w:rPr>
          <w:rFonts w:cs="Calibri"/>
        </w:rPr>
        <w:t xml:space="preserve">for at least one year into the future </w:t>
      </w:r>
      <w:r w:rsidRPr="00234149">
        <w:rPr>
          <w:rFonts w:cs="Calibri"/>
        </w:rPr>
        <w:t xml:space="preserve">and must include the release dates for </w:t>
      </w:r>
    </w:p>
    <w:p w:rsidR="003C5F2C" w:rsidRPr="00234149" w:rsidRDefault="003C5F2C" w:rsidP="003C5F2C">
      <w:pPr>
        <w:numPr>
          <w:ilvl w:val="0"/>
          <w:numId w:val="5"/>
        </w:numPr>
        <w:rPr>
          <w:rFonts w:cs="Calibri"/>
        </w:rPr>
      </w:pPr>
      <w:r w:rsidRPr="00234149">
        <w:rPr>
          <w:rFonts w:cs="Calibri"/>
        </w:rPr>
        <w:t>All major releases</w:t>
      </w:r>
    </w:p>
    <w:p w:rsidR="003C5F2C" w:rsidRDefault="003C5F2C" w:rsidP="003C5F2C">
      <w:pPr>
        <w:numPr>
          <w:ilvl w:val="0"/>
          <w:numId w:val="5"/>
        </w:numPr>
        <w:rPr>
          <w:rFonts w:cs="Calibri"/>
        </w:rPr>
      </w:pPr>
      <w:r w:rsidRPr="00234149">
        <w:rPr>
          <w:rFonts w:cs="Calibri"/>
        </w:rPr>
        <w:t>All minor releases</w:t>
      </w:r>
    </w:p>
    <w:p w:rsidR="00E92A0A" w:rsidRDefault="00E92A0A" w:rsidP="00E92A0A">
      <w:pPr>
        <w:rPr>
          <w:rFonts w:cs="Calibri"/>
        </w:rPr>
      </w:pPr>
    </w:p>
    <w:p w:rsidR="00E92A0A" w:rsidRPr="00234149" w:rsidRDefault="00E92A0A" w:rsidP="00E92A0A">
      <w:pPr>
        <w:rPr>
          <w:rFonts w:cs="Calibri"/>
        </w:rPr>
      </w:pPr>
      <w:r>
        <w:rPr>
          <w:rFonts w:cs="Calibri"/>
        </w:rPr>
        <w:t>The Technology Provider agrees to inform EGI whenever the release plan is changed.</w:t>
      </w:r>
    </w:p>
    <w:p w:rsidR="003C5F2C" w:rsidRPr="00234149" w:rsidRDefault="003C5F2C" w:rsidP="003C5F2C">
      <w:pPr>
        <w:pStyle w:val="Heading3"/>
        <w:rPr>
          <w:rFonts w:cs="Calibri"/>
        </w:rPr>
      </w:pPr>
      <w:bookmarkStart w:id="53" w:name="_Toc150416878"/>
      <w:bookmarkStart w:id="54" w:name="_Toc170900948"/>
      <w:r w:rsidRPr="00234149">
        <w:rPr>
          <w:rFonts w:cs="Calibri"/>
        </w:rPr>
        <w:lastRenderedPageBreak/>
        <w:t>Release delivery and format</w:t>
      </w:r>
      <w:bookmarkEnd w:id="53"/>
      <w:bookmarkEnd w:id="54"/>
    </w:p>
    <w:p w:rsidR="003C5F2C" w:rsidRPr="00234149" w:rsidRDefault="003C5F2C" w:rsidP="003C5F2C">
      <w:pPr>
        <w:rPr>
          <w:rFonts w:cs="Calibri"/>
        </w:rPr>
      </w:pPr>
      <w:r w:rsidRPr="00234149">
        <w:rPr>
          <w:rFonts w:cs="Calibri"/>
        </w:rPr>
        <w:t>The Provider agrees to deliver releases on a regular basis and provides electronic access to the release contents as described in [</w:t>
      </w:r>
      <w:r w:rsidRPr="00234149">
        <w:rPr>
          <w:rFonts w:cs="Calibri"/>
        </w:rPr>
        <w:fldChar w:fldCharType="begin"/>
      </w:r>
      <w:r w:rsidRPr="00234149">
        <w:rPr>
          <w:rFonts w:cs="Calibri"/>
        </w:rPr>
        <w:instrText xml:space="preserve"> REF REF_MS504_REPO_Plans \h </w:instrText>
      </w:r>
      <w:r w:rsidR="00ED32C2" w:rsidRPr="000C1C05">
        <w:rPr>
          <w:rFonts w:cs="Calibri"/>
        </w:rPr>
        <w:instrText xml:space="preserve"> \* MERGEFORMAT </w:instrText>
      </w:r>
      <w:r w:rsidRPr="00234149">
        <w:rPr>
          <w:rFonts w:cs="Calibri"/>
        </w:rPr>
      </w:r>
      <w:r w:rsidRPr="00234149">
        <w:rPr>
          <w:rFonts w:cs="Calibri"/>
        </w:rPr>
        <w:fldChar w:fldCharType="separate"/>
      </w:r>
      <w:ins w:id="55" w:author="glc2z" w:date="2011-09-15T08:38:00Z">
        <w:r w:rsidR="00BF359C" w:rsidRPr="00234149">
          <w:rPr>
            <w:rFonts w:cs="Calibri"/>
          </w:rPr>
          <w:t xml:space="preserve">R </w:t>
        </w:r>
        <w:r w:rsidR="00BF359C">
          <w:rPr>
            <w:rFonts w:cs="Calibri"/>
            <w:noProof/>
          </w:rPr>
          <w:t>8</w:t>
        </w:r>
      </w:ins>
      <w:ins w:id="56" w:author="Michel Drescher" w:date="2011-08-09T22:09:00Z">
        <w:del w:id="57" w:author="glc2z" w:date="2011-09-12T10:28:00Z">
          <w:r w:rsidR="008B53A7" w:rsidRPr="00234149" w:rsidDel="00F56D9B">
            <w:rPr>
              <w:rFonts w:cs="Calibri"/>
            </w:rPr>
            <w:delText xml:space="preserve">R </w:delText>
          </w:r>
          <w:r w:rsidR="008B53A7" w:rsidDel="00F56D9B">
            <w:rPr>
              <w:rFonts w:cs="Calibri"/>
              <w:noProof/>
            </w:rPr>
            <w:delText>8</w:delText>
          </w:r>
        </w:del>
      </w:ins>
      <w:del w:id="58" w:author="glc2z" w:date="2011-09-12T10:28:00Z">
        <w:r w:rsidR="00F73D8C" w:rsidRPr="00234149" w:rsidDel="00F56D9B">
          <w:rPr>
            <w:rFonts w:cs="Calibri"/>
          </w:rPr>
          <w:delText xml:space="preserve">R </w:delText>
        </w:r>
        <w:r w:rsidR="00F73D8C" w:rsidDel="00F56D9B">
          <w:rPr>
            <w:rFonts w:cs="Calibri"/>
            <w:noProof/>
          </w:rPr>
          <w:delText>8</w:delText>
        </w:r>
      </w:del>
      <w:r w:rsidRPr="00234149">
        <w:rPr>
          <w:rFonts w:cs="Calibri"/>
        </w:rPr>
        <w:fldChar w:fldCharType="end"/>
      </w:r>
      <w:r w:rsidRPr="00234149">
        <w:rPr>
          <w:rFonts w:cs="Calibri"/>
        </w:rPr>
        <w:t>]. The new release must be delivered by creating a tracker artefact in GGUS containing XML based technical description of the release [</w:t>
      </w:r>
      <w:r w:rsidRPr="00234149">
        <w:rPr>
          <w:rFonts w:cs="Calibri"/>
        </w:rPr>
        <w:fldChar w:fldCharType="begin"/>
      </w:r>
      <w:r w:rsidRPr="00234149">
        <w:rPr>
          <w:rFonts w:cs="Calibri"/>
        </w:rPr>
        <w:instrText xml:space="preserve"> REF REF_MS504_REPO_Plans \h </w:instrText>
      </w:r>
      <w:r w:rsidR="00ED32C2" w:rsidRPr="000C1C05">
        <w:rPr>
          <w:rFonts w:cs="Calibri"/>
        </w:rPr>
        <w:instrText xml:space="preserve"> \* MERGEFORMAT </w:instrText>
      </w:r>
      <w:r w:rsidRPr="00234149">
        <w:rPr>
          <w:rFonts w:cs="Calibri"/>
        </w:rPr>
      </w:r>
      <w:r w:rsidRPr="00234149">
        <w:rPr>
          <w:rFonts w:cs="Calibri"/>
        </w:rPr>
        <w:fldChar w:fldCharType="separate"/>
      </w:r>
      <w:ins w:id="59" w:author="glc2z" w:date="2011-09-15T08:38:00Z">
        <w:r w:rsidR="00BF359C" w:rsidRPr="00234149">
          <w:rPr>
            <w:rFonts w:cs="Calibri"/>
          </w:rPr>
          <w:t xml:space="preserve">R </w:t>
        </w:r>
        <w:r w:rsidR="00BF359C">
          <w:rPr>
            <w:rFonts w:cs="Calibri"/>
            <w:noProof/>
          </w:rPr>
          <w:t>8</w:t>
        </w:r>
      </w:ins>
      <w:ins w:id="60" w:author="Michel Drescher" w:date="2011-08-09T22:09:00Z">
        <w:del w:id="61" w:author="glc2z" w:date="2011-09-12T10:28:00Z">
          <w:r w:rsidR="008B53A7" w:rsidRPr="00234149" w:rsidDel="00F56D9B">
            <w:rPr>
              <w:rFonts w:cs="Calibri"/>
            </w:rPr>
            <w:delText xml:space="preserve">R </w:delText>
          </w:r>
          <w:r w:rsidR="008B53A7" w:rsidDel="00F56D9B">
            <w:rPr>
              <w:rFonts w:cs="Calibri"/>
              <w:noProof/>
            </w:rPr>
            <w:delText>8</w:delText>
          </w:r>
        </w:del>
      </w:ins>
      <w:del w:id="62" w:author="glc2z" w:date="2011-09-12T10:28:00Z">
        <w:r w:rsidR="00F73D8C" w:rsidRPr="00234149" w:rsidDel="00F56D9B">
          <w:rPr>
            <w:rFonts w:cs="Calibri"/>
          </w:rPr>
          <w:delText xml:space="preserve">R </w:delText>
        </w:r>
        <w:r w:rsidR="00F73D8C" w:rsidDel="00F56D9B">
          <w:rPr>
            <w:rFonts w:cs="Calibri"/>
            <w:noProof/>
          </w:rPr>
          <w:delText>8</w:delText>
        </w:r>
      </w:del>
      <w:r w:rsidRPr="00234149">
        <w:rPr>
          <w:rFonts w:cs="Calibri"/>
        </w:rPr>
        <w:fldChar w:fldCharType="end"/>
      </w:r>
      <w:r w:rsidRPr="00234149">
        <w:rPr>
          <w:rFonts w:cs="Calibri"/>
        </w:rPr>
        <w:t xml:space="preserve">]. </w:t>
      </w:r>
    </w:p>
    <w:p w:rsidR="003C5F2C" w:rsidRPr="00234149" w:rsidRDefault="003C5F2C" w:rsidP="003C5F2C">
      <w:pPr>
        <w:pStyle w:val="Heading2"/>
        <w:rPr>
          <w:rFonts w:cs="Calibri"/>
        </w:rPr>
      </w:pPr>
      <w:bookmarkStart w:id="63" w:name="_Toc150416879"/>
      <w:bookmarkStart w:id="64" w:name="_Toc170900949"/>
      <w:r w:rsidRPr="00234149">
        <w:rPr>
          <w:rFonts w:cs="Calibri"/>
        </w:rPr>
        <w:t>Quality Assurance</w:t>
      </w:r>
      <w:bookmarkEnd w:id="63"/>
      <w:bookmarkEnd w:id="64"/>
    </w:p>
    <w:p w:rsidR="003C5F2C" w:rsidRPr="00234149" w:rsidRDefault="003C5F2C" w:rsidP="003C5F2C">
      <w:pPr>
        <w:rPr>
          <w:rFonts w:cs="Calibri"/>
        </w:rPr>
      </w:pPr>
      <w:r w:rsidRPr="00234149">
        <w:rPr>
          <w:rFonts w:cs="Calibri"/>
        </w:rPr>
        <w:t>The Provider understands and accepts the Software Provisioning Process as described in [</w:t>
      </w:r>
      <w:r w:rsidRPr="00234149">
        <w:rPr>
          <w:rFonts w:cs="Calibri"/>
        </w:rPr>
        <w:fldChar w:fldCharType="begin"/>
      </w:r>
      <w:r w:rsidRPr="00234149">
        <w:rPr>
          <w:rFonts w:cs="Calibri"/>
        </w:rPr>
        <w:instrText xml:space="preserve"> REF REF_MS503_Software_Provisioning_Process \h </w:instrText>
      </w:r>
      <w:r w:rsidR="00ED32C2" w:rsidRPr="000C1C05">
        <w:rPr>
          <w:rFonts w:cs="Calibri"/>
        </w:rPr>
        <w:instrText xml:space="preserve"> \* MERGEFORMAT </w:instrText>
      </w:r>
      <w:r w:rsidRPr="00234149">
        <w:rPr>
          <w:rFonts w:cs="Calibri"/>
        </w:rPr>
      </w:r>
      <w:r w:rsidRPr="00234149">
        <w:rPr>
          <w:rFonts w:cs="Calibri"/>
        </w:rPr>
        <w:fldChar w:fldCharType="separate"/>
      </w:r>
      <w:ins w:id="65" w:author="glc2z" w:date="2011-09-15T08:38:00Z">
        <w:r w:rsidR="00BF359C" w:rsidRPr="00234149">
          <w:rPr>
            <w:rFonts w:cs="Calibri"/>
          </w:rPr>
          <w:t xml:space="preserve">R </w:t>
        </w:r>
        <w:r w:rsidR="00BF359C">
          <w:rPr>
            <w:rFonts w:cs="Calibri"/>
            <w:noProof/>
          </w:rPr>
          <w:t>7</w:t>
        </w:r>
      </w:ins>
      <w:ins w:id="66" w:author="Michel Drescher" w:date="2011-08-09T22:09:00Z">
        <w:del w:id="67" w:author="glc2z" w:date="2011-09-12T10:28:00Z">
          <w:r w:rsidR="008B53A7" w:rsidRPr="00234149" w:rsidDel="00F56D9B">
            <w:rPr>
              <w:rFonts w:cs="Calibri"/>
            </w:rPr>
            <w:delText xml:space="preserve">R </w:delText>
          </w:r>
          <w:r w:rsidR="008B53A7" w:rsidDel="00F56D9B">
            <w:rPr>
              <w:rFonts w:cs="Calibri"/>
              <w:noProof/>
            </w:rPr>
            <w:delText>7</w:delText>
          </w:r>
        </w:del>
      </w:ins>
      <w:del w:id="68" w:author="glc2z" w:date="2011-09-12T10:28:00Z">
        <w:r w:rsidR="00F73D8C" w:rsidRPr="00234149" w:rsidDel="00F56D9B">
          <w:rPr>
            <w:rFonts w:cs="Calibri"/>
          </w:rPr>
          <w:delText xml:space="preserve">R </w:delText>
        </w:r>
        <w:r w:rsidR="00F73D8C" w:rsidDel="00F56D9B">
          <w:rPr>
            <w:rFonts w:cs="Calibri"/>
            <w:noProof/>
          </w:rPr>
          <w:delText>7</w:delText>
        </w:r>
      </w:del>
      <w:r w:rsidRPr="00234149">
        <w:rPr>
          <w:rFonts w:cs="Calibri"/>
        </w:rPr>
        <w:fldChar w:fldCharType="end"/>
      </w:r>
      <w:r w:rsidRPr="00234149">
        <w:rPr>
          <w:rFonts w:cs="Calibri"/>
        </w:rPr>
        <w:t>] and its designated successors.</w:t>
      </w:r>
    </w:p>
    <w:p w:rsidR="003C5F2C" w:rsidRPr="00234149" w:rsidRDefault="003C5F2C" w:rsidP="003C5F2C">
      <w:pPr>
        <w:pStyle w:val="Heading3"/>
        <w:rPr>
          <w:rFonts w:cs="Calibri"/>
        </w:rPr>
      </w:pPr>
      <w:bookmarkStart w:id="69" w:name="_Toc150416880"/>
      <w:bookmarkStart w:id="70" w:name="_Toc170900950"/>
      <w:r w:rsidRPr="00234149">
        <w:rPr>
          <w:rFonts w:cs="Calibri"/>
        </w:rPr>
        <w:t>Acceptance Criteria</w:t>
      </w:r>
      <w:bookmarkEnd w:id="69"/>
      <w:bookmarkEnd w:id="70"/>
    </w:p>
    <w:p w:rsidR="003C5F2C" w:rsidRPr="00234149" w:rsidRDefault="003C5F2C" w:rsidP="003C5F2C">
      <w:pPr>
        <w:rPr>
          <w:rFonts w:cs="Calibri"/>
        </w:rPr>
      </w:pPr>
      <w:r w:rsidRPr="00234149">
        <w:rPr>
          <w:rFonts w:cs="Calibri"/>
        </w:rPr>
        <w:t xml:space="preserve">The evolution of acceptance criteria is a normal process considering the settings within which EGI and the Provider operate. </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 xml:space="preserve">Through active participation in the TCB the Provider advises EGI on the effort required to implement any changes to generic or specific acceptance criteria that may affect any of the maintained software components </w:t>
      </w:r>
      <w:r w:rsidR="00DA59C3">
        <w:rPr>
          <w:rFonts w:cs="Calibri"/>
        </w:rPr>
        <w:t>that are part of, or considered to be part of, the UMD.</w:t>
      </w:r>
      <w:r w:rsidRPr="00234149">
        <w:rPr>
          <w:rFonts w:cs="Calibri"/>
        </w:rPr>
        <w:t xml:space="preserve"> </w:t>
      </w:r>
    </w:p>
    <w:p w:rsidR="003C5F2C" w:rsidRPr="00234149" w:rsidRDefault="003C5F2C" w:rsidP="003C5F2C">
      <w:pPr>
        <w:pStyle w:val="Heading3"/>
        <w:rPr>
          <w:rFonts w:cs="Calibri"/>
        </w:rPr>
      </w:pPr>
      <w:bookmarkStart w:id="71" w:name="_Toc150416881"/>
      <w:bookmarkStart w:id="72" w:name="_Toc170900951"/>
      <w:r w:rsidRPr="00234149">
        <w:rPr>
          <w:rFonts w:cs="Calibri"/>
        </w:rPr>
        <w:t>Test plans</w:t>
      </w:r>
      <w:bookmarkEnd w:id="71"/>
      <w:bookmarkEnd w:id="72"/>
    </w:p>
    <w:p w:rsidR="003C5F2C" w:rsidRPr="00234149" w:rsidRDefault="003C5F2C" w:rsidP="003C5F2C">
      <w:pPr>
        <w:rPr>
          <w:rFonts w:cs="Calibri"/>
        </w:rPr>
      </w:pPr>
      <w:r w:rsidRPr="00234149">
        <w:rPr>
          <w:rFonts w:cs="Calibri"/>
        </w:rPr>
        <w:t>The Provider agrees to formally provide or make available to EGI the complete test plans and results of continuous testing and integration of each maintaine</w:t>
      </w:r>
      <w:r w:rsidR="0049082F">
        <w:rPr>
          <w:rFonts w:cs="Calibri"/>
        </w:rPr>
        <w:t>d</w:t>
      </w:r>
      <w:r w:rsidRPr="00234149">
        <w:rPr>
          <w:rFonts w:cs="Calibri"/>
        </w:rPr>
        <w:t xml:space="preserve"> software component. </w:t>
      </w:r>
    </w:p>
    <w:p w:rsidR="003C5F2C" w:rsidRPr="00234149" w:rsidRDefault="003C5F2C" w:rsidP="003C5F2C">
      <w:pPr>
        <w:rPr>
          <w:rFonts w:cs="Calibri"/>
        </w:rPr>
      </w:pPr>
      <w:r w:rsidRPr="00234149">
        <w:rPr>
          <w:rFonts w:cs="Calibri"/>
        </w:rPr>
        <w:t>The test plan for a given release of one particular component must include:</w:t>
      </w:r>
    </w:p>
    <w:p w:rsidR="003C5F2C" w:rsidRPr="00234149" w:rsidRDefault="003C5F2C" w:rsidP="003C5F2C">
      <w:pPr>
        <w:numPr>
          <w:ilvl w:val="0"/>
          <w:numId w:val="6"/>
        </w:numPr>
        <w:rPr>
          <w:rFonts w:cs="Calibri"/>
        </w:rPr>
      </w:pPr>
      <w:r w:rsidRPr="00234149">
        <w:rPr>
          <w:rFonts w:cs="Calibri"/>
        </w:rPr>
        <w:t>All tests available, or at least an executive overview of all tests available</w:t>
      </w:r>
    </w:p>
    <w:p w:rsidR="003C5F2C" w:rsidRPr="00234149" w:rsidRDefault="003C5F2C" w:rsidP="003C5F2C">
      <w:pPr>
        <w:numPr>
          <w:ilvl w:val="0"/>
          <w:numId w:val="6"/>
        </w:numPr>
        <w:rPr>
          <w:rFonts w:cs="Calibri"/>
        </w:rPr>
      </w:pPr>
      <w:r w:rsidRPr="00234149">
        <w:rPr>
          <w:rFonts w:cs="Calibri"/>
        </w:rPr>
        <w:t>The complete, detailed list of all tests executed for the given release of the component in question</w:t>
      </w:r>
    </w:p>
    <w:p w:rsidR="003C5F2C" w:rsidRPr="00234149" w:rsidRDefault="003C5F2C" w:rsidP="003C5F2C">
      <w:pPr>
        <w:numPr>
          <w:ilvl w:val="0"/>
          <w:numId w:val="6"/>
        </w:numPr>
        <w:rPr>
          <w:rFonts w:cs="Calibri"/>
        </w:rPr>
      </w:pPr>
      <w:r w:rsidRPr="00234149">
        <w:rPr>
          <w:rFonts w:cs="Calibri"/>
        </w:rPr>
        <w:t>The complete, detailed result of each executed test</w:t>
      </w:r>
    </w:p>
    <w:p w:rsidR="003C5F2C" w:rsidRPr="00234149" w:rsidRDefault="00E92A0A" w:rsidP="003C5F2C">
      <w:pPr>
        <w:numPr>
          <w:ilvl w:val="0"/>
          <w:numId w:val="6"/>
        </w:numPr>
        <w:rPr>
          <w:rFonts w:cs="Calibri"/>
        </w:rPr>
      </w:pPr>
      <w:r>
        <w:rPr>
          <w:rFonts w:cs="Calibri"/>
        </w:rPr>
        <w:t xml:space="preserve">References to </w:t>
      </w:r>
      <w:del w:id="73" w:author="Michel Drescher" w:date="2011-08-01T16:38:00Z">
        <w:r w:rsidDel="00782DDC">
          <w:rPr>
            <w:rFonts w:cs="Calibri"/>
          </w:rPr>
          <w:delText xml:space="preserve">and </w:delText>
        </w:r>
      </w:del>
      <w:r>
        <w:rPr>
          <w:rFonts w:cs="Calibri"/>
        </w:rPr>
        <w:t>descriptions of</w:t>
      </w:r>
      <w:ins w:id="74" w:author="Michel Drescher" w:date="2011-08-01T16:38:00Z">
        <w:r w:rsidR="00782DDC">
          <w:rPr>
            <w:rFonts w:cs="Calibri"/>
          </w:rPr>
          <w:t>, and</w:t>
        </w:r>
      </w:ins>
      <w:r>
        <w:rPr>
          <w:rFonts w:cs="Calibri"/>
        </w:rPr>
        <w:t xml:space="preserve"> a</w:t>
      </w:r>
      <w:r w:rsidR="003C5F2C" w:rsidRPr="00234149">
        <w:rPr>
          <w:rFonts w:cs="Calibri"/>
        </w:rPr>
        <w:t>ny required 3</w:t>
      </w:r>
      <w:r w:rsidR="003C5F2C" w:rsidRPr="00234149">
        <w:rPr>
          <w:rFonts w:cs="Calibri"/>
          <w:vertAlign w:val="superscript"/>
        </w:rPr>
        <w:t>rd</w:t>
      </w:r>
      <w:r w:rsidR="003C5F2C" w:rsidRPr="00234149">
        <w:rPr>
          <w:rFonts w:cs="Calibri"/>
        </w:rPr>
        <w:t xml:space="preserve"> party software </w:t>
      </w:r>
      <w:ins w:id="75" w:author="Michel Drescher" w:date="2011-08-01T16:38:00Z">
        <w:r w:rsidR="00782DDC">
          <w:rPr>
            <w:rFonts w:cs="Calibri"/>
          </w:rPr>
          <w:t xml:space="preserve">packages </w:t>
        </w:r>
      </w:ins>
      <w:r w:rsidR="003C5F2C" w:rsidRPr="00234149">
        <w:rPr>
          <w:rFonts w:cs="Calibri"/>
        </w:rPr>
        <w:t xml:space="preserve">necessary to execute the </w:t>
      </w:r>
      <w:ins w:id="76" w:author="Michel Drescher" w:date="2011-08-01T16:38:00Z">
        <w:r w:rsidR="00782DDC">
          <w:rPr>
            <w:rFonts w:cs="Calibri"/>
          </w:rPr>
          <w:t xml:space="preserve">supplied </w:t>
        </w:r>
      </w:ins>
      <w:r w:rsidR="003C5F2C" w:rsidRPr="00234149">
        <w:rPr>
          <w:rFonts w:cs="Calibri"/>
        </w:rPr>
        <w:t>test plans.</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The test plan</w:t>
      </w:r>
      <w:ins w:id="77" w:author="Michel Drescher" w:date="2011-08-01T16:39:00Z">
        <w:r w:rsidR="00782DDC">
          <w:rPr>
            <w:rFonts w:cs="Calibri"/>
          </w:rPr>
          <w:t>s</w:t>
        </w:r>
      </w:ins>
      <w:r w:rsidRPr="00234149">
        <w:rPr>
          <w:rFonts w:cs="Calibri"/>
        </w:rPr>
        <w:t xml:space="preserve"> as described above must be made available to EGI prior to the planned release date for review: </w:t>
      </w:r>
    </w:p>
    <w:p w:rsidR="003C5F2C" w:rsidRPr="00234149" w:rsidRDefault="003C5F2C" w:rsidP="003C5F2C">
      <w:pPr>
        <w:numPr>
          <w:ilvl w:val="0"/>
          <w:numId w:val="7"/>
        </w:numPr>
        <w:rPr>
          <w:rFonts w:cs="Calibri"/>
        </w:rPr>
      </w:pPr>
      <w:r w:rsidRPr="00234149">
        <w:rPr>
          <w:rFonts w:cs="Calibri"/>
        </w:rPr>
        <w:t xml:space="preserve">Major release: At least 20 working days </w:t>
      </w:r>
    </w:p>
    <w:p w:rsidR="003C5F2C" w:rsidRPr="00234149" w:rsidRDefault="003C5F2C" w:rsidP="003C5F2C">
      <w:pPr>
        <w:numPr>
          <w:ilvl w:val="0"/>
          <w:numId w:val="7"/>
        </w:numPr>
        <w:rPr>
          <w:rFonts w:cs="Calibri"/>
        </w:rPr>
      </w:pPr>
      <w:r w:rsidRPr="00234149">
        <w:rPr>
          <w:rFonts w:cs="Calibri"/>
        </w:rPr>
        <w:t>Minor release: At least 15 working days</w:t>
      </w:r>
    </w:p>
    <w:p w:rsidR="003C5F2C" w:rsidRPr="00234149" w:rsidRDefault="003C5F2C" w:rsidP="003C5F2C">
      <w:pPr>
        <w:numPr>
          <w:ilvl w:val="0"/>
          <w:numId w:val="7"/>
        </w:numPr>
        <w:rPr>
          <w:rFonts w:cs="Calibri"/>
        </w:rPr>
      </w:pPr>
      <w:r w:rsidRPr="00234149">
        <w:rPr>
          <w:rFonts w:cs="Calibri"/>
        </w:rPr>
        <w:t xml:space="preserve">Revision release: At least 10 working days </w:t>
      </w:r>
    </w:p>
    <w:p w:rsidR="003C5F2C" w:rsidRPr="00234149" w:rsidRDefault="003C5F2C" w:rsidP="003C5F2C">
      <w:pPr>
        <w:numPr>
          <w:ilvl w:val="0"/>
          <w:numId w:val="7"/>
        </w:numPr>
        <w:rPr>
          <w:rFonts w:cs="Calibri"/>
        </w:rPr>
      </w:pPr>
      <w:r w:rsidRPr="00234149">
        <w:rPr>
          <w:rFonts w:cs="Calibri"/>
        </w:rPr>
        <w:t>Emergency release: N/A</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Prior to entering EGI’s Software Provisioning Process [</w:t>
      </w:r>
      <w:r w:rsidRPr="00234149">
        <w:rPr>
          <w:rFonts w:cs="Calibri"/>
        </w:rPr>
        <w:fldChar w:fldCharType="begin"/>
      </w:r>
      <w:r w:rsidRPr="00234149">
        <w:rPr>
          <w:rFonts w:cs="Calibri"/>
        </w:rPr>
        <w:instrText xml:space="preserve"> REF REF_MS503_Software_Provisioning_Process \h </w:instrText>
      </w:r>
      <w:r w:rsidR="00ED32C2" w:rsidRPr="000C1C05">
        <w:rPr>
          <w:rFonts w:cs="Calibri"/>
        </w:rPr>
        <w:instrText xml:space="preserve"> \* MERGEFORMAT </w:instrText>
      </w:r>
      <w:r w:rsidRPr="00234149">
        <w:rPr>
          <w:rFonts w:cs="Calibri"/>
        </w:rPr>
      </w:r>
      <w:r w:rsidRPr="00234149">
        <w:rPr>
          <w:rFonts w:cs="Calibri"/>
        </w:rPr>
        <w:fldChar w:fldCharType="separate"/>
      </w:r>
      <w:ins w:id="78" w:author="glc2z" w:date="2011-09-15T08:38:00Z">
        <w:r w:rsidR="00BF359C" w:rsidRPr="00234149">
          <w:rPr>
            <w:rFonts w:cs="Calibri"/>
          </w:rPr>
          <w:t xml:space="preserve">R </w:t>
        </w:r>
        <w:r w:rsidR="00BF359C">
          <w:rPr>
            <w:rFonts w:cs="Calibri"/>
            <w:noProof/>
          </w:rPr>
          <w:t>7</w:t>
        </w:r>
      </w:ins>
      <w:ins w:id="79" w:author="Michel Drescher" w:date="2011-08-09T22:09:00Z">
        <w:del w:id="80" w:author="glc2z" w:date="2011-09-12T10:28:00Z">
          <w:r w:rsidR="008B53A7" w:rsidRPr="00234149" w:rsidDel="00F56D9B">
            <w:rPr>
              <w:rFonts w:cs="Calibri"/>
            </w:rPr>
            <w:delText xml:space="preserve">R </w:delText>
          </w:r>
          <w:r w:rsidR="008B53A7" w:rsidDel="00F56D9B">
            <w:rPr>
              <w:rFonts w:cs="Calibri"/>
              <w:noProof/>
            </w:rPr>
            <w:delText>7</w:delText>
          </w:r>
        </w:del>
      </w:ins>
      <w:del w:id="81" w:author="glc2z" w:date="2011-09-12T10:28:00Z">
        <w:r w:rsidR="00F73D8C" w:rsidRPr="00234149" w:rsidDel="00F56D9B">
          <w:rPr>
            <w:rFonts w:cs="Calibri"/>
          </w:rPr>
          <w:delText xml:space="preserve">R </w:delText>
        </w:r>
        <w:r w:rsidR="00F73D8C" w:rsidDel="00F56D9B">
          <w:rPr>
            <w:rFonts w:cs="Calibri"/>
            <w:noProof/>
          </w:rPr>
          <w:delText>7</w:delText>
        </w:r>
      </w:del>
      <w:r w:rsidRPr="00234149">
        <w:rPr>
          <w:rFonts w:cs="Calibri"/>
        </w:rPr>
        <w:fldChar w:fldCharType="end"/>
      </w:r>
      <w:r w:rsidRPr="00234149">
        <w:rPr>
          <w:rFonts w:cs="Calibri"/>
        </w:rPr>
        <w:t>] and upon request of EGI’s appropriate management unit, the Provider, in collaboration with EGI, agrees to the best of their ability to:</w:t>
      </w:r>
    </w:p>
    <w:p w:rsidR="003C5F2C" w:rsidRPr="00234149" w:rsidRDefault="003C5F2C" w:rsidP="003C5F2C">
      <w:pPr>
        <w:numPr>
          <w:ilvl w:val="0"/>
          <w:numId w:val="8"/>
        </w:numPr>
        <w:rPr>
          <w:rFonts w:cs="Calibri"/>
        </w:rPr>
      </w:pPr>
      <w:r w:rsidRPr="00234149">
        <w:rPr>
          <w:rFonts w:cs="Calibri"/>
        </w:rPr>
        <w:t>Rerun the complete test plan for major releases</w:t>
      </w:r>
    </w:p>
    <w:p w:rsidR="003C5F2C" w:rsidRPr="00234149" w:rsidRDefault="003C5F2C" w:rsidP="003C5F2C">
      <w:pPr>
        <w:numPr>
          <w:ilvl w:val="0"/>
          <w:numId w:val="8"/>
        </w:numPr>
        <w:rPr>
          <w:rFonts w:cs="Calibri"/>
        </w:rPr>
      </w:pPr>
      <w:r w:rsidRPr="00234149">
        <w:rPr>
          <w:rFonts w:cs="Calibri"/>
        </w:rPr>
        <w:t>Run a subset of the tests of the test plan (chosen by EGI) for minor releases</w:t>
      </w:r>
    </w:p>
    <w:p w:rsidR="003C5F2C" w:rsidRPr="00234149" w:rsidRDefault="003C5F2C" w:rsidP="003C5F2C">
      <w:pPr>
        <w:pStyle w:val="Heading2"/>
        <w:rPr>
          <w:rFonts w:cs="Calibri"/>
        </w:rPr>
      </w:pPr>
      <w:bookmarkStart w:id="82" w:name="_Toc150416882"/>
      <w:bookmarkStart w:id="83" w:name="_Toc170900952"/>
      <w:r w:rsidRPr="00234149">
        <w:rPr>
          <w:rFonts w:cs="Calibri"/>
        </w:rPr>
        <w:lastRenderedPageBreak/>
        <w:t>Issue management</w:t>
      </w:r>
      <w:bookmarkEnd w:id="82"/>
      <w:bookmarkEnd w:id="83"/>
    </w:p>
    <w:p w:rsidR="003C5F2C" w:rsidRPr="00234149" w:rsidRDefault="003C5F2C" w:rsidP="003C5F2C">
      <w:pPr>
        <w:rPr>
          <w:rFonts w:cs="Calibri"/>
        </w:rPr>
      </w:pPr>
      <w:r w:rsidRPr="00234149">
        <w:rPr>
          <w:rFonts w:cs="Calibri"/>
        </w:rPr>
        <w:t>The Provider has appointed personnel for technical issues concerning the maintained software components. Those technical contacts must be fully authorised to act as the Provider’s representative in collaboration with EGI DMSU [</w:t>
      </w:r>
      <w:r w:rsidRPr="00234149">
        <w:rPr>
          <w:rFonts w:cs="Calibri"/>
        </w:rPr>
        <w:fldChar w:fldCharType="begin"/>
      </w:r>
      <w:r w:rsidRPr="00234149">
        <w:rPr>
          <w:rFonts w:cs="Calibri"/>
        </w:rPr>
        <w:instrText xml:space="preserve"> REF REF_MS502_DMSU_Procedures \h </w:instrText>
      </w:r>
      <w:r w:rsidR="00ED32C2" w:rsidRPr="000C1C05">
        <w:rPr>
          <w:rFonts w:cs="Calibri"/>
        </w:rPr>
        <w:instrText xml:space="preserve"> \* MERGEFORMAT </w:instrText>
      </w:r>
      <w:r w:rsidRPr="00234149">
        <w:rPr>
          <w:rFonts w:cs="Calibri"/>
        </w:rPr>
      </w:r>
      <w:r w:rsidRPr="00234149">
        <w:rPr>
          <w:rFonts w:cs="Calibri"/>
        </w:rPr>
        <w:fldChar w:fldCharType="separate"/>
      </w:r>
      <w:ins w:id="84" w:author="glc2z" w:date="2011-09-15T08:38:00Z">
        <w:r w:rsidR="00BF359C" w:rsidRPr="00234149">
          <w:rPr>
            <w:rFonts w:cs="Calibri"/>
          </w:rPr>
          <w:t xml:space="preserve">R </w:t>
        </w:r>
        <w:r w:rsidR="00BF359C">
          <w:rPr>
            <w:rFonts w:cs="Calibri"/>
            <w:noProof/>
          </w:rPr>
          <w:t>6</w:t>
        </w:r>
      </w:ins>
      <w:ins w:id="85" w:author="Michel Drescher" w:date="2011-08-09T22:09:00Z">
        <w:del w:id="86" w:author="glc2z" w:date="2011-09-12T10:28:00Z">
          <w:r w:rsidR="008B53A7" w:rsidRPr="00234149" w:rsidDel="00F56D9B">
            <w:rPr>
              <w:rFonts w:cs="Calibri"/>
            </w:rPr>
            <w:delText xml:space="preserve">R </w:delText>
          </w:r>
          <w:r w:rsidR="008B53A7" w:rsidDel="00F56D9B">
            <w:rPr>
              <w:rFonts w:cs="Calibri"/>
              <w:noProof/>
            </w:rPr>
            <w:delText>6</w:delText>
          </w:r>
        </w:del>
      </w:ins>
      <w:del w:id="87" w:author="glc2z" w:date="2011-09-12T10:28:00Z">
        <w:r w:rsidR="00F73D8C" w:rsidRPr="00234149" w:rsidDel="00F56D9B">
          <w:rPr>
            <w:rFonts w:cs="Calibri"/>
          </w:rPr>
          <w:delText xml:space="preserve">R </w:delText>
        </w:r>
        <w:r w:rsidR="00F73D8C" w:rsidDel="00F56D9B">
          <w:rPr>
            <w:rFonts w:cs="Calibri"/>
            <w:noProof/>
          </w:rPr>
          <w:delText>6</w:delText>
        </w:r>
      </w:del>
      <w:r w:rsidRPr="00234149">
        <w:rPr>
          <w:rFonts w:cs="Calibri"/>
        </w:rPr>
        <w:fldChar w:fldCharType="end"/>
      </w:r>
      <w:r w:rsidRPr="00234149">
        <w:rPr>
          <w:rFonts w:cs="Calibri"/>
        </w:rPr>
        <w:t>] regarding the triaging, assessment and resolution of any technical issues concerning the software components developed and maintained by the Provider.</w:t>
      </w:r>
    </w:p>
    <w:p w:rsidR="003C5F2C" w:rsidRPr="00234149" w:rsidRDefault="003C5F2C" w:rsidP="003C5F2C">
      <w:pPr>
        <w:pStyle w:val="Heading3"/>
        <w:rPr>
          <w:rFonts w:cs="Calibri"/>
        </w:rPr>
      </w:pPr>
      <w:bookmarkStart w:id="88" w:name="_Toc150416883"/>
      <w:bookmarkStart w:id="89" w:name="_Toc170900953"/>
      <w:r w:rsidRPr="00234149">
        <w:rPr>
          <w:rFonts w:cs="Calibri"/>
        </w:rPr>
        <w:t>Issue management infrastructure</w:t>
      </w:r>
      <w:bookmarkEnd w:id="88"/>
      <w:bookmarkEnd w:id="89"/>
    </w:p>
    <w:p w:rsidR="003C5F2C" w:rsidRPr="00234149" w:rsidRDefault="00E92A0A" w:rsidP="003C5F2C">
      <w:pPr>
        <w:rPr>
          <w:rFonts w:cs="Calibri"/>
        </w:rPr>
      </w:pPr>
      <w:r>
        <w:rPr>
          <w:rFonts w:cs="Calibri"/>
        </w:rPr>
        <w:t>EGI uses GGUS for 2</w:t>
      </w:r>
      <w:r w:rsidRPr="00E92A0A">
        <w:rPr>
          <w:rFonts w:cs="Calibri"/>
          <w:vertAlign w:val="superscript"/>
        </w:rPr>
        <w:t>nd</w:t>
      </w:r>
      <w:r>
        <w:rPr>
          <w:rFonts w:cs="Calibri"/>
        </w:rPr>
        <w:t xml:space="preserve"> level (DMSU) support. For 3</w:t>
      </w:r>
      <w:r w:rsidRPr="00E92A0A">
        <w:rPr>
          <w:rFonts w:cs="Calibri"/>
          <w:vertAlign w:val="superscript"/>
        </w:rPr>
        <w:t>rd</w:t>
      </w:r>
      <w:r>
        <w:rPr>
          <w:rFonts w:cs="Calibri"/>
        </w:rPr>
        <w:t>-level support, EGI provides the Technology Provider with a provider-specific Support Unit (SU) in GGUS as 3</w:t>
      </w:r>
      <w:r w:rsidRPr="00E92A0A">
        <w:rPr>
          <w:rFonts w:cs="Calibri"/>
          <w:vertAlign w:val="superscript"/>
        </w:rPr>
        <w:t>rd</w:t>
      </w:r>
      <w:r>
        <w:rPr>
          <w:rFonts w:cs="Calibri"/>
        </w:rPr>
        <w:t xml:space="preserve"> level support interface. </w:t>
      </w:r>
      <w:r w:rsidR="00086358">
        <w:rPr>
          <w:rFonts w:cs="Calibri"/>
        </w:rPr>
        <w:t xml:space="preserve">Monitoring and reporting of provider performance is implemented through this SU. </w:t>
      </w:r>
    </w:p>
    <w:p w:rsidR="003C5F2C" w:rsidRPr="00234149" w:rsidRDefault="003C5F2C" w:rsidP="003C5F2C">
      <w:pPr>
        <w:pStyle w:val="Heading3"/>
        <w:rPr>
          <w:rFonts w:cs="Calibri"/>
        </w:rPr>
      </w:pPr>
      <w:bookmarkStart w:id="90" w:name="_Toc150416884"/>
      <w:bookmarkStart w:id="91" w:name="_Toc170900954"/>
      <w:r w:rsidRPr="00234149">
        <w:rPr>
          <w:rFonts w:cs="Calibri"/>
        </w:rPr>
        <w:t>Issue Resolution</w:t>
      </w:r>
      <w:bookmarkEnd w:id="90"/>
      <w:bookmarkEnd w:id="91"/>
    </w:p>
    <w:p w:rsidR="003C5F2C" w:rsidRPr="00234149" w:rsidRDefault="003C5F2C" w:rsidP="003C5F2C">
      <w:pPr>
        <w:rPr>
          <w:rFonts w:cs="Calibri"/>
        </w:rPr>
      </w:pPr>
      <w:r w:rsidRPr="00234149">
        <w:rPr>
          <w:rFonts w:cs="Calibri"/>
        </w:rPr>
        <w:t>The Provider constructively works in close collaboration with EGI DMSU on jointly investigating issues raised against software components maintained by the Provider. The investigation includes triaging the issue or incident, the problem and any known impacts. The details of the process of collaboration with the DMSU are outlined in [</w:t>
      </w:r>
      <w:r w:rsidRPr="00234149">
        <w:rPr>
          <w:rFonts w:cs="Calibri"/>
        </w:rPr>
        <w:fldChar w:fldCharType="begin"/>
      </w:r>
      <w:r w:rsidRPr="00234149">
        <w:rPr>
          <w:rFonts w:cs="Calibri"/>
        </w:rPr>
        <w:instrText xml:space="preserve"> REF REF_MS502_DMSU_Procedures \h </w:instrText>
      </w:r>
      <w:r w:rsidR="00ED32C2" w:rsidRPr="000C1C05">
        <w:rPr>
          <w:rFonts w:cs="Calibri"/>
        </w:rPr>
        <w:instrText xml:space="preserve"> \* MERGEFORMAT </w:instrText>
      </w:r>
      <w:r w:rsidRPr="00234149">
        <w:rPr>
          <w:rFonts w:cs="Calibri"/>
        </w:rPr>
      </w:r>
      <w:r w:rsidRPr="00234149">
        <w:rPr>
          <w:rFonts w:cs="Calibri"/>
        </w:rPr>
        <w:fldChar w:fldCharType="separate"/>
      </w:r>
      <w:ins w:id="92" w:author="glc2z" w:date="2011-09-15T08:38:00Z">
        <w:r w:rsidR="00BF359C" w:rsidRPr="00234149">
          <w:rPr>
            <w:rFonts w:cs="Calibri"/>
          </w:rPr>
          <w:t xml:space="preserve">R </w:t>
        </w:r>
        <w:r w:rsidR="00BF359C">
          <w:rPr>
            <w:rFonts w:cs="Calibri"/>
            <w:noProof/>
          </w:rPr>
          <w:t>6</w:t>
        </w:r>
      </w:ins>
      <w:ins w:id="93" w:author="Michel Drescher" w:date="2011-08-09T22:09:00Z">
        <w:del w:id="94" w:author="glc2z" w:date="2011-09-12T10:28:00Z">
          <w:r w:rsidR="008B53A7" w:rsidRPr="00234149" w:rsidDel="00F56D9B">
            <w:rPr>
              <w:rFonts w:cs="Calibri"/>
            </w:rPr>
            <w:delText xml:space="preserve">R </w:delText>
          </w:r>
          <w:r w:rsidR="008B53A7" w:rsidDel="00F56D9B">
            <w:rPr>
              <w:rFonts w:cs="Calibri"/>
              <w:noProof/>
            </w:rPr>
            <w:delText>6</w:delText>
          </w:r>
        </w:del>
      </w:ins>
      <w:del w:id="95" w:author="glc2z" w:date="2011-09-12T10:28:00Z">
        <w:r w:rsidR="00F73D8C" w:rsidRPr="00234149" w:rsidDel="00F56D9B">
          <w:rPr>
            <w:rFonts w:cs="Calibri"/>
          </w:rPr>
          <w:delText xml:space="preserve">R </w:delText>
        </w:r>
        <w:r w:rsidR="00F73D8C" w:rsidDel="00F56D9B">
          <w:rPr>
            <w:rFonts w:cs="Calibri"/>
            <w:noProof/>
          </w:rPr>
          <w:delText>6</w:delText>
        </w:r>
      </w:del>
      <w:r w:rsidRPr="00234149">
        <w:rPr>
          <w:rFonts w:cs="Calibri"/>
        </w:rPr>
        <w:fldChar w:fldCharType="end"/>
      </w:r>
      <w:r w:rsidRPr="00234149">
        <w:rPr>
          <w:rFonts w:cs="Calibri"/>
        </w:rPr>
        <w:t>].</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 xml:space="preserve">In case the triage resolves to the production of a new release of the affected software component DMSU and the service provider jointly agree on an Estimated Time of Availability (ETA) of the necessary new release of that software component. </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The Provider agrees to prioritise the effort to resolve and fix reported issues according to their priority as set in GGUS, in the following order, while respecting the constraint of the agreed ETA:</w:t>
      </w:r>
    </w:p>
    <w:p w:rsidR="003C5F2C" w:rsidRPr="00234149" w:rsidRDefault="003C5F2C" w:rsidP="003C5F2C">
      <w:pPr>
        <w:numPr>
          <w:ilvl w:val="0"/>
          <w:numId w:val="11"/>
        </w:numPr>
        <w:rPr>
          <w:rFonts w:cs="Calibri"/>
        </w:rPr>
      </w:pPr>
      <w:r w:rsidRPr="00234149">
        <w:rPr>
          <w:rFonts w:cs="Calibri"/>
        </w:rPr>
        <w:t>Top priority</w:t>
      </w:r>
    </w:p>
    <w:p w:rsidR="003C5F2C" w:rsidRPr="00234149" w:rsidRDefault="003C5F2C" w:rsidP="003C5F2C">
      <w:pPr>
        <w:numPr>
          <w:ilvl w:val="0"/>
          <w:numId w:val="11"/>
        </w:numPr>
        <w:rPr>
          <w:rFonts w:cs="Calibri"/>
        </w:rPr>
      </w:pPr>
      <w:r w:rsidRPr="00234149">
        <w:rPr>
          <w:rFonts w:cs="Calibri"/>
        </w:rPr>
        <w:t>Very urgent</w:t>
      </w:r>
    </w:p>
    <w:p w:rsidR="003C5F2C" w:rsidRPr="00234149" w:rsidRDefault="003C5F2C" w:rsidP="003C5F2C">
      <w:pPr>
        <w:numPr>
          <w:ilvl w:val="0"/>
          <w:numId w:val="11"/>
        </w:numPr>
        <w:rPr>
          <w:rFonts w:cs="Calibri"/>
        </w:rPr>
      </w:pPr>
      <w:r w:rsidRPr="00234149">
        <w:rPr>
          <w:rFonts w:cs="Calibri"/>
        </w:rPr>
        <w:t>Urgent</w:t>
      </w:r>
    </w:p>
    <w:p w:rsidR="003C5F2C" w:rsidRPr="00234149" w:rsidRDefault="003C5F2C" w:rsidP="003C5F2C">
      <w:pPr>
        <w:numPr>
          <w:ilvl w:val="0"/>
          <w:numId w:val="11"/>
        </w:numPr>
        <w:rPr>
          <w:rFonts w:cs="Calibri"/>
        </w:rPr>
      </w:pPr>
      <w:r w:rsidRPr="00234149">
        <w:rPr>
          <w:rFonts w:cs="Calibri"/>
        </w:rPr>
        <w:t>Less Urgent</w:t>
      </w:r>
    </w:p>
    <w:p w:rsidR="003C5F2C" w:rsidRPr="00234149" w:rsidRDefault="003C5F2C" w:rsidP="003C5F2C">
      <w:pPr>
        <w:pStyle w:val="Heading2"/>
        <w:rPr>
          <w:rFonts w:cs="Calibri"/>
        </w:rPr>
      </w:pPr>
      <w:bookmarkStart w:id="96" w:name="_Toc150416885"/>
      <w:bookmarkStart w:id="97" w:name="_Toc170900955"/>
      <w:r w:rsidRPr="00234149">
        <w:rPr>
          <w:rFonts w:cs="Calibri"/>
        </w:rPr>
        <w:t>Vulnerability management</w:t>
      </w:r>
      <w:bookmarkEnd w:id="96"/>
      <w:bookmarkEnd w:id="97"/>
    </w:p>
    <w:p w:rsidR="003C5F2C" w:rsidRPr="00234149" w:rsidRDefault="003C5F2C" w:rsidP="003C5F2C">
      <w:pPr>
        <w:rPr>
          <w:rFonts w:cs="Calibri"/>
        </w:rPr>
      </w:pPr>
      <w:r w:rsidRPr="00234149">
        <w:rPr>
          <w:rFonts w:cs="Calibri"/>
        </w:rPr>
        <w:t>The Provider has appointed personnel for vulnerability issues concerning the maintained software components. Those security contacts must be fully authorised to act as the Provider’s representative in collaboration with EGI SVG [</w:t>
      </w:r>
      <w:r w:rsidRPr="00234149">
        <w:rPr>
          <w:rFonts w:cs="Calibri"/>
        </w:rPr>
        <w:fldChar w:fldCharType="begin"/>
      </w:r>
      <w:r w:rsidRPr="00234149">
        <w:rPr>
          <w:rFonts w:cs="Calibri"/>
        </w:rPr>
        <w:instrText xml:space="preserve"> REF REF_SVG_ToR \h </w:instrText>
      </w:r>
      <w:r w:rsidR="00ED32C2" w:rsidRPr="000C1C05">
        <w:rPr>
          <w:rFonts w:cs="Calibri"/>
        </w:rPr>
        <w:instrText xml:space="preserve"> \* MERGEFORMAT </w:instrText>
      </w:r>
      <w:r w:rsidRPr="00234149">
        <w:rPr>
          <w:rFonts w:cs="Calibri"/>
        </w:rPr>
      </w:r>
      <w:r w:rsidRPr="00234149">
        <w:rPr>
          <w:rFonts w:cs="Calibri"/>
        </w:rPr>
        <w:fldChar w:fldCharType="separate"/>
      </w:r>
      <w:ins w:id="98" w:author="glc2z" w:date="2011-09-15T08:38:00Z">
        <w:r w:rsidR="00BF359C" w:rsidRPr="00234149">
          <w:rPr>
            <w:rFonts w:cs="Calibri"/>
          </w:rPr>
          <w:t xml:space="preserve">R </w:t>
        </w:r>
        <w:r w:rsidR="00BF359C">
          <w:rPr>
            <w:rFonts w:cs="Calibri"/>
            <w:noProof/>
          </w:rPr>
          <w:t>9</w:t>
        </w:r>
      </w:ins>
      <w:ins w:id="99" w:author="Michel Drescher" w:date="2011-08-09T22:09:00Z">
        <w:del w:id="100" w:author="glc2z" w:date="2011-09-12T10:28:00Z">
          <w:r w:rsidR="008B53A7" w:rsidRPr="00234149" w:rsidDel="00F56D9B">
            <w:rPr>
              <w:rFonts w:cs="Calibri"/>
            </w:rPr>
            <w:delText xml:space="preserve">R </w:delText>
          </w:r>
          <w:r w:rsidR="008B53A7" w:rsidDel="00F56D9B">
            <w:rPr>
              <w:rFonts w:cs="Calibri"/>
              <w:noProof/>
            </w:rPr>
            <w:delText>9</w:delText>
          </w:r>
        </w:del>
      </w:ins>
      <w:del w:id="101" w:author="glc2z" w:date="2011-09-12T10:28:00Z">
        <w:r w:rsidR="00F73D8C" w:rsidRPr="00234149" w:rsidDel="00F56D9B">
          <w:rPr>
            <w:rFonts w:cs="Calibri"/>
          </w:rPr>
          <w:delText xml:space="preserve">R </w:delText>
        </w:r>
        <w:r w:rsidR="00F73D8C" w:rsidDel="00F56D9B">
          <w:rPr>
            <w:rFonts w:cs="Calibri"/>
            <w:noProof/>
          </w:rPr>
          <w:delText>9</w:delText>
        </w:r>
      </w:del>
      <w:r w:rsidRPr="00234149">
        <w:rPr>
          <w:rFonts w:cs="Calibri"/>
        </w:rPr>
        <w:fldChar w:fldCharType="end"/>
      </w:r>
      <w:r w:rsidRPr="00234149">
        <w:rPr>
          <w:rFonts w:cs="Calibri"/>
        </w:rPr>
        <w:t>] and related boards regarding the triaging, assessment and resolution of any vulnerability issues concerning the software components developed and maintained by the Provider.</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Any appointed security contact for any delivered software component must respond to any request by the EGI SVG and associated groups (e.g. RAT). The response must be as soon as possible, or at least within 2 working days.</w:t>
      </w:r>
    </w:p>
    <w:p w:rsidR="003C5F2C" w:rsidRPr="00234149" w:rsidRDefault="003C5F2C" w:rsidP="003C5F2C">
      <w:pPr>
        <w:pStyle w:val="Heading3"/>
        <w:rPr>
          <w:rFonts w:cs="Calibri"/>
        </w:rPr>
      </w:pPr>
      <w:bookmarkStart w:id="102" w:name="_Toc150416886"/>
      <w:bookmarkStart w:id="103" w:name="_Toc170900956"/>
      <w:r w:rsidRPr="00234149">
        <w:rPr>
          <w:rFonts w:cs="Calibri"/>
        </w:rPr>
        <w:t>Vulnerability Resolution</w:t>
      </w:r>
      <w:bookmarkEnd w:id="102"/>
      <w:bookmarkEnd w:id="103"/>
    </w:p>
    <w:p w:rsidR="003C5F2C" w:rsidRPr="00234149" w:rsidRDefault="003C5F2C" w:rsidP="003C5F2C">
      <w:pPr>
        <w:rPr>
          <w:rFonts w:cs="Calibri"/>
        </w:rPr>
      </w:pPr>
      <w:r w:rsidRPr="00234149">
        <w:rPr>
          <w:rFonts w:cs="Calibri"/>
        </w:rPr>
        <w:t>The Provider agrees that any software vulnerability found in their delivered software while running on EGI production infrastructure must be handled using the SVG process [</w:t>
      </w:r>
      <w:r w:rsidRPr="00234149">
        <w:rPr>
          <w:rFonts w:cs="Calibri"/>
        </w:rPr>
        <w:fldChar w:fldCharType="begin"/>
      </w:r>
      <w:r w:rsidRPr="00234149">
        <w:rPr>
          <w:rFonts w:cs="Calibri"/>
        </w:rPr>
        <w:instrText xml:space="preserve"> REF REF_MS405_SVG_Processes \h </w:instrText>
      </w:r>
      <w:r w:rsidR="00ED32C2" w:rsidRPr="000C1C05">
        <w:rPr>
          <w:rFonts w:cs="Calibri"/>
        </w:rPr>
        <w:instrText xml:space="preserve"> \* MERGEFORMAT </w:instrText>
      </w:r>
      <w:r w:rsidRPr="00234149">
        <w:rPr>
          <w:rFonts w:cs="Calibri"/>
        </w:rPr>
      </w:r>
      <w:r w:rsidRPr="00234149">
        <w:rPr>
          <w:rFonts w:cs="Calibri"/>
        </w:rPr>
        <w:fldChar w:fldCharType="separate"/>
      </w:r>
      <w:ins w:id="104" w:author="glc2z" w:date="2011-09-15T08:38:00Z">
        <w:r w:rsidR="00BF359C" w:rsidRPr="00234149">
          <w:rPr>
            <w:rFonts w:cs="Calibri"/>
          </w:rPr>
          <w:t xml:space="preserve">R </w:t>
        </w:r>
        <w:r w:rsidR="00BF359C">
          <w:rPr>
            <w:rFonts w:cs="Calibri"/>
            <w:noProof/>
          </w:rPr>
          <w:t>5</w:t>
        </w:r>
      </w:ins>
      <w:ins w:id="105" w:author="Michel Drescher" w:date="2011-08-09T22:09:00Z">
        <w:del w:id="106" w:author="glc2z" w:date="2011-09-12T10:28:00Z">
          <w:r w:rsidR="008B53A7" w:rsidRPr="00234149" w:rsidDel="00F56D9B">
            <w:rPr>
              <w:rFonts w:cs="Calibri"/>
            </w:rPr>
            <w:delText xml:space="preserve">R </w:delText>
          </w:r>
          <w:r w:rsidR="008B53A7" w:rsidDel="00F56D9B">
            <w:rPr>
              <w:rFonts w:cs="Calibri"/>
              <w:noProof/>
            </w:rPr>
            <w:delText>5</w:delText>
          </w:r>
        </w:del>
      </w:ins>
      <w:del w:id="107" w:author="glc2z" w:date="2011-09-12T10:28:00Z">
        <w:r w:rsidR="00F73D8C" w:rsidRPr="00234149" w:rsidDel="00F56D9B">
          <w:rPr>
            <w:rFonts w:cs="Calibri"/>
          </w:rPr>
          <w:delText xml:space="preserve">R </w:delText>
        </w:r>
        <w:r w:rsidR="00F73D8C" w:rsidDel="00F56D9B">
          <w:rPr>
            <w:rFonts w:cs="Calibri"/>
            <w:noProof/>
          </w:rPr>
          <w:delText>5</w:delText>
        </w:r>
      </w:del>
      <w:r w:rsidRPr="00234149">
        <w:rPr>
          <w:rFonts w:cs="Calibri"/>
        </w:rPr>
        <w:fldChar w:fldCharType="end"/>
      </w:r>
      <w:r w:rsidRPr="00234149">
        <w:rPr>
          <w:rFonts w:cs="Calibri"/>
        </w:rPr>
        <w:t xml:space="preserve">]. </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 xml:space="preserve">The Provider agrees that any software vulnerability in their delivered software found </w:t>
      </w:r>
      <w:del w:id="108" w:author="Michel Drescher" w:date="2011-08-09T22:05:00Z">
        <w:r w:rsidRPr="00234149" w:rsidDel="00F524EB">
          <w:rPr>
            <w:rFonts w:cs="Calibri"/>
          </w:rPr>
          <w:delText xml:space="preserve">otherwise </w:delText>
        </w:r>
      </w:del>
      <w:ins w:id="109" w:author="Michel Drescher" w:date="2011-08-09T22:05:00Z">
        <w:r w:rsidR="00F524EB">
          <w:rPr>
            <w:rFonts w:cs="Calibri"/>
          </w:rPr>
          <w:t>outside of this process</w:t>
        </w:r>
        <w:r w:rsidR="00F524EB" w:rsidRPr="00234149">
          <w:rPr>
            <w:rFonts w:cs="Calibri"/>
          </w:rPr>
          <w:t xml:space="preserve"> </w:t>
        </w:r>
      </w:ins>
      <w:r w:rsidRPr="00234149">
        <w:rPr>
          <w:rFonts w:cs="Calibri"/>
        </w:rPr>
        <w:t xml:space="preserve">must be reported to the EGI SVG. If the vulnerability is reported before a fix is available, the vulnerability must be treated and resolved as if found on EGI production infrastructure, i.e. it must be handled using the SVG process. If the vulnerability is reported after a fix is available, the Provider coordinates with SVG to make available the new release including an appropriate advisory for SW release on EGI production infrastructure. </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The Provider agrees to prioritise vulnerability resolution according to their risk assessment, in the following order:</w:t>
      </w:r>
    </w:p>
    <w:p w:rsidR="003C5F2C" w:rsidRPr="00234149" w:rsidRDefault="003C5F2C" w:rsidP="003C5F2C">
      <w:pPr>
        <w:numPr>
          <w:ilvl w:val="0"/>
          <w:numId w:val="12"/>
        </w:numPr>
        <w:rPr>
          <w:rFonts w:cs="Calibri"/>
        </w:rPr>
      </w:pPr>
      <w:r w:rsidRPr="00234149">
        <w:rPr>
          <w:rFonts w:cs="Calibri"/>
        </w:rPr>
        <w:t>Critical</w:t>
      </w:r>
    </w:p>
    <w:p w:rsidR="003C5F2C" w:rsidRPr="00234149" w:rsidRDefault="003C5F2C" w:rsidP="003C5F2C">
      <w:pPr>
        <w:numPr>
          <w:ilvl w:val="0"/>
          <w:numId w:val="12"/>
        </w:numPr>
        <w:rPr>
          <w:rFonts w:cs="Calibri"/>
        </w:rPr>
      </w:pPr>
      <w:r w:rsidRPr="00234149">
        <w:rPr>
          <w:rFonts w:cs="Calibri"/>
        </w:rPr>
        <w:t>High</w:t>
      </w:r>
    </w:p>
    <w:p w:rsidR="003C5F2C" w:rsidRPr="00234149" w:rsidRDefault="003C5F2C" w:rsidP="003C5F2C">
      <w:pPr>
        <w:numPr>
          <w:ilvl w:val="0"/>
          <w:numId w:val="12"/>
        </w:numPr>
        <w:rPr>
          <w:rFonts w:cs="Calibri"/>
        </w:rPr>
      </w:pPr>
      <w:r w:rsidRPr="00234149">
        <w:rPr>
          <w:rFonts w:cs="Calibri"/>
        </w:rPr>
        <w:t>Moderate</w:t>
      </w:r>
    </w:p>
    <w:p w:rsidR="003C5F2C" w:rsidRPr="00234149" w:rsidRDefault="003C5F2C" w:rsidP="003C5F2C">
      <w:pPr>
        <w:numPr>
          <w:ilvl w:val="0"/>
          <w:numId w:val="12"/>
        </w:numPr>
        <w:rPr>
          <w:rFonts w:cs="Calibri"/>
        </w:rPr>
      </w:pPr>
      <w:r w:rsidRPr="00234149">
        <w:rPr>
          <w:rFonts w:cs="Calibri"/>
        </w:rPr>
        <w:t>Low</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For any vulnerability found in any software component delivered by the Provider, the Provider agrees to the best of their ability that no information about the vulnerability shall be disclosed to the public without consent of the SVG</w:t>
      </w:r>
      <w:r w:rsidR="00BC491D" w:rsidRPr="00BC491D">
        <w:rPr>
          <w:rFonts w:cs="Calibri"/>
        </w:rPr>
        <w:t>.</w:t>
      </w:r>
      <w:r w:rsidR="00AB3550" w:rsidRPr="00AB3550">
        <w:t xml:space="preserve"> </w:t>
      </w:r>
      <w:r w:rsidR="00AB3550">
        <w:t>Other Software Vulnerability groups may be informed without prior consent of the EGI SVG, provided they have a non-disclosure policy, which is compatible with that of the EGI SVG. Also, IGE and any other vulnerability groups informed must ensure that a fix is available in the UMD prior to public or other widespread disclosure of the vulnerability.</w:t>
      </w:r>
    </w:p>
    <w:p w:rsidR="003C5F2C" w:rsidRDefault="002B6CC9" w:rsidP="00F73D8C">
      <w:pPr>
        <w:pStyle w:val="Heading2"/>
      </w:pPr>
      <w:bookmarkStart w:id="110" w:name="_Ref170816450"/>
      <w:bookmarkStart w:id="111" w:name="_Toc170900957"/>
      <w:r>
        <w:t>Service Requests</w:t>
      </w:r>
      <w:bookmarkEnd w:id="110"/>
      <w:bookmarkEnd w:id="111"/>
    </w:p>
    <w:p w:rsidR="002B6CC9" w:rsidRDefault="002B6CC9" w:rsidP="00F73D8C">
      <w:r>
        <w:t>Integral part of supporting the services outlined in the Agreement the Provider will respond to Service-related incidents and/or requests submitted by EGI or one of the authorised GGUS 2</w:t>
      </w:r>
      <w:r w:rsidRPr="00F73D8C">
        <w:rPr>
          <w:vertAlign w:val="superscript"/>
        </w:rPr>
        <w:t>nd</w:t>
      </w:r>
      <w:r>
        <w:t xml:space="preserve"> level support units within the following time frames:</w:t>
      </w:r>
    </w:p>
    <w:p w:rsidR="002B6CC9" w:rsidRDefault="002B6CC9" w:rsidP="002B6CC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5486"/>
      </w:tblGrid>
      <w:tr w:rsidR="002B6CC9" w:rsidRPr="00102115" w:rsidTr="002F279B">
        <w:tc>
          <w:tcPr>
            <w:tcW w:w="2093" w:type="dxa"/>
            <w:shd w:val="clear" w:color="auto" w:fill="auto"/>
          </w:tcPr>
          <w:p w:rsidR="002B6CC9" w:rsidRPr="00F73D8C" w:rsidRDefault="002B6CC9" w:rsidP="002B6CC9">
            <w:pPr>
              <w:rPr>
                <w:b/>
              </w:rPr>
            </w:pPr>
            <w:r w:rsidRPr="00F73D8C">
              <w:rPr>
                <w:b/>
              </w:rPr>
              <w:t>GGUS ticket priority</w:t>
            </w:r>
          </w:p>
        </w:tc>
        <w:tc>
          <w:tcPr>
            <w:tcW w:w="1701" w:type="dxa"/>
            <w:shd w:val="clear" w:color="auto" w:fill="auto"/>
          </w:tcPr>
          <w:p w:rsidR="002B6CC9" w:rsidRPr="00F73D8C" w:rsidRDefault="002B6CC9" w:rsidP="002B6CC9">
            <w:pPr>
              <w:rPr>
                <w:b/>
              </w:rPr>
            </w:pPr>
            <w:r w:rsidRPr="00F73D8C">
              <w:rPr>
                <w:b/>
              </w:rPr>
              <w:t>Response time</w:t>
            </w:r>
          </w:p>
        </w:tc>
        <w:tc>
          <w:tcPr>
            <w:tcW w:w="5486" w:type="dxa"/>
            <w:shd w:val="clear" w:color="auto" w:fill="auto"/>
          </w:tcPr>
          <w:p w:rsidR="002B6CC9" w:rsidRPr="00803DE5" w:rsidRDefault="002B6CC9" w:rsidP="002B6CC9">
            <w:pPr>
              <w:rPr>
                <w:b/>
              </w:rPr>
            </w:pPr>
            <w:r w:rsidRPr="00803DE5">
              <w:rPr>
                <w:b/>
              </w:rPr>
              <w:t>Comments</w:t>
            </w:r>
          </w:p>
        </w:tc>
      </w:tr>
      <w:tr w:rsidR="002B6CC9" w:rsidTr="002F279B">
        <w:tc>
          <w:tcPr>
            <w:tcW w:w="2093" w:type="dxa"/>
            <w:shd w:val="clear" w:color="auto" w:fill="auto"/>
          </w:tcPr>
          <w:p w:rsidR="002B6CC9" w:rsidRDefault="002B6CC9" w:rsidP="002B6CC9">
            <w:r>
              <w:t>Top Priority</w:t>
            </w:r>
          </w:p>
        </w:tc>
        <w:tc>
          <w:tcPr>
            <w:tcW w:w="1701" w:type="dxa"/>
            <w:shd w:val="clear" w:color="auto" w:fill="auto"/>
          </w:tcPr>
          <w:p w:rsidR="002B6CC9" w:rsidRDefault="002B6CC9" w:rsidP="002B6CC9">
            <w:r w:rsidRPr="00F73D8C">
              <w:rPr>
                <w:highlight w:val="yellow"/>
              </w:rPr>
              <w:t>4</w:t>
            </w:r>
            <w:r>
              <w:t xml:space="preserve"> hours</w:t>
            </w:r>
          </w:p>
        </w:tc>
        <w:tc>
          <w:tcPr>
            <w:tcW w:w="5486" w:type="dxa"/>
            <w:shd w:val="clear" w:color="auto" w:fill="auto"/>
          </w:tcPr>
          <w:p w:rsidR="002B6CC9" w:rsidRDefault="002B6CC9" w:rsidP="002B6CC9">
            <w:r>
              <w:t xml:space="preserve">During </w:t>
            </w:r>
            <w:ins w:id="112" w:author="Michel Drescher" w:date="2011-08-04T13:20:00Z">
              <w:r w:rsidR="00A96B6D">
                <w:t xml:space="preserve">EGI </w:t>
              </w:r>
            </w:ins>
            <w:r>
              <w:t>office hours, see below.</w:t>
            </w:r>
          </w:p>
        </w:tc>
      </w:tr>
      <w:tr w:rsidR="002B6CC9" w:rsidTr="002F279B">
        <w:tc>
          <w:tcPr>
            <w:tcW w:w="2093" w:type="dxa"/>
            <w:shd w:val="clear" w:color="auto" w:fill="auto"/>
          </w:tcPr>
          <w:p w:rsidR="002B6CC9" w:rsidRDefault="002B6CC9" w:rsidP="002B6CC9">
            <w:r>
              <w:t>Very urgent</w:t>
            </w:r>
          </w:p>
        </w:tc>
        <w:tc>
          <w:tcPr>
            <w:tcW w:w="1701" w:type="dxa"/>
            <w:shd w:val="clear" w:color="auto" w:fill="auto"/>
          </w:tcPr>
          <w:p w:rsidR="002B6CC9" w:rsidRDefault="002B6CC9" w:rsidP="002B6CC9">
            <w:r w:rsidRPr="00F73D8C">
              <w:rPr>
                <w:highlight w:val="yellow"/>
              </w:rPr>
              <w:t>2</w:t>
            </w:r>
            <w:r>
              <w:t xml:space="preserve"> working days</w:t>
            </w:r>
          </w:p>
        </w:tc>
        <w:tc>
          <w:tcPr>
            <w:tcW w:w="5486" w:type="dxa"/>
            <w:shd w:val="clear" w:color="auto" w:fill="auto"/>
          </w:tcPr>
          <w:p w:rsidR="002B6CC9" w:rsidRDefault="00466546" w:rsidP="00466546">
            <w:ins w:id="113" w:author="Michel Drescher" w:date="2011-08-04T13:29:00Z">
              <w:r>
                <w:t xml:space="preserve">In the </w:t>
              </w:r>
            </w:ins>
            <w:ins w:id="114" w:author="Michel Drescher" w:date="2011-08-04T13:30:00Z">
              <w:r>
                <w:t xml:space="preserve">respective time zone of the service provider’s mailing address as given in section </w:t>
              </w:r>
            </w:ins>
            <w:ins w:id="115" w:author="Michel Drescher" w:date="2011-08-04T13:31:00Z">
              <w:r>
                <w:fldChar w:fldCharType="begin"/>
              </w:r>
              <w:r>
                <w:instrText xml:space="preserve"> REF _Ref174084006 \r \h </w:instrText>
              </w:r>
            </w:ins>
            <w:r>
              <w:fldChar w:fldCharType="separate"/>
            </w:r>
            <w:ins w:id="116" w:author="glc2z" w:date="2011-09-15T08:38:00Z">
              <w:r w:rsidR="00BF359C">
                <w:t>2.2</w:t>
              </w:r>
            </w:ins>
            <w:ins w:id="117" w:author="Michel Drescher" w:date="2011-08-04T13:31:00Z">
              <w:r>
                <w:fldChar w:fldCharType="end"/>
              </w:r>
            </w:ins>
          </w:p>
        </w:tc>
      </w:tr>
      <w:tr w:rsidR="002B6CC9" w:rsidTr="002F279B">
        <w:tc>
          <w:tcPr>
            <w:tcW w:w="2093" w:type="dxa"/>
            <w:shd w:val="clear" w:color="auto" w:fill="auto"/>
          </w:tcPr>
          <w:p w:rsidR="002B6CC9" w:rsidRDefault="002B6CC9" w:rsidP="002B6CC9">
            <w:r>
              <w:t>Urgent</w:t>
            </w:r>
          </w:p>
        </w:tc>
        <w:tc>
          <w:tcPr>
            <w:tcW w:w="1701" w:type="dxa"/>
            <w:shd w:val="clear" w:color="auto" w:fill="auto"/>
          </w:tcPr>
          <w:p w:rsidR="002B6CC9" w:rsidRDefault="002B6CC9" w:rsidP="002B6CC9">
            <w:r w:rsidRPr="00F73D8C">
              <w:rPr>
                <w:highlight w:val="yellow"/>
              </w:rPr>
              <w:t>5</w:t>
            </w:r>
            <w:r>
              <w:t xml:space="preserve"> working days</w:t>
            </w:r>
          </w:p>
        </w:tc>
        <w:tc>
          <w:tcPr>
            <w:tcW w:w="5486" w:type="dxa"/>
            <w:shd w:val="clear" w:color="auto" w:fill="auto"/>
          </w:tcPr>
          <w:p w:rsidR="002B6CC9" w:rsidRDefault="002B6CC9" w:rsidP="002B6CC9"/>
        </w:tc>
      </w:tr>
      <w:tr w:rsidR="002B6CC9" w:rsidTr="002F279B">
        <w:tc>
          <w:tcPr>
            <w:tcW w:w="2093" w:type="dxa"/>
            <w:shd w:val="clear" w:color="auto" w:fill="auto"/>
          </w:tcPr>
          <w:p w:rsidR="002B6CC9" w:rsidRDefault="002B6CC9" w:rsidP="002B6CC9">
            <w:r>
              <w:t>Less urgent</w:t>
            </w:r>
          </w:p>
        </w:tc>
        <w:tc>
          <w:tcPr>
            <w:tcW w:w="1701" w:type="dxa"/>
            <w:shd w:val="clear" w:color="auto" w:fill="auto"/>
          </w:tcPr>
          <w:p w:rsidR="002B6CC9" w:rsidRDefault="002B6CC9" w:rsidP="002B6CC9">
            <w:r w:rsidRPr="00F73D8C">
              <w:rPr>
                <w:highlight w:val="yellow"/>
              </w:rPr>
              <w:t>15</w:t>
            </w:r>
            <w:r>
              <w:t xml:space="preserve"> working days</w:t>
            </w:r>
          </w:p>
        </w:tc>
        <w:tc>
          <w:tcPr>
            <w:tcW w:w="5486" w:type="dxa"/>
            <w:shd w:val="clear" w:color="auto" w:fill="auto"/>
          </w:tcPr>
          <w:p w:rsidR="002B6CC9" w:rsidRDefault="002B6CC9" w:rsidP="002B6CC9"/>
        </w:tc>
      </w:tr>
    </w:tbl>
    <w:p w:rsidR="002B6CC9" w:rsidRDefault="002B6CC9" w:rsidP="002B6CC9">
      <w:r>
        <w:t xml:space="preserve"> </w:t>
      </w:r>
    </w:p>
    <w:p w:rsidR="002B6CC9" w:rsidRPr="00F73D8C" w:rsidRDefault="002B6CC9" w:rsidP="002B6CC9">
      <w:pPr>
        <w:rPr>
          <w:b/>
        </w:rPr>
      </w:pPr>
      <w:r w:rsidRPr="00F73D8C">
        <w:rPr>
          <w:b/>
        </w:rPr>
        <w:t>Working day</w:t>
      </w:r>
    </w:p>
    <w:p w:rsidR="00711348" w:rsidRDefault="002B6CC9" w:rsidP="002B6CC9">
      <w:r>
        <w:t xml:space="preserve">A working day is defined as a normalised day of 8 business hours from 9:00 to </w:t>
      </w:r>
      <w:r w:rsidR="00711348">
        <w:t>17:00 o’clock</w:t>
      </w:r>
      <w:r>
        <w:t>, on five day</w:t>
      </w:r>
      <w:r w:rsidR="00711348">
        <w:t>s a week from Monday to Friday.</w:t>
      </w:r>
    </w:p>
    <w:p w:rsidR="003C5F2C" w:rsidRPr="00234149" w:rsidRDefault="003C5F2C" w:rsidP="003C5F2C">
      <w:pPr>
        <w:pStyle w:val="Heading1"/>
        <w:rPr>
          <w:rFonts w:cs="Calibri"/>
        </w:rPr>
      </w:pPr>
      <w:bookmarkStart w:id="118" w:name="_Toc150416887"/>
      <w:bookmarkStart w:id="119" w:name="_Toc170900958"/>
      <w:r w:rsidRPr="00234149">
        <w:rPr>
          <w:rFonts w:cs="Calibri"/>
        </w:rPr>
        <w:lastRenderedPageBreak/>
        <w:t>Performance measurement</w:t>
      </w:r>
      <w:bookmarkEnd w:id="118"/>
      <w:bookmarkEnd w:id="119"/>
    </w:p>
    <w:p w:rsidR="003C5F2C" w:rsidRDefault="003C5F2C" w:rsidP="003C5F2C">
      <w:pPr>
        <w:rPr>
          <w:rFonts w:cs="Calibri"/>
        </w:rPr>
      </w:pPr>
      <w:r w:rsidRPr="00234149">
        <w:rPr>
          <w:rFonts w:cs="Calibri"/>
        </w:rPr>
        <w:t xml:space="preserve">The performance of the Provider shall be monitored against the metrics and objectives described in this section. The metrics and objectives </w:t>
      </w:r>
      <w:r w:rsidR="00AB3550">
        <w:rPr>
          <w:rFonts w:cs="Calibri"/>
        </w:rPr>
        <w:t xml:space="preserve">defined in this section are scoped per Provider </w:t>
      </w:r>
      <w:r w:rsidR="00032A43">
        <w:rPr>
          <w:rFonts w:cs="Calibri"/>
        </w:rPr>
        <w:t xml:space="preserve">and </w:t>
      </w:r>
      <w:r w:rsidRPr="00234149">
        <w:rPr>
          <w:rFonts w:cs="Calibri"/>
        </w:rPr>
        <w:t>are standing agenda items of each Agreement review conducted.</w:t>
      </w:r>
    </w:p>
    <w:p w:rsidR="003C5F2C" w:rsidRPr="00234149" w:rsidRDefault="003C5F2C" w:rsidP="003C5F2C">
      <w:pPr>
        <w:pStyle w:val="Heading2"/>
        <w:rPr>
          <w:rFonts w:cs="Calibri"/>
        </w:rPr>
      </w:pPr>
      <w:bookmarkStart w:id="120" w:name="_Toc150416888"/>
      <w:bookmarkStart w:id="121" w:name="_Toc170900959"/>
      <w:r w:rsidRPr="00234149">
        <w:rPr>
          <w:rFonts w:cs="Calibri"/>
        </w:rPr>
        <w:t>Definition of terms</w:t>
      </w:r>
      <w:bookmarkEnd w:id="120"/>
      <w:bookmarkEnd w:id="121"/>
    </w:p>
    <w:p w:rsidR="003C5F2C" w:rsidRPr="00234149" w:rsidRDefault="003C5F2C" w:rsidP="003C5F2C">
      <w:pPr>
        <w:rPr>
          <w:rFonts w:cs="Calibri"/>
          <w:b/>
        </w:rPr>
      </w:pPr>
      <w:r w:rsidRPr="00234149">
        <w:rPr>
          <w:rFonts w:cs="Calibri"/>
          <w:b/>
        </w:rPr>
        <w:t>TD – Target Date</w:t>
      </w:r>
    </w:p>
    <w:p w:rsidR="00AB3550" w:rsidRDefault="00AB3550" w:rsidP="003C5F2C">
      <w:r>
        <w:t xml:space="preserve">The </w:t>
      </w:r>
      <w:proofErr w:type="gramStart"/>
      <w:r>
        <w:t>Target Date is set by the EGI SVG according to the Risk Category</w:t>
      </w:r>
      <w:proofErr w:type="gramEnd"/>
      <w:r>
        <w:t xml:space="preserve"> after the vulnerability has been assessed by the EGI SVG Risk Assessment Team</w:t>
      </w:r>
      <w:r w:rsidR="007F1179">
        <w:t>.  Vulnerabilities found to be v</w:t>
      </w:r>
      <w:r>
        <w:t>alid are p</w:t>
      </w:r>
      <w:r w:rsidR="007F1179">
        <w:t>laced in 1 of 4 risk categories:</w:t>
      </w:r>
      <w:r>
        <w:t xml:space="preserve"> 'Critical', 'High', 'Moderate', or 'Low'</w:t>
      </w:r>
      <w:r w:rsidR="007F1179">
        <w:t xml:space="preserve"> Risk</w:t>
      </w:r>
      <w:r>
        <w:t xml:space="preserve">. A fixed target date is set for each of these categories to 3 </w:t>
      </w:r>
      <w:r w:rsidR="00323933">
        <w:t xml:space="preserve">working </w:t>
      </w:r>
      <w:r>
        <w:t xml:space="preserve">days, 6 weeks, 4 months or 1 year for Critical, </w:t>
      </w:r>
      <w:r w:rsidR="00032A43">
        <w:t>High, Moderate</w:t>
      </w:r>
      <w:r>
        <w:t xml:space="preserve"> or Low vulnerabilities, respectively.</w:t>
      </w:r>
    </w:p>
    <w:p w:rsidR="003C5F2C" w:rsidRPr="00234149" w:rsidRDefault="003C5F2C" w:rsidP="003C5F2C">
      <w:pPr>
        <w:rPr>
          <w:rFonts w:cs="Calibri"/>
        </w:rPr>
      </w:pPr>
    </w:p>
    <w:p w:rsidR="003C5F2C" w:rsidRPr="00234149" w:rsidRDefault="003C5F2C" w:rsidP="003C5F2C">
      <w:pPr>
        <w:rPr>
          <w:rFonts w:cs="Calibri"/>
          <w:b/>
        </w:rPr>
      </w:pPr>
      <w:r w:rsidRPr="00234149">
        <w:rPr>
          <w:rFonts w:cs="Calibri"/>
          <w:b/>
        </w:rPr>
        <w:t>ETA – Estimated Time of Availability</w:t>
      </w:r>
    </w:p>
    <w:p w:rsidR="003C5F2C" w:rsidRPr="00234149" w:rsidRDefault="003C5F2C" w:rsidP="003C5F2C">
      <w:pPr>
        <w:rPr>
          <w:rFonts w:cs="Calibri"/>
        </w:rPr>
      </w:pPr>
      <w:r w:rsidRPr="00234149">
        <w:rPr>
          <w:rFonts w:cs="Calibri"/>
        </w:rPr>
        <w:t>The ETA is the agreed date of availability to EGI of a release of a software component that fixes one or more reported issues. The ETA may be revised between DMSU and the Provider.</w:t>
      </w:r>
    </w:p>
    <w:p w:rsidR="003C5F2C" w:rsidRPr="00234149" w:rsidRDefault="003C5F2C" w:rsidP="003C5F2C">
      <w:pPr>
        <w:pStyle w:val="Heading2"/>
        <w:rPr>
          <w:rFonts w:cs="Calibri"/>
        </w:rPr>
      </w:pPr>
      <w:bookmarkStart w:id="122" w:name="_Toc150416889"/>
      <w:bookmarkStart w:id="123" w:name="_Ref163631777"/>
      <w:bookmarkStart w:id="124" w:name="_Toc170900960"/>
      <w:r w:rsidRPr="00234149">
        <w:rPr>
          <w:rFonts w:cs="Calibri"/>
        </w:rPr>
        <w:t>Metrics</w:t>
      </w:r>
      <w:bookmarkEnd w:id="122"/>
      <w:bookmarkEnd w:id="123"/>
      <w:bookmarkEnd w:id="124"/>
    </w:p>
    <w:p w:rsidR="003C5F2C" w:rsidRDefault="003C5F2C" w:rsidP="003C5F2C">
      <w:pPr>
        <w:rPr>
          <w:rFonts w:cs="Calibri"/>
        </w:rPr>
      </w:pPr>
      <w:r w:rsidRPr="00234149">
        <w:rPr>
          <w:rFonts w:cs="Calibri"/>
        </w:rPr>
        <w:t>Each metric is a positive integer number, including 0 (zero). “Secondary” metrics (i.e. metrics with an ID counter larger than 1) are constrained in that they cannot reach numbers greater than the pertinent “main” metrics (i.e. M.*.1).</w:t>
      </w:r>
    </w:p>
    <w:p w:rsidR="007F2C45" w:rsidRPr="00234149" w:rsidRDefault="007F2C45" w:rsidP="003C5F2C">
      <w:pPr>
        <w:rPr>
          <w:rFonts w:cs="Calibri"/>
        </w:rPr>
      </w:pPr>
      <w:r>
        <w:rPr>
          <w:rFonts w:cs="Calibri"/>
        </w:rPr>
        <w:t xml:space="preserve">All metrics are collected on a monthly basis, starting on the first </w:t>
      </w:r>
      <w:r w:rsidR="00541437">
        <w:rPr>
          <w:rFonts w:cs="Calibri"/>
        </w:rPr>
        <w:t xml:space="preserve">calendar </w:t>
      </w:r>
      <w:r>
        <w:rPr>
          <w:rFonts w:cs="Calibri"/>
        </w:rPr>
        <w:t xml:space="preserve">day of the month, and ending on the </w:t>
      </w:r>
      <w:r w:rsidR="00541437">
        <w:rPr>
          <w:rFonts w:cs="Calibri"/>
        </w:rPr>
        <w:t xml:space="preserve">respective </w:t>
      </w:r>
      <w:r>
        <w:rPr>
          <w:rFonts w:cs="Calibri"/>
        </w:rPr>
        <w:t>last day of the month.</w:t>
      </w:r>
    </w:p>
    <w:p w:rsidR="003C5F2C" w:rsidRPr="00234149" w:rsidRDefault="003C5F2C" w:rsidP="003C5F2C">
      <w:pPr>
        <w:rPr>
          <w:rFonts w:cs="Calibr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958"/>
        <w:gridCol w:w="5264"/>
      </w:tblGrid>
      <w:tr w:rsidR="003C5F2C" w:rsidRPr="00234149">
        <w:tc>
          <w:tcPr>
            <w:tcW w:w="1276"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jc w:val="left"/>
              <w:rPr>
                <w:rFonts w:cs="Calibri"/>
                <w:b/>
              </w:rPr>
            </w:pPr>
            <w:r w:rsidRPr="00234149">
              <w:rPr>
                <w:rFonts w:cs="Calibri"/>
                <w:b/>
              </w:rPr>
              <w:t>Metric ID</w:t>
            </w:r>
          </w:p>
        </w:tc>
        <w:tc>
          <w:tcPr>
            <w:tcW w:w="2958" w:type="dxa"/>
            <w:tcBorders>
              <w:top w:val="single" w:sz="4" w:space="0" w:color="auto"/>
              <w:left w:val="single" w:sz="4" w:space="0" w:color="auto"/>
              <w:bottom w:val="single" w:sz="4" w:space="0" w:color="auto"/>
              <w:right w:val="single" w:sz="4" w:space="0" w:color="auto"/>
            </w:tcBorders>
          </w:tcPr>
          <w:p w:rsidR="003C5F2C" w:rsidRPr="00234149" w:rsidRDefault="003C5F2C">
            <w:pPr>
              <w:rPr>
                <w:rFonts w:cs="Calibri"/>
                <w:b/>
              </w:rPr>
            </w:pPr>
            <w:r w:rsidRPr="00234149">
              <w:rPr>
                <w:rFonts w:cs="Calibri"/>
                <w:b/>
              </w:rPr>
              <w:t>Metric</w:t>
            </w:r>
          </w:p>
        </w:tc>
        <w:tc>
          <w:tcPr>
            <w:tcW w:w="5264" w:type="dxa"/>
            <w:tcBorders>
              <w:top w:val="single" w:sz="4" w:space="0" w:color="auto"/>
              <w:left w:val="single" w:sz="4" w:space="0" w:color="auto"/>
              <w:bottom w:val="single" w:sz="4" w:space="0" w:color="auto"/>
              <w:right w:val="single" w:sz="4" w:space="0" w:color="auto"/>
            </w:tcBorders>
          </w:tcPr>
          <w:p w:rsidR="003C5F2C" w:rsidRPr="00234149" w:rsidRDefault="003C5F2C">
            <w:pPr>
              <w:rPr>
                <w:rFonts w:cs="Calibri"/>
                <w:b/>
              </w:rPr>
            </w:pPr>
            <w:r w:rsidRPr="00234149">
              <w:rPr>
                <w:rFonts w:cs="Calibri"/>
                <w:b/>
              </w:rPr>
              <w:t>Explanation</w:t>
            </w:r>
          </w:p>
        </w:tc>
      </w:tr>
      <w:tr w:rsidR="003C5F2C" w:rsidRPr="00234149">
        <w:tc>
          <w:tcPr>
            <w:tcW w:w="1276"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jc w:val="left"/>
              <w:rPr>
                <w:rFonts w:cs="Calibri"/>
              </w:rPr>
            </w:pPr>
            <w:r w:rsidRPr="00234149">
              <w:rPr>
                <w:rFonts w:cs="Calibri"/>
              </w:rPr>
              <w:t>M.SVG.1</w:t>
            </w:r>
          </w:p>
        </w:tc>
        <w:tc>
          <w:tcPr>
            <w:tcW w:w="2958"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confirmed new vulnerabilities per month</w:t>
            </w:r>
          </w:p>
        </w:tc>
        <w:tc>
          <w:tcPr>
            <w:tcW w:w="5264"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rPr>
                <w:rFonts w:cs="Calibri"/>
                <w:bCs/>
                <w:lang w:val="en-US" w:eastAsia="en-US"/>
              </w:rPr>
            </w:pPr>
            <w:r w:rsidRPr="00234149">
              <w:rPr>
                <w:rFonts w:cs="Calibri"/>
                <w:bCs/>
                <w:lang w:val="en-US" w:eastAsia="en-US"/>
              </w:rPr>
              <w:t xml:space="preserve">The total number of vulnerabilities discovered in all maintained software components, whether within EGI activities or outside, are collected and published. </w:t>
            </w:r>
          </w:p>
          <w:p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tc>
          <w:tcPr>
            <w:tcW w:w="1276"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jc w:val="left"/>
              <w:rPr>
                <w:rFonts w:cs="Calibri"/>
              </w:rPr>
            </w:pPr>
            <w:r w:rsidRPr="00234149">
              <w:rPr>
                <w:rFonts w:cs="Calibri"/>
              </w:rPr>
              <w:t>M.SVG.2</w:t>
            </w:r>
          </w:p>
        </w:tc>
        <w:tc>
          <w:tcPr>
            <w:tcW w:w="2958"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fixes delivered within TD</w:t>
            </w:r>
          </w:p>
        </w:tc>
        <w:tc>
          <w:tcPr>
            <w:tcW w:w="5264"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rPr>
                <w:rFonts w:cs="Calibri"/>
                <w:bCs/>
                <w:lang w:val="en-US" w:eastAsia="en-US"/>
              </w:rPr>
            </w:pPr>
            <w:r w:rsidRPr="00234149">
              <w:rPr>
                <w:rFonts w:cs="Calibri"/>
                <w:bCs/>
                <w:lang w:val="en-US" w:eastAsia="en-US"/>
              </w:rPr>
              <w:t xml:space="preserve">All fixes that are delivered within TD </w:t>
            </w:r>
            <w:r w:rsidRPr="00234149">
              <w:rPr>
                <w:rFonts w:cs="Calibri"/>
                <w:bCs/>
                <w:i/>
                <w:lang w:val="en-US" w:eastAsia="en-US"/>
              </w:rPr>
              <w:t>and</w:t>
            </w:r>
            <w:r w:rsidRPr="00234149">
              <w:rPr>
                <w:rFonts w:cs="Calibri"/>
                <w:bCs/>
                <w:lang w:val="en-US" w:eastAsia="en-US"/>
              </w:rPr>
              <w:t xml:space="preserve"> have passed the SW Rollout process are counted. </w:t>
            </w:r>
          </w:p>
          <w:p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tc>
          <w:tcPr>
            <w:tcW w:w="1276"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jc w:val="left"/>
              <w:rPr>
                <w:rFonts w:cs="Calibri"/>
              </w:rPr>
            </w:pPr>
            <w:r w:rsidRPr="00234149">
              <w:rPr>
                <w:rFonts w:cs="Calibri"/>
              </w:rPr>
              <w:t>M.SVG.3</w:t>
            </w:r>
          </w:p>
        </w:tc>
        <w:tc>
          <w:tcPr>
            <w:tcW w:w="2958"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fixes delivered after TD</w:t>
            </w:r>
          </w:p>
        </w:tc>
        <w:tc>
          <w:tcPr>
            <w:tcW w:w="5264"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rPr>
                <w:rFonts w:cs="Calibri"/>
                <w:bCs/>
                <w:lang w:val="en-US" w:eastAsia="en-US"/>
              </w:rPr>
            </w:pPr>
            <w:r w:rsidRPr="00234149">
              <w:rPr>
                <w:rFonts w:cs="Calibri"/>
                <w:bCs/>
                <w:lang w:val="en-US" w:eastAsia="en-US"/>
              </w:rPr>
              <w:t xml:space="preserve">All fixes that are delivered </w:t>
            </w:r>
            <w:r w:rsidRPr="00234149">
              <w:rPr>
                <w:rFonts w:cs="Calibri"/>
                <w:bCs/>
                <w:i/>
                <w:lang w:val="en-US" w:eastAsia="en-US"/>
              </w:rPr>
              <w:t>after</w:t>
            </w:r>
            <w:r w:rsidRPr="00234149">
              <w:rPr>
                <w:rFonts w:cs="Calibri"/>
                <w:bCs/>
                <w:lang w:val="en-US" w:eastAsia="en-US"/>
              </w:rPr>
              <w:t xml:space="preserve"> TD </w:t>
            </w:r>
            <w:r w:rsidRPr="00234149">
              <w:rPr>
                <w:rFonts w:cs="Calibri"/>
                <w:bCs/>
                <w:i/>
                <w:lang w:val="en-US" w:eastAsia="en-US"/>
              </w:rPr>
              <w:t>and</w:t>
            </w:r>
            <w:r w:rsidRPr="00234149">
              <w:rPr>
                <w:rFonts w:cs="Calibri"/>
                <w:bCs/>
                <w:lang w:val="en-US" w:eastAsia="en-US"/>
              </w:rPr>
              <w:t xml:space="preserve"> have passed the SW Rollout process are counted. </w:t>
            </w:r>
          </w:p>
          <w:p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tc>
          <w:tcPr>
            <w:tcW w:w="1276"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jc w:val="left"/>
              <w:rPr>
                <w:rFonts w:cs="Calibri"/>
              </w:rPr>
            </w:pPr>
            <w:r w:rsidRPr="00234149">
              <w:rPr>
                <w:rFonts w:cs="Calibri"/>
              </w:rPr>
              <w:t>M.SVG.4</w:t>
            </w:r>
          </w:p>
        </w:tc>
        <w:tc>
          <w:tcPr>
            <w:tcW w:w="2958"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rPr>
                <w:rFonts w:cs="Calibri"/>
                <w:bCs/>
                <w:lang w:val="en-US" w:eastAsia="en-US"/>
              </w:rPr>
            </w:pPr>
            <w:r w:rsidRPr="00234149">
              <w:rPr>
                <w:rFonts w:eastAsia="Cambria" w:cs="Calibri"/>
                <w:lang w:val="en-US" w:eastAsia="en-US"/>
              </w:rPr>
              <w:t xml:space="preserve">Number of confirmed open vulnerabilities which have exceeded the TD </w:t>
            </w:r>
          </w:p>
        </w:tc>
        <w:tc>
          <w:tcPr>
            <w:tcW w:w="5264"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rPr>
                <w:rFonts w:eastAsia="Cambria" w:cs="Calibri"/>
              </w:rPr>
            </w:pPr>
            <w:r w:rsidRPr="00234149">
              <w:rPr>
                <w:rFonts w:eastAsia="Cambria" w:cs="Calibri"/>
              </w:rPr>
              <w:t>Number of confirmed vulnerabilities, which have not been fixed and have passed the TD at the time of calculating.</w:t>
            </w:r>
          </w:p>
          <w:p w:rsidR="003C5F2C" w:rsidRPr="00234149" w:rsidRDefault="003C5F2C" w:rsidP="003C5F2C">
            <w:pPr>
              <w:rPr>
                <w:rFonts w:cs="Calibri"/>
                <w:bCs/>
                <w:lang w:val="en-US" w:eastAsia="en-US"/>
              </w:rPr>
            </w:pPr>
            <w:r w:rsidRPr="00234149">
              <w:rPr>
                <w:rFonts w:cs="Calibri"/>
                <w:bCs/>
                <w:lang w:val="en-US" w:eastAsia="en-US"/>
              </w:rPr>
              <w:t>Current value taken at the end of the reporting month on the last working at 18:00 CE(S)T.</w:t>
            </w:r>
          </w:p>
        </w:tc>
      </w:tr>
      <w:tr w:rsidR="003C5F2C" w:rsidRPr="00234149">
        <w:tc>
          <w:tcPr>
            <w:tcW w:w="1276"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jc w:val="left"/>
              <w:rPr>
                <w:rFonts w:cs="Calibri"/>
              </w:rPr>
            </w:pPr>
            <w:r w:rsidRPr="00234149">
              <w:rPr>
                <w:rFonts w:cs="Calibri"/>
              </w:rPr>
              <w:lastRenderedPageBreak/>
              <w:t>M.SVG.5</w:t>
            </w:r>
          </w:p>
        </w:tc>
        <w:tc>
          <w:tcPr>
            <w:tcW w:w="2958"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Total number of open vulnerabilities</w:t>
            </w:r>
          </w:p>
        </w:tc>
        <w:tc>
          <w:tcPr>
            <w:tcW w:w="5264"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rPr>
                <w:rFonts w:cs="Calibri"/>
                <w:bCs/>
                <w:lang w:val="en-US" w:eastAsia="en-US"/>
              </w:rPr>
            </w:pPr>
            <w:r w:rsidRPr="00234149">
              <w:rPr>
                <w:rFonts w:cs="Calibri"/>
                <w:bCs/>
                <w:lang w:val="en-US" w:eastAsia="en-US"/>
              </w:rPr>
              <w:t>Current value taken at the end of the reporting month on the last working day at 18:00 CE(S)T.</w:t>
            </w:r>
          </w:p>
        </w:tc>
      </w:tr>
      <w:tr w:rsidR="003C5F2C" w:rsidRPr="00234149">
        <w:tc>
          <w:tcPr>
            <w:tcW w:w="1276"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jc w:val="left"/>
              <w:rPr>
                <w:rFonts w:cs="Calibri"/>
              </w:rPr>
            </w:pPr>
            <w:r w:rsidRPr="00234149">
              <w:rPr>
                <w:rFonts w:cs="Calibri"/>
              </w:rPr>
              <w:t>M.SVG.6</w:t>
            </w:r>
          </w:p>
        </w:tc>
        <w:tc>
          <w:tcPr>
            <w:tcW w:w="2958"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 xml:space="preserve">Number of requests to </w:t>
            </w:r>
            <w:r w:rsidR="00032A43">
              <w:rPr>
                <w:rFonts w:cs="Calibri"/>
                <w:bCs/>
                <w:lang w:val="en-US" w:eastAsia="en-US"/>
              </w:rPr>
              <w:t xml:space="preserve">the </w:t>
            </w:r>
            <w:r w:rsidRPr="00234149">
              <w:rPr>
                <w:rFonts w:cs="Calibri"/>
                <w:bCs/>
                <w:lang w:val="en-US" w:eastAsia="en-US"/>
              </w:rPr>
              <w:t>Provider</w:t>
            </w:r>
          </w:p>
        </w:tc>
        <w:tc>
          <w:tcPr>
            <w:tcW w:w="5264" w:type="dxa"/>
            <w:tcBorders>
              <w:top w:val="single" w:sz="4" w:space="0" w:color="auto"/>
              <w:left w:val="single" w:sz="4" w:space="0" w:color="auto"/>
              <w:bottom w:val="single" w:sz="4" w:space="0" w:color="auto"/>
              <w:right w:val="single" w:sz="4" w:space="0" w:color="auto"/>
            </w:tcBorders>
          </w:tcPr>
          <w:p w:rsidR="00032A43" w:rsidRDefault="00032A43" w:rsidP="003C5F2C">
            <w:pPr>
              <w:rPr>
                <w:rFonts w:cs="Calibri"/>
                <w:bCs/>
                <w:lang w:val="en-US" w:eastAsia="en-US"/>
              </w:rPr>
            </w:pPr>
            <w:r w:rsidRPr="00F86346">
              <w:t>The total number of requests for information and/or participation in investigation of issues to IGE concerning vulnerabilities.</w:t>
            </w:r>
          </w:p>
          <w:p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tc>
          <w:tcPr>
            <w:tcW w:w="1276"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jc w:val="left"/>
              <w:rPr>
                <w:rFonts w:cs="Calibri"/>
              </w:rPr>
            </w:pPr>
            <w:r w:rsidRPr="00234149">
              <w:rPr>
                <w:rFonts w:cs="Calibri"/>
              </w:rPr>
              <w:t>M.SVG.7</w:t>
            </w:r>
          </w:p>
        </w:tc>
        <w:tc>
          <w:tcPr>
            <w:tcW w:w="2958"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contact responses below 2 day target</w:t>
            </w:r>
          </w:p>
        </w:tc>
        <w:tc>
          <w:tcPr>
            <w:tcW w:w="5264"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rPr>
                <w:rFonts w:cs="Calibri"/>
                <w:bCs/>
                <w:lang w:val="en-US" w:eastAsia="en-US"/>
              </w:rPr>
            </w:pPr>
            <w:r w:rsidRPr="00234149">
              <w:rPr>
                <w:rFonts w:cs="Calibri"/>
                <w:bCs/>
                <w:lang w:val="en-US" w:eastAsia="en-US"/>
              </w:rPr>
              <w:t>Each request made by the SVG or associated boards that were not reacted upon within 2 working days are counted.</w:t>
            </w:r>
          </w:p>
          <w:p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tc>
          <w:tcPr>
            <w:tcW w:w="1276"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jc w:val="left"/>
              <w:rPr>
                <w:rFonts w:cs="Calibri"/>
              </w:rPr>
            </w:pPr>
            <w:r w:rsidRPr="00234149">
              <w:rPr>
                <w:rFonts w:cs="Calibri"/>
              </w:rPr>
              <w:t>M.DMSU.1</w:t>
            </w:r>
          </w:p>
        </w:tc>
        <w:tc>
          <w:tcPr>
            <w:tcW w:w="2958"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issues assigned to the Provider</w:t>
            </w:r>
          </w:p>
        </w:tc>
        <w:tc>
          <w:tcPr>
            <w:tcW w:w="5264"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rPr>
                <w:rFonts w:cs="Calibri"/>
                <w:bCs/>
                <w:lang w:val="en-US" w:eastAsia="en-US"/>
              </w:rPr>
            </w:pPr>
            <w:r w:rsidRPr="00234149">
              <w:rPr>
                <w:rFonts w:cs="Calibri"/>
                <w:bCs/>
                <w:lang w:val="en-US" w:eastAsia="en-US"/>
              </w:rPr>
              <w:t>The total numbers of confirmed issues that require the Provider’s effort to produce a new release are counted.</w:t>
            </w:r>
          </w:p>
          <w:p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tc>
          <w:tcPr>
            <w:tcW w:w="1276"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jc w:val="left"/>
              <w:rPr>
                <w:rFonts w:cs="Calibri"/>
              </w:rPr>
            </w:pPr>
            <w:r w:rsidRPr="00234149">
              <w:rPr>
                <w:rFonts w:cs="Calibri"/>
              </w:rPr>
              <w:t>M.DMSU.2</w:t>
            </w:r>
          </w:p>
        </w:tc>
        <w:tc>
          <w:tcPr>
            <w:tcW w:w="2958"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issues with revised ETA</w:t>
            </w:r>
          </w:p>
        </w:tc>
        <w:tc>
          <w:tcPr>
            <w:tcW w:w="5264"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rPr>
                <w:rFonts w:cs="Calibri"/>
                <w:bCs/>
                <w:lang w:val="en-US" w:eastAsia="en-US"/>
              </w:rPr>
            </w:pPr>
            <w:r w:rsidRPr="00234149">
              <w:rPr>
                <w:rFonts w:cs="Calibri"/>
                <w:bCs/>
                <w:lang w:val="en-US" w:eastAsia="en-US"/>
              </w:rPr>
              <w:t xml:space="preserve">The total number of issues for which the Provider changed the ETA </w:t>
            </w:r>
            <w:proofErr w:type="gramStart"/>
            <w:r w:rsidRPr="00234149">
              <w:rPr>
                <w:rFonts w:cs="Calibri"/>
                <w:bCs/>
                <w:lang w:val="en-US" w:eastAsia="en-US"/>
              </w:rPr>
              <w:t>are</w:t>
            </w:r>
            <w:proofErr w:type="gramEnd"/>
            <w:r w:rsidRPr="00234149">
              <w:rPr>
                <w:rFonts w:cs="Calibri"/>
                <w:bCs/>
                <w:lang w:val="en-US" w:eastAsia="en-US"/>
              </w:rPr>
              <w:t xml:space="preserve"> counted. </w:t>
            </w:r>
          </w:p>
          <w:p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tc>
          <w:tcPr>
            <w:tcW w:w="1276"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jc w:val="left"/>
              <w:rPr>
                <w:rFonts w:cs="Calibri"/>
              </w:rPr>
            </w:pPr>
            <w:r w:rsidRPr="00234149">
              <w:rPr>
                <w:rFonts w:cs="Calibri"/>
              </w:rPr>
              <w:t>M.DMSU.3</w:t>
            </w:r>
          </w:p>
        </w:tc>
        <w:tc>
          <w:tcPr>
            <w:tcW w:w="2958"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fixes delivered within ETA</w:t>
            </w:r>
          </w:p>
        </w:tc>
        <w:tc>
          <w:tcPr>
            <w:tcW w:w="5264"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rPr>
                <w:rFonts w:cs="Calibri"/>
                <w:bCs/>
                <w:lang w:val="en-US" w:eastAsia="en-US"/>
              </w:rPr>
            </w:pPr>
            <w:r w:rsidRPr="00234149">
              <w:rPr>
                <w:rFonts w:cs="Calibri"/>
                <w:bCs/>
                <w:lang w:val="en-US" w:eastAsia="en-US"/>
              </w:rPr>
              <w:t xml:space="preserve">All fixes that are delivered within ETA </w:t>
            </w:r>
            <w:r w:rsidRPr="00234149">
              <w:rPr>
                <w:rFonts w:cs="Calibri"/>
                <w:bCs/>
                <w:i/>
                <w:lang w:val="en-US" w:eastAsia="en-US"/>
              </w:rPr>
              <w:t>and</w:t>
            </w:r>
            <w:r w:rsidRPr="00234149">
              <w:rPr>
                <w:rFonts w:cs="Calibri"/>
                <w:bCs/>
                <w:lang w:val="en-US" w:eastAsia="en-US"/>
              </w:rPr>
              <w:t xml:space="preserve"> have passed the SW Rollout process are counted.</w:t>
            </w:r>
          </w:p>
          <w:p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tc>
          <w:tcPr>
            <w:tcW w:w="1276"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jc w:val="left"/>
              <w:rPr>
                <w:rFonts w:cs="Calibri"/>
              </w:rPr>
            </w:pPr>
            <w:r w:rsidRPr="00234149">
              <w:rPr>
                <w:rFonts w:cs="Calibri"/>
              </w:rPr>
              <w:t>M.DMSU.4</w:t>
            </w:r>
          </w:p>
        </w:tc>
        <w:tc>
          <w:tcPr>
            <w:tcW w:w="2958"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fixes delivered within ETA + 1 week</w:t>
            </w:r>
          </w:p>
        </w:tc>
        <w:tc>
          <w:tcPr>
            <w:tcW w:w="5264"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rPr>
                <w:rFonts w:cs="Calibri"/>
                <w:bCs/>
                <w:lang w:val="en-US" w:eastAsia="en-US"/>
              </w:rPr>
            </w:pPr>
            <w:r w:rsidRPr="00234149">
              <w:rPr>
                <w:rFonts w:cs="Calibri"/>
                <w:bCs/>
                <w:lang w:val="en-US" w:eastAsia="en-US"/>
              </w:rPr>
              <w:t xml:space="preserve">All fixes that are delivered within ETA + 1 calendar week </w:t>
            </w:r>
            <w:r w:rsidRPr="00234149">
              <w:rPr>
                <w:rFonts w:cs="Calibri"/>
                <w:bCs/>
                <w:i/>
                <w:lang w:val="en-US" w:eastAsia="en-US"/>
              </w:rPr>
              <w:t>and</w:t>
            </w:r>
            <w:r w:rsidRPr="00234149">
              <w:rPr>
                <w:rFonts w:cs="Calibri"/>
                <w:bCs/>
                <w:lang w:val="en-US" w:eastAsia="en-US"/>
              </w:rPr>
              <w:t xml:space="preserve"> have passed the SW Rollout process are counted.</w:t>
            </w:r>
          </w:p>
          <w:p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tc>
          <w:tcPr>
            <w:tcW w:w="1276"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jc w:val="left"/>
              <w:rPr>
                <w:rFonts w:cs="Calibri"/>
              </w:rPr>
            </w:pPr>
            <w:r w:rsidRPr="00234149">
              <w:rPr>
                <w:rFonts w:cs="Calibri"/>
              </w:rPr>
              <w:t>M.DMSU.5</w:t>
            </w:r>
          </w:p>
        </w:tc>
        <w:tc>
          <w:tcPr>
            <w:tcW w:w="2958"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fixes delivered within ETA + 1 month</w:t>
            </w:r>
          </w:p>
        </w:tc>
        <w:tc>
          <w:tcPr>
            <w:tcW w:w="5264"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rPr>
                <w:rFonts w:cs="Calibri"/>
                <w:bCs/>
                <w:lang w:val="en-US" w:eastAsia="en-US"/>
              </w:rPr>
            </w:pPr>
            <w:r w:rsidRPr="00234149">
              <w:rPr>
                <w:rFonts w:cs="Calibri"/>
                <w:bCs/>
                <w:lang w:val="en-US" w:eastAsia="en-US"/>
              </w:rPr>
              <w:t xml:space="preserve">All fixes that are delivered within ETA (+ 1 calendar month) </w:t>
            </w:r>
            <w:r w:rsidRPr="00234149">
              <w:rPr>
                <w:rFonts w:cs="Calibri"/>
                <w:bCs/>
                <w:i/>
                <w:lang w:val="en-US" w:eastAsia="en-US"/>
              </w:rPr>
              <w:t>and</w:t>
            </w:r>
            <w:r w:rsidRPr="00234149">
              <w:rPr>
                <w:rFonts w:cs="Calibri"/>
                <w:bCs/>
                <w:lang w:val="en-US" w:eastAsia="en-US"/>
              </w:rPr>
              <w:t xml:space="preserve"> have passed the SW Rollout process are counted.</w:t>
            </w:r>
          </w:p>
          <w:p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tc>
          <w:tcPr>
            <w:tcW w:w="1276"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jc w:val="left"/>
              <w:rPr>
                <w:rFonts w:cs="Calibri"/>
              </w:rPr>
            </w:pPr>
            <w:r w:rsidRPr="00234149">
              <w:rPr>
                <w:rFonts w:cs="Calibri"/>
              </w:rPr>
              <w:t>M.REPO.1</w:t>
            </w:r>
          </w:p>
        </w:tc>
        <w:tc>
          <w:tcPr>
            <w:tcW w:w="2958"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releases delivered to EGI</w:t>
            </w:r>
          </w:p>
        </w:tc>
        <w:tc>
          <w:tcPr>
            <w:tcW w:w="5264"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rPr>
                <w:rFonts w:cs="Calibri"/>
                <w:bCs/>
                <w:lang w:val="en-US" w:eastAsia="en-US"/>
              </w:rPr>
            </w:pPr>
            <w:r w:rsidRPr="00234149">
              <w:rPr>
                <w:rFonts w:cs="Calibri"/>
                <w:bCs/>
                <w:lang w:val="en-US" w:eastAsia="en-US"/>
              </w:rPr>
              <w:t>The total number of releases made available to EGI through the SW Rollout process is counted.</w:t>
            </w:r>
          </w:p>
          <w:p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tc>
          <w:tcPr>
            <w:tcW w:w="1276"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jc w:val="left"/>
              <w:rPr>
                <w:rFonts w:cs="Calibri"/>
              </w:rPr>
            </w:pPr>
            <w:r w:rsidRPr="00234149">
              <w:rPr>
                <w:rFonts w:cs="Calibri"/>
              </w:rPr>
              <w:t>M.REPO.2</w:t>
            </w:r>
          </w:p>
        </w:tc>
        <w:tc>
          <w:tcPr>
            <w:tcW w:w="2958"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releases that passed the quality criteria verification.</w:t>
            </w:r>
          </w:p>
        </w:tc>
        <w:tc>
          <w:tcPr>
            <w:tcW w:w="5264"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rPr>
                <w:rFonts w:cs="Calibri"/>
                <w:bCs/>
                <w:lang w:val="en-US" w:eastAsia="en-US"/>
              </w:rPr>
            </w:pPr>
            <w:r w:rsidRPr="00234149">
              <w:rPr>
                <w:rFonts w:cs="Calibri"/>
                <w:bCs/>
                <w:lang w:val="en-US" w:eastAsia="en-US"/>
              </w:rPr>
              <w:t>All releases that passed the quality criteria verification process are counted. Release submissions that result in changes of quality criteria applicable to the pertinent component are not counted in this metric.</w:t>
            </w:r>
          </w:p>
          <w:p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tc>
          <w:tcPr>
            <w:tcW w:w="1276"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jc w:val="left"/>
              <w:rPr>
                <w:rFonts w:cs="Calibri"/>
              </w:rPr>
            </w:pPr>
            <w:r w:rsidRPr="00234149">
              <w:rPr>
                <w:rFonts w:cs="Calibri"/>
              </w:rPr>
              <w:t>M.REPO.3</w:t>
            </w:r>
          </w:p>
        </w:tc>
        <w:tc>
          <w:tcPr>
            <w:tcW w:w="2958"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 xml:space="preserve">Number of releases that passed </w:t>
            </w:r>
            <w:proofErr w:type="spellStart"/>
            <w:r w:rsidRPr="00234149">
              <w:rPr>
                <w:rFonts w:cs="Calibri"/>
                <w:bCs/>
                <w:lang w:val="en-US" w:eastAsia="en-US"/>
              </w:rPr>
              <w:t>StageRollout</w:t>
            </w:r>
            <w:proofErr w:type="spellEnd"/>
            <w:r w:rsidRPr="00234149">
              <w:rPr>
                <w:rFonts w:cs="Calibri"/>
                <w:bCs/>
                <w:lang w:val="en-US" w:eastAsia="en-US"/>
              </w:rPr>
              <w:t xml:space="preserve"> verification</w:t>
            </w:r>
          </w:p>
        </w:tc>
        <w:tc>
          <w:tcPr>
            <w:tcW w:w="5264"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rPr>
                <w:rFonts w:cs="Calibri"/>
                <w:bCs/>
                <w:lang w:val="en-US" w:eastAsia="en-US"/>
              </w:rPr>
            </w:pPr>
            <w:r w:rsidRPr="00234149">
              <w:rPr>
                <w:rFonts w:cs="Calibri"/>
                <w:bCs/>
                <w:lang w:val="en-US" w:eastAsia="en-US"/>
              </w:rPr>
              <w:t xml:space="preserve">All releases that passed the </w:t>
            </w:r>
            <w:proofErr w:type="spellStart"/>
            <w:r w:rsidRPr="00234149">
              <w:rPr>
                <w:rFonts w:cs="Calibri"/>
                <w:bCs/>
                <w:lang w:val="en-US" w:eastAsia="en-US"/>
              </w:rPr>
              <w:t>StageRollout</w:t>
            </w:r>
            <w:proofErr w:type="spellEnd"/>
            <w:r w:rsidRPr="00234149">
              <w:rPr>
                <w:rFonts w:cs="Calibri"/>
                <w:bCs/>
                <w:lang w:val="en-US" w:eastAsia="en-US"/>
              </w:rPr>
              <w:t xml:space="preserve"> phase of the SW rollout process hence are accepted for production use, are counted.</w:t>
            </w:r>
          </w:p>
          <w:p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711348" w:rsidRPr="00234149">
        <w:tc>
          <w:tcPr>
            <w:tcW w:w="1276" w:type="dxa"/>
            <w:tcBorders>
              <w:top w:val="single" w:sz="4" w:space="0" w:color="auto"/>
              <w:left w:val="single" w:sz="4" w:space="0" w:color="auto"/>
              <w:bottom w:val="single" w:sz="4" w:space="0" w:color="auto"/>
              <w:right w:val="single" w:sz="4" w:space="0" w:color="auto"/>
            </w:tcBorders>
          </w:tcPr>
          <w:p w:rsidR="00711348" w:rsidRPr="00234149" w:rsidRDefault="00711348" w:rsidP="00F73D8C">
            <w:pPr>
              <w:jc w:val="left"/>
              <w:rPr>
                <w:rFonts w:cs="Calibri"/>
              </w:rPr>
            </w:pPr>
            <w:r>
              <w:rPr>
                <w:rFonts w:cs="Calibri"/>
              </w:rPr>
              <w:t>M.</w:t>
            </w:r>
            <w:r w:rsidR="00FE4E31">
              <w:rPr>
                <w:rFonts w:cs="Calibri"/>
              </w:rPr>
              <w:t>MISC</w:t>
            </w:r>
            <w:r w:rsidR="00535EFF">
              <w:rPr>
                <w:rFonts w:cs="Calibri"/>
              </w:rPr>
              <w:t>.1</w:t>
            </w:r>
          </w:p>
        </w:tc>
        <w:tc>
          <w:tcPr>
            <w:tcW w:w="2958" w:type="dxa"/>
            <w:tcBorders>
              <w:top w:val="single" w:sz="4" w:space="0" w:color="auto"/>
              <w:left w:val="single" w:sz="4" w:space="0" w:color="auto"/>
              <w:bottom w:val="single" w:sz="4" w:space="0" w:color="auto"/>
              <w:right w:val="single" w:sz="4" w:space="0" w:color="auto"/>
            </w:tcBorders>
          </w:tcPr>
          <w:p w:rsidR="00711348" w:rsidRPr="00234149" w:rsidRDefault="00535EFF" w:rsidP="003C5F2C">
            <w:pPr>
              <w:suppressAutoHyphens w:val="0"/>
              <w:spacing w:before="0" w:after="0"/>
              <w:jc w:val="left"/>
              <w:rPr>
                <w:rFonts w:cs="Calibri"/>
                <w:bCs/>
                <w:lang w:val="en-US" w:eastAsia="en-US"/>
              </w:rPr>
            </w:pPr>
            <w:r>
              <w:rPr>
                <w:rFonts w:cs="Calibri"/>
                <w:bCs/>
                <w:lang w:val="en-US" w:eastAsia="en-US"/>
              </w:rPr>
              <w:t>Number of violations of service request response times</w:t>
            </w:r>
          </w:p>
        </w:tc>
        <w:tc>
          <w:tcPr>
            <w:tcW w:w="5264" w:type="dxa"/>
            <w:tcBorders>
              <w:top w:val="single" w:sz="4" w:space="0" w:color="auto"/>
              <w:left w:val="single" w:sz="4" w:space="0" w:color="auto"/>
              <w:bottom w:val="single" w:sz="4" w:space="0" w:color="auto"/>
              <w:right w:val="single" w:sz="4" w:space="0" w:color="auto"/>
            </w:tcBorders>
          </w:tcPr>
          <w:p w:rsidR="00711348" w:rsidRDefault="00535EFF" w:rsidP="003C5F2C">
            <w:pPr>
              <w:rPr>
                <w:rFonts w:cs="Calibri"/>
                <w:bCs/>
                <w:lang w:val="en-US" w:eastAsia="en-US"/>
              </w:rPr>
            </w:pPr>
            <w:r>
              <w:rPr>
                <w:rFonts w:cs="Calibri"/>
                <w:bCs/>
                <w:lang w:val="en-US" w:eastAsia="en-US"/>
              </w:rPr>
              <w:t xml:space="preserve">Every occurrence of a violation of the service request response times </w:t>
            </w:r>
            <w:r w:rsidR="00BE20E9">
              <w:rPr>
                <w:rFonts w:cs="Calibri"/>
                <w:bCs/>
                <w:lang w:val="en-US" w:eastAsia="en-US"/>
              </w:rPr>
              <w:t xml:space="preserve">agreed to in section </w:t>
            </w:r>
            <w:r w:rsidR="00BE20E9">
              <w:rPr>
                <w:rFonts w:cs="Calibri"/>
                <w:bCs/>
                <w:lang w:val="en-US" w:eastAsia="en-US"/>
              </w:rPr>
              <w:fldChar w:fldCharType="begin"/>
            </w:r>
            <w:r w:rsidR="00BE20E9">
              <w:rPr>
                <w:rFonts w:cs="Calibri"/>
                <w:bCs/>
                <w:lang w:val="en-US" w:eastAsia="en-US"/>
              </w:rPr>
              <w:instrText xml:space="preserve"> REF _Ref170816450 \r \h </w:instrText>
            </w:r>
            <w:r w:rsidR="00BE20E9">
              <w:rPr>
                <w:rFonts w:cs="Calibri"/>
                <w:bCs/>
                <w:lang w:val="en-US" w:eastAsia="en-US"/>
              </w:rPr>
            </w:r>
            <w:r w:rsidR="00BE20E9">
              <w:rPr>
                <w:rFonts w:cs="Calibri"/>
                <w:bCs/>
                <w:lang w:val="en-US" w:eastAsia="en-US"/>
              </w:rPr>
              <w:fldChar w:fldCharType="separate"/>
            </w:r>
            <w:r w:rsidR="00BF359C">
              <w:rPr>
                <w:rFonts w:cs="Calibri"/>
                <w:bCs/>
                <w:lang w:val="en-US" w:eastAsia="en-US"/>
              </w:rPr>
              <w:t>4.6</w:t>
            </w:r>
            <w:r w:rsidR="00BE20E9">
              <w:rPr>
                <w:rFonts w:cs="Calibri"/>
                <w:bCs/>
                <w:lang w:val="en-US" w:eastAsia="en-US"/>
              </w:rPr>
              <w:fldChar w:fldCharType="end"/>
            </w:r>
            <w:r w:rsidR="00BE20E9">
              <w:rPr>
                <w:rFonts w:cs="Calibri"/>
                <w:bCs/>
                <w:lang w:val="en-US" w:eastAsia="en-US"/>
              </w:rPr>
              <w:t xml:space="preserve"> </w:t>
            </w:r>
            <w:r>
              <w:rPr>
                <w:rFonts w:cs="Calibri"/>
                <w:bCs/>
                <w:lang w:val="en-US" w:eastAsia="en-US"/>
              </w:rPr>
              <w:t>is counted.</w:t>
            </w:r>
          </w:p>
          <w:p w:rsidR="00535EFF" w:rsidRPr="00234149" w:rsidRDefault="00535EFF" w:rsidP="003C5F2C">
            <w:pPr>
              <w:rPr>
                <w:rFonts w:cs="Calibri"/>
                <w:bCs/>
                <w:lang w:val="en-US" w:eastAsia="en-US"/>
              </w:rPr>
            </w:pPr>
            <w:r>
              <w:rPr>
                <w:rFonts w:cs="Calibri"/>
                <w:bCs/>
                <w:lang w:val="en-US" w:eastAsia="en-US"/>
              </w:rPr>
              <w:lastRenderedPageBreak/>
              <w:t>Aggregated during the reporting month.</w:t>
            </w:r>
          </w:p>
        </w:tc>
      </w:tr>
      <w:tr w:rsidR="00FE4E31" w:rsidRPr="00234149">
        <w:tc>
          <w:tcPr>
            <w:tcW w:w="1276" w:type="dxa"/>
            <w:tcBorders>
              <w:top w:val="single" w:sz="4" w:space="0" w:color="auto"/>
              <w:left w:val="single" w:sz="4" w:space="0" w:color="auto"/>
              <w:bottom w:val="single" w:sz="4" w:space="0" w:color="auto"/>
              <w:right w:val="single" w:sz="4" w:space="0" w:color="auto"/>
            </w:tcBorders>
          </w:tcPr>
          <w:p w:rsidR="00FE4E31" w:rsidRDefault="00FE4E31" w:rsidP="003C5F2C">
            <w:pPr>
              <w:jc w:val="left"/>
              <w:rPr>
                <w:rFonts w:cs="Calibri"/>
              </w:rPr>
            </w:pPr>
            <w:r>
              <w:rPr>
                <w:rFonts w:cs="Calibri"/>
              </w:rPr>
              <w:lastRenderedPageBreak/>
              <w:t>M.MISC.2</w:t>
            </w:r>
          </w:p>
        </w:tc>
        <w:tc>
          <w:tcPr>
            <w:tcW w:w="2958" w:type="dxa"/>
            <w:tcBorders>
              <w:top w:val="single" w:sz="4" w:space="0" w:color="auto"/>
              <w:left w:val="single" w:sz="4" w:space="0" w:color="auto"/>
              <w:bottom w:val="single" w:sz="4" w:space="0" w:color="auto"/>
              <w:right w:val="single" w:sz="4" w:space="0" w:color="auto"/>
            </w:tcBorders>
          </w:tcPr>
          <w:p w:rsidR="00FE4E31" w:rsidRDefault="00F73D8C" w:rsidP="00F73D8C">
            <w:pPr>
              <w:suppressAutoHyphens w:val="0"/>
              <w:spacing w:before="0" w:after="0"/>
              <w:jc w:val="left"/>
              <w:rPr>
                <w:rFonts w:cs="Calibri"/>
                <w:bCs/>
                <w:lang w:val="en-US" w:eastAsia="en-US"/>
              </w:rPr>
            </w:pPr>
            <w:r>
              <w:rPr>
                <w:rFonts w:cs="Calibri"/>
                <w:bCs/>
                <w:lang w:val="en-US" w:eastAsia="en-US"/>
              </w:rPr>
              <w:t>Number of releases that failed any mandatory Generic Documentation Quality Criterion</w:t>
            </w:r>
          </w:p>
        </w:tc>
        <w:tc>
          <w:tcPr>
            <w:tcW w:w="5264" w:type="dxa"/>
            <w:tcBorders>
              <w:top w:val="single" w:sz="4" w:space="0" w:color="auto"/>
              <w:left w:val="single" w:sz="4" w:space="0" w:color="auto"/>
              <w:bottom w:val="single" w:sz="4" w:space="0" w:color="auto"/>
              <w:right w:val="single" w:sz="4" w:space="0" w:color="auto"/>
            </w:tcBorders>
          </w:tcPr>
          <w:p w:rsidR="00FE4E31" w:rsidRDefault="00F73D8C" w:rsidP="00803DE5">
            <w:pPr>
              <w:rPr>
                <w:rFonts w:cs="Calibri"/>
                <w:bCs/>
                <w:lang w:val="en-US" w:eastAsia="en-US"/>
              </w:rPr>
            </w:pPr>
            <w:r>
              <w:rPr>
                <w:rFonts w:cs="Calibri"/>
                <w:bCs/>
                <w:lang w:val="en-US" w:eastAsia="en-US"/>
              </w:rPr>
              <w:t>Documentation quality is a critical software quality criterion, but not part of the decision to accept or reject software based on technical failures.</w:t>
            </w:r>
          </w:p>
          <w:p w:rsidR="00F73D8C" w:rsidRDefault="00F73D8C" w:rsidP="00102115">
            <w:pPr>
              <w:rPr>
                <w:rFonts w:cs="Calibri"/>
                <w:bCs/>
                <w:lang w:val="en-US" w:eastAsia="en-US"/>
              </w:rPr>
            </w:pPr>
            <w:r>
              <w:rPr>
                <w:rFonts w:cs="Calibri"/>
                <w:bCs/>
                <w:lang w:val="en-US" w:eastAsia="en-US"/>
              </w:rPr>
              <w:t>Aggregated during the reporting month.</w:t>
            </w:r>
          </w:p>
        </w:tc>
      </w:tr>
    </w:tbl>
    <w:p w:rsidR="003C5F2C" w:rsidRPr="00234149" w:rsidRDefault="003C5F2C" w:rsidP="003C5F2C">
      <w:pPr>
        <w:rPr>
          <w:rFonts w:cs="Calibri"/>
        </w:rPr>
      </w:pPr>
    </w:p>
    <w:p w:rsidR="003C5F2C" w:rsidRPr="00234149" w:rsidRDefault="003C5F2C" w:rsidP="003C5F2C">
      <w:pPr>
        <w:pStyle w:val="Heading2"/>
        <w:rPr>
          <w:rFonts w:cs="Calibri"/>
        </w:rPr>
      </w:pPr>
      <w:bookmarkStart w:id="125" w:name="_Toc150416890"/>
      <w:bookmarkStart w:id="126" w:name="_Ref150508971"/>
      <w:bookmarkStart w:id="127" w:name="_Toc170900961"/>
      <w:r w:rsidRPr="00234149">
        <w:rPr>
          <w:rFonts w:cs="Calibri"/>
        </w:rPr>
        <w:t>Objectives</w:t>
      </w:r>
      <w:bookmarkEnd w:id="125"/>
      <w:bookmarkEnd w:id="126"/>
      <w:bookmarkEnd w:id="127"/>
    </w:p>
    <w:p w:rsidR="003C5F2C" w:rsidRDefault="003C5F2C" w:rsidP="003C5F2C">
      <w:pPr>
        <w:rPr>
          <w:rFonts w:cs="Calibri"/>
        </w:rPr>
      </w:pPr>
      <w:r w:rsidRPr="00234149">
        <w:rPr>
          <w:rFonts w:cs="Calibri"/>
        </w:rPr>
        <w:t>Objectives are decimal numbers with a precision of 2 decimals rounded. In case of any main metric, at the point of collection, has the value 0 (zero) the related objective shall have the value “0.00%”</w:t>
      </w:r>
    </w:p>
    <w:p w:rsidR="007F2C45" w:rsidRPr="00234149" w:rsidRDefault="007F2C45" w:rsidP="003C5F2C">
      <w:pPr>
        <w:rPr>
          <w:rFonts w:cs="Calibri"/>
        </w:rPr>
      </w:pPr>
      <w:r>
        <w:rPr>
          <w:rFonts w:cs="Calibri"/>
        </w:rPr>
        <w:t xml:space="preserve">Objectives are calculated using monthly </w:t>
      </w:r>
      <w:r w:rsidR="00A02EBB">
        <w:rPr>
          <w:rFonts w:cs="Calibri"/>
        </w:rPr>
        <w:t>m</w:t>
      </w:r>
      <w:r>
        <w:rPr>
          <w:rFonts w:cs="Calibri"/>
        </w:rPr>
        <w:t xml:space="preserve">etering of the metrics defined in section </w:t>
      </w:r>
      <w:r>
        <w:rPr>
          <w:rFonts w:cs="Calibri"/>
        </w:rPr>
        <w:fldChar w:fldCharType="begin"/>
      </w:r>
      <w:r>
        <w:rPr>
          <w:rFonts w:cs="Calibri"/>
        </w:rPr>
        <w:instrText xml:space="preserve"> REF _Ref163631777 \r \h </w:instrText>
      </w:r>
      <w:r>
        <w:rPr>
          <w:rFonts w:cs="Calibri"/>
        </w:rPr>
      </w:r>
      <w:r>
        <w:rPr>
          <w:rFonts w:cs="Calibri"/>
        </w:rPr>
        <w:fldChar w:fldCharType="separate"/>
      </w:r>
      <w:r w:rsidR="00BF359C">
        <w:rPr>
          <w:rFonts w:cs="Calibri"/>
        </w:rPr>
        <w:t>5.2</w:t>
      </w:r>
      <w:r>
        <w:rPr>
          <w:rFonts w:cs="Calibri"/>
        </w:rPr>
        <w:fldChar w:fldCharType="end"/>
      </w:r>
      <w:r>
        <w:rPr>
          <w:rFonts w:cs="Calibri"/>
        </w:rPr>
        <w:t>.</w:t>
      </w:r>
    </w:p>
    <w:p w:rsidR="003C5F2C" w:rsidRPr="00234149" w:rsidRDefault="003C5F2C" w:rsidP="003C5F2C">
      <w:pPr>
        <w:rPr>
          <w:rFonts w:cs="Calibr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18"/>
        <w:gridCol w:w="3686"/>
        <w:gridCol w:w="1134"/>
      </w:tblGrid>
      <w:tr w:rsidR="003C5F2C" w:rsidRPr="00234149">
        <w:tc>
          <w:tcPr>
            <w:tcW w:w="1560"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jc w:val="left"/>
              <w:rPr>
                <w:rFonts w:cs="Calibri"/>
                <w:b/>
              </w:rPr>
            </w:pPr>
            <w:r w:rsidRPr="00234149">
              <w:rPr>
                <w:rFonts w:cs="Calibri"/>
                <w:b/>
              </w:rPr>
              <w:t>Objective ID</w:t>
            </w:r>
          </w:p>
        </w:tc>
        <w:tc>
          <w:tcPr>
            <w:tcW w:w="3118" w:type="dxa"/>
            <w:tcBorders>
              <w:top w:val="single" w:sz="4" w:space="0" w:color="auto"/>
              <w:left w:val="single" w:sz="4" w:space="0" w:color="auto"/>
              <w:right w:val="single" w:sz="4" w:space="0" w:color="auto"/>
            </w:tcBorders>
            <w:shd w:val="clear" w:color="auto" w:fill="auto"/>
          </w:tcPr>
          <w:p w:rsidR="003C5F2C" w:rsidRPr="00234149" w:rsidRDefault="003C5F2C" w:rsidP="003C5F2C">
            <w:pPr>
              <w:rPr>
                <w:rFonts w:cs="Calibri"/>
                <w:b/>
              </w:rPr>
            </w:pPr>
            <w:r w:rsidRPr="00234149">
              <w:rPr>
                <w:rFonts w:cs="Calibri"/>
                <w:b/>
              </w:rPr>
              <w:t xml:space="preserve">Objective </w:t>
            </w:r>
          </w:p>
        </w:tc>
        <w:tc>
          <w:tcPr>
            <w:tcW w:w="3686" w:type="dxa"/>
            <w:tcBorders>
              <w:top w:val="single" w:sz="4" w:space="0" w:color="auto"/>
              <w:left w:val="single" w:sz="4" w:space="0" w:color="auto"/>
              <w:right w:val="single" w:sz="4" w:space="0" w:color="auto"/>
            </w:tcBorders>
            <w:shd w:val="clear" w:color="auto" w:fill="auto"/>
          </w:tcPr>
          <w:p w:rsidR="003C5F2C" w:rsidRPr="00234149" w:rsidRDefault="003C5F2C" w:rsidP="003C5F2C">
            <w:pPr>
              <w:jc w:val="left"/>
              <w:rPr>
                <w:rFonts w:cs="Calibri"/>
                <w:b/>
              </w:rPr>
            </w:pPr>
            <w:r w:rsidRPr="00234149">
              <w:rPr>
                <w:rFonts w:cs="Calibri"/>
                <w:b/>
              </w:rPr>
              <w:t>Calculation</w:t>
            </w:r>
          </w:p>
        </w:tc>
        <w:tc>
          <w:tcPr>
            <w:tcW w:w="1134"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jc w:val="center"/>
              <w:rPr>
                <w:rFonts w:cs="Calibri"/>
                <w:b/>
              </w:rPr>
            </w:pPr>
            <w:r w:rsidRPr="00234149">
              <w:rPr>
                <w:rFonts w:cs="Calibri"/>
                <w:b/>
              </w:rPr>
              <w:t>Target</w:t>
            </w:r>
          </w:p>
        </w:tc>
      </w:tr>
      <w:tr w:rsidR="003C5F2C" w:rsidRPr="00234149">
        <w:tc>
          <w:tcPr>
            <w:tcW w:w="1560" w:type="dxa"/>
            <w:tcBorders>
              <w:top w:val="single" w:sz="4" w:space="0" w:color="auto"/>
              <w:left w:val="single" w:sz="4" w:space="0" w:color="auto"/>
              <w:bottom w:val="single" w:sz="4" w:space="0" w:color="auto"/>
              <w:right w:val="single" w:sz="4" w:space="0" w:color="auto"/>
            </w:tcBorders>
          </w:tcPr>
          <w:p w:rsidR="003C5F2C" w:rsidRPr="00234149" w:rsidRDefault="003C5F2C" w:rsidP="003C5F2C">
            <w:pPr>
              <w:rPr>
                <w:rFonts w:cs="Calibri"/>
              </w:rPr>
            </w:pPr>
            <w:r w:rsidRPr="00234149">
              <w:rPr>
                <w:rFonts w:cs="Calibri"/>
              </w:rPr>
              <w:t>O.SVG.1</w:t>
            </w:r>
          </w:p>
        </w:tc>
        <w:tc>
          <w:tcPr>
            <w:tcW w:w="3118" w:type="dxa"/>
            <w:tcBorders>
              <w:left w:val="single" w:sz="4" w:space="0" w:color="auto"/>
              <w:right w:val="single" w:sz="4" w:space="0" w:color="auto"/>
            </w:tcBorders>
            <w:shd w:val="clear" w:color="auto" w:fill="auto"/>
          </w:tcPr>
          <w:p w:rsidR="003C5F2C" w:rsidRPr="00234149" w:rsidRDefault="003C5F2C" w:rsidP="003C5F2C">
            <w:pPr>
              <w:rPr>
                <w:rFonts w:cs="Calibri"/>
              </w:rPr>
            </w:pPr>
            <w:r w:rsidRPr="00234149">
              <w:rPr>
                <w:rFonts w:eastAsia="Cambria" w:cs="Calibri"/>
              </w:rPr>
              <w:t>Proportion of issues fixed within TD</w:t>
            </w:r>
          </w:p>
        </w:tc>
        <w:tc>
          <w:tcPr>
            <w:tcW w:w="3686" w:type="dxa"/>
            <w:tcBorders>
              <w:left w:val="single" w:sz="4" w:space="0" w:color="auto"/>
              <w:right w:val="single" w:sz="4" w:space="0" w:color="auto"/>
            </w:tcBorders>
            <w:shd w:val="clear" w:color="auto" w:fill="auto"/>
          </w:tcPr>
          <w:p w:rsidR="003C5F2C" w:rsidRPr="00234149" w:rsidRDefault="003C5F2C" w:rsidP="003C5F2C">
            <w:pPr>
              <w:rPr>
                <w:rFonts w:eastAsia="Cambria" w:cs="Calibri"/>
              </w:rPr>
            </w:pPr>
            <w:r w:rsidRPr="00234149">
              <w:rPr>
                <w:rFonts w:eastAsia="Cambria" w:cs="Calibri"/>
              </w:rPr>
              <w:t xml:space="preserve">100 * M.SVG.2 / </w:t>
            </w:r>
          </w:p>
          <w:p w:rsidR="003C5F2C" w:rsidRPr="00234149" w:rsidRDefault="003C5F2C" w:rsidP="003C5F2C">
            <w:pPr>
              <w:rPr>
                <w:rFonts w:cs="Calibri"/>
                <w:bCs/>
                <w:lang w:val="en-US" w:eastAsia="en-US"/>
              </w:rPr>
            </w:pPr>
            <w:r w:rsidRPr="00234149">
              <w:rPr>
                <w:rFonts w:eastAsia="Cambria" w:cs="Calibri"/>
              </w:rPr>
              <w:t>(M.SVG.2 + M.SVG.3 + M.SVG.4)</w:t>
            </w:r>
          </w:p>
        </w:tc>
        <w:tc>
          <w:tcPr>
            <w:tcW w:w="1134" w:type="dxa"/>
            <w:tcBorders>
              <w:top w:val="single" w:sz="4" w:space="0" w:color="auto"/>
              <w:left w:val="single" w:sz="4" w:space="0" w:color="auto"/>
              <w:bottom w:val="single" w:sz="4" w:space="0" w:color="auto"/>
              <w:right w:val="single" w:sz="4" w:space="0" w:color="auto"/>
            </w:tcBorders>
          </w:tcPr>
          <w:p w:rsidR="003C5F2C" w:rsidRPr="00F73D8C" w:rsidRDefault="00A02EBB" w:rsidP="00A96B6D">
            <w:pPr>
              <w:jc w:val="center"/>
              <w:rPr>
                <w:rFonts w:cs="Calibri"/>
                <w:bCs/>
                <w:highlight w:val="yellow"/>
                <w:lang w:val="en-US" w:eastAsia="en-US"/>
              </w:rPr>
            </w:pPr>
            <w:del w:id="128" w:author="Michel Drescher" w:date="2011-08-04T13:11:00Z">
              <w:r w:rsidRPr="00F73D8C" w:rsidDel="00A96B6D">
                <w:rPr>
                  <w:rFonts w:cs="Calibri"/>
                  <w:bCs/>
                  <w:highlight w:val="yellow"/>
                  <w:lang w:val="en-US" w:eastAsia="en-US"/>
                </w:rPr>
                <w:delText>n/a</w:delText>
              </w:r>
            </w:del>
            <w:ins w:id="129" w:author="Michel Drescher" w:date="2011-08-04T13:11:00Z">
              <w:r w:rsidR="00A96B6D">
                <w:rPr>
                  <w:rFonts w:cs="Calibri"/>
                  <w:bCs/>
                  <w:highlight w:val="yellow"/>
                  <w:lang w:val="en-US" w:eastAsia="en-US"/>
                </w:rPr>
                <w:t>90%</w:t>
              </w:r>
            </w:ins>
          </w:p>
        </w:tc>
      </w:tr>
      <w:tr w:rsidR="00A02EBB" w:rsidRPr="00234149">
        <w:tc>
          <w:tcPr>
            <w:tcW w:w="1560" w:type="dxa"/>
            <w:tcBorders>
              <w:top w:val="single" w:sz="4" w:space="0" w:color="auto"/>
              <w:left w:val="single" w:sz="4" w:space="0" w:color="auto"/>
              <w:bottom w:val="single" w:sz="4" w:space="0" w:color="auto"/>
              <w:right w:val="single" w:sz="4" w:space="0" w:color="auto"/>
            </w:tcBorders>
          </w:tcPr>
          <w:p w:rsidR="00A02EBB" w:rsidRPr="00234149" w:rsidRDefault="00A02EBB" w:rsidP="003C5F2C">
            <w:pPr>
              <w:jc w:val="left"/>
              <w:rPr>
                <w:rFonts w:cs="Calibri"/>
              </w:rPr>
            </w:pPr>
            <w:r w:rsidRPr="00234149">
              <w:rPr>
                <w:rFonts w:cs="Calibri"/>
              </w:rPr>
              <w:t>O.SVG.2</w:t>
            </w:r>
          </w:p>
        </w:tc>
        <w:tc>
          <w:tcPr>
            <w:tcW w:w="3118" w:type="dxa"/>
            <w:tcBorders>
              <w:left w:val="single" w:sz="4" w:space="0" w:color="auto"/>
              <w:right w:val="single" w:sz="4" w:space="0" w:color="auto"/>
            </w:tcBorders>
            <w:shd w:val="clear" w:color="auto" w:fill="auto"/>
          </w:tcPr>
          <w:p w:rsidR="00A02EBB" w:rsidRPr="00234149" w:rsidRDefault="00A02EBB" w:rsidP="003C5F2C">
            <w:pPr>
              <w:rPr>
                <w:rFonts w:cs="Calibri"/>
              </w:rPr>
            </w:pPr>
            <w:r w:rsidRPr="00234149">
              <w:rPr>
                <w:rFonts w:eastAsia="Cambria" w:cs="Calibri"/>
              </w:rPr>
              <w:t>Proportion of open issues beyond TD</w:t>
            </w:r>
          </w:p>
        </w:tc>
        <w:tc>
          <w:tcPr>
            <w:tcW w:w="3686" w:type="dxa"/>
            <w:tcBorders>
              <w:left w:val="single" w:sz="4" w:space="0" w:color="auto"/>
              <w:right w:val="single" w:sz="4" w:space="0" w:color="auto"/>
            </w:tcBorders>
            <w:shd w:val="clear" w:color="auto" w:fill="auto"/>
          </w:tcPr>
          <w:p w:rsidR="00A02EBB" w:rsidRPr="00234149" w:rsidRDefault="00A02EBB" w:rsidP="003C5F2C">
            <w:pPr>
              <w:rPr>
                <w:rFonts w:cs="Calibri"/>
              </w:rPr>
            </w:pPr>
            <w:r w:rsidRPr="00234149">
              <w:rPr>
                <w:rFonts w:eastAsia="Cambria" w:cs="Calibri"/>
              </w:rPr>
              <w:t>M.SVG.4 / M.SVG.5 * 100</w:t>
            </w:r>
          </w:p>
        </w:tc>
        <w:tc>
          <w:tcPr>
            <w:tcW w:w="1134" w:type="dxa"/>
            <w:tcBorders>
              <w:top w:val="single" w:sz="4" w:space="0" w:color="auto"/>
              <w:left w:val="single" w:sz="4" w:space="0" w:color="auto"/>
              <w:bottom w:val="single" w:sz="4" w:space="0" w:color="auto"/>
              <w:right w:val="single" w:sz="4" w:space="0" w:color="auto"/>
            </w:tcBorders>
          </w:tcPr>
          <w:p w:rsidR="00A02EBB" w:rsidRPr="00F73D8C" w:rsidRDefault="00A02EBB" w:rsidP="003C5F2C">
            <w:pPr>
              <w:jc w:val="center"/>
              <w:rPr>
                <w:rFonts w:cs="Calibri"/>
                <w:bCs/>
                <w:highlight w:val="yellow"/>
                <w:lang w:val="en-US" w:eastAsia="en-US"/>
              </w:rPr>
            </w:pPr>
            <w:del w:id="130" w:author="Michel Drescher" w:date="2011-08-04T13:11:00Z">
              <w:r w:rsidRPr="00F73D8C" w:rsidDel="00A96B6D">
                <w:rPr>
                  <w:rFonts w:cs="Calibri"/>
                  <w:bCs/>
                  <w:highlight w:val="yellow"/>
                  <w:lang w:val="en-US" w:eastAsia="en-US"/>
                </w:rPr>
                <w:delText>n/a</w:delText>
              </w:r>
            </w:del>
            <w:ins w:id="131" w:author="Michel Drescher" w:date="2011-08-04T13:11:00Z">
              <w:r w:rsidR="00A96B6D">
                <w:rPr>
                  <w:rFonts w:cs="Calibri"/>
                  <w:bCs/>
                  <w:highlight w:val="yellow"/>
                  <w:lang w:val="en-US" w:eastAsia="en-US"/>
                </w:rPr>
                <w:t>10%</w:t>
              </w:r>
            </w:ins>
          </w:p>
        </w:tc>
      </w:tr>
      <w:tr w:rsidR="00A02EBB" w:rsidRPr="00234149">
        <w:tc>
          <w:tcPr>
            <w:tcW w:w="1560" w:type="dxa"/>
            <w:tcBorders>
              <w:top w:val="single" w:sz="4" w:space="0" w:color="auto"/>
              <w:left w:val="single" w:sz="4" w:space="0" w:color="auto"/>
              <w:bottom w:val="single" w:sz="4" w:space="0" w:color="auto"/>
              <w:right w:val="single" w:sz="4" w:space="0" w:color="auto"/>
            </w:tcBorders>
          </w:tcPr>
          <w:p w:rsidR="00A02EBB" w:rsidRPr="00234149" w:rsidRDefault="00A02EBB" w:rsidP="003C5F2C">
            <w:pPr>
              <w:jc w:val="left"/>
              <w:rPr>
                <w:rFonts w:cs="Calibri"/>
              </w:rPr>
            </w:pPr>
            <w:r w:rsidRPr="00234149">
              <w:rPr>
                <w:rFonts w:cs="Calibri"/>
              </w:rPr>
              <w:t>O.SVG.3</w:t>
            </w:r>
          </w:p>
        </w:tc>
        <w:tc>
          <w:tcPr>
            <w:tcW w:w="3118" w:type="dxa"/>
            <w:tcBorders>
              <w:left w:val="single" w:sz="4" w:space="0" w:color="auto"/>
              <w:right w:val="single" w:sz="4" w:space="0" w:color="auto"/>
            </w:tcBorders>
            <w:shd w:val="clear" w:color="auto" w:fill="auto"/>
          </w:tcPr>
          <w:p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Responsiveness of security contacts to vulnerability issues</w:t>
            </w:r>
          </w:p>
        </w:tc>
        <w:tc>
          <w:tcPr>
            <w:tcW w:w="3686" w:type="dxa"/>
            <w:tcBorders>
              <w:left w:val="single" w:sz="4" w:space="0" w:color="auto"/>
              <w:right w:val="single" w:sz="4" w:space="0" w:color="auto"/>
            </w:tcBorders>
            <w:shd w:val="clear" w:color="auto" w:fill="auto"/>
          </w:tcPr>
          <w:p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(M.SVG.7 / M.SVG.6) * 100</w:t>
            </w:r>
          </w:p>
        </w:tc>
        <w:tc>
          <w:tcPr>
            <w:tcW w:w="1134" w:type="dxa"/>
            <w:tcBorders>
              <w:top w:val="single" w:sz="4" w:space="0" w:color="auto"/>
              <w:left w:val="single" w:sz="4" w:space="0" w:color="auto"/>
              <w:bottom w:val="single" w:sz="4" w:space="0" w:color="auto"/>
              <w:right w:val="single" w:sz="4" w:space="0" w:color="auto"/>
            </w:tcBorders>
          </w:tcPr>
          <w:p w:rsidR="00A02EBB" w:rsidRPr="00F73D8C" w:rsidRDefault="00A02EBB" w:rsidP="003C5F2C">
            <w:pPr>
              <w:jc w:val="center"/>
              <w:rPr>
                <w:rFonts w:cs="Calibri"/>
                <w:bCs/>
                <w:highlight w:val="yellow"/>
                <w:lang w:val="en-US" w:eastAsia="en-US"/>
              </w:rPr>
            </w:pPr>
            <w:del w:id="132" w:author="Michel Drescher" w:date="2011-08-04T13:11:00Z">
              <w:r w:rsidRPr="00F73D8C" w:rsidDel="00A96B6D">
                <w:rPr>
                  <w:rFonts w:cs="Calibri"/>
                  <w:bCs/>
                  <w:highlight w:val="yellow"/>
                  <w:lang w:val="en-US" w:eastAsia="en-US"/>
                </w:rPr>
                <w:delText>n/a</w:delText>
              </w:r>
            </w:del>
            <w:ins w:id="133" w:author="Michel Drescher" w:date="2011-08-04T13:11:00Z">
              <w:r w:rsidR="00A96B6D">
                <w:rPr>
                  <w:rFonts w:cs="Calibri"/>
                  <w:bCs/>
                  <w:highlight w:val="yellow"/>
                  <w:lang w:val="en-US" w:eastAsia="en-US"/>
                </w:rPr>
                <w:t>100%</w:t>
              </w:r>
            </w:ins>
          </w:p>
        </w:tc>
      </w:tr>
      <w:tr w:rsidR="00A02EBB" w:rsidRPr="00234149">
        <w:tc>
          <w:tcPr>
            <w:tcW w:w="1560" w:type="dxa"/>
            <w:tcBorders>
              <w:top w:val="single" w:sz="4" w:space="0" w:color="auto"/>
              <w:left w:val="single" w:sz="4" w:space="0" w:color="auto"/>
              <w:bottom w:val="single" w:sz="4" w:space="0" w:color="auto"/>
              <w:right w:val="single" w:sz="4" w:space="0" w:color="auto"/>
            </w:tcBorders>
          </w:tcPr>
          <w:p w:rsidR="00A02EBB" w:rsidRPr="00234149" w:rsidRDefault="00A02EBB" w:rsidP="003C5F2C">
            <w:pPr>
              <w:jc w:val="left"/>
              <w:rPr>
                <w:rFonts w:cs="Calibri"/>
              </w:rPr>
            </w:pPr>
            <w:r w:rsidRPr="00234149">
              <w:rPr>
                <w:rFonts w:cs="Calibri"/>
              </w:rPr>
              <w:t>O.DMSU.1</w:t>
            </w:r>
          </w:p>
        </w:tc>
        <w:tc>
          <w:tcPr>
            <w:tcW w:w="3118" w:type="dxa"/>
            <w:tcBorders>
              <w:left w:val="single" w:sz="4" w:space="0" w:color="auto"/>
              <w:right w:val="single" w:sz="4" w:space="0" w:color="auto"/>
            </w:tcBorders>
            <w:shd w:val="clear" w:color="auto" w:fill="auto"/>
          </w:tcPr>
          <w:p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Success rate of timely delivery within ETA</w:t>
            </w:r>
          </w:p>
        </w:tc>
        <w:tc>
          <w:tcPr>
            <w:tcW w:w="3686" w:type="dxa"/>
            <w:tcBorders>
              <w:left w:val="single" w:sz="4" w:space="0" w:color="auto"/>
              <w:right w:val="single" w:sz="4" w:space="0" w:color="auto"/>
            </w:tcBorders>
            <w:shd w:val="clear" w:color="auto" w:fill="auto"/>
          </w:tcPr>
          <w:p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(M.DMSU.3 / M.DMSU.1) * 100</w:t>
            </w:r>
          </w:p>
        </w:tc>
        <w:tc>
          <w:tcPr>
            <w:tcW w:w="1134" w:type="dxa"/>
            <w:tcBorders>
              <w:top w:val="single" w:sz="4" w:space="0" w:color="auto"/>
              <w:left w:val="single" w:sz="4" w:space="0" w:color="auto"/>
              <w:bottom w:val="single" w:sz="4" w:space="0" w:color="auto"/>
              <w:right w:val="single" w:sz="4" w:space="0" w:color="auto"/>
            </w:tcBorders>
          </w:tcPr>
          <w:p w:rsidR="00A02EBB" w:rsidRPr="00F73D8C" w:rsidRDefault="00A02EBB" w:rsidP="00A96B6D">
            <w:pPr>
              <w:jc w:val="center"/>
              <w:rPr>
                <w:rFonts w:cs="Calibri"/>
                <w:bCs/>
                <w:highlight w:val="yellow"/>
                <w:lang w:val="en-US" w:eastAsia="en-US"/>
              </w:rPr>
            </w:pPr>
            <w:del w:id="134" w:author="Michel Drescher" w:date="2011-08-04T13:11:00Z">
              <w:r w:rsidRPr="00F73D8C" w:rsidDel="00A96B6D">
                <w:rPr>
                  <w:rFonts w:cs="Calibri"/>
                  <w:bCs/>
                  <w:highlight w:val="yellow"/>
                  <w:lang w:val="en-US" w:eastAsia="en-US"/>
                </w:rPr>
                <w:delText>n/a</w:delText>
              </w:r>
            </w:del>
            <w:ins w:id="135" w:author="Michel Drescher" w:date="2011-08-04T13:12:00Z">
              <w:r w:rsidR="00A96B6D">
                <w:rPr>
                  <w:rFonts w:cs="Calibri"/>
                  <w:bCs/>
                  <w:highlight w:val="yellow"/>
                  <w:lang w:val="en-US" w:eastAsia="en-US"/>
                </w:rPr>
                <w:t>85</w:t>
              </w:r>
            </w:ins>
            <w:ins w:id="136" w:author="Michel Drescher" w:date="2011-08-04T13:11:00Z">
              <w:r w:rsidR="00A96B6D">
                <w:rPr>
                  <w:rFonts w:cs="Calibri"/>
                  <w:bCs/>
                  <w:highlight w:val="yellow"/>
                  <w:lang w:val="en-US" w:eastAsia="en-US"/>
                </w:rPr>
                <w:t>%</w:t>
              </w:r>
            </w:ins>
          </w:p>
        </w:tc>
      </w:tr>
      <w:tr w:rsidR="00A02EBB" w:rsidRPr="00234149">
        <w:tc>
          <w:tcPr>
            <w:tcW w:w="1560" w:type="dxa"/>
            <w:tcBorders>
              <w:top w:val="single" w:sz="4" w:space="0" w:color="auto"/>
              <w:left w:val="single" w:sz="4" w:space="0" w:color="auto"/>
              <w:bottom w:val="single" w:sz="4" w:space="0" w:color="auto"/>
              <w:right w:val="single" w:sz="4" w:space="0" w:color="auto"/>
            </w:tcBorders>
          </w:tcPr>
          <w:p w:rsidR="00A02EBB" w:rsidRPr="00234149" w:rsidRDefault="00A02EBB" w:rsidP="003C5F2C">
            <w:pPr>
              <w:jc w:val="left"/>
              <w:rPr>
                <w:rFonts w:cs="Calibri"/>
              </w:rPr>
            </w:pPr>
            <w:r w:rsidRPr="00234149">
              <w:rPr>
                <w:rFonts w:cs="Calibri"/>
              </w:rPr>
              <w:t>O.DMSU.2</w:t>
            </w:r>
          </w:p>
        </w:tc>
        <w:tc>
          <w:tcPr>
            <w:tcW w:w="3118" w:type="dxa"/>
            <w:tcBorders>
              <w:left w:val="single" w:sz="4" w:space="0" w:color="auto"/>
              <w:right w:val="single" w:sz="4" w:space="0" w:color="auto"/>
            </w:tcBorders>
            <w:shd w:val="clear" w:color="auto" w:fill="auto"/>
          </w:tcPr>
          <w:p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Success rate of timely delivery within ETA + 1 week</w:t>
            </w:r>
          </w:p>
        </w:tc>
        <w:tc>
          <w:tcPr>
            <w:tcW w:w="3686" w:type="dxa"/>
            <w:tcBorders>
              <w:left w:val="single" w:sz="4" w:space="0" w:color="auto"/>
              <w:right w:val="single" w:sz="4" w:space="0" w:color="auto"/>
            </w:tcBorders>
            <w:shd w:val="clear" w:color="auto" w:fill="auto"/>
          </w:tcPr>
          <w:p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(M.DMSU.4 / M.DMSU.1) * 100</w:t>
            </w:r>
          </w:p>
        </w:tc>
        <w:tc>
          <w:tcPr>
            <w:tcW w:w="1134" w:type="dxa"/>
            <w:tcBorders>
              <w:top w:val="single" w:sz="4" w:space="0" w:color="auto"/>
              <w:left w:val="single" w:sz="4" w:space="0" w:color="auto"/>
              <w:bottom w:val="single" w:sz="4" w:space="0" w:color="auto"/>
              <w:right w:val="single" w:sz="4" w:space="0" w:color="auto"/>
            </w:tcBorders>
          </w:tcPr>
          <w:p w:rsidR="00A02EBB" w:rsidRPr="00F73D8C" w:rsidRDefault="00A02EBB" w:rsidP="003C5F2C">
            <w:pPr>
              <w:jc w:val="center"/>
              <w:rPr>
                <w:rFonts w:cs="Calibri"/>
                <w:bCs/>
                <w:highlight w:val="yellow"/>
                <w:lang w:val="en-US" w:eastAsia="en-US"/>
              </w:rPr>
            </w:pPr>
            <w:del w:id="137" w:author="Michel Drescher" w:date="2011-08-04T13:11:00Z">
              <w:r w:rsidRPr="00F73D8C" w:rsidDel="00A96B6D">
                <w:rPr>
                  <w:rFonts w:cs="Calibri"/>
                  <w:bCs/>
                  <w:highlight w:val="yellow"/>
                  <w:lang w:val="en-US" w:eastAsia="en-US"/>
                </w:rPr>
                <w:delText>n/a</w:delText>
              </w:r>
            </w:del>
            <w:ins w:id="138" w:author="Michel Drescher" w:date="2011-08-04T13:12:00Z">
              <w:r w:rsidR="00A96B6D">
                <w:rPr>
                  <w:rFonts w:cs="Calibri"/>
                  <w:bCs/>
                  <w:highlight w:val="yellow"/>
                  <w:lang w:val="en-US" w:eastAsia="en-US"/>
                </w:rPr>
                <w:t>10%</w:t>
              </w:r>
            </w:ins>
          </w:p>
        </w:tc>
      </w:tr>
      <w:tr w:rsidR="00A02EBB" w:rsidRPr="00234149">
        <w:tc>
          <w:tcPr>
            <w:tcW w:w="1560" w:type="dxa"/>
            <w:tcBorders>
              <w:top w:val="single" w:sz="4" w:space="0" w:color="auto"/>
              <w:left w:val="single" w:sz="4" w:space="0" w:color="auto"/>
              <w:bottom w:val="single" w:sz="4" w:space="0" w:color="auto"/>
              <w:right w:val="single" w:sz="4" w:space="0" w:color="auto"/>
            </w:tcBorders>
          </w:tcPr>
          <w:p w:rsidR="00A02EBB" w:rsidRPr="00234149" w:rsidRDefault="00A02EBB" w:rsidP="003C5F2C">
            <w:pPr>
              <w:jc w:val="left"/>
              <w:rPr>
                <w:rFonts w:cs="Calibri"/>
              </w:rPr>
            </w:pPr>
            <w:r w:rsidRPr="00234149">
              <w:rPr>
                <w:rFonts w:cs="Calibri"/>
              </w:rPr>
              <w:t>O.DMSU.3</w:t>
            </w:r>
          </w:p>
        </w:tc>
        <w:tc>
          <w:tcPr>
            <w:tcW w:w="3118" w:type="dxa"/>
            <w:tcBorders>
              <w:left w:val="single" w:sz="4" w:space="0" w:color="auto"/>
              <w:right w:val="single" w:sz="4" w:space="0" w:color="auto"/>
            </w:tcBorders>
            <w:shd w:val="clear" w:color="auto" w:fill="auto"/>
          </w:tcPr>
          <w:p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Success rate of timely delivery within ETA + 1 month</w:t>
            </w:r>
          </w:p>
        </w:tc>
        <w:tc>
          <w:tcPr>
            <w:tcW w:w="3686" w:type="dxa"/>
            <w:tcBorders>
              <w:left w:val="single" w:sz="4" w:space="0" w:color="auto"/>
              <w:right w:val="single" w:sz="4" w:space="0" w:color="auto"/>
            </w:tcBorders>
            <w:shd w:val="clear" w:color="auto" w:fill="auto"/>
          </w:tcPr>
          <w:p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(M.DMSU.5 / M.DMSU.1) * 100</w:t>
            </w:r>
          </w:p>
        </w:tc>
        <w:tc>
          <w:tcPr>
            <w:tcW w:w="1134" w:type="dxa"/>
            <w:tcBorders>
              <w:top w:val="single" w:sz="4" w:space="0" w:color="auto"/>
              <w:left w:val="single" w:sz="4" w:space="0" w:color="auto"/>
              <w:bottom w:val="single" w:sz="4" w:space="0" w:color="auto"/>
              <w:right w:val="single" w:sz="4" w:space="0" w:color="auto"/>
            </w:tcBorders>
          </w:tcPr>
          <w:p w:rsidR="00A02EBB" w:rsidRPr="00F73D8C" w:rsidRDefault="00A02EBB" w:rsidP="003C5F2C">
            <w:pPr>
              <w:jc w:val="center"/>
              <w:rPr>
                <w:rFonts w:cs="Calibri"/>
                <w:bCs/>
                <w:highlight w:val="yellow"/>
                <w:lang w:val="en-US" w:eastAsia="en-US"/>
              </w:rPr>
            </w:pPr>
            <w:del w:id="139" w:author="Michel Drescher" w:date="2011-08-04T13:12:00Z">
              <w:r w:rsidRPr="00F73D8C" w:rsidDel="00A96B6D">
                <w:rPr>
                  <w:rFonts w:cs="Calibri"/>
                  <w:bCs/>
                  <w:highlight w:val="yellow"/>
                  <w:lang w:val="en-US" w:eastAsia="en-US"/>
                </w:rPr>
                <w:delText>n/a</w:delText>
              </w:r>
            </w:del>
            <w:ins w:id="140" w:author="Michel Drescher" w:date="2011-08-04T13:12:00Z">
              <w:r w:rsidR="00A96B6D">
                <w:rPr>
                  <w:rFonts w:cs="Calibri"/>
                  <w:bCs/>
                  <w:highlight w:val="yellow"/>
                  <w:lang w:val="en-US" w:eastAsia="en-US"/>
                </w:rPr>
                <w:t>5%</w:t>
              </w:r>
            </w:ins>
          </w:p>
        </w:tc>
      </w:tr>
      <w:tr w:rsidR="00A02EBB" w:rsidRPr="00234149">
        <w:tc>
          <w:tcPr>
            <w:tcW w:w="1560" w:type="dxa"/>
            <w:tcBorders>
              <w:top w:val="single" w:sz="4" w:space="0" w:color="auto"/>
              <w:left w:val="single" w:sz="4" w:space="0" w:color="auto"/>
              <w:bottom w:val="single" w:sz="4" w:space="0" w:color="auto"/>
              <w:right w:val="single" w:sz="4" w:space="0" w:color="auto"/>
            </w:tcBorders>
          </w:tcPr>
          <w:p w:rsidR="00A02EBB" w:rsidRPr="00234149" w:rsidRDefault="00A02EBB" w:rsidP="003C5F2C">
            <w:pPr>
              <w:jc w:val="left"/>
              <w:rPr>
                <w:rFonts w:cs="Calibri"/>
              </w:rPr>
            </w:pPr>
            <w:r w:rsidRPr="00234149">
              <w:rPr>
                <w:rFonts w:cs="Calibri"/>
              </w:rPr>
              <w:t>O.REPO.1</w:t>
            </w:r>
          </w:p>
        </w:tc>
        <w:tc>
          <w:tcPr>
            <w:tcW w:w="3118" w:type="dxa"/>
            <w:tcBorders>
              <w:left w:val="single" w:sz="4" w:space="0" w:color="auto"/>
              <w:right w:val="single" w:sz="4" w:space="0" w:color="auto"/>
            </w:tcBorders>
            <w:shd w:val="clear" w:color="auto" w:fill="auto"/>
          </w:tcPr>
          <w:p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 xml:space="preserve">Formal quality of component releases </w:t>
            </w:r>
          </w:p>
        </w:tc>
        <w:tc>
          <w:tcPr>
            <w:tcW w:w="3686" w:type="dxa"/>
            <w:tcBorders>
              <w:left w:val="single" w:sz="4" w:space="0" w:color="auto"/>
              <w:right w:val="single" w:sz="4" w:space="0" w:color="auto"/>
            </w:tcBorders>
            <w:shd w:val="clear" w:color="auto" w:fill="auto"/>
          </w:tcPr>
          <w:p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(M.REPO.2 / M.REPO.1) * 100</w:t>
            </w:r>
          </w:p>
        </w:tc>
        <w:tc>
          <w:tcPr>
            <w:tcW w:w="1134" w:type="dxa"/>
            <w:tcBorders>
              <w:top w:val="single" w:sz="4" w:space="0" w:color="auto"/>
              <w:left w:val="single" w:sz="4" w:space="0" w:color="auto"/>
              <w:bottom w:val="single" w:sz="4" w:space="0" w:color="auto"/>
              <w:right w:val="single" w:sz="4" w:space="0" w:color="auto"/>
            </w:tcBorders>
          </w:tcPr>
          <w:p w:rsidR="00A02EBB" w:rsidRPr="00F73D8C" w:rsidRDefault="00A96B6D" w:rsidP="003C5F2C">
            <w:pPr>
              <w:jc w:val="center"/>
              <w:rPr>
                <w:rFonts w:cs="Calibri"/>
                <w:bCs/>
                <w:highlight w:val="yellow"/>
                <w:lang w:val="en-US" w:eastAsia="en-US"/>
              </w:rPr>
            </w:pPr>
            <w:ins w:id="141" w:author="Michel Drescher" w:date="2011-08-04T13:12:00Z">
              <w:r>
                <w:rPr>
                  <w:rFonts w:cs="Calibri"/>
                  <w:bCs/>
                  <w:highlight w:val="yellow"/>
                  <w:lang w:val="en-US" w:eastAsia="en-US"/>
                </w:rPr>
                <w:t>90%</w:t>
              </w:r>
            </w:ins>
            <w:del w:id="142" w:author="Michel Drescher" w:date="2011-08-04T13:12:00Z">
              <w:r w:rsidR="00A02EBB" w:rsidRPr="00F73D8C" w:rsidDel="00A96B6D">
                <w:rPr>
                  <w:rFonts w:cs="Calibri"/>
                  <w:bCs/>
                  <w:highlight w:val="yellow"/>
                  <w:lang w:val="en-US" w:eastAsia="en-US"/>
                </w:rPr>
                <w:delText>n/a</w:delText>
              </w:r>
            </w:del>
          </w:p>
        </w:tc>
      </w:tr>
      <w:tr w:rsidR="00A02EBB" w:rsidRPr="00234149" w:rsidTr="00F73D8C">
        <w:tc>
          <w:tcPr>
            <w:tcW w:w="1560" w:type="dxa"/>
            <w:tcBorders>
              <w:top w:val="single" w:sz="4" w:space="0" w:color="auto"/>
              <w:left w:val="single" w:sz="4" w:space="0" w:color="auto"/>
              <w:bottom w:val="single" w:sz="4" w:space="0" w:color="auto"/>
              <w:right w:val="single" w:sz="4" w:space="0" w:color="auto"/>
            </w:tcBorders>
          </w:tcPr>
          <w:p w:rsidR="00A02EBB" w:rsidRPr="00234149" w:rsidRDefault="00A02EBB" w:rsidP="003C5F2C">
            <w:pPr>
              <w:jc w:val="left"/>
              <w:rPr>
                <w:rFonts w:cs="Calibri"/>
              </w:rPr>
            </w:pPr>
            <w:r w:rsidRPr="00234149">
              <w:rPr>
                <w:rFonts w:cs="Calibri"/>
              </w:rPr>
              <w:t>O.REPO.2</w:t>
            </w:r>
          </w:p>
        </w:tc>
        <w:tc>
          <w:tcPr>
            <w:tcW w:w="3118" w:type="dxa"/>
            <w:tcBorders>
              <w:left w:val="single" w:sz="4" w:space="0" w:color="auto"/>
              <w:right w:val="single" w:sz="4" w:space="0" w:color="auto"/>
            </w:tcBorders>
            <w:shd w:val="clear" w:color="auto" w:fill="auto"/>
          </w:tcPr>
          <w:p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Functional quality of component releases</w:t>
            </w:r>
          </w:p>
        </w:tc>
        <w:tc>
          <w:tcPr>
            <w:tcW w:w="3686" w:type="dxa"/>
            <w:tcBorders>
              <w:left w:val="single" w:sz="4" w:space="0" w:color="auto"/>
              <w:right w:val="single" w:sz="4" w:space="0" w:color="auto"/>
            </w:tcBorders>
            <w:shd w:val="clear" w:color="auto" w:fill="auto"/>
          </w:tcPr>
          <w:p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(M.REPO.3 / M.REPO.1) * 100</w:t>
            </w:r>
          </w:p>
        </w:tc>
        <w:tc>
          <w:tcPr>
            <w:tcW w:w="1134" w:type="dxa"/>
            <w:tcBorders>
              <w:top w:val="single" w:sz="4" w:space="0" w:color="auto"/>
              <w:left w:val="single" w:sz="4" w:space="0" w:color="auto"/>
              <w:bottom w:val="single" w:sz="4" w:space="0" w:color="auto"/>
              <w:right w:val="single" w:sz="4" w:space="0" w:color="auto"/>
            </w:tcBorders>
          </w:tcPr>
          <w:p w:rsidR="00A02EBB" w:rsidRPr="00F73D8C" w:rsidRDefault="00A02EBB" w:rsidP="003C5F2C">
            <w:pPr>
              <w:jc w:val="center"/>
              <w:rPr>
                <w:rFonts w:cs="Calibri"/>
                <w:bCs/>
                <w:highlight w:val="yellow"/>
                <w:lang w:val="en-US" w:eastAsia="en-US"/>
              </w:rPr>
            </w:pPr>
            <w:del w:id="143" w:author="Michel Drescher" w:date="2011-08-04T13:12:00Z">
              <w:r w:rsidRPr="00F73D8C" w:rsidDel="00A96B6D">
                <w:rPr>
                  <w:rFonts w:cs="Calibri"/>
                  <w:bCs/>
                  <w:highlight w:val="yellow"/>
                  <w:lang w:val="en-US" w:eastAsia="en-US"/>
                </w:rPr>
                <w:delText>n/a</w:delText>
              </w:r>
            </w:del>
            <w:ins w:id="144" w:author="Michel Drescher" w:date="2011-08-04T13:12:00Z">
              <w:r w:rsidR="00A96B6D">
                <w:rPr>
                  <w:rFonts w:cs="Calibri"/>
                  <w:bCs/>
                  <w:highlight w:val="yellow"/>
                  <w:lang w:val="en-US" w:eastAsia="en-US"/>
                </w:rPr>
                <w:t>90%</w:t>
              </w:r>
            </w:ins>
          </w:p>
        </w:tc>
      </w:tr>
      <w:tr w:rsidR="00F73D8C" w:rsidRPr="00234149" w:rsidTr="00535EFF">
        <w:tc>
          <w:tcPr>
            <w:tcW w:w="1560" w:type="dxa"/>
            <w:tcBorders>
              <w:top w:val="single" w:sz="4" w:space="0" w:color="auto"/>
              <w:left w:val="single" w:sz="4" w:space="0" w:color="auto"/>
              <w:bottom w:val="single" w:sz="4" w:space="0" w:color="auto"/>
              <w:right w:val="single" w:sz="4" w:space="0" w:color="auto"/>
            </w:tcBorders>
          </w:tcPr>
          <w:p w:rsidR="00F73D8C" w:rsidRPr="00234149" w:rsidRDefault="00F73D8C" w:rsidP="003C5F2C">
            <w:pPr>
              <w:jc w:val="left"/>
              <w:rPr>
                <w:rFonts w:cs="Calibri"/>
              </w:rPr>
            </w:pPr>
            <w:r>
              <w:rPr>
                <w:rFonts w:cs="Calibri"/>
              </w:rPr>
              <w:t>O.MISC.1</w:t>
            </w:r>
          </w:p>
        </w:tc>
        <w:tc>
          <w:tcPr>
            <w:tcW w:w="3118" w:type="dxa"/>
            <w:tcBorders>
              <w:left w:val="single" w:sz="4" w:space="0" w:color="auto"/>
              <w:right w:val="single" w:sz="4" w:space="0" w:color="auto"/>
            </w:tcBorders>
            <w:shd w:val="clear" w:color="auto" w:fill="auto"/>
          </w:tcPr>
          <w:p w:rsidR="00F73D8C" w:rsidRPr="00234149" w:rsidRDefault="00F73D8C" w:rsidP="003C5F2C">
            <w:pPr>
              <w:suppressAutoHyphens w:val="0"/>
              <w:spacing w:before="0" w:after="0"/>
              <w:jc w:val="left"/>
              <w:rPr>
                <w:rFonts w:cs="Calibri"/>
                <w:bCs/>
                <w:lang w:val="en-US" w:eastAsia="en-US"/>
              </w:rPr>
            </w:pPr>
            <w:r>
              <w:rPr>
                <w:rFonts w:cs="Calibri"/>
                <w:bCs/>
                <w:lang w:val="en-US" w:eastAsia="en-US"/>
              </w:rPr>
              <w:t>Service response time violation</w:t>
            </w:r>
          </w:p>
        </w:tc>
        <w:tc>
          <w:tcPr>
            <w:tcW w:w="3686" w:type="dxa"/>
            <w:tcBorders>
              <w:left w:val="single" w:sz="4" w:space="0" w:color="auto"/>
              <w:right w:val="single" w:sz="4" w:space="0" w:color="auto"/>
            </w:tcBorders>
            <w:shd w:val="clear" w:color="auto" w:fill="auto"/>
          </w:tcPr>
          <w:p w:rsidR="00F73D8C" w:rsidRPr="00234149" w:rsidRDefault="00F73D8C" w:rsidP="003C5F2C">
            <w:pPr>
              <w:suppressAutoHyphens w:val="0"/>
              <w:spacing w:before="0" w:after="0"/>
              <w:jc w:val="left"/>
              <w:rPr>
                <w:rFonts w:cs="Calibri"/>
                <w:bCs/>
                <w:lang w:val="en-US" w:eastAsia="en-US"/>
              </w:rPr>
            </w:pPr>
            <w:r>
              <w:rPr>
                <w:rFonts w:cs="Calibri"/>
                <w:bCs/>
                <w:lang w:val="en-US" w:eastAsia="en-US"/>
              </w:rPr>
              <w:t>M.MISC.1</w:t>
            </w:r>
          </w:p>
        </w:tc>
        <w:tc>
          <w:tcPr>
            <w:tcW w:w="1134" w:type="dxa"/>
            <w:tcBorders>
              <w:top w:val="single" w:sz="4" w:space="0" w:color="auto"/>
              <w:left w:val="single" w:sz="4" w:space="0" w:color="auto"/>
              <w:bottom w:val="single" w:sz="4" w:space="0" w:color="auto"/>
              <w:right w:val="single" w:sz="4" w:space="0" w:color="auto"/>
            </w:tcBorders>
          </w:tcPr>
          <w:p w:rsidR="00F73D8C" w:rsidRPr="00F73D8C" w:rsidRDefault="00F73D8C" w:rsidP="003C5F2C">
            <w:pPr>
              <w:jc w:val="center"/>
              <w:rPr>
                <w:rFonts w:cs="Calibri"/>
                <w:bCs/>
                <w:lang w:val="en-US" w:eastAsia="en-US"/>
              </w:rPr>
            </w:pPr>
            <w:r w:rsidRPr="00F73D8C">
              <w:rPr>
                <w:rFonts w:cs="Calibri"/>
                <w:bCs/>
                <w:lang w:val="en-US" w:eastAsia="en-US"/>
              </w:rPr>
              <w:t>0</w:t>
            </w:r>
          </w:p>
        </w:tc>
      </w:tr>
      <w:tr w:rsidR="00F73D8C" w:rsidRPr="00234149" w:rsidTr="00535EFF">
        <w:tc>
          <w:tcPr>
            <w:tcW w:w="1560" w:type="dxa"/>
            <w:tcBorders>
              <w:top w:val="single" w:sz="4" w:space="0" w:color="auto"/>
              <w:left w:val="single" w:sz="4" w:space="0" w:color="auto"/>
              <w:bottom w:val="single" w:sz="4" w:space="0" w:color="auto"/>
              <w:right w:val="single" w:sz="4" w:space="0" w:color="auto"/>
            </w:tcBorders>
          </w:tcPr>
          <w:p w:rsidR="00F73D8C" w:rsidRDefault="00F73D8C" w:rsidP="003C5F2C">
            <w:pPr>
              <w:jc w:val="left"/>
              <w:rPr>
                <w:rFonts w:cs="Calibri"/>
              </w:rPr>
            </w:pPr>
            <w:r>
              <w:rPr>
                <w:rFonts w:cs="Calibri"/>
              </w:rPr>
              <w:t>O.MISC.2</w:t>
            </w:r>
          </w:p>
        </w:tc>
        <w:tc>
          <w:tcPr>
            <w:tcW w:w="3118" w:type="dxa"/>
            <w:tcBorders>
              <w:left w:val="single" w:sz="4" w:space="0" w:color="auto"/>
              <w:right w:val="single" w:sz="4" w:space="0" w:color="auto"/>
            </w:tcBorders>
            <w:shd w:val="clear" w:color="auto" w:fill="auto"/>
          </w:tcPr>
          <w:p w:rsidR="00F73D8C" w:rsidRDefault="00F73D8C" w:rsidP="003C5F2C">
            <w:pPr>
              <w:suppressAutoHyphens w:val="0"/>
              <w:spacing w:before="0" w:after="0"/>
              <w:jc w:val="left"/>
              <w:rPr>
                <w:rFonts w:cs="Calibri"/>
                <w:bCs/>
                <w:lang w:val="en-US" w:eastAsia="en-US"/>
              </w:rPr>
            </w:pPr>
            <w:r>
              <w:rPr>
                <w:rFonts w:cs="Calibri"/>
                <w:bCs/>
                <w:lang w:val="en-US" w:eastAsia="en-US"/>
              </w:rPr>
              <w:t>Documentation quality failure</w:t>
            </w:r>
          </w:p>
        </w:tc>
        <w:tc>
          <w:tcPr>
            <w:tcW w:w="3686" w:type="dxa"/>
            <w:tcBorders>
              <w:left w:val="single" w:sz="4" w:space="0" w:color="auto"/>
              <w:right w:val="single" w:sz="4" w:space="0" w:color="auto"/>
            </w:tcBorders>
            <w:shd w:val="clear" w:color="auto" w:fill="auto"/>
          </w:tcPr>
          <w:p w:rsidR="00F73D8C" w:rsidRDefault="00F73D8C" w:rsidP="003C5F2C">
            <w:pPr>
              <w:suppressAutoHyphens w:val="0"/>
              <w:spacing w:before="0" w:after="0"/>
              <w:jc w:val="left"/>
              <w:rPr>
                <w:rFonts w:cs="Calibri"/>
                <w:bCs/>
                <w:lang w:val="en-US" w:eastAsia="en-US"/>
              </w:rPr>
            </w:pPr>
            <w:r>
              <w:rPr>
                <w:rFonts w:cs="Calibri"/>
                <w:bCs/>
                <w:lang w:val="en-US" w:eastAsia="en-US"/>
              </w:rPr>
              <w:t>M.MISC.2</w:t>
            </w:r>
          </w:p>
        </w:tc>
        <w:tc>
          <w:tcPr>
            <w:tcW w:w="1134" w:type="dxa"/>
            <w:tcBorders>
              <w:top w:val="single" w:sz="4" w:space="0" w:color="auto"/>
              <w:left w:val="single" w:sz="4" w:space="0" w:color="auto"/>
              <w:bottom w:val="single" w:sz="4" w:space="0" w:color="auto"/>
              <w:right w:val="single" w:sz="4" w:space="0" w:color="auto"/>
            </w:tcBorders>
          </w:tcPr>
          <w:p w:rsidR="00F73D8C" w:rsidRPr="00F73D8C" w:rsidRDefault="00F73D8C" w:rsidP="003C5F2C">
            <w:pPr>
              <w:jc w:val="center"/>
              <w:rPr>
                <w:rFonts w:cs="Calibri"/>
                <w:bCs/>
                <w:lang w:val="en-US" w:eastAsia="en-US"/>
              </w:rPr>
            </w:pPr>
            <w:r w:rsidRPr="00F73D8C">
              <w:rPr>
                <w:rFonts w:cs="Calibri"/>
                <w:bCs/>
                <w:lang w:val="en-US" w:eastAsia="en-US"/>
              </w:rPr>
              <w:t>0</w:t>
            </w:r>
          </w:p>
        </w:tc>
      </w:tr>
    </w:tbl>
    <w:p w:rsidR="003C5F2C" w:rsidRDefault="003C5F2C" w:rsidP="003C5F2C">
      <w:pPr>
        <w:rPr>
          <w:rFonts w:cs="Calibri"/>
        </w:rPr>
      </w:pPr>
    </w:p>
    <w:p w:rsidR="00B45A6F" w:rsidRPr="00F73D8C" w:rsidRDefault="00A02EBB" w:rsidP="003C5F2C">
      <w:pPr>
        <w:rPr>
          <w:rFonts w:cs="Calibri"/>
          <w:highlight w:val="yellow"/>
        </w:rPr>
      </w:pPr>
      <w:r w:rsidRPr="00F73D8C">
        <w:rPr>
          <w:rFonts w:cs="Calibri"/>
          <w:highlight w:val="yellow"/>
        </w:rPr>
        <w:t xml:space="preserve">Due to the expected small number of software Products contributed by IGE a sensible relation-based metering of objective targets is not possible. Instead, IGE and EGI agree that objectives undergo quarterly review collecting input across EGI </w:t>
      </w:r>
      <w:r w:rsidR="00B45A6F" w:rsidRPr="00F73D8C">
        <w:rPr>
          <w:rFonts w:cs="Calibri"/>
          <w:highlight w:val="yellow"/>
        </w:rPr>
        <w:t>management bodies and activities</w:t>
      </w:r>
      <w:r w:rsidRPr="00F73D8C">
        <w:rPr>
          <w:rFonts w:cs="Calibri"/>
          <w:highlight w:val="yellow"/>
        </w:rPr>
        <w:t xml:space="preserve"> (SVG, RAT, DMSU, TCB, etc.) and a formal </w:t>
      </w:r>
      <w:r w:rsidR="009635C9" w:rsidRPr="00F73D8C">
        <w:rPr>
          <w:rFonts w:cs="Calibri"/>
          <w:highlight w:val="yellow"/>
        </w:rPr>
        <w:t xml:space="preserve">overall </w:t>
      </w:r>
      <w:r w:rsidRPr="00F73D8C">
        <w:rPr>
          <w:rFonts w:cs="Calibri"/>
          <w:highlight w:val="yellow"/>
        </w:rPr>
        <w:t>ratification that collected metrics are within reason</w:t>
      </w:r>
      <w:r w:rsidR="00B45A6F" w:rsidRPr="00F73D8C">
        <w:rPr>
          <w:rFonts w:cs="Calibri"/>
          <w:highlight w:val="yellow"/>
        </w:rPr>
        <w:t xml:space="preserve">. </w:t>
      </w:r>
    </w:p>
    <w:p w:rsidR="00B45A6F" w:rsidRPr="00F73D8C" w:rsidRDefault="00B45A6F" w:rsidP="003C5F2C">
      <w:pPr>
        <w:rPr>
          <w:rFonts w:cs="Calibri"/>
          <w:highlight w:val="yellow"/>
        </w:rPr>
      </w:pPr>
      <w:r w:rsidRPr="00F73D8C">
        <w:rPr>
          <w:rFonts w:cs="Calibri"/>
          <w:highlight w:val="yellow"/>
        </w:rPr>
        <w:t>The performance of IGE in said activities will be individually reviewed and assessed on the following scale:</w:t>
      </w:r>
    </w:p>
    <w:p w:rsidR="00B45A6F" w:rsidRPr="00F73D8C" w:rsidRDefault="00B45A6F" w:rsidP="00615FE4">
      <w:pPr>
        <w:numPr>
          <w:ilvl w:val="0"/>
          <w:numId w:val="15"/>
        </w:numPr>
        <w:rPr>
          <w:rFonts w:cs="Calibri"/>
          <w:highlight w:val="yellow"/>
        </w:rPr>
      </w:pPr>
      <w:r w:rsidRPr="00F73D8C">
        <w:rPr>
          <w:rFonts w:cs="Calibri"/>
          <w:highlight w:val="yellow"/>
        </w:rPr>
        <w:t>Performance above expectations</w:t>
      </w:r>
    </w:p>
    <w:p w:rsidR="00B45A6F" w:rsidRPr="00F73D8C" w:rsidRDefault="00B45A6F" w:rsidP="00615FE4">
      <w:pPr>
        <w:numPr>
          <w:ilvl w:val="0"/>
          <w:numId w:val="15"/>
        </w:numPr>
        <w:rPr>
          <w:rFonts w:cs="Calibri"/>
          <w:highlight w:val="yellow"/>
        </w:rPr>
      </w:pPr>
      <w:r w:rsidRPr="00F73D8C">
        <w:rPr>
          <w:rFonts w:cs="Calibri"/>
          <w:highlight w:val="yellow"/>
        </w:rPr>
        <w:t>Performance as expected</w:t>
      </w:r>
    </w:p>
    <w:p w:rsidR="00B45A6F" w:rsidRPr="00F73D8C" w:rsidRDefault="00B45A6F" w:rsidP="00615FE4">
      <w:pPr>
        <w:numPr>
          <w:ilvl w:val="0"/>
          <w:numId w:val="15"/>
        </w:numPr>
        <w:rPr>
          <w:rFonts w:cs="Calibri"/>
          <w:highlight w:val="yellow"/>
        </w:rPr>
      </w:pPr>
      <w:r w:rsidRPr="00F73D8C">
        <w:rPr>
          <w:rFonts w:cs="Calibri"/>
          <w:highlight w:val="yellow"/>
        </w:rPr>
        <w:t>Performance below expectation</w:t>
      </w:r>
    </w:p>
    <w:p w:rsidR="002832A8" w:rsidRDefault="00B45A6F" w:rsidP="00B45A6F">
      <w:pPr>
        <w:rPr>
          <w:rFonts w:cs="Calibri"/>
        </w:rPr>
      </w:pPr>
      <w:r w:rsidRPr="00F73D8C">
        <w:rPr>
          <w:rFonts w:cs="Calibri"/>
          <w:highlight w:val="yellow"/>
        </w:rPr>
        <w:lastRenderedPageBreak/>
        <w:t>The review will include assessment of the past period, and expectations for the subsequent period.</w:t>
      </w:r>
    </w:p>
    <w:p w:rsidR="002832A8" w:rsidRDefault="002832A8" w:rsidP="00B45A6F">
      <w:pPr>
        <w:rPr>
          <w:rFonts w:cs="Calibri"/>
        </w:rPr>
      </w:pPr>
    </w:p>
    <w:p w:rsidR="00B45A6F" w:rsidRPr="00B45A6F" w:rsidRDefault="002832A8" w:rsidP="00B45A6F">
      <w:pPr>
        <w:rPr>
          <w:rFonts w:cs="Calibri"/>
        </w:rPr>
      </w:pPr>
      <w:r w:rsidRPr="00F73D8C">
        <w:rPr>
          <w:rFonts w:cs="Calibri"/>
          <w:highlight w:val="yellow"/>
        </w:rPr>
        <w:t>&lt;&lt;Remove the highlighted section for Technology Providers that deliver a large amount of software into the EGI – use this to negotiate a performance review for Technology Providers that deliver small amounts of software to avoid large oscillations in the collected metric data, potentially missing objectives just because of occasionally appearing software incidences.&gt;&gt;</w:t>
      </w:r>
    </w:p>
    <w:p w:rsidR="00A02EBB" w:rsidRPr="00234149" w:rsidRDefault="00A02EBB" w:rsidP="003C5F2C">
      <w:pPr>
        <w:rPr>
          <w:rFonts w:cs="Calibri"/>
        </w:rPr>
      </w:pPr>
    </w:p>
    <w:p w:rsidR="003C5F2C" w:rsidRPr="00234149" w:rsidRDefault="003C5F2C" w:rsidP="003C5F2C">
      <w:pPr>
        <w:pStyle w:val="Heading1"/>
        <w:rPr>
          <w:rFonts w:cs="Calibri"/>
        </w:rPr>
      </w:pPr>
      <w:bookmarkStart w:id="145" w:name="_Ref148169527"/>
      <w:bookmarkStart w:id="146" w:name="_Toc150416891"/>
      <w:bookmarkStart w:id="147" w:name="_Toc170900962"/>
      <w:r w:rsidRPr="00234149">
        <w:rPr>
          <w:rFonts w:cs="Calibri"/>
        </w:rPr>
        <w:lastRenderedPageBreak/>
        <w:t>Problem management &amp; Remedy</w:t>
      </w:r>
      <w:bookmarkEnd w:id="145"/>
      <w:bookmarkEnd w:id="146"/>
      <w:bookmarkEnd w:id="147"/>
    </w:p>
    <w:p w:rsidR="003C5F2C" w:rsidRPr="00234149" w:rsidRDefault="003C5F2C" w:rsidP="003C5F2C">
      <w:pPr>
        <w:pStyle w:val="Heading3"/>
        <w:rPr>
          <w:rFonts w:cs="Calibri"/>
        </w:rPr>
      </w:pPr>
      <w:bookmarkStart w:id="148" w:name="_Toc150416892"/>
      <w:bookmarkStart w:id="149" w:name="_Toc170900963"/>
      <w:r w:rsidRPr="00234149">
        <w:rPr>
          <w:rFonts w:cs="Calibri"/>
        </w:rPr>
        <w:t>Agreement provisioning</w:t>
      </w:r>
      <w:bookmarkEnd w:id="148"/>
      <w:bookmarkEnd w:id="149"/>
    </w:p>
    <w:p w:rsidR="003C5F2C" w:rsidRPr="00234149" w:rsidRDefault="003C5F2C" w:rsidP="003C5F2C">
      <w:pPr>
        <w:rPr>
          <w:rFonts w:cs="Calibri"/>
        </w:rPr>
      </w:pPr>
      <w:r w:rsidRPr="00234149">
        <w:rPr>
          <w:rFonts w:cs="Calibri"/>
        </w:rPr>
        <w:t>Any failures during the provisioning of the Agreement itself must be reported to the EGI CTO (</w:t>
      </w:r>
      <w:hyperlink r:id="rId8" w:history="1">
        <w:r w:rsidRPr="00234149">
          <w:rPr>
            <w:rStyle w:val="Hyperlink"/>
            <w:rFonts w:cs="Calibri"/>
          </w:rPr>
          <w:t>cto@egi.eu</w:t>
        </w:r>
      </w:hyperlink>
      <w:r w:rsidRPr="00234149">
        <w:rPr>
          <w:rFonts w:cs="Calibri"/>
        </w:rPr>
        <w:t>) and the Provider’s contact person appointed for provisioning the Agreement.</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Likewise, any perceived failure of the SLA document itself must be reported to the parties signing this Agreement.</w:t>
      </w:r>
    </w:p>
    <w:p w:rsidR="003C5F2C" w:rsidRPr="00234149" w:rsidRDefault="003C5F2C" w:rsidP="003C5F2C">
      <w:pPr>
        <w:pStyle w:val="Heading3"/>
        <w:rPr>
          <w:rFonts w:cs="Calibri"/>
        </w:rPr>
      </w:pPr>
      <w:bookmarkStart w:id="150" w:name="_Toc150416893"/>
      <w:bookmarkStart w:id="151" w:name="_Toc170900964"/>
      <w:r w:rsidRPr="00234149">
        <w:rPr>
          <w:rFonts w:cs="Calibri"/>
        </w:rPr>
        <w:t>Escalation</w:t>
      </w:r>
      <w:bookmarkEnd w:id="150"/>
      <w:bookmarkEnd w:id="151"/>
    </w:p>
    <w:p w:rsidR="003C5F2C" w:rsidRPr="00234149" w:rsidRDefault="003C5F2C" w:rsidP="003C5F2C">
      <w:pPr>
        <w:rPr>
          <w:rFonts w:cs="Calibri"/>
        </w:rPr>
      </w:pPr>
      <w:r w:rsidRPr="00234149">
        <w:rPr>
          <w:rFonts w:cs="Calibri"/>
        </w:rPr>
        <w:t>EGI and the Provider agree in a practical and benevolent approach in resolving any disputes or disagreements over any operational aspect of this agreement, or any process included herein or referenced externally.</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Any reasonable and feasible attempt should be undertaken to resolve disagreements and disputes in the relevant activities on the operational day-to-day level (e.g. DMSU, RAT).</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 xml:space="preserve">Issues that remain unresolved shall be brought to the attention of the TCB within reasonable time. The TCB </w:t>
      </w:r>
      <w:del w:id="152" w:author="Michel Drescher" w:date="2011-08-09T22:05:00Z">
        <w:r w:rsidRPr="00234149" w:rsidDel="00F524EB">
          <w:rPr>
            <w:rFonts w:cs="Calibri"/>
          </w:rPr>
          <w:delText xml:space="preserve">then </w:delText>
        </w:r>
      </w:del>
      <w:r w:rsidRPr="00234149">
        <w:rPr>
          <w:rFonts w:cs="Calibri"/>
        </w:rPr>
        <w:t xml:space="preserve">shall </w:t>
      </w:r>
      <w:ins w:id="153" w:author="Michel Drescher" w:date="2011-08-09T22:05:00Z">
        <w:r w:rsidR="00F524EB">
          <w:rPr>
            <w:rFonts w:cs="Calibri"/>
          </w:rPr>
          <w:t xml:space="preserve">then </w:t>
        </w:r>
      </w:ins>
      <w:r w:rsidRPr="00234149">
        <w:rPr>
          <w:rFonts w:cs="Calibri"/>
        </w:rPr>
        <w:t>attempt to resolve the issue through common communication means as described in the TCB Terms of Reference [</w:t>
      </w:r>
      <w:r w:rsidRPr="00234149">
        <w:rPr>
          <w:rFonts w:cs="Calibri"/>
        </w:rPr>
        <w:fldChar w:fldCharType="begin"/>
      </w:r>
      <w:r w:rsidRPr="00234149">
        <w:rPr>
          <w:rFonts w:cs="Calibri"/>
        </w:rPr>
        <w:instrText xml:space="preserve"> REF REF_TCB_TOR \h </w:instrText>
      </w:r>
      <w:r w:rsidR="00ED32C2" w:rsidRPr="000C1C05">
        <w:rPr>
          <w:rFonts w:cs="Calibri"/>
        </w:rPr>
        <w:instrText xml:space="preserve"> \* MERGEFORMAT </w:instrText>
      </w:r>
      <w:r w:rsidRPr="00234149">
        <w:rPr>
          <w:rFonts w:cs="Calibri"/>
        </w:rPr>
      </w:r>
      <w:r w:rsidRPr="00234149">
        <w:rPr>
          <w:rFonts w:cs="Calibri"/>
        </w:rPr>
        <w:fldChar w:fldCharType="separate"/>
      </w:r>
      <w:ins w:id="154" w:author="glc2z" w:date="2011-09-15T08:38:00Z">
        <w:r w:rsidR="00BF359C" w:rsidRPr="00234149">
          <w:rPr>
            <w:rFonts w:cs="Calibri"/>
          </w:rPr>
          <w:t xml:space="preserve">R </w:t>
        </w:r>
        <w:r w:rsidR="00BF359C">
          <w:rPr>
            <w:rFonts w:cs="Calibri"/>
            <w:noProof/>
          </w:rPr>
          <w:t>4</w:t>
        </w:r>
      </w:ins>
      <w:ins w:id="155" w:author="Michel Drescher" w:date="2011-08-09T22:09:00Z">
        <w:del w:id="156" w:author="glc2z" w:date="2011-09-12T10:28:00Z">
          <w:r w:rsidR="008B53A7" w:rsidRPr="00234149" w:rsidDel="00F56D9B">
            <w:rPr>
              <w:rFonts w:cs="Calibri"/>
            </w:rPr>
            <w:delText xml:space="preserve">R </w:delText>
          </w:r>
          <w:r w:rsidR="008B53A7" w:rsidDel="00F56D9B">
            <w:rPr>
              <w:rFonts w:cs="Calibri"/>
              <w:noProof/>
            </w:rPr>
            <w:delText>4</w:delText>
          </w:r>
        </w:del>
      </w:ins>
      <w:del w:id="157" w:author="glc2z" w:date="2011-09-12T10:28:00Z">
        <w:r w:rsidR="00F73D8C" w:rsidRPr="00234149" w:rsidDel="00F56D9B">
          <w:rPr>
            <w:rFonts w:cs="Calibri"/>
          </w:rPr>
          <w:delText xml:space="preserve">R </w:delText>
        </w:r>
        <w:r w:rsidR="00F73D8C" w:rsidDel="00F56D9B">
          <w:rPr>
            <w:rFonts w:cs="Calibri"/>
            <w:noProof/>
          </w:rPr>
          <w:delText>4</w:delText>
        </w:r>
      </w:del>
      <w:r w:rsidRPr="00234149">
        <w:rPr>
          <w:rFonts w:cs="Calibri"/>
        </w:rPr>
        <w:fldChar w:fldCharType="end"/>
      </w:r>
      <w:r w:rsidRPr="00234149">
        <w:rPr>
          <w:rFonts w:cs="Calibri"/>
        </w:rPr>
        <w:t>]. Any issue discussed at the TCB will be handled openly and indiscriminately.</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Further escalation if required, must be directed to the EGI Director and appointed overall managerial contact of the Provider.</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 xml:space="preserve">If a resolution and consensus cannot be reached at this level, escalation may be directed to the EGI Executive Board. The EGI EB is the last instance that may reach a resolution to an escalated dispute. In case negotiations at this level fail to produce a resolution to the dispute, either party of this Agreement may initiate an extraordinarily, yet orderly, termination of the agreement and Memorandum of Understanding of the signed parties. The process of an orderly termination of the agreement is defined in section </w:t>
      </w:r>
      <w:r w:rsidRPr="00234149">
        <w:rPr>
          <w:rFonts w:cs="Calibri"/>
        </w:rPr>
        <w:fldChar w:fldCharType="begin"/>
      </w:r>
      <w:r w:rsidRPr="00234149">
        <w:rPr>
          <w:rFonts w:cs="Calibri"/>
        </w:rPr>
        <w:instrText xml:space="preserve"> REF _Ref148505728 \n \h </w:instrText>
      </w:r>
      <w:r w:rsidR="00ED32C2" w:rsidRPr="000C1C05">
        <w:rPr>
          <w:rFonts w:cs="Calibri"/>
        </w:rPr>
        <w:instrText xml:space="preserve"> \* MERGEFORMAT </w:instrText>
      </w:r>
      <w:r w:rsidRPr="00234149">
        <w:rPr>
          <w:rFonts w:cs="Calibri"/>
        </w:rPr>
      </w:r>
      <w:r w:rsidRPr="00234149">
        <w:rPr>
          <w:rFonts w:cs="Calibri"/>
        </w:rPr>
        <w:fldChar w:fldCharType="separate"/>
      </w:r>
      <w:r w:rsidR="00BF359C">
        <w:rPr>
          <w:rFonts w:cs="Calibri"/>
        </w:rPr>
        <w:t>8</w:t>
      </w:r>
      <w:r w:rsidRPr="00234149">
        <w:rPr>
          <w:rFonts w:cs="Calibri"/>
        </w:rPr>
        <w:fldChar w:fldCharType="end"/>
      </w:r>
      <w:r w:rsidRPr="00234149">
        <w:rPr>
          <w:rFonts w:cs="Calibri"/>
        </w:rPr>
        <w:t>.</w:t>
      </w:r>
    </w:p>
    <w:p w:rsidR="003C5F2C" w:rsidRPr="00234149" w:rsidRDefault="003C5F2C" w:rsidP="003C5F2C">
      <w:pPr>
        <w:pStyle w:val="Heading1"/>
        <w:rPr>
          <w:rFonts w:cs="Calibri"/>
        </w:rPr>
      </w:pPr>
      <w:bookmarkStart w:id="158" w:name="_Toc150416894"/>
      <w:bookmarkStart w:id="159" w:name="_Toc170900965"/>
      <w:r w:rsidRPr="00234149">
        <w:rPr>
          <w:rFonts w:cs="Calibri"/>
        </w:rPr>
        <w:lastRenderedPageBreak/>
        <w:t>EGI duties</w:t>
      </w:r>
      <w:bookmarkEnd w:id="158"/>
      <w:bookmarkEnd w:id="159"/>
    </w:p>
    <w:p w:rsidR="003C5F2C" w:rsidRPr="00234149" w:rsidRDefault="003C5F2C" w:rsidP="003C5F2C">
      <w:pPr>
        <w:rPr>
          <w:rFonts w:cs="Calibri"/>
        </w:rPr>
      </w:pPr>
      <w:r w:rsidRPr="00234149">
        <w:rPr>
          <w:rFonts w:cs="Calibri"/>
        </w:rPr>
        <w:t xml:space="preserve">To support the Provider in fulfilling the duties described </w:t>
      </w:r>
      <w:del w:id="160" w:author="Michel Drescher" w:date="2011-08-04T13:16:00Z">
        <w:r w:rsidRPr="00234149" w:rsidDel="00A96B6D">
          <w:rPr>
            <w:rFonts w:cs="Calibri"/>
          </w:rPr>
          <w:delText>above</w:delText>
        </w:r>
      </w:del>
      <w:ins w:id="161" w:author="Michel Drescher" w:date="2011-08-04T13:16:00Z">
        <w:r w:rsidR="00A96B6D">
          <w:rPr>
            <w:rFonts w:cs="Calibri"/>
          </w:rPr>
          <w:t xml:space="preserve">in section </w:t>
        </w:r>
      </w:ins>
      <w:ins w:id="162" w:author="Michel Drescher" w:date="2011-08-04T13:17:00Z">
        <w:r w:rsidR="00A96B6D">
          <w:rPr>
            <w:rFonts w:cs="Calibri"/>
          </w:rPr>
          <w:fldChar w:fldCharType="begin"/>
        </w:r>
        <w:r w:rsidR="00A96B6D">
          <w:rPr>
            <w:rFonts w:cs="Calibri"/>
          </w:rPr>
          <w:instrText xml:space="preserve"> REF _Ref174083164 \r \h </w:instrText>
        </w:r>
      </w:ins>
      <w:r w:rsidR="00A96B6D">
        <w:rPr>
          <w:rFonts w:cs="Calibri"/>
        </w:rPr>
      </w:r>
      <w:r w:rsidR="00A96B6D">
        <w:rPr>
          <w:rFonts w:cs="Calibri"/>
        </w:rPr>
        <w:fldChar w:fldCharType="separate"/>
      </w:r>
      <w:ins w:id="163" w:author="glc2z" w:date="2011-09-15T08:38:00Z">
        <w:r w:rsidR="00BF359C">
          <w:rPr>
            <w:rFonts w:cs="Calibri"/>
          </w:rPr>
          <w:t>4</w:t>
        </w:r>
      </w:ins>
      <w:ins w:id="164" w:author="Michel Drescher" w:date="2011-08-04T13:17:00Z">
        <w:r w:rsidR="00A96B6D">
          <w:rPr>
            <w:rFonts w:cs="Calibri"/>
          </w:rPr>
          <w:fldChar w:fldCharType="end"/>
        </w:r>
      </w:ins>
      <w:r w:rsidRPr="00234149">
        <w:rPr>
          <w:rFonts w:cs="Calibri"/>
        </w:rPr>
        <w:t>, EGI agrees to the following.</w:t>
      </w:r>
    </w:p>
    <w:p w:rsidR="003C5F2C" w:rsidRPr="00234149" w:rsidRDefault="003C5F2C" w:rsidP="003C5F2C">
      <w:pPr>
        <w:rPr>
          <w:rFonts w:cs="Calibri"/>
          <w:highlight w:val="yellow"/>
        </w:rPr>
      </w:pPr>
    </w:p>
    <w:p w:rsidR="003C5F2C" w:rsidRPr="00234149" w:rsidRDefault="003C5F2C" w:rsidP="003C5F2C">
      <w:pPr>
        <w:rPr>
          <w:rFonts w:cs="Calibri"/>
        </w:rPr>
      </w:pPr>
      <w:r w:rsidRPr="00234149">
        <w:rPr>
          <w:rFonts w:cs="Calibri"/>
        </w:rPr>
        <w:t>EGI will communicate requirements and use cases collected from its end user and operations communities to the Provider through the Technology Coordination Board. These prioritised requirements may span new or existing features related to the maintained software components, and are communicated publicly and indiscriminately to any technology provider partaking in the TCB.</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EGI will define and publish the environment (or environments) that the maintained software components are required to work in.</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EGI will provide generic acceptance criteria related to all software components contributed to EGI.</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EGI will provide specific acceptance criteria related to all software components maintained by the Provider.</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EGI will inform the Provider of issues reported to EGI related to the maintained software components in use on EGI’s production infrastructure.</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EGI will include the Provider in the triaging of the issues mentioned above through the appointed DMSU.</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EGI will provide access to boards, process and knowledge of EGI’s SVG to the Provider in order to develop and contribute corrections necessary to the maintained software components.</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EGI will provide contact points for issue management, vulnerability management and general roadmap and requirements issues. The respective personnel will respond within 2 working days to issues raised by the Provider.</w:t>
      </w:r>
    </w:p>
    <w:p w:rsidR="003C5F2C" w:rsidRPr="00234149" w:rsidRDefault="003C5F2C" w:rsidP="003C5F2C">
      <w:pPr>
        <w:pStyle w:val="Heading1"/>
        <w:rPr>
          <w:rFonts w:cs="Calibri"/>
        </w:rPr>
      </w:pPr>
      <w:bookmarkStart w:id="165" w:name="_Ref148505728"/>
      <w:bookmarkStart w:id="166" w:name="_Toc150416895"/>
      <w:bookmarkStart w:id="167" w:name="_Toc170900966"/>
      <w:r w:rsidRPr="00234149">
        <w:rPr>
          <w:rFonts w:cs="Calibri"/>
        </w:rPr>
        <w:lastRenderedPageBreak/>
        <w:t>Termination and Release from Agreement</w:t>
      </w:r>
      <w:bookmarkEnd w:id="165"/>
      <w:bookmarkEnd w:id="166"/>
      <w:bookmarkEnd w:id="167"/>
    </w:p>
    <w:p w:rsidR="003C5F2C" w:rsidRPr="00234149" w:rsidRDefault="003C5F2C" w:rsidP="003C5F2C">
      <w:pPr>
        <w:rPr>
          <w:rFonts w:cs="Calibri"/>
        </w:rPr>
      </w:pPr>
      <w:r w:rsidRPr="00234149">
        <w:rPr>
          <w:rFonts w:cs="Calibri"/>
        </w:rPr>
        <w:t xml:space="preserve">The Agreement may terminate at a date defined at the Agreement’s inception (see section </w:t>
      </w:r>
      <w:r w:rsidRPr="00234149">
        <w:rPr>
          <w:rFonts w:cs="Calibri"/>
        </w:rPr>
        <w:fldChar w:fldCharType="begin"/>
      </w:r>
      <w:r w:rsidRPr="00234149">
        <w:rPr>
          <w:rFonts w:cs="Calibri"/>
        </w:rPr>
        <w:instrText xml:space="preserve"> REF _Ref147489355 \n \h </w:instrText>
      </w:r>
      <w:r w:rsidR="00ED32C2" w:rsidRPr="000C1C05">
        <w:rPr>
          <w:rFonts w:cs="Calibri"/>
        </w:rPr>
        <w:instrText xml:space="preserve"> \* MERGEFORMAT </w:instrText>
      </w:r>
      <w:r w:rsidRPr="00234149">
        <w:rPr>
          <w:rFonts w:cs="Calibri"/>
        </w:rPr>
      </w:r>
      <w:r w:rsidRPr="00234149">
        <w:rPr>
          <w:rFonts w:cs="Calibri"/>
        </w:rPr>
        <w:fldChar w:fldCharType="separate"/>
      </w:r>
      <w:r w:rsidR="00BF359C">
        <w:rPr>
          <w:rFonts w:cs="Calibri"/>
        </w:rPr>
        <w:t>3.1</w:t>
      </w:r>
      <w:r w:rsidRPr="00234149">
        <w:rPr>
          <w:rFonts w:cs="Calibri"/>
        </w:rPr>
        <w:fldChar w:fldCharType="end"/>
      </w:r>
      <w:r w:rsidRPr="00234149">
        <w:rPr>
          <w:rFonts w:cs="Calibri"/>
        </w:rPr>
        <w:t>) or at a date agreed upon in a review. In some circumstances the Agreement may terminate because of breach of the Agreement.</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Under all circumstances the termination of the Agreement must maintain productivity of EGI infrastructure at all times.</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Upon termination of the Agreement, the Provider is liberated from the obligation to provide any update on roadmaps, test plans or new releases to the agreed list of software components, except for already existing, confirmed issues and vulnerabilities reported against maintained software components.</w:t>
      </w:r>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Upon termination of the Agreement EGI retains the right to operate the software components under the auspices of this Agreement at the current version running in the production infrastructure. To ensure continuous availability EGI may decide to roll back any delivered software component to a version EGI deems stable and suitable for production use on its infrastructure.</w:t>
      </w:r>
    </w:p>
    <w:p w:rsidR="003C5F2C" w:rsidRPr="00234149" w:rsidRDefault="003C5F2C" w:rsidP="003C5F2C">
      <w:pPr>
        <w:rPr>
          <w:rFonts w:cs="Calibri"/>
        </w:rPr>
      </w:pPr>
    </w:p>
    <w:p w:rsidR="003C5F2C" w:rsidRPr="00234149" w:rsidRDefault="000A3A54" w:rsidP="003C5F2C">
      <w:pPr>
        <w:rPr>
          <w:rFonts w:cs="Calibri"/>
        </w:rPr>
      </w:pPr>
      <w:r>
        <w:rPr>
          <w:rFonts w:cs="Calibri"/>
        </w:rPr>
        <w:t xml:space="preserve">Upon termination of the Agreement </w:t>
      </w:r>
      <w:r w:rsidR="003C5F2C" w:rsidRPr="00234149">
        <w:rPr>
          <w:rFonts w:cs="Calibri"/>
        </w:rPr>
        <w:t>EGI and the Provider agree to phase out any software component specified in this Agreement according to EGI’s procedures for Software Lifecycle Management in case an alternative complete implementation of the respective UMD capability is available to EGI.</w:t>
      </w:r>
    </w:p>
    <w:p w:rsidR="003C5F2C" w:rsidRPr="00234149" w:rsidRDefault="003C5F2C" w:rsidP="003C5F2C">
      <w:pPr>
        <w:pStyle w:val="Heading2"/>
        <w:rPr>
          <w:rFonts w:cs="Calibri"/>
        </w:rPr>
      </w:pPr>
      <w:bookmarkStart w:id="168" w:name="_Toc170900967"/>
      <w:r w:rsidRPr="00234149">
        <w:rPr>
          <w:rFonts w:cs="Calibri"/>
        </w:rPr>
        <w:t>Conditions of premature Agreement termination</w:t>
      </w:r>
      <w:bookmarkEnd w:id="168"/>
    </w:p>
    <w:p w:rsidR="003C5F2C" w:rsidRPr="00234149" w:rsidRDefault="003C5F2C" w:rsidP="003C5F2C">
      <w:pPr>
        <w:rPr>
          <w:rFonts w:cs="Calibri"/>
        </w:rPr>
      </w:pPr>
      <w:r w:rsidRPr="00234149">
        <w:rPr>
          <w:rFonts w:cs="Calibri"/>
        </w:rPr>
        <w:t>EGI retains the right to terminate the Agreement whenever any of the following events occurs:</w:t>
      </w:r>
    </w:p>
    <w:p w:rsidR="003C5F2C" w:rsidRPr="00234149" w:rsidRDefault="003C5F2C" w:rsidP="003C5F2C">
      <w:pPr>
        <w:rPr>
          <w:rFonts w:cs="Calibri"/>
        </w:rPr>
      </w:pPr>
    </w:p>
    <w:p w:rsidR="003C5F2C" w:rsidRPr="00234149" w:rsidRDefault="003C5F2C" w:rsidP="003C5F2C">
      <w:pPr>
        <w:numPr>
          <w:ilvl w:val="0"/>
          <w:numId w:val="13"/>
        </w:numPr>
        <w:rPr>
          <w:rFonts w:cs="Calibri"/>
        </w:rPr>
      </w:pPr>
      <w:r w:rsidRPr="00234149">
        <w:rPr>
          <w:rFonts w:cs="Calibri"/>
        </w:rPr>
        <w:t xml:space="preserve">The Provider persistently fails to meet the service levels defined in section </w:t>
      </w:r>
      <w:r w:rsidRPr="00234149">
        <w:rPr>
          <w:rFonts w:cs="Calibri"/>
        </w:rPr>
        <w:fldChar w:fldCharType="begin"/>
      </w:r>
      <w:r w:rsidRPr="00234149">
        <w:rPr>
          <w:rFonts w:cs="Calibri"/>
        </w:rPr>
        <w:instrText xml:space="preserve"> REF _Ref150508971 \w \h </w:instrText>
      </w:r>
      <w:r w:rsidR="00ED32C2" w:rsidRPr="000C1C05">
        <w:rPr>
          <w:rFonts w:cs="Calibri"/>
        </w:rPr>
        <w:instrText xml:space="preserve"> \* MERGEFORMAT </w:instrText>
      </w:r>
      <w:r w:rsidRPr="00234149">
        <w:rPr>
          <w:rFonts w:cs="Calibri"/>
        </w:rPr>
      </w:r>
      <w:r w:rsidRPr="00234149">
        <w:rPr>
          <w:rFonts w:cs="Calibri"/>
        </w:rPr>
        <w:fldChar w:fldCharType="separate"/>
      </w:r>
      <w:r w:rsidR="00BF359C">
        <w:rPr>
          <w:rFonts w:cs="Calibri"/>
        </w:rPr>
        <w:t>5.3</w:t>
      </w:r>
      <w:r w:rsidRPr="00234149">
        <w:rPr>
          <w:rFonts w:cs="Calibri"/>
        </w:rPr>
        <w:fldChar w:fldCharType="end"/>
      </w:r>
      <w:r w:rsidRPr="00234149">
        <w:rPr>
          <w:rFonts w:cs="Calibri"/>
        </w:rPr>
        <w:t xml:space="preserve">. Persistent failure is defined as not meeting the defined objective targets for 3 consecutive </w:t>
      </w:r>
      <w:r w:rsidR="009635C9">
        <w:rPr>
          <w:rFonts w:cs="Calibri"/>
        </w:rPr>
        <w:t>metering periods as defined in section 5</w:t>
      </w:r>
      <w:r w:rsidRPr="00234149">
        <w:rPr>
          <w:rFonts w:cs="Calibri"/>
        </w:rPr>
        <w:t>.</w:t>
      </w:r>
    </w:p>
    <w:p w:rsidR="003C5F2C" w:rsidRPr="00234149" w:rsidRDefault="003C5F2C" w:rsidP="003C5F2C">
      <w:pPr>
        <w:numPr>
          <w:ilvl w:val="0"/>
          <w:numId w:val="13"/>
        </w:numPr>
        <w:rPr>
          <w:rFonts w:cs="Calibri"/>
        </w:rPr>
      </w:pPr>
      <w:r w:rsidRPr="00234149">
        <w:rPr>
          <w:rFonts w:cs="Calibri"/>
        </w:rPr>
        <w:t>The Provider persistently fails to contribute to the TCB of EGI. Failure to contribute includes representatives not joining F2F meetings or conference calls, and no contribution towards determining a Target Date for Vulnerability fixes or Estimated Times of Availability for bug fixes, respectively.</w:t>
      </w:r>
      <w:r w:rsidR="000A3A54">
        <w:rPr>
          <w:rFonts w:cs="Calibri"/>
        </w:rPr>
        <w:t xml:space="preserve"> Persistent failure is defined as missing the attendance and contribution levels defined for the respective body.</w:t>
      </w:r>
    </w:p>
    <w:p w:rsidR="003C5F2C" w:rsidRPr="00234149" w:rsidRDefault="003C5F2C" w:rsidP="003C5F2C">
      <w:pPr>
        <w:pStyle w:val="Heading1"/>
        <w:rPr>
          <w:rFonts w:cs="Calibri"/>
        </w:rPr>
      </w:pPr>
      <w:bookmarkStart w:id="169" w:name="_Toc170900968"/>
      <w:r w:rsidRPr="00234149">
        <w:rPr>
          <w:rFonts w:cs="Calibri"/>
        </w:rPr>
        <w:lastRenderedPageBreak/>
        <w:t>References</w:t>
      </w:r>
      <w:bookmarkEnd w:id="0"/>
      <w:bookmarkEnd w:id="169"/>
    </w:p>
    <w:p w:rsidR="003C5F2C" w:rsidRPr="00234149" w:rsidRDefault="003C5F2C" w:rsidP="003C5F2C">
      <w:pPr>
        <w:rPr>
          <w:rFonts w:cs="Calibri"/>
        </w:rPr>
      </w:pPr>
    </w:p>
    <w:p w:rsidR="003C5F2C" w:rsidRPr="00234149" w:rsidRDefault="003C5F2C" w:rsidP="003C5F2C">
      <w:pPr>
        <w:rPr>
          <w:rFonts w:cs="Calibri"/>
        </w:rPr>
      </w:pPr>
      <w:r w:rsidRPr="00234149">
        <w:rPr>
          <w:rFonts w:cs="Calibri"/>
        </w:rPr>
        <w:t>The following table lists all references made throughout the Agreement. EGI agrees to make available to the Provider copies of any referenced document listed herein.</w:t>
      </w:r>
    </w:p>
    <w:p w:rsidR="003C5F2C" w:rsidRPr="00234149" w:rsidRDefault="003C5F2C" w:rsidP="003C5F2C">
      <w:pPr>
        <w:rPr>
          <w:rFonts w:eastAsia="Cambria" w:cs="Calibri"/>
        </w:rPr>
      </w:pPr>
    </w:p>
    <w:tbl>
      <w:tblPr>
        <w:tblW w:w="0" w:type="auto"/>
        <w:tblInd w:w="-60" w:type="dxa"/>
        <w:tblLayout w:type="fixed"/>
        <w:tblLook w:val="0000" w:firstRow="0" w:lastRow="0" w:firstColumn="0" w:lastColumn="0" w:noHBand="0" w:noVBand="0"/>
      </w:tblPr>
      <w:tblGrid>
        <w:gridCol w:w="675"/>
        <w:gridCol w:w="8657"/>
      </w:tblGrid>
      <w:tr w:rsidR="003C5F2C" w:rsidRPr="00234149">
        <w:tc>
          <w:tcPr>
            <w:tcW w:w="675" w:type="dxa"/>
            <w:tcBorders>
              <w:top w:val="single" w:sz="4" w:space="0" w:color="000000"/>
              <w:left w:val="single" w:sz="4" w:space="0" w:color="000000"/>
              <w:bottom w:val="single" w:sz="4" w:space="0" w:color="000000"/>
            </w:tcBorders>
            <w:shd w:val="clear" w:color="auto" w:fill="auto"/>
          </w:tcPr>
          <w:p w:rsidR="003C5F2C" w:rsidRPr="00234149" w:rsidRDefault="003C5F2C">
            <w:pPr>
              <w:pStyle w:val="Caption"/>
              <w:snapToGrid w:val="0"/>
              <w:rPr>
                <w:rFonts w:cs="Calibri"/>
              </w:rPr>
            </w:pPr>
            <w:bookmarkStart w:id="170" w:name="_Ref2053588591"/>
            <w:bookmarkStart w:id="171" w:name="REF_DoW"/>
            <w:r w:rsidRPr="00234149">
              <w:rPr>
                <w:rFonts w:cs="Calibri"/>
              </w:rPr>
              <w:t xml:space="preserve">R </w:t>
            </w:r>
            <w:r w:rsidRPr="00234149">
              <w:rPr>
                <w:rFonts w:cs="Calibri"/>
              </w:rPr>
              <w:fldChar w:fldCharType="begin"/>
            </w:r>
            <w:r w:rsidRPr="00234149">
              <w:rPr>
                <w:rFonts w:cs="Calibri"/>
              </w:rPr>
              <w:instrText xml:space="preserve"> SEQ "R" \*Arabic </w:instrText>
            </w:r>
            <w:r w:rsidRPr="00234149">
              <w:rPr>
                <w:rFonts w:cs="Calibri"/>
              </w:rPr>
              <w:fldChar w:fldCharType="separate"/>
            </w:r>
            <w:r w:rsidR="00BF359C">
              <w:rPr>
                <w:rFonts w:cs="Calibri"/>
                <w:noProof/>
              </w:rPr>
              <w:t>1</w:t>
            </w:r>
            <w:r w:rsidRPr="00234149">
              <w:rPr>
                <w:rFonts w:cs="Calibri"/>
              </w:rPr>
              <w:fldChar w:fldCharType="end"/>
            </w:r>
            <w:bookmarkEnd w:id="170"/>
            <w:bookmarkEnd w:id="171"/>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F2C" w:rsidRPr="00234149" w:rsidRDefault="003C5F2C" w:rsidP="003C5F2C">
            <w:pPr>
              <w:snapToGrid w:val="0"/>
              <w:jc w:val="left"/>
              <w:rPr>
                <w:rFonts w:cs="Calibri"/>
              </w:rPr>
            </w:pPr>
            <w:r w:rsidRPr="00234149">
              <w:rPr>
                <w:rFonts w:cs="Calibri"/>
              </w:rPr>
              <w:t>EGI-</w:t>
            </w:r>
            <w:proofErr w:type="spellStart"/>
            <w:r w:rsidRPr="00234149">
              <w:rPr>
                <w:rFonts w:cs="Calibri"/>
              </w:rPr>
              <w:t>InSPIRE</w:t>
            </w:r>
            <w:proofErr w:type="spellEnd"/>
            <w:r w:rsidRPr="00234149">
              <w:rPr>
                <w:rFonts w:cs="Calibri"/>
              </w:rPr>
              <w:t xml:space="preserve"> Description of Work, Part A, WT3, Work package 5</w:t>
            </w:r>
            <w:r w:rsidR="004019BC">
              <w:rPr>
                <w:rFonts w:cs="Calibri"/>
              </w:rPr>
              <w:t>,</w:t>
            </w:r>
          </w:p>
          <w:p w:rsidR="003C5F2C" w:rsidRPr="00234149" w:rsidRDefault="000A7055" w:rsidP="003C5F2C">
            <w:pPr>
              <w:snapToGrid w:val="0"/>
              <w:jc w:val="left"/>
              <w:rPr>
                <w:rFonts w:cs="Calibri"/>
              </w:rPr>
            </w:pPr>
            <w:hyperlink r:id="rId9" w:history="1">
              <w:r w:rsidR="003C5F2C" w:rsidRPr="00234149">
                <w:rPr>
                  <w:rStyle w:val="Hyperlink"/>
                  <w:rFonts w:cs="Calibri"/>
                </w:rPr>
                <w:t>https://documents.egi.eu/document/10</w:t>
              </w:r>
            </w:hyperlink>
          </w:p>
        </w:tc>
      </w:tr>
      <w:tr w:rsidR="003C5F2C" w:rsidRPr="00234149">
        <w:tc>
          <w:tcPr>
            <w:tcW w:w="675" w:type="dxa"/>
            <w:tcBorders>
              <w:top w:val="single" w:sz="4" w:space="0" w:color="000000"/>
              <w:left w:val="single" w:sz="4" w:space="0" w:color="000000"/>
              <w:bottom w:val="single" w:sz="4" w:space="0" w:color="000000"/>
            </w:tcBorders>
            <w:shd w:val="clear" w:color="auto" w:fill="auto"/>
          </w:tcPr>
          <w:p w:rsidR="003C5F2C" w:rsidRPr="00234149" w:rsidRDefault="003C5F2C">
            <w:pPr>
              <w:pStyle w:val="Caption"/>
              <w:snapToGrid w:val="0"/>
              <w:rPr>
                <w:rFonts w:cs="Calibri"/>
              </w:rPr>
            </w:pPr>
            <w:bookmarkStart w:id="172" w:name="REF_EGI_Technology_Roadmap"/>
            <w:r w:rsidRPr="00234149">
              <w:rPr>
                <w:rFonts w:cs="Calibri"/>
              </w:rPr>
              <w:t xml:space="preserve">R </w:t>
            </w:r>
            <w:r w:rsidRPr="00234149">
              <w:rPr>
                <w:rFonts w:cs="Calibri"/>
              </w:rPr>
              <w:fldChar w:fldCharType="begin"/>
            </w:r>
            <w:r w:rsidRPr="00234149">
              <w:rPr>
                <w:rFonts w:cs="Calibri"/>
              </w:rPr>
              <w:instrText xml:space="preserve"> SEQ "R" \*Arabic </w:instrText>
            </w:r>
            <w:r w:rsidRPr="00234149">
              <w:rPr>
                <w:rFonts w:cs="Calibri"/>
              </w:rPr>
              <w:fldChar w:fldCharType="separate"/>
            </w:r>
            <w:r w:rsidR="00BF359C">
              <w:rPr>
                <w:rFonts w:cs="Calibri"/>
                <w:noProof/>
              </w:rPr>
              <w:t>2</w:t>
            </w:r>
            <w:r w:rsidRPr="00234149">
              <w:rPr>
                <w:rFonts w:cs="Calibri"/>
              </w:rPr>
              <w:fldChar w:fldCharType="end"/>
            </w:r>
            <w:bookmarkEnd w:id="172"/>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F2C" w:rsidRPr="00234149" w:rsidRDefault="003C5F2C" w:rsidP="003C5F2C">
            <w:pPr>
              <w:pStyle w:val="a"/>
              <w:snapToGrid w:val="0"/>
              <w:jc w:val="left"/>
              <w:rPr>
                <w:rFonts w:cs="Calibri"/>
                <w:szCs w:val="16"/>
              </w:rPr>
            </w:pPr>
            <w:r w:rsidRPr="00234149">
              <w:rPr>
                <w:rFonts w:cs="Calibri"/>
                <w:szCs w:val="16"/>
              </w:rPr>
              <w:t>EGI Technology Roadmap</w:t>
            </w:r>
            <w:r w:rsidR="004019BC">
              <w:rPr>
                <w:rFonts w:cs="Calibri"/>
                <w:szCs w:val="16"/>
              </w:rPr>
              <w:t>,</w:t>
            </w:r>
          </w:p>
          <w:p w:rsidR="003C5F2C" w:rsidRPr="00234149" w:rsidRDefault="003C5F2C" w:rsidP="003C5F2C">
            <w:pPr>
              <w:pStyle w:val="FootnoteText"/>
              <w:rPr>
                <w:rFonts w:cs="Calibri"/>
              </w:rPr>
            </w:pPr>
            <w:r w:rsidRPr="00234149">
              <w:rPr>
                <w:rFonts w:cs="Calibri"/>
              </w:rPr>
              <w:t>To be published</w:t>
            </w:r>
          </w:p>
        </w:tc>
      </w:tr>
      <w:tr w:rsidR="003C5F2C" w:rsidRPr="00234149">
        <w:tc>
          <w:tcPr>
            <w:tcW w:w="675" w:type="dxa"/>
            <w:tcBorders>
              <w:top w:val="single" w:sz="4" w:space="0" w:color="000000"/>
              <w:left w:val="single" w:sz="4" w:space="0" w:color="000000"/>
              <w:bottom w:val="single" w:sz="4" w:space="0" w:color="000000"/>
            </w:tcBorders>
            <w:shd w:val="clear" w:color="auto" w:fill="auto"/>
          </w:tcPr>
          <w:p w:rsidR="003C5F2C" w:rsidRPr="00234149" w:rsidRDefault="003C5F2C">
            <w:pPr>
              <w:pStyle w:val="Caption"/>
              <w:snapToGrid w:val="0"/>
              <w:rPr>
                <w:rFonts w:cs="Calibri"/>
              </w:rPr>
            </w:pPr>
            <w:bookmarkStart w:id="173" w:name="REF_UMD_Roadmap"/>
            <w:r w:rsidRPr="00234149">
              <w:rPr>
                <w:rFonts w:cs="Calibri"/>
              </w:rPr>
              <w:t xml:space="preserve">R </w:t>
            </w:r>
            <w:r w:rsidRPr="00234149">
              <w:rPr>
                <w:rFonts w:cs="Calibri"/>
              </w:rPr>
              <w:fldChar w:fldCharType="begin"/>
            </w:r>
            <w:r w:rsidRPr="00234149">
              <w:rPr>
                <w:rFonts w:cs="Calibri"/>
              </w:rPr>
              <w:instrText xml:space="preserve"> SEQ "R" \*Arabic </w:instrText>
            </w:r>
            <w:r w:rsidRPr="00234149">
              <w:rPr>
                <w:rFonts w:cs="Calibri"/>
              </w:rPr>
              <w:fldChar w:fldCharType="separate"/>
            </w:r>
            <w:r w:rsidR="00BF359C">
              <w:rPr>
                <w:rFonts w:cs="Calibri"/>
                <w:noProof/>
              </w:rPr>
              <w:t>3</w:t>
            </w:r>
            <w:r w:rsidRPr="00234149">
              <w:rPr>
                <w:rFonts w:cs="Calibri"/>
              </w:rPr>
              <w:fldChar w:fldCharType="end"/>
            </w:r>
            <w:bookmarkEnd w:id="173"/>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F2C" w:rsidRPr="00234149" w:rsidRDefault="003C5F2C" w:rsidP="003C5F2C">
            <w:pPr>
              <w:pStyle w:val="a"/>
              <w:snapToGrid w:val="0"/>
              <w:jc w:val="left"/>
              <w:rPr>
                <w:rFonts w:cs="Calibri"/>
                <w:szCs w:val="16"/>
                <w:lang w:val="nl-NL"/>
              </w:rPr>
            </w:pPr>
            <w:r w:rsidRPr="00234149">
              <w:rPr>
                <w:rFonts w:cs="Calibri"/>
                <w:szCs w:val="16"/>
                <w:lang w:val="nl-NL"/>
              </w:rPr>
              <w:t>D</w:t>
            </w:r>
            <w:r w:rsidR="00A02EBB">
              <w:rPr>
                <w:rFonts w:cs="Calibri"/>
                <w:szCs w:val="16"/>
                <w:lang w:val="nl-NL"/>
              </w:rPr>
              <w:t>5</w:t>
            </w:r>
            <w:r w:rsidRPr="00234149">
              <w:rPr>
                <w:rFonts w:cs="Calibri"/>
                <w:szCs w:val="16"/>
                <w:lang w:val="nl-NL"/>
              </w:rPr>
              <w:t>.</w:t>
            </w:r>
            <w:r w:rsidR="00A02EBB">
              <w:rPr>
                <w:rFonts w:cs="Calibri"/>
                <w:szCs w:val="16"/>
                <w:lang w:val="nl-NL"/>
              </w:rPr>
              <w:t>2</w:t>
            </w:r>
            <w:r w:rsidRPr="00234149">
              <w:rPr>
                <w:rFonts w:cs="Calibri"/>
                <w:szCs w:val="16"/>
                <w:lang w:val="nl-NL"/>
              </w:rPr>
              <w:t xml:space="preserve"> UMD Roadmap</w:t>
            </w:r>
            <w:r w:rsidR="004019BC">
              <w:rPr>
                <w:rFonts w:cs="Calibri"/>
                <w:szCs w:val="16"/>
                <w:lang w:val="nl-NL"/>
              </w:rPr>
              <w:t>,</w:t>
            </w:r>
          </w:p>
          <w:p w:rsidR="003C5F2C" w:rsidRPr="00234149" w:rsidRDefault="000A7055" w:rsidP="00A02EBB">
            <w:pPr>
              <w:snapToGrid w:val="0"/>
              <w:jc w:val="left"/>
              <w:rPr>
                <w:rFonts w:cs="Calibri"/>
                <w:lang w:val="nl-NL"/>
              </w:rPr>
            </w:pPr>
            <w:hyperlink r:id="rId10" w:history="1">
              <w:r w:rsidR="00A02EBB" w:rsidRPr="00234149">
                <w:rPr>
                  <w:rStyle w:val="Hyperlink"/>
                  <w:rFonts w:cs="Calibri"/>
                  <w:lang w:val="nl-NL"/>
                </w:rPr>
                <w:t>https://documents.egi.eu/document/</w:t>
              </w:r>
              <w:r w:rsidR="00A02EBB">
                <w:rPr>
                  <w:rStyle w:val="Hyperlink"/>
                  <w:rFonts w:cs="Calibri"/>
                  <w:lang w:val="nl-NL"/>
                </w:rPr>
                <w:t>272</w:t>
              </w:r>
            </w:hyperlink>
            <w:r w:rsidR="00A02EBB" w:rsidRPr="00234149">
              <w:rPr>
                <w:rFonts w:cs="Calibri"/>
                <w:lang w:val="nl-NL"/>
              </w:rPr>
              <w:t xml:space="preserve"> </w:t>
            </w:r>
          </w:p>
        </w:tc>
      </w:tr>
      <w:tr w:rsidR="003C5F2C" w:rsidRPr="00234149">
        <w:tc>
          <w:tcPr>
            <w:tcW w:w="675" w:type="dxa"/>
            <w:tcBorders>
              <w:top w:val="single" w:sz="4" w:space="0" w:color="000000"/>
              <w:left w:val="single" w:sz="4" w:space="0" w:color="000000"/>
              <w:bottom w:val="single" w:sz="4" w:space="0" w:color="000000"/>
            </w:tcBorders>
            <w:shd w:val="clear" w:color="auto" w:fill="auto"/>
          </w:tcPr>
          <w:p w:rsidR="003C5F2C" w:rsidRPr="00234149" w:rsidRDefault="003C5F2C">
            <w:pPr>
              <w:pStyle w:val="Caption"/>
              <w:snapToGrid w:val="0"/>
              <w:rPr>
                <w:rFonts w:cs="Calibri"/>
              </w:rPr>
            </w:pPr>
            <w:bookmarkStart w:id="174" w:name="REF_TCB_ToR"/>
            <w:r w:rsidRPr="00234149">
              <w:rPr>
                <w:rFonts w:cs="Calibri"/>
              </w:rPr>
              <w:t xml:space="preserve">R </w:t>
            </w:r>
            <w:r w:rsidRPr="00234149">
              <w:rPr>
                <w:rFonts w:cs="Calibri"/>
              </w:rPr>
              <w:fldChar w:fldCharType="begin"/>
            </w:r>
            <w:r w:rsidRPr="00234149">
              <w:rPr>
                <w:rFonts w:cs="Calibri"/>
              </w:rPr>
              <w:instrText xml:space="preserve"> SEQ "R" \*Arabic </w:instrText>
            </w:r>
            <w:r w:rsidRPr="00234149">
              <w:rPr>
                <w:rFonts w:cs="Calibri"/>
              </w:rPr>
              <w:fldChar w:fldCharType="separate"/>
            </w:r>
            <w:r w:rsidR="00BF359C">
              <w:rPr>
                <w:rFonts w:cs="Calibri"/>
                <w:noProof/>
              </w:rPr>
              <w:t>4</w:t>
            </w:r>
            <w:r w:rsidRPr="00234149">
              <w:rPr>
                <w:rFonts w:cs="Calibri"/>
              </w:rPr>
              <w:fldChar w:fldCharType="end"/>
            </w:r>
            <w:bookmarkEnd w:id="174"/>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F2C" w:rsidRPr="00234149" w:rsidRDefault="003C5F2C" w:rsidP="003C5F2C">
            <w:pPr>
              <w:snapToGrid w:val="0"/>
              <w:jc w:val="left"/>
              <w:rPr>
                <w:rFonts w:cs="Calibri"/>
              </w:rPr>
            </w:pPr>
            <w:r w:rsidRPr="00234149">
              <w:rPr>
                <w:rFonts w:cs="Calibri"/>
              </w:rPr>
              <w:t>Technology Coordination Board Terms of Reference</w:t>
            </w:r>
            <w:r w:rsidR="004019BC">
              <w:rPr>
                <w:rFonts w:cs="Calibri"/>
              </w:rPr>
              <w:t>,</w:t>
            </w:r>
          </w:p>
          <w:p w:rsidR="003C5F2C" w:rsidRPr="00234149" w:rsidRDefault="000A7055" w:rsidP="003C5F2C">
            <w:pPr>
              <w:snapToGrid w:val="0"/>
              <w:jc w:val="left"/>
              <w:rPr>
                <w:rFonts w:cs="Calibri"/>
              </w:rPr>
            </w:pPr>
            <w:hyperlink r:id="rId11" w:history="1">
              <w:r w:rsidR="003C5F2C" w:rsidRPr="00234149">
                <w:rPr>
                  <w:rStyle w:val="Hyperlink"/>
                  <w:rFonts w:cs="Calibri"/>
                </w:rPr>
                <w:t>https://documents.egi.eu/document/109</w:t>
              </w:r>
            </w:hyperlink>
          </w:p>
        </w:tc>
      </w:tr>
      <w:tr w:rsidR="003C5F2C" w:rsidRPr="00234149">
        <w:tc>
          <w:tcPr>
            <w:tcW w:w="675" w:type="dxa"/>
            <w:tcBorders>
              <w:top w:val="single" w:sz="4" w:space="0" w:color="000000"/>
              <w:left w:val="single" w:sz="4" w:space="0" w:color="000000"/>
              <w:bottom w:val="single" w:sz="4" w:space="0" w:color="000000"/>
            </w:tcBorders>
            <w:shd w:val="clear" w:color="auto" w:fill="auto"/>
          </w:tcPr>
          <w:p w:rsidR="003C5F2C" w:rsidRPr="00234149" w:rsidRDefault="003C5F2C">
            <w:pPr>
              <w:pStyle w:val="Caption"/>
              <w:snapToGrid w:val="0"/>
              <w:rPr>
                <w:rFonts w:cs="Calibri"/>
              </w:rPr>
            </w:pPr>
            <w:bookmarkStart w:id="175" w:name="REF_MS405_SVG_Processes"/>
            <w:r w:rsidRPr="00234149">
              <w:rPr>
                <w:rFonts w:cs="Calibri"/>
              </w:rPr>
              <w:t xml:space="preserve">R </w:t>
            </w:r>
            <w:r w:rsidRPr="00234149">
              <w:rPr>
                <w:rFonts w:cs="Calibri"/>
              </w:rPr>
              <w:fldChar w:fldCharType="begin"/>
            </w:r>
            <w:r w:rsidRPr="00234149">
              <w:rPr>
                <w:rFonts w:cs="Calibri"/>
              </w:rPr>
              <w:instrText xml:space="preserve"> SEQ "R" \*Arabic </w:instrText>
            </w:r>
            <w:r w:rsidRPr="00234149">
              <w:rPr>
                <w:rFonts w:cs="Calibri"/>
              </w:rPr>
              <w:fldChar w:fldCharType="separate"/>
            </w:r>
            <w:r w:rsidR="00BF359C">
              <w:rPr>
                <w:rFonts w:cs="Calibri"/>
                <w:noProof/>
              </w:rPr>
              <w:t>5</w:t>
            </w:r>
            <w:r w:rsidRPr="00234149">
              <w:rPr>
                <w:rFonts w:cs="Calibri"/>
              </w:rPr>
              <w:fldChar w:fldCharType="end"/>
            </w:r>
            <w:bookmarkEnd w:id="175"/>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F2C" w:rsidRPr="00234149" w:rsidRDefault="003C5F2C" w:rsidP="003C5F2C">
            <w:pPr>
              <w:snapToGrid w:val="0"/>
              <w:jc w:val="left"/>
              <w:rPr>
                <w:rFonts w:cs="Calibri"/>
              </w:rPr>
            </w:pPr>
            <w:r w:rsidRPr="00234149">
              <w:rPr>
                <w:rFonts w:cs="Calibri"/>
              </w:rPr>
              <w:t>MS405: Incident Response Procedure &amp; The software vulnerability issue handling process:</w:t>
            </w:r>
          </w:p>
          <w:p w:rsidR="003C5F2C" w:rsidRPr="00234149" w:rsidRDefault="000A7055" w:rsidP="003C5F2C">
            <w:pPr>
              <w:snapToGrid w:val="0"/>
              <w:jc w:val="left"/>
              <w:rPr>
                <w:rFonts w:cs="Calibri"/>
              </w:rPr>
            </w:pPr>
            <w:hyperlink r:id="rId12" w:history="1">
              <w:r w:rsidR="003C5F2C" w:rsidRPr="00234149">
                <w:rPr>
                  <w:rStyle w:val="Hyperlink"/>
                  <w:rFonts w:cs="Calibri"/>
                </w:rPr>
                <w:t>https://documents.egi.eu/document/47</w:t>
              </w:r>
            </w:hyperlink>
            <w:r w:rsidR="003C5F2C" w:rsidRPr="00234149">
              <w:rPr>
                <w:rFonts w:cs="Calibri"/>
              </w:rPr>
              <w:t xml:space="preserve"> </w:t>
            </w:r>
          </w:p>
        </w:tc>
      </w:tr>
      <w:tr w:rsidR="003C5F2C" w:rsidRPr="00234149">
        <w:tc>
          <w:tcPr>
            <w:tcW w:w="675" w:type="dxa"/>
            <w:tcBorders>
              <w:top w:val="single" w:sz="4" w:space="0" w:color="000000"/>
              <w:left w:val="single" w:sz="4" w:space="0" w:color="000000"/>
              <w:bottom w:val="single" w:sz="4" w:space="0" w:color="000000"/>
            </w:tcBorders>
            <w:shd w:val="clear" w:color="auto" w:fill="auto"/>
          </w:tcPr>
          <w:p w:rsidR="003C5F2C" w:rsidRPr="00234149" w:rsidRDefault="003C5F2C">
            <w:pPr>
              <w:pStyle w:val="Caption"/>
              <w:snapToGrid w:val="0"/>
              <w:rPr>
                <w:rFonts w:cs="Calibri"/>
              </w:rPr>
            </w:pPr>
            <w:bookmarkStart w:id="176" w:name="REF_MS502_DMSU_Procedures"/>
            <w:r w:rsidRPr="00234149">
              <w:rPr>
                <w:rFonts w:cs="Calibri"/>
              </w:rPr>
              <w:t xml:space="preserve">R </w:t>
            </w:r>
            <w:r w:rsidRPr="00234149">
              <w:rPr>
                <w:rFonts w:cs="Calibri"/>
              </w:rPr>
              <w:fldChar w:fldCharType="begin"/>
            </w:r>
            <w:r w:rsidRPr="00234149">
              <w:rPr>
                <w:rFonts w:cs="Calibri"/>
              </w:rPr>
              <w:instrText xml:space="preserve"> SEQ "R" \*Arabic </w:instrText>
            </w:r>
            <w:r w:rsidRPr="00234149">
              <w:rPr>
                <w:rFonts w:cs="Calibri"/>
              </w:rPr>
              <w:fldChar w:fldCharType="separate"/>
            </w:r>
            <w:r w:rsidR="00BF359C">
              <w:rPr>
                <w:rFonts w:cs="Calibri"/>
                <w:noProof/>
              </w:rPr>
              <w:t>6</w:t>
            </w:r>
            <w:r w:rsidRPr="00234149">
              <w:rPr>
                <w:rFonts w:cs="Calibri"/>
              </w:rPr>
              <w:fldChar w:fldCharType="end"/>
            </w:r>
            <w:bookmarkEnd w:id="176"/>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F2C" w:rsidRPr="00234149" w:rsidRDefault="004019BC" w:rsidP="003C5F2C">
            <w:pPr>
              <w:rPr>
                <w:rFonts w:cs="Calibri"/>
              </w:rPr>
            </w:pPr>
            <w:r w:rsidRPr="00234149">
              <w:rPr>
                <w:rFonts w:cs="Calibri"/>
              </w:rPr>
              <w:t>MS50</w:t>
            </w:r>
            <w:r>
              <w:rPr>
                <w:rFonts w:cs="Calibri"/>
              </w:rPr>
              <w:t>7</w:t>
            </w:r>
            <w:r w:rsidR="003C5F2C" w:rsidRPr="00234149">
              <w:rPr>
                <w:rFonts w:cs="Calibri"/>
              </w:rPr>
              <w:t>: DMSU Operations Procedures</w:t>
            </w:r>
            <w:r>
              <w:rPr>
                <w:rFonts w:cs="Calibri"/>
              </w:rPr>
              <w:t>,</w:t>
            </w:r>
          </w:p>
          <w:p w:rsidR="003C5F2C" w:rsidRPr="00234149" w:rsidRDefault="000A7055" w:rsidP="002B6CC9">
            <w:pPr>
              <w:snapToGrid w:val="0"/>
              <w:jc w:val="left"/>
              <w:rPr>
                <w:rFonts w:cs="Calibri"/>
              </w:rPr>
            </w:pPr>
            <w:hyperlink r:id="rId13" w:history="1">
              <w:r w:rsidR="004019BC" w:rsidRPr="00BA2B4C">
                <w:rPr>
                  <w:rStyle w:val="Hyperlink"/>
                  <w:rFonts w:cs="Calibri"/>
                </w:rPr>
                <w:t>https://documents.egi.eu/document/504</w:t>
              </w:r>
            </w:hyperlink>
            <w:r w:rsidR="004019BC">
              <w:rPr>
                <w:rFonts w:cs="Calibri"/>
              </w:rPr>
              <w:t xml:space="preserve"> </w:t>
            </w:r>
            <w:r w:rsidR="003C5F2C" w:rsidRPr="00234149">
              <w:rPr>
                <w:rFonts w:cs="Calibri"/>
              </w:rPr>
              <w:t xml:space="preserve"> </w:t>
            </w:r>
          </w:p>
        </w:tc>
      </w:tr>
      <w:tr w:rsidR="003C5F2C" w:rsidRPr="00234149">
        <w:tc>
          <w:tcPr>
            <w:tcW w:w="675" w:type="dxa"/>
            <w:tcBorders>
              <w:top w:val="single" w:sz="4" w:space="0" w:color="000000"/>
              <w:left w:val="single" w:sz="4" w:space="0" w:color="000000"/>
              <w:bottom w:val="single" w:sz="4" w:space="0" w:color="000000"/>
            </w:tcBorders>
            <w:shd w:val="clear" w:color="auto" w:fill="auto"/>
          </w:tcPr>
          <w:p w:rsidR="003C5F2C" w:rsidRPr="00234149" w:rsidRDefault="003C5F2C">
            <w:pPr>
              <w:pStyle w:val="Caption"/>
              <w:snapToGrid w:val="0"/>
              <w:rPr>
                <w:rFonts w:cs="Calibri"/>
              </w:rPr>
            </w:pPr>
            <w:bookmarkStart w:id="177" w:name="REF_MS503_Software_Provisioning_Process"/>
            <w:r w:rsidRPr="00234149">
              <w:rPr>
                <w:rFonts w:cs="Calibri"/>
              </w:rPr>
              <w:t xml:space="preserve">R </w:t>
            </w:r>
            <w:r w:rsidRPr="00234149">
              <w:rPr>
                <w:rFonts w:cs="Calibri"/>
              </w:rPr>
              <w:fldChar w:fldCharType="begin"/>
            </w:r>
            <w:r w:rsidRPr="00234149">
              <w:rPr>
                <w:rFonts w:cs="Calibri"/>
              </w:rPr>
              <w:instrText xml:space="preserve"> SEQ "R" \*Arabic </w:instrText>
            </w:r>
            <w:r w:rsidRPr="00234149">
              <w:rPr>
                <w:rFonts w:cs="Calibri"/>
              </w:rPr>
              <w:fldChar w:fldCharType="separate"/>
            </w:r>
            <w:r w:rsidR="00BF359C">
              <w:rPr>
                <w:rFonts w:cs="Calibri"/>
                <w:noProof/>
              </w:rPr>
              <w:t>7</w:t>
            </w:r>
            <w:r w:rsidRPr="00234149">
              <w:rPr>
                <w:rFonts w:cs="Calibri"/>
              </w:rPr>
              <w:fldChar w:fldCharType="end"/>
            </w:r>
            <w:bookmarkEnd w:id="177"/>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F2C" w:rsidRPr="00234149" w:rsidRDefault="003C5F2C" w:rsidP="003C5F2C">
            <w:pPr>
              <w:snapToGrid w:val="0"/>
              <w:jc w:val="left"/>
              <w:rPr>
                <w:rFonts w:cs="Calibri"/>
              </w:rPr>
            </w:pPr>
            <w:r w:rsidRPr="00234149">
              <w:rPr>
                <w:rFonts w:cs="Calibri"/>
              </w:rPr>
              <w:t>MS50</w:t>
            </w:r>
            <w:r w:rsidR="004019BC">
              <w:rPr>
                <w:rFonts w:cs="Calibri"/>
              </w:rPr>
              <w:t>8</w:t>
            </w:r>
            <w:r w:rsidRPr="00234149">
              <w:rPr>
                <w:rFonts w:cs="Calibri"/>
              </w:rPr>
              <w:t>: Software Provisioning Process</w:t>
            </w:r>
          </w:p>
          <w:p w:rsidR="003C5F2C" w:rsidRPr="00234149" w:rsidRDefault="000A7055" w:rsidP="003C5F2C">
            <w:pPr>
              <w:snapToGrid w:val="0"/>
              <w:jc w:val="left"/>
              <w:rPr>
                <w:rFonts w:cs="Calibri"/>
              </w:rPr>
            </w:pPr>
            <w:hyperlink r:id="rId14" w:history="1">
              <w:r w:rsidR="004019BC" w:rsidRPr="00BA2B4C">
                <w:rPr>
                  <w:rStyle w:val="Hyperlink"/>
                  <w:rFonts w:cs="Calibri"/>
                </w:rPr>
                <w:t>https://documents.egi.eu/document/505</w:t>
              </w:r>
            </w:hyperlink>
            <w:r w:rsidR="004019BC">
              <w:rPr>
                <w:rFonts w:cs="Calibri"/>
              </w:rPr>
              <w:t xml:space="preserve"> </w:t>
            </w:r>
          </w:p>
        </w:tc>
      </w:tr>
      <w:tr w:rsidR="003C5F2C" w:rsidRPr="00234149">
        <w:tc>
          <w:tcPr>
            <w:tcW w:w="675" w:type="dxa"/>
            <w:tcBorders>
              <w:top w:val="single" w:sz="4" w:space="0" w:color="000000"/>
              <w:left w:val="single" w:sz="4" w:space="0" w:color="000000"/>
              <w:bottom w:val="single" w:sz="4" w:space="0" w:color="000000"/>
            </w:tcBorders>
            <w:shd w:val="clear" w:color="auto" w:fill="auto"/>
          </w:tcPr>
          <w:p w:rsidR="003C5F2C" w:rsidRPr="00234149" w:rsidRDefault="003C5F2C">
            <w:pPr>
              <w:pStyle w:val="Caption"/>
              <w:snapToGrid w:val="0"/>
              <w:rPr>
                <w:rFonts w:cs="Calibri"/>
              </w:rPr>
            </w:pPr>
            <w:bookmarkStart w:id="178" w:name="REF_MS504_REPO_Plans"/>
            <w:r w:rsidRPr="00234149">
              <w:rPr>
                <w:rFonts w:cs="Calibri"/>
              </w:rPr>
              <w:t xml:space="preserve">R </w:t>
            </w:r>
            <w:r w:rsidRPr="00234149">
              <w:rPr>
                <w:rFonts w:cs="Calibri"/>
              </w:rPr>
              <w:fldChar w:fldCharType="begin"/>
            </w:r>
            <w:r w:rsidRPr="00234149">
              <w:rPr>
                <w:rFonts w:cs="Calibri"/>
              </w:rPr>
              <w:instrText xml:space="preserve"> SEQ "R" \*Arabic </w:instrText>
            </w:r>
            <w:r w:rsidRPr="00234149">
              <w:rPr>
                <w:rFonts w:cs="Calibri"/>
              </w:rPr>
              <w:fldChar w:fldCharType="separate"/>
            </w:r>
            <w:r w:rsidR="00BF359C">
              <w:rPr>
                <w:rFonts w:cs="Calibri"/>
                <w:noProof/>
              </w:rPr>
              <w:t>8</w:t>
            </w:r>
            <w:r w:rsidRPr="00234149">
              <w:rPr>
                <w:rFonts w:cs="Calibri"/>
              </w:rPr>
              <w:fldChar w:fldCharType="end"/>
            </w:r>
            <w:bookmarkEnd w:id="178"/>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F2C" w:rsidRPr="00234149" w:rsidRDefault="004019BC" w:rsidP="003C5F2C">
            <w:pPr>
              <w:snapToGrid w:val="0"/>
              <w:jc w:val="left"/>
              <w:rPr>
                <w:rFonts w:cs="Calibri"/>
              </w:rPr>
            </w:pPr>
            <w:r w:rsidRPr="00234149">
              <w:rPr>
                <w:rFonts w:cs="Calibri"/>
              </w:rPr>
              <w:t>MS50</w:t>
            </w:r>
            <w:r>
              <w:rPr>
                <w:rFonts w:cs="Calibri"/>
              </w:rPr>
              <w:t>6</w:t>
            </w:r>
            <w:r w:rsidR="003C5F2C" w:rsidRPr="00234149">
              <w:rPr>
                <w:rFonts w:cs="Calibri"/>
              </w:rPr>
              <w:t>: EGI Software Repository Architecture and Plans</w:t>
            </w:r>
          </w:p>
          <w:p w:rsidR="003C5F2C" w:rsidRPr="00234149" w:rsidRDefault="000A7055" w:rsidP="002B6CC9">
            <w:pPr>
              <w:snapToGrid w:val="0"/>
              <w:jc w:val="left"/>
              <w:rPr>
                <w:rFonts w:cs="Calibri"/>
              </w:rPr>
            </w:pPr>
            <w:hyperlink r:id="rId15" w:history="1">
              <w:r w:rsidR="004019BC" w:rsidRPr="00BA2B4C">
                <w:rPr>
                  <w:rStyle w:val="Hyperlink"/>
                  <w:rFonts w:cs="Calibri"/>
                </w:rPr>
                <w:t>https://documents.egi.eu/document/503</w:t>
              </w:r>
            </w:hyperlink>
            <w:r w:rsidR="004019BC">
              <w:rPr>
                <w:rFonts w:cs="Calibri"/>
              </w:rPr>
              <w:t xml:space="preserve"> </w:t>
            </w:r>
          </w:p>
        </w:tc>
      </w:tr>
      <w:tr w:rsidR="003C5F2C" w:rsidRPr="00234149">
        <w:tc>
          <w:tcPr>
            <w:tcW w:w="675" w:type="dxa"/>
            <w:tcBorders>
              <w:top w:val="single" w:sz="4" w:space="0" w:color="000000"/>
              <w:left w:val="single" w:sz="4" w:space="0" w:color="000000"/>
              <w:bottom w:val="single" w:sz="4" w:space="0" w:color="000000"/>
            </w:tcBorders>
            <w:shd w:val="clear" w:color="auto" w:fill="auto"/>
          </w:tcPr>
          <w:p w:rsidR="003C5F2C" w:rsidRPr="00234149" w:rsidRDefault="003C5F2C">
            <w:pPr>
              <w:pStyle w:val="Caption"/>
              <w:snapToGrid w:val="0"/>
              <w:rPr>
                <w:rFonts w:cs="Calibri"/>
              </w:rPr>
            </w:pPr>
            <w:bookmarkStart w:id="179" w:name="REF_SVG_ToR"/>
            <w:r w:rsidRPr="00234149">
              <w:rPr>
                <w:rFonts w:cs="Calibri"/>
              </w:rPr>
              <w:t xml:space="preserve">R </w:t>
            </w:r>
            <w:r w:rsidRPr="00234149">
              <w:rPr>
                <w:rFonts w:cs="Calibri"/>
              </w:rPr>
              <w:fldChar w:fldCharType="begin"/>
            </w:r>
            <w:r w:rsidRPr="00234149">
              <w:rPr>
                <w:rFonts w:cs="Calibri"/>
              </w:rPr>
              <w:instrText xml:space="preserve"> SEQ "R" \*Arabic </w:instrText>
            </w:r>
            <w:r w:rsidRPr="00234149">
              <w:rPr>
                <w:rFonts w:cs="Calibri"/>
              </w:rPr>
              <w:fldChar w:fldCharType="separate"/>
            </w:r>
            <w:r w:rsidR="00BF359C">
              <w:rPr>
                <w:rFonts w:cs="Calibri"/>
                <w:noProof/>
              </w:rPr>
              <w:t>9</w:t>
            </w:r>
            <w:r w:rsidRPr="00234149">
              <w:rPr>
                <w:rFonts w:cs="Calibri"/>
              </w:rPr>
              <w:fldChar w:fldCharType="end"/>
            </w:r>
            <w:bookmarkEnd w:id="179"/>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F2C" w:rsidRPr="00234149" w:rsidRDefault="00655C5F" w:rsidP="003C5F2C">
            <w:pPr>
              <w:snapToGrid w:val="0"/>
              <w:jc w:val="left"/>
              <w:rPr>
                <w:rFonts w:cs="Calibri"/>
              </w:rPr>
            </w:pPr>
            <w:r>
              <w:rPr>
                <w:rFonts w:cs="Calibri"/>
              </w:rPr>
              <w:t>Software</w:t>
            </w:r>
            <w:r w:rsidRPr="00234149">
              <w:rPr>
                <w:rFonts w:cs="Calibri"/>
              </w:rPr>
              <w:t xml:space="preserve"> </w:t>
            </w:r>
            <w:r w:rsidR="003C5F2C" w:rsidRPr="00234149">
              <w:rPr>
                <w:rFonts w:cs="Calibri"/>
              </w:rPr>
              <w:t>Vulnerability Group Terms of Reference</w:t>
            </w:r>
          </w:p>
          <w:p w:rsidR="003C5F2C" w:rsidRPr="00234149" w:rsidRDefault="000A7055" w:rsidP="003C5F2C">
            <w:pPr>
              <w:snapToGrid w:val="0"/>
              <w:jc w:val="left"/>
              <w:rPr>
                <w:rFonts w:cs="Calibri"/>
              </w:rPr>
            </w:pPr>
            <w:hyperlink r:id="rId16" w:history="1">
              <w:r w:rsidR="003C5F2C" w:rsidRPr="00234149">
                <w:rPr>
                  <w:rStyle w:val="Hyperlink"/>
                  <w:rFonts w:cs="Calibri"/>
                </w:rPr>
                <w:t>https://documents.egi.eu/document/108</w:t>
              </w:r>
            </w:hyperlink>
          </w:p>
        </w:tc>
      </w:tr>
    </w:tbl>
    <w:p w:rsidR="003C5F2C" w:rsidRPr="00234149" w:rsidRDefault="003C5F2C" w:rsidP="003C5F2C">
      <w:pPr>
        <w:rPr>
          <w:rFonts w:eastAsia="Cambria" w:cs="Calibri"/>
        </w:rPr>
      </w:pPr>
    </w:p>
    <w:p w:rsidR="003C5F2C" w:rsidRPr="00234149" w:rsidRDefault="003C5F2C" w:rsidP="003C5F2C">
      <w:pPr>
        <w:suppressAutoHyphens w:val="0"/>
        <w:autoSpaceDE w:val="0"/>
        <w:snapToGrid w:val="0"/>
        <w:spacing w:before="0" w:after="0"/>
        <w:jc w:val="center"/>
        <w:rPr>
          <w:rFonts w:eastAsia="Cambria" w:cs="Calibri"/>
        </w:rPr>
      </w:pPr>
      <w:r w:rsidRPr="00234149">
        <w:rPr>
          <w:rFonts w:eastAsia="Cambria" w:cs="Calibri"/>
        </w:rPr>
        <w:br w:type="page"/>
      </w:r>
    </w:p>
    <w:p w:rsidR="003C5F2C" w:rsidRPr="00234149" w:rsidRDefault="003C5F2C" w:rsidP="003C5F2C">
      <w:pPr>
        <w:suppressAutoHyphens w:val="0"/>
        <w:autoSpaceDE w:val="0"/>
        <w:snapToGrid w:val="0"/>
        <w:spacing w:before="0" w:after="0"/>
        <w:jc w:val="center"/>
        <w:rPr>
          <w:rFonts w:cs="Calibri"/>
          <w:b/>
          <w:bCs/>
          <w:i/>
          <w:iCs/>
          <w:sz w:val="28"/>
          <w:szCs w:val="28"/>
        </w:rPr>
      </w:pPr>
      <w:r w:rsidRPr="00234149">
        <w:rPr>
          <w:rFonts w:cs="Calibri"/>
          <w:b/>
          <w:bCs/>
          <w:iCs/>
          <w:sz w:val="28"/>
          <w:szCs w:val="28"/>
        </w:rPr>
        <w:lastRenderedPageBreak/>
        <w:t>Service Level Agreement between EGI</w:t>
      </w:r>
      <w:r w:rsidR="00185DFD">
        <w:rPr>
          <w:rFonts w:cs="Calibri"/>
          <w:b/>
          <w:bCs/>
          <w:iCs/>
          <w:sz w:val="28"/>
          <w:szCs w:val="28"/>
        </w:rPr>
        <w:t>.eu</w:t>
      </w:r>
      <w:r w:rsidRPr="00234149">
        <w:rPr>
          <w:rFonts w:cs="Calibri"/>
          <w:b/>
          <w:bCs/>
          <w:iCs/>
          <w:sz w:val="28"/>
          <w:szCs w:val="28"/>
        </w:rPr>
        <w:t xml:space="preserve"> and </w:t>
      </w:r>
      <w:r w:rsidR="00EF0FF9" w:rsidRPr="00EF0FF9">
        <w:rPr>
          <w:rFonts w:cs="Calibri"/>
          <w:b/>
          <w:bCs/>
          <w:iCs/>
          <w:sz w:val="28"/>
          <w:szCs w:val="28"/>
          <w:highlight w:val="yellow"/>
        </w:rPr>
        <w:t>UV</w:t>
      </w:r>
      <w:r w:rsidR="00DA046F">
        <w:rPr>
          <w:rFonts w:cs="Calibri"/>
          <w:b/>
          <w:bCs/>
          <w:iCs/>
          <w:sz w:val="28"/>
          <w:szCs w:val="28"/>
          <w:highlight w:val="yellow"/>
        </w:rPr>
        <w:t>ACSE</w:t>
      </w:r>
    </w:p>
    <w:p w:rsidR="003C5F2C" w:rsidRPr="00234149" w:rsidRDefault="003C5F2C" w:rsidP="003C5F2C">
      <w:pPr>
        <w:suppressAutoHyphens w:val="0"/>
        <w:autoSpaceDE w:val="0"/>
        <w:spacing w:before="0" w:after="0"/>
        <w:rPr>
          <w:rFonts w:cs="Calibri"/>
          <w:b/>
          <w:bCs/>
          <w:i/>
          <w:iCs/>
          <w:sz w:val="28"/>
          <w:szCs w:val="28"/>
        </w:rPr>
      </w:pPr>
    </w:p>
    <w:p w:rsidR="003C5F2C" w:rsidRPr="00234149" w:rsidRDefault="003C5F2C" w:rsidP="003C5F2C">
      <w:pPr>
        <w:suppressAutoHyphens w:val="0"/>
        <w:autoSpaceDE w:val="0"/>
        <w:spacing w:before="0" w:after="0"/>
        <w:rPr>
          <w:rFonts w:cs="Calibri"/>
          <w:b/>
          <w:bCs/>
          <w:i/>
          <w:iCs/>
          <w:sz w:val="28"/>
          <w:szCs w:val="28"/>
        </w:rPr>
      </w:pPr>
    </w:p>
    <w:p w:rsidR="003C5F2C" w:rsidRPr="00234149" w:rsidRDefault="003C5F2C" w:rsidP="003C5F2C">
      <w:pPr>
        <w:suppressAutoHyphens w:val="0"/>
        <w:autoSpaceDE w:val="0"/>
        <w:spacing w:before="0" w:after="0"/>
        <w:rPr>
          <w:rFonts w:cs="Calibri"/>
          <w:b/>
          <w:sz w:val="24"/>
        </w:rPr>
      </w:pPr>
      <w:r w:rsidRPr="00234149">
        <w:rPr>
          <w:rFonts w:cs="Calibri"/>
          <w:b/>
          <w:sz w:val="24"/>
        </w:rPr>
        <w:t>IN WITNESS WHEREOF, the Parties have caused their duly authorised representatives to sign two originals of this Service Level Agreement, in the English language.</w:t>
      </w:r>
    </w:p>
    <w:p w:rsidR="003C5F2C" w:rsidRPr="00234149" w:rsidRDefault="003C5F2C" w:rsidP="003C5F2C">
      <w:pPr>
        <w:suppressAutoHyphens w:val="0"/>
        <w:autoSpaceDE w:val="0"/>
        <w:spacing w:before="0" w:after="0"/>
        <w:jc w:val="center"/>
        <w:rPr>
          <w:rFonts w:cs="Calibri"/>
          <w:b/>
          <w:sz w:val="24"/>
        </w:rPr>
      </w:pPr>
    </w:p>
    <w:p w:rsidR="003C5F2C" w:rsidRPr="00234149" w:rsidRDefault="003C5F2C" w:rsidP="003C5F2C">
      <w:pPr>
        <w:suppressAutoHyphens w:val="0"/>
        <w:autoSpaceDE w:val="0"/>
        <w:spacing w:before="0" w:after="0"/>
        <w:jc w:val="left"/>
        <w:rPr>
          <w:rFonts w:cs="Calibri"/>
          <w:b/>
          <w:sz w:val="24"/>
        </w:rPr>
      </w:pPr>
      <w:r w:rsidRPr="00234149">
        <w:rPr>
          <w:rFonts w:cs="Calibri"/>
          <w:b/>
          <w:sz w:val="24"/>
        </w:rPr>
        <w:t>The following agree to the terms and conditions of this SLA:</w:t>
      </w:r>
    </w:p>
    <w:p w:rsidR="003C5F2C" w:rsidRPr="00234149" w:rsidRDefault="003C5F2C" w:rsidP="003C5F2C">
      <w:pPr>
        <w:suppressAutoHyphens w:val="0"/>
        <w:autoSpaceDE w:val="0"/>
        <w:spacing w:before="0" w:after="0"/>
        <w:jc w:val="left"/>
        <w:rPr>
          <w:rFonts w:cs="Calibri"/>
        </w:rPr>
      </w:pPr>
    </w:p>
    <w:tbl>
      <w:tblPr>
        <w:tblW w:w="0" w:type="auto"/>
        <w:tblLayout w:type="fixed"/>
        <w:tblLook w:val="0000" w:firstRow="0" w:lastRow="0" w:firstColumn="0" w:lastColumn="0" w:noHBand="0" w:noVBand="0"/>
      </w:tblPr>
      <w:tblGrid>
        <w:gridCol w:w="4621"/>
        <w:gridCol w:w="4621"/>
      </w:tblGrid>
      <w:tr w:rsidR="003C5F2C" w:rsidRPr="00234149">
        <w:tc>
          <w:tcPr>
            <w:tcW w:w="4621" w:type="dxa"/>
            <w:shd w:val="clear" w:color="auto" w:fill="auto"/>
          </w:tcPr>
          <w:p w:rsidR="003C5F2C" w:rsidRPr="00234149" w:rsidRDefault="003C5F2C">
            <w:pPr>
              <w:suppressAutoHyphens w:val="0"/>
              <w:autoSpaceDE w:val="0"/>
              <w:snapToGrid w:val="0"/>
              <w:spacing w:before="0" w:after="0"/>
              <w:jc w:val="left"/>
              <w:rPr>
                <w:rFonts w:cs="Calibri"/>
                <w:b/>
                <w:sz w:val="24"/>
              </w:rPr>
            </w:pPr>
          </w:p>
          <w:p w:rsidR="003C5F2C" w:rsidRPr="00234149" w:rsidRDefault="003C5F2C">
            <w:pPr>
              <w:suppressAutoHyphens w:val="0"/>
              <w:autoSpaceDE w:val="0"/>
              <w:spacing w:before="0" w:after="0"/>
              <w:jc w:val="left"/>
              <w:rPr>
                <w:rFonts w:cs="Calibri"/>
                <w:b/>
                <w:sz w:val="24"/>
              </w:rPr>
            </w:pPr>
          </w:p>
          <w:p w:rsidR="003C5F2C" w:rsidRPr="00234149" w:rsidRDefault="003C5F2C">
            <w:pPr>
              <w:suppressAutoHyphens w:val="0"/>
              <w:autoSpaceDE w:val="0"/>
              <w:spacing w:before="0" w:after="0"/>
              <w:jc w:val="left"/>
              <w:rPr>
                <w:rFonts w:cs="Calibri"/>
                <w:b/>
                <w:sz w:val="24"/>
              </w:rPr>
            </w:pPr>
          </w:p>
          <w:p w:rsidR="003C5F2C" w:rsidRPr="00234149" w:rsidRDefault="003C5F2C">
            <w:pPr>
              <w:suppressAutoHyphens w:val="0"/>
              <w:autoSpaceDE w:val="0"/>
              <w:spacing w:before="0" w:after="0"/>
              <w:jc w:val="left"/>
              <w:rPr>
                <w:rFonts w:cs="Calibri"/>
                <w:b/>
                <w:sz w:val="24"/>
              </w:rPr>
            </w:pPr>
          </w:p>
          <w:p w:rsidR="003C5F2C" w:rsidRPr="00234149" w:rsidRDefault="003C5F2C">
            <w:pPr>
              <w:suppressAutoHyphens w:val="0"/>
              <w:autoSpaceDE w:val="0"/>
              <w:spacing w:before="0" w:after="0"/>
              <w:jc w:val="left"/>
              <w:rPr>
                <w:rFonts w:cs="Calibri"/>
                <w:b/>
                <w:sz w:val="24"/>
              </w:rPr>
            </w:pP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t>________________________________</w:t>
            </w:r>
          </w:p>
          <w:p w:rsidR="003C5F2C" w:rsidRPr="00234149" w:rsidRDefault="003C5F2C">
            <w:pPr>
              <w:suppressAutoHyphens w:val="0"/>
              <w:autoSpaceDE w:val="0"/>
              <w:spacing w:before="0" w:after="0"/>
              <w:jc w:val="left"/>
              <w:rPr>
                <w:rFonts w:cs="Calibri"/>
                <w:b/>
                <w:sz w:val="24"/>
              </w:rPr>
            </w:pPr>
            <w:proofErr w:type="spellStart"/>
            <w:r w:rsidRPr="00234149">
              <w:rPr>
                <w:rFonts w:cs="Calibri"/>
                <w:b/>
                <w:sz w:val="24"/>
              </w:rPr>
              <w:t>Dr.</w:t>
            </w:r>
            <w:proofErr w:type="spellEnd"/>
            <w:r w:rsidRPr="00234149">
              <w:rPr>
                <w:rFonts w:cs="Calibri"/>
                <w:b/>
                <w:sz w:val="24"/>
              </w:rPr>
              <w:t xml:space="preserve"> Steven Newhouse</w:t>
            </w:r>
          </w:p>
          <w:p w:rsidR="003C5F2C" w:rsidRPr="00234149" w:rsidRDefault="003C5F2C">
            <w:pPr>
              <w:suppressAutoHyphens w:val="0"/>
              <w:autoSpaceDE w:val="0"/>
              <w:spacing w:before="0" w:after="0"/>
              <w:jc w:val="left"/>
              <w:rPr>
                <w:rFonts w:cs="Calibri"/>
                <w:b/>
                <w:sz w:val="24"/>
              </w:rPr>
            </w:pPr>
            <w:r w:rsidRPr="00234149">
              <w:rPr>
                <w:rFonts w:cs="Calibri"/>
                <w:b/>
                <w:sz w:val="24"/>
              </w:rPr>
              <w:t>Director, EGI</w:t>
            </w:r>
            <w:r w:rsidR="00185DFD">
              <w:rPr>
                <w:rFonts w:cs="Calibri"/>
                <w:b/>
                <w:sz w:val="24"/>
              </w:rPr>
              <w:t>.eu</w:t>
            </w:r>
            <w:r w:rsidRPr="00234149">
              <w:rPr>
                <w:rFonts w:cs="Calibri"/>
                <w:b/>
                <w:sz w:val="24"/>
              </w:rPr>
              <w:t xml:space="preserve"> </w:t>
            </w:r>
          </w:p>
          <w:p w:rsidR="003C5F2C" w:rsidRPr="00234149" w:rsidRDefault="003C5F2C">
            <w:pPr>
              <w:suppressAutoHyphens w:val="0"/>
              <w:autoSpaceDE w:val="0"/>
              <w:spacing w:before="0" w:after="0"/>
              <w:jc w:val="left"/>
              <w:rPr>
                <w:rFonts w:cs="Calibri"/>
                <w:b/>
                <w:sz w:val="24"/>
              </w:rPr>
            </w:pPr>
          </w:p>
          <w:p w:rsidR="003C5F2C" w:rsidRPr="00234149" w:rsidRDefault="003C5F2C">
            <w:pPr>
              <w:suppressAutoHyphens w:val="0"/>
              <w:autoSpaceDE w:val="0"/>
              <w:spacing w:before="0" w:after="0"/>
              <w:jc w:val="left"/>
              <w:rPr>
                <w:rFonts w:cs="Calibri"/>
                <w:b/>
                <w:sz w:val="24"/>
              </w:rPr>
            </w:pPr>
          </w:p>
          <w:p w:rsidR="003C5F2C" w:rsidRPr="00234149" w:rsidRDefault="003C5F2C">
            <w:pPr>
              <w:suppressAutoHyphens w:val="0"/>
              <w:autoSpaceDE w:val="0"/>
              <w:spacing w:before="0" w:after="0"/>
              <w:jc w:val="left"/>
              <w:rPr>
                <w:rFonts w:cs="Calibri"/>
                <w:b/>
                <w:sz w:val="24"/>
              </w:rPr>
            </w:pPr>
          </w:p>
          <w:p w:rsidR="003C5F2C" w:rsidRPr="00234149" w:rsidRDefault="003C5F2C">
            <w:pPr>
              <w:suppressAutoHyphens w:val="0"/>
              <w:autoSpaceDE w:val="0"/>
              <w:spacing w:before="0" w:after="0"/>
              <w:jc w:val="left"/>
              <w:rPr>
                <w:rFonts w:cs="Calibri"/>
                <w:b/>
                <w:sz w:val="24"/>
              </w:rPr>
            </w:pP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t>________________</w:t>
            </w:r>
          </w:p>
          <w:p w:rsidR="003C5F2C" w:rsidRPr="00234149" w:rsidRDefault="003C5F2C">
            <w:pPr>
              <w:suppressAutoHyphens w:val="0"/>
              <w:autoSpaceDE w:val="0"/>
              <w:spacing w:before="0" w:after="0"/>
              <w:jc w:val="left"/>
              <w:rPr>
                <w:rFonts w:cs="Calibri"/>
                <w:b/>
                <w:sz w:val="24"/>
              </w:rPr>
            </w:pPr>
            <w:r w:rsidRPr="00234149">
              <w:rPr>
                <w:rFonts w:cs="Calibri"/>
                <w:b/>
                <w:sz w:val="24"/>
              </w:rPr>
              <w:t>Date</w:t>
            </w:r>
          </w:p>
          <w:p w:rsidR="003C5F2C" w:rsidRPr="00234149" w:rsidRDefault="003C5F2C">
            <w:pPr>
              <w:suppressAutoHyphens w:val="0"/>
              <w:autoSpaceDE w:val="0"/>
              <w:spacing w:before="0" w:after="0"/>
              <w:jc w:val="left"/>
              <w:rPr>
                <w:rFonts w:cs="Calibri"/>
              </w:rPr>
            </w:pPr>
          </w:p>
          <w:p w:rsidR="003C5F2C" w:rsidRPr="00234149" w:rsidRDefault="003C5F2C">
            <w:pPr>
              <w:suppressAutoHyphens w:val="0"/>
              <w:autoSpaceDE w:val="0"/>
              <w:spacing w:before="0" w:after="0"/>
              <w:jc w:val="left"/>
              <w:rPr>
                <w:rFonts w:cs="Calibri"/>
              </w:rPr>
            </w:pPr>
          </w:p>
        </w:tc>
        <w:tc>
          <w:tcPr>
            <w:tcW w:w="4621" w:type="dxa"/>
            <w:shd w:val="clear" w:color="auto" w:fill="auto"/>
          </w:tcPr>
          <w:p w:rsidR="003C5F2C" w:rsidRPr="00234149" w:rsidRDefault="003C5F2C">
            <w:pPr>
              <w:suppressAutoHyphens w:val="0"/>
              <w:autoSpaceDE w:val="0"/>
              <w:snapToGrid w:val="0"/>
              <w:spacing w:before="0" w:after="0"/>
              <w:jc w:val="left"/>
              <w:rPr>
                <w:rFonts w:cs="Calibri"/>
                <w:b/>
                <w:sz w:val="24"/>
              </w:rPr>
            </w:pPr>
          </w:p>
          <w:p w:rsidR="003C5F2C" w:rsidRPr="00234149" w:rsidRDefault="003C5F2C">
            <w:pPr>
              <w:suppressAutoHyphens w:val="0"/>
              <w:autoSpaceDE w:val="0"/>
              <w:spacing w:before="0" w:after="0"/>
              <w:jc w:val="left"/>
              <w:rPr>
                <w:rFonts w:cs="Calibri"/>
                <w:b/>
                <w:sz w:val="24"/>
              </w:rPr>
            </w:pPr>
          </w:p>
          <w:p w:rsidR="003C5F2C" w:rsidRPr="00234149" w:rsidRDefault="003C5F2C">
            <w:pPr>
              <w:suppressAutoHyphens w:val="0"/>
              <w:autoSpaceDE w:val="0"/>
              <w:spacing w:before="0" w:after="0"/>
              <w:jc w:val="left"/>
              <w:rPr>
                <w:rFonts w:cs="Calibri"/>
                <w:b/>
                <w:sz w:val="24"/>
              </w:rPr>
            </w:pPr>
          </w:p>
          <w:p w:rsidR="003C5F2C" w:rsidRPr="00234149" w:rsidRDefault="003C5F2C">
            <w:pPr>
              <w:suppressAutoHyphens w:val="0"/>
              <w:autoSpaceDE w:val="0"/>
              <w:spacing w:before="0" w:after="0"/>
              <w:jc w:val="left"/>
              <w:rPr>
                <w:rFonts w:cs="Calibri"/>
                <w:b/>
                <w:sz w:val="24"/>
              </w:rPr>
            </w:pPr>
          </w:p>
          <w:p w:rsidR="003C5F2C" w:rsidRPr="00234149" w:rsidRDefault="003C5F2C">
            <w:pPr>
              <w:suppressAutoHyphens w:val="0"/>
              <w:autoSpaceDE w:val="0"/>
              <w:spacing w:before="0" w:after="0"/>
              <w:jc w:val="left"/>
              <w:rPr>
                <w:rFonts w:cs="Calibri"/>
                <w:b/>
                <w:sz w:val="24"/>
              </w:rPr>
            </w:pP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t>________________________________</w:t>
            </w:r>
          </w:p>
          <w:p w:rsidR="003C5F2C" w:rsidRPr="00234149" w:rsidRDefault="003C5F2C">
            <w:pPr>
              <w:suppressAutoHyphens w:val="0"/>
              <w:autoSpaceDE w:val="0"/>
              <w:spacing w:before="0" w:after="0"/>
              <w:jc w:val="left"/>
              <w:rPr>
                <w:rFonts w:cs="Calibri"/>
                <w:b/>
                <w:sz w:val="24"/>
                <w:highlight w:val="yellow"/>
              </w:rPr>
            </w:pPr>
            <w:r w:rsidRPr="000E19A4">
              <w:rPr>
                <w:rFonts w:cs="Calibri"/>
                <w:b/>
                <w:sz w:val="24"/>
              </w:rPr>
              <w:fldChar w:fldCharType="begin"/>
            </w:r>
            <w:r w:rsidRPr="000E19A4">
              <w:rPr>
                <w:rFonts w:cs="Calibri"/>
                <w:b/>
                <w:sz w:val="24"/>
              </w:rPr>
              <w:instrText xml:space="preserve"> DOCPROPERTY "TP_Signer_Name" \* MERGEFORMAT </w:instrText>
            </w:r>
            <w:r w:rsidRPr="000E19A4">
              <w:rPr>
                <w:rFonts w:cs="Calibri"/>
                <w:b/>
                <w:sz w:val="24"/>
              </w:rPr>
              <w:fldChar w:fldCharType="separate"/>
            </w:r>
            <w:r w:rsidR="00F73D8C">
              <w:rPr>
                <w:rFonts w:cs="Calibri"/>
                <w:b/>
                <w:sz w:val="24"/>
              </w:rPr>
              <w:t>SIGNER_NAME</w:t>
            </w:r>
            <w:r w:rsidRPr="000E19A4">
              <w:rPr>
                <w:rFonts w:cs="Calibri"/>
                <w:b/>
                <w:sz w:val="24"/>
              </w:rPr>
              <w:fldChar w:fldCharType="end"/>
            </w:r>
          </w:p>
          <w:p w:rsidR="003C5F2C" w:rsidRPr="00234149" w:rsidRDefault="003C5F2C">
            <w:pPr>
              <w:suppressAutoHyphens w:val="0"/>
              <w:autoSpaceDE w:val="0"/>
              <w:spacing w:before="0" w:after="0"/>
              <w:jc w:val="left"/>
              <w:rPr>
                <w:rFonts w:cs="Calibri"/>
                <w:b/>
                <w:sz w:val="24"/>
              </w:rPr>
            </w:pPr>
            <w:r w:rsidRPr="000E19A4">
              <w:rPr>
                <w:rFonts w:cs="Calibri"/>
                <w:b/>
                <w:sz w:val="24"/>
              </w:rPr>
              <w:fldChar w:fldCharType="begin"/>
            </w:r>
            <w:r w:rsidRPr="000E19A4">
              <w:rPr>
                <w:rFonts w:cs="Calibri"/>
                <w:b/>
                <w:sz w:val="24"/>
              </w:rPr>
              <w:instrText xml:space="preserve"> DOCPROPERTY "TP_Signer_Function" \* MERGEFORMAT </w:instrText>
            </w:r>
            <w:r w:rsidRPr="000E19A4">
              <w:rPr>
                <w:rFonts w:cs="Calibri"/>
                <w:b/>
                <w:sz w:val="24"/>
              </w:rPr>
              <w:fldChar w:fldCharType="separate"/>
            </w:r>
            <w:r w:rsidR="00F73D8C">
              <w:rPr>
                <w:rFonts w:cs="Calibri"/>
                <w:b/>
                <w:sz w:val="24"/>
              </w:rPr>
              <w:t>SIGNER_FUNCTION</w:t>
            </w:r>
            <w:r w:rsidRPr="000E19A4">
              <w:rPr>
                <w:rFonts w:cs="Calibri"/>
                <w:b/>
                <w:sz w:val="24"/>
              </w:rPr>
              <w:fldChar w:fldCharType="end"/>
            </w:r>
            <w:r w:rsidRPr="00234149">
              <w:rPr>
                <w:rFonts w:cs="Calibri"/>
                <w:b/>
                <w:sz w:val="24"/>
              </w:rPr>
              <w:t xml:space="preserve">, </w:t>
            </w:r>
            <w:r w:rsidRPr="000E19A4">
              <w:rPr>
                <w:rFonts w:cs="Calibri"/>
                <w:b/>
                <w:sz w:val="24"/>
              </w:rPr>
              <w:fldChar w:fldCharType="begin"/>
            </w:r>
            <w:r w:rsidRPr="000E19A4">
              <w:rPr>
                <w:rFonts w:cs="Calibri"/>
                <w:b/>
                <w:sz w:val="24"/>
              </w:rPr>
              <w:instrText xml:space="preserve"> DOCPROPERTY "TP_Short_Name" \* MERGEFORMAT </w:instrText>
            </w:r>
            <w:r w:rsidRPr="000E19A4">
              <w:rPr>
                <w:rFonts w:cs="Calibri"/>
                <w:b/>
                <w:sz w:val="24"/>
              </w:rPr>
              <w:fldChar w:fldCharType="separate"/>
            </w:r>
            <w:r w:rsidR="00F73D8C">
              <w:rPr>
                <w:rFonts w:cs="Calibri"/>
                <w:b/>
                <w:sz w:val="24"/>
              </w:rPr>
              <w:t>TP_SHORT_NAME</w:t>
            </w:r>
            <w:r w:rsidRPr="000E19A4">
              <w:rPr>
                <w:rFonts w:cs="Calibri"/>
                <w:b/>
                <w:sz w:val="24"/>
              </w:rPr>
              <w:fldChar w:fldCharType="end"/>
            </w:r>
          </w:p>
          <w:p w:rsidR="003C5F2C" w:rsidRPr="00234149" w:rsidRDefault="003C5F2C">
            <w:pPr>
              <w:suppressAutoHyphens w:val="0"/>
              <w:autoSpaceDE w:val="0"/>
              <w:spacing w:before="0" w:after="0"/>
              <w:jc w:val="left"/>
              <w:rPr>
                <w:rFonts w:cs="Calibri"/>
                <w:b/>
                <w:sz w:val="24"/>
              </w:rPr>
            </w:pPr>
          </w:p>
          <w:p w:rsidR="003C5F2C" w:rsidRPr="00234149" w:rsidRDefault="003C5F2C">
            <w:pPr>
              <w:suppressAutoHyphens w:val="0"/>
              <w:autoSpaceDE w:val="0"/>
              <w:spacing w:before="0" w:after="0"/>
              <w:jc w:val="left"/>
              <w:rPr>
                <w:rFonts w:cs="Calibri"/>
                <w:b/>
                <w:sz w:val="24"/>
              </w:rPr>
            </w:pPr>
          </w:p>
          <w:p w:rsidR="003C5F2C" w:rsidRPr="00234149" w:rsidRDefault="003C5F2C">
            <w:pPr>
              <w:suppressAutoHyphens w:val="0"/>
              <w:autoSpaceDE w:val="0"/>
              <w:spacing w:before="0" w:after="0"/>
              <w:jc w:val="left"/>
              <w:rPr>
                <w:rFonts w:cs="Calibri"/>
                <w:b/>
                <w:sz w:val="24"/>
              </w:rPr>
            </w:pPr>
          </w:p>
          <w:p w:rsidR="003C5F2C" w:rsidRPr="00234149" w:rsidRDefault="003C5F2C">
            <w:pPr>
              <w:suppressAutoHyphens w:val="0"/>
              <w:autoSpaceDE w:val="0"/>
              <w:spacing w:before="0" w:after="0"/>
              <w:jc w:val="left"/>
              <w:rPr>
                <w:rFonts w:cs="Calibri"/>
                <w:b/>
                <w:sz w:val="24"/>
              </w:rPr>
            </w:pP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t>________________</w:t>
            </w:r>
          </w:p>
          <w:p w:rsidR="003C5F2C" w:rsidRPr="00234149" w:rsidRDefault="003C5F2C">
            <w:pPr>
              <w:suppressAutoHyphens w:val="0"/>
              <w:autoSpaceDE w:val="0"/>
              <w:spacing w:before="0" w:after="0"/>
              <w:jc w:val="left"/>
              <w:rPr>
                <w:rFonts w:cs="Calibri"/>
                <w:b/>
                <w:sz w:val="24"/>
              </w:rPr>
            </w:pPr>
            <w:r w:rsidRPr="00234149">
              <w:rPr>
                <w:rFonts w:cs="Calibri"/>
                <w:b/>
                <w:sz w:val="24"/>
              </w:rPr>
              <w:t>Date</w:t>
            </w:r>
          </w:p>
          <w:p w:rsidR="003C5F2C" w:rsidRPr="00234149" w:rsidRDefault="003C5F2C">
            <w:pPr>
              <w:suppressAutoHyphens w:val="0"/>
              <w:autoSpaceDE w:val="0"/>
              <w:spacing w:before="0" w:after="0"/>
              <w:jc w:val="left"/>
              <w:rPr>
                <w:rFonts w:cs="Calibri"/>
              </w:rPr>
            </w:pPr>
          </w:p>
        </w:tc>
      </w:tr>
    </w:tbl>
    <w:p w:rsidR="003C5F2C" w:rsidRPr="00234149" w:rsidRDefault="003C5F2C" w:rsidP="003C5F2C">
      <w:pPr>
        <w:rPr>
          <w:rFonts w:eastAsia="Cambria" w:cs="Calibri"/>
        </w:rPr>
      </w:pPr>
    </w:p>
    <w:sectPr w:rsidR="003C5F2C" w:rsidRPr="00234149" w:rsidSect="003C5F2C">
      <w:headerReference w:type="even" r:id="rId17"/>
      <w:headerReference w:type="default" r:id="rId18"/>
      <w:footerReference w:type="even" r:id="rId19"/>
      <w:footerReference w:type="default" r:id="rId20"/>
      <w:headerReference w:type="first" r:id="rId21"/>
      <w:footerReference w:type="first" r:id="rId22"/>
      <w:pgSz w:w="11900" w:h="16840"/>
      <w:pgMar w:top="1418" w:right="1418" w:bottom="1418" w:left="1418"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1F" w:rsidRDefault="00A0291F">
      <w:pPr>
        <w:spacing w:before="0" w:after="0"/>
      </w:pPr>
      <w:r>
        <w:separator/>
      </w:r>
    </w:p>
  </w:endnote>
  <w:endnote w:type="continuationSeparator" w:id="0">
    <w:p w:rsidR="00A0291F" w:rsidRDefault="00A029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9C" w:rsidRDefault="00BF35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6F" w:rsidRDefault="00DA046F">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DA046F" w:rsidRPr="00F86346">
      <w:tc>
        <w:tcPr>
          <w:tcW w:w="2764" w:type="dxa"/>
          <w:tcBorders>
            <w:top w:val="single" w:sz="8" w:space="0" w:color="000080"/>
          </w:tcBorders>
        </w:tcPr>
        <w:p w:rsidR="00DA046F" w:rsidRPr="00F86346" w:rsidRDefault="00DA046F" w:rsidP="00D80D78">
          <w:pPr>
            <w:pStyle w:val="Footer"/>
            <w:rPr>
              <w:sz w:val="18"/>
              <w:szCs w:val="18"/>
            </w:rPr>
          </w:pPr>
          <w:r>
            <w:rPr>
              <w:sz w:val="18"/>
              <w:szCs w:val="18"/>
            </w:rPr>
            <w:t>15 September 2011</w:t>
          </w:r>
        </w:p>
      </w:tc>
      <w:tc>
        <w:tcPr>
          <w:tcW w:w="3827" w:type="dxa"/>
          <w:tcBorders>
            <w:top w:val="single" w:sz="8" w:space="0" w:color="000080"/>
          </w:tcBorders>
        </w:tcPr>
        <w:p w:rsidR="00DA046F" w:rsidRDefault="00DA046F" w:rsidP="00623C5F">
          <w:pPr>
            <w:pStyle w:val="Footer"/>
            <w:jc w:val="center"/>
            <w:rPr>
              <w:color w:val="000000"/>
              <w:sz w:val="18"/>
              <w:szCs w:val="18"/>
            </w:rPr>
          </w:pPr>
          <w:r w:rsidRPr="00F73D8C">
            <w:rPr>
              <w:color w:val="000000"/>
              <w:sz w:val="18"/>
              <w:szCs w:val="18"/>
              <w:highlight w:val="yellow"/>
            </w:rPr>
            <w:fldChar w:fldCharType="begin"/>
          </w:r>
          <w:r w:rsidRPr="00F73D8C">
            <w:rPr>
              <w:color w:val="000000"/>
              <w:sz w:val="18"/>
              <w:szCs w:val="18"/>
              <w:highlight w:val="yellow"/>
            </w:rPr>
            <w:instrText xml:space="preserve"> DOCPROPERTY "SLA_Status" \* MERGEFORMAT </w:instrText>
          </w:r>
          <w:r w:rsidRPr="00F73D8C">
            <w:rPr>
              <w:color w:val="000000"/>
              <w:sz w:val="18"/>
              <w:szCs w:val="18"/>
              <w:highlight w:val="yellow"/>
            </w:rPr>
            <w:fldChar w:fldCharType="separate"/>
          </w:r>
          <w:r w:rsidR="00BF359C">
            <w:rPr>
              <w:color w:val="000000"/>
              <w:sz w:val="18"/>
              <w:szCs w:val="18"/>
              <w:highlight w:val="yellow"/>
            </w:rPr>
            <w:t>DRAFT</w:t>
          </w:r>
          <w:r w:rsidRPr="00F73D8C">
            <w:rPr>
              <w:color w:val="000000"/>
              <w:sz w:val="18"/>
              <w:szCs w:val="18"/>
              <w:highlight w:val="yellow"/>
            </w:rPr>
            <w:fldChar w:fldCharType="end"/>
          </w:r>
          <w:r>
            <w:rPr>
              <w:color w:val="000000"/>
              <w:sz w:val="18"/>
              <w:szCs w:val="18"/>
            </w:rPr>
            <w:t xml:space="preserve"> – </w:t>
          </w:r>
          <w:r w:rsidRPr="00F73D8C">
            <w:rPr>
              <w:color w:val="000000"/>
              <w:sz w:val="18"/>
              <w:szCs w:val="18"/>
              <w:highlight w:val="yellow"/>
            </w:rPr>
            <w:fldChar w:fldCharType="begin"/>
          </w:r>
          <w:r w:rsidRPr="00F73D8C">
            <w:rPr>
              <w:color w:val="000000"/>
              <w:sz w:val="18"/>
              <w:szCs w:val="18"/>
              <w:highlight w:val="yellow"/>
            </w:rPr>
            <w:instrText xml:space="preserve"> FILENAME  \* MERGEFORMAT </w:instrText>
          </w:r>
          <w:r w:rsidRPr="00F73D8C">
            <w:rPr>
              <w:color w:val="000000"/>
              <w:sz w:val="18"/>
              <w:szCs w:val="18"/>
              <w:highlight w:val="yellow"/>
            </w:rPr>
            <w:fldChar w:fldCharType="separate"/>
          </w:r>
          <w:ins w:id="180" w:author="glc2z" w:date="2011-09-15T08:38:00Z">
            <w:r w:rsidR="00BF359C">
              <w:rPr>
                <w:noProof/>
                <w:color w:val="000000"/>
                <w:sz w:val="18"/>
                <w:szCs w:val="18"/>
                <w:highlight w:val="yellow"/>
              </w:rPr>
              <w:t>SLA Template-UVACSE</w:t>
            </w:r>
          </w:ins>
          <w:ins w:id="181" w:author="Michel Drescher" w:date="2011-08-09T22:09:00Z">
            <w:del w:id="182" w:author="glc2z" w:date="2011-09-12T10:28:00Z">
              <w:r w:rsidDel="00F56D9B">
                <w:rPr>
                  <w:noProof/>
                  <w:color w:val="000000"/>
                  <w:sz w:val="18"/>
                  <w:szCs w:val="18"/>
                  <w:highlight w:val="yellow"/>
                </w:rPr>
                <w:delText>SLA Template-v5.doc</w:delText>
              </w:r>
            </w:del>
          </w:ins>
          <w:del w:id="183" w:author="glc2z" w:date="2011-09-12T10:28:00Z">
            <w:r w:rsidDel="00F56D9B">
              <w:rPr>
                <w:noProof/>
                <w:color w:val="000000"/>
                <w:sz w:val="18"/>
                <w:szCs w:val="18"/>
                <w:highlight w:val="yellow"/>
              </w:rPr>
              <w:delText>SLA Template-v3.doc</w:delText>
            </w:r>
          </w:del>
          <w:r w:rsidRPr="00F73D8C">
            <w:rPr>
              <w:color w:val="000000"/>
              <w:sz w:val="18"/>
              <w:szCs w:val="18"/>
              <w:highlight w:val="yellow"/>
            </w:rPr>
            <w:fldChar w:fldCharType="end"/>
          </w:r>
        </w:p>
        <w:p w:rsidR="00DA046F" w:rsidRPr="00F86346" w:rsidRDefault="00DA046F" w:rsidP="003C5F2C">
          <w:pPr>
            <w:pStyle w:val="Footer"/>
            <w:jc w:val="center"/>
            <w:rPr>
              <w:color w:val="000000"/>
              <w:sz w:val="18"/>
              <w:szCs w:val="18"/>
            </w:rPr>
          </w:pPr>
          <w:r w:rsidRPr="00F73D8C">
            <w:rPr>
              <w:color w:val="000000"/>
              <w:sz w:val="18"/>
              <w:szCs w:val="18"/>
              <w:highlight w:val="yellow"/>
            </w:rPr>
            <w:fldChar w:fldCharType="begin"/>
          </w:r>
          <w:r w:rsidRPr="00F73D8C">
            <w:rPr>
              <w:color w:val="000000"/>
              <w:sz w:val="18"/>
              <w:szCs w:val="18"/>
              <w:highlight w:val="yellow"/>
            </w:rPr>
            <w:instrText xml:space="preserve"> DOCPROPERTY "SLA_Storage_Link"  \* MERGEFORMAT </w:instrText>
          </w:r>
          <w:r w:rsidRPr="00F73D8C">
            <w:rPr>
              <w:color w:val="000000"/>
              <w:sz w:val="18"/>
              <w:szCs w:val="18"/>
              <w:highlight w:val="yellow"/>
            </w:rPr>
            <w:fldChar w:fldCharType="separate"/>
          </w:r>
          <w:r w:rsidR="00BF359C">
            <w:rPr>
              <w:color w:val="000000"/>
              <w:sz w:val="18"/>
              <w:szCs w:val="18"/>
              <w:highlight w:val="yellow"/>
            </w:rPr>
            <w:t>https://documents.egi.eu/document/???</w:t>
          </w:r>
          <w:r w:rsidRPr="00F73D8C">
            <w:rPr>
              <w:color w:val="000000"/>
              <w:sz w:val="18"/>
              <w:szCs w:val="18"/>
              <w:highlight w:val="yellow"/>
            </w:rPr>
            <w:fldChar w:fldCharType="end"/>
          </w:r>
        </w:p>
      </w:tc>
      <w:tc>
        <w:tcPr>
          <w:tcW w:w="1559" w:type="dxa"/>
          <w:tcBorders>
            <w:top w:val="single" w:sz="8" w:space="0" w:color="000080"/>
          </w:tcBorders>
        </w:tcPr>
        <w:p w:rsidR="00DA046F" w:rsidRPr="00F86346" w:rsidRDefault="00DA046F" w:rsidP="003C5F2C">
          <w:pPr>
            <w:pStyle w:val="Footer"/>
            <w:rPr>
              <w:caps/>
            </w:rPr>
          </w:pPr>
        </w:p>
      </w:tc>
      <w:tc>
        <w:tcPr>
          <w:tcW w:w="992" w:type="dxa"/>
          <w:tcBorders>
            <w:top w:val="single" w:sz="8" w:space="0" w:color="000080"/>
          </w:tcBorders>
        </w:tcPr>
        <w:p w:rsidR="00DA046F" w:rsidRPr="00F86346" w:rsidRDefault="00DA046F">
          <w:pPr>
            <w:pStyle w:val="Footer"/>
            <w:jc w:val="right"/>
          </w:pPr>
          <w:r w:rsidRPr="00F86346">
            <w:fldChar w:fldCharType="begin"/>
          </w:r>
          <w:r w:rsidRPr="00F86346">
            <w:instrText xml:space="preserve"> PAGE  \* MERGEFORMAT </w:instrText>
          </w:r>
          <w:r w:rsidRPr="00F86346">
            <w:fldChar w:fldCharType="separate"/>
          </w:r>
          <w:r w:rsidR="000A7055">
            <w:rPr>
              <w:noProof/>
            </w:rPr>
            <w:t>18</w:t>
          </w:r>
          <w:r w:rsidRPr="00F86346">
            <w:fldChar w:fldCharType="end"/>
          </w:r>
          <w:r w:rsidRPr="00F86346">
            <w:t xml:space="preserve"> / </w:t>
          </w:r>
          <w:fldSimple w:instr=" NUMPAGES  \* MERGEFORMAT ">
            <w:r w:rsidR="000A7055">
              <w:rPr>
                <w:noProof/>
              </w:rPr>
              <w:t>18</w:t>
            </w:r>
          </w:fldSimple>
        </w:p>
      </w:tc>
    </w:tr>
  </w:tbl>
  <w:p w:rsidR="00DA046F" w:rsidRDefault="00DA04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DA046F" w:rsidRPr="00F86346">
      <w:tc>
        <w:tcPr>
          <w:tcW w:w="2764" w:type="dxa"/>
          <w:tcBorders>
            <w:top w:val="single" w:sz="8" w:space="0" w:color="000080"/>
          </w:tcBorders>
        </w:tcPr>
        <w:p w:rsidR="00DA046F" w:rsidRPr="00F86346" w:rsidRDefault="00DA046F" w:rsidP="00EF0FF9">
          <w:pPr>
            <w:pStyle w:val="Footer"/>
            <w:rPr>
              <w:sz w:val="18"/>
              <w:szCs w:val="18"/>
            </w:rPr>
          </w:pPr>
          <w:r>
            <w:rPr>
              <w:sz w:val="18"/>
              <w:szCs w:val="18"/>
            </w:rPr>
            <w:fldChar w:fldCharType="begin"/>
          </w:r>
          <w:r>
            <w:rPr>
              <w:sz w:val="18"/>
              <w:szCs w:val="18"/>
            </w:rPr>
            <w:instrText xml:space="preserve"> SAVEDATE \@ "d MMMM yyyy" \* MERGEFORMAT </w:instrText>
          </w:r>
          <w:r>
            <w:rPr>
              <w:sz w:val="18"/>
              <w:szCs w:val="18"/>
            </w:rPr>
            <w:fldChar w:fldCharType="separate"/>
          </w:r>
          <w:ins w:id="186" w:author="Michel Drescher" w:date="2011-10-04T16:33:00Z">
            <w:r w:rsidR="000A7055">
              <w:rPr>
                <w:noProof/>
                <w:sz w:val="18"/>
                <w:szCs w:val="18"/>
              </w:rPr>
              <w:t>29 September 2011</w:t>
            </w:r>
          </w:ins>
          <w:ins w:id="187" w:author="glc2z" w:date="2011-09-15T08:38:00Z">
            <w:del w:id="188" w:author="Michel Drescher" w:date="2011-09-29T18:23:00Z">
              <w:r w:rsidR="00BF359C" w:rsidDel="002C739A">
                <w:rPr>
                  <w:noProof/>
                  <w:sz w:val="18"/>
                  <w:szCs w:val="18"/>
                </w:rPr>
                <w:delText>12 September 2011</w:delText>
              </w:r>
            </w:del>
          </w:ins>
          <w:del w:id="189" w:author="Michel Drescher" w:date="2011-09-29T18:23:00Z">
            <w:r w:rsidDel="002C739A">
              <w:rPr>
                <w:noProof/>
                <w:sz w:val="18"/>
                <w:szCs w:val="18"/>
              </w:rPr>
              <w:delText>9 September 2011</w:delText>
            </w:r>
          </w:del>
          <w:r>
            <w:rPr>
              <w:sz w:val="18"/>
              <w:szCs w:val="18"/>
            </w:rPr>
            <w:fldChar w:fldCharType="end"/>
          </w:r>
        </w:p>
      </w:tc>
      <w:tc>
        <w:tcPr>
          <w:tcW w:w="3827" w:type="dxa"/>
          <w:tcBorders>
            <w:top w:val="single" w:sz="8" w:space="0" w:color="000080"/>
          </w:tcBorders>
        </w:tcPr>
        <w:p w:rsidR="00DA046F" w:rsidRDefault="00DA046F" w:rsidP="00623C5F">
          <w:pPr>
            <w:pStyle w:val="Footer"/>
            <w:jc w:val="center"/>
            <w:rPr>
              <w:color w:val="000000"/>
              <w:sz w:val="18"/>
              <w:szCs w:val="18"/>
            </w:rPr>
          </w:pPr>
          <w:r w:rsidRPr="00F73D8C">
            <w:rPr>
              <w:color w:val="000000"/>
              <w:sz w:val="18"/>
              <w:szCs w:val="18"/>
              <w:highlight w:val="yellow"/>
            </w:rPr>
            <w:fldChar w:fldCharType="begin"/>
          </w:r>
          <w:r w:rsidRPr="00F73D8C">
            <w:rPr>
              <w:color w:val="000000"/>
              <w:sz w:val="18"/>
              <w:szCs w:val="18"/>
              <w:highlight w:val="yellow"/>
            </w:rPr>
            <w:instrText xml:space="preserve"> DOCPROPERTY "SLA_Status" \* MERGEFORMAT </w:instrText>
          </w:r>
          <w:r w:rsidRPr="00F73D8C">
            <w:rPr>
              <w:color w:val="000000"/>
              <w:sz w:val="18"/>
              <w:szCs w:val="18"/>
              <w:highlight w:val="yellow"/>
            </w:rPr>
            <w:fldChar w:fldCharType="separate"/>
          </w:r>
          <w:r w:rsidR="00BF359C">
            <w:rPr>
              <w:color w:val="000000"/>
              <w:sz w:val="18"/>
              <w:szCs w:val="18"/>
              <w:highlight w:val="yellow"/>
            </w:rPr>
            <w:t>DRAFT</w:t>
          </w:r>
          <w:r w:rsidRPr="00F73D8C">
            <w:rPr>
              <w:color w:val="000000"/>
              <w:sz w:val="18"/>
              <w:szCs w:val="18"/>
              <w:highlight w:val="yellow"/>
            </w:rPr>
            <w:fldChar w:fldCharType="end"/>
          </w:r>
          <w:r>
            <w:rPr>
              <w:color w:val="000000"/>
              <w:sz w:val="18"/>
              <w:szCs w:val="18"/>
            </w:rPr>
            <w:t xml:space="preserve"> – </w:t>
          </w:r>
          <w:r w:rsidRPr="00F73D8C">
            <w:rPr>
              <w:color w:val="000000"/>
              <w:sz w:val="18"/>
              <w:szCs w:val="18"/>
              <w:highlight w:val="yellow"/>
            </w:rPr>
            <w:fldChar w:fldCharType="begin"/>
          </w:r>
          <w:r w:rsidRPr="00F73D8C">
            <w:rPr>
              <w:color w:val="000000"/>
              <w:sz w:val="18"/>
              <w:szCs w:val="18"/>
              <w:highlight w:val="yellow"/>
            </w:rPr>
            <w:instrText xml:space="preserve"> FILENAME  \* MERGEFORMAT </w:instrText>
          </w:r>
          <w:r w:rsidRPr="00F73D8C">
            <w:rPr>
              <w:color w:val="000000"/>
              <w:sz w:val="18"/>
              <w:szCs w:val="18"/>
              <w:highlight w:val="yellow"/>
            </w:rPr>
            <w:fldChar w:fldCharType="separate"/>
          </w:r>
          <w:ins w:id="190" w:author="glc2z" w:date="2011-09-15T08:38:00Z">
            <w:r w:rsidR="00BF359C">
              <w:rPr>
                <w:noProof/>
                <w:color w:val="000000"/>
                <w:sz w:val="18"/>
                <w:szCs w:val="18"/>
                <w:highlight w:val="yellow"/>
              </w:rPr>
              <w:t>SLA Template-UVACSE</w:t>
            </w:r>
          </w:ins>
          <w:ins w:id="191" w:author="Michel Drescher" w:date="2011-08-09T22:09:00Z">
            <w:del w:id="192" w:author="glc2z" w:date="2011-09-12T10:28:00Z">
              <w:r w:rsidDel="00F56D9B">
                <w:rPr>
                  <w:noProof/>
                  <w:color w:val="000000"/>
                  <w:sz w:val="18"/>
                  <w:szCs w:val="18"/>
                  <w:highlight w:val="yellow"/>
                </w:rPr>
                <w:delText>SLA Template-v5.doc</w:delText>
              </w:r>
            </w:del>
          </w:ins>
          <w:del w:id="193" w:author="glc2z" w:date="2011-09-12T10:28:00Z">
            <w:r w:rsidDel="00F56D9B">
              <w:rPr>
                <w:noProof/>
                <w:color w:val="000000"/>
                <w:sz w:val="18"/>
                <w:szCs w:val="18"/>
                <w:highlight w:val="yellow"/>
              </w:rPr>
              <w:delText>SLA Template-v3.doc</w:delText>
            </w:r>
          </w:del>
          <w:r w:rsidRPr="00F73D8C">
            <w:rPr>
              <w:color w:val="000000"/>
              <w:sz w:val="18"/>
              <w:szCs w:val="18"/>
              <w:highlight w:val="yellow"/>
            </w:rPr>
            <w:fldChar w:fldCharType="end"/>
          </w:r>
        </w:p>
        <w:p w:rsidR="00DA046F" w:rsidRPr="00F86346" w:rsidRDefault="00DA046F" w:rsidP="003C5F2C">
          <w:pPr>
            <w:pStyle w:val="Footer"/>
            <w:jc w:val="center"/>
            <w:rPr>
              <w:color w:val="000000"/>
              <w:sz w:val="18"/>
              <w:szCs w:val="18"/>
            </w:rPr>
          </w:pPr>
          <w:r w:rsidRPr="00F73D8C">
            <w:rPr>
              <w:color w:val="000000"/>
              <w:sz w:val="18"/>
              <w:szCs w:val="18"/>
              <w:highlight w:val="yellow"/>
            </w:rPr>
            <w:fldChar w:fldCharType="begin"/>
          </w:r>
          <w:r w:rsidRPr="00F73D8C">
            <w:rPr>
              <w:color w:val="000000"/>
              <w:sz w:val="18"/>
              <w:szCs w:val="18"/>
              <w:highlight w:val="yellow"/>
            </w:rPr>
            <w:instrText xml:space="preserve"> DOCPROPERTY "SLA_Storage_Link"  \* MERGEFORMAT </w:instrText>
          </w:r>
          <w:r w:rsidRPr="00F73D8C">
            <w:rPr>
              <w:color w:val="000000"/>
              <w:sz w:val="18"/>
              <w:szCs w:val="18"/>
              <w:highlight w:val="yellow"/>
            </w:rPr>
            <w:fldChar w:fldCharType="separate"/>
          </w:r>
          <w:r w:rsidR="00BF359C">
            <w:rPr>
              <w:color w:val="000000"/>
              <w:sz w:val="18"/>
              <w:szCs w:val="18"/>
              <w:highlight w:val="yellow"/>
            </w:rPr>
            <w:t>https://documents.egi.eu/document/???</w:t>
          </w:r>
          <w:r w:rsidRPr="00F73D8C">
            <w:rPr>
              <w:color w:val="000000"/>
              <w:sz w:val="18"/>
              <w:szCs w:val="18"/>
              <w:highlight w:val="yellow"/>
            </w:rPr>
            <w:fldChar w:fldCharType="end"/>
          </w:r>
        </w:p>
      </w:tc>
      <w:tc>
        <w:tcPr>
          <w:tcW w:w="1559" w:type="dxa"/>
          <w:tcBorders>
            <w:top w:val="single" w:sz="8" w:space="0" w:color="000080"/>
          </w:tcBorders>
        </w:tcPr>
        <w:p w:rsidR="00DA046F" w:rsidRPr="00F86346" w:rsidRDefault="00DA046F" w:rsidP="003C5F2C">
          <w:pPr>
            <w:pStyle w:val="Footer"/>
            <w:rPr>
              <w:caps/>
            </w:rPr>
          </w:pPr>
        </w:p>
      </w:tc>
      <w:tc>
        <w:tcPr>
          <w:tcW w:w="992" w:type="dxa"/>
          <w:tcBorders>
            <w:top w:val="single" w:sz="8" w:space="0" w:color="000080"/>
          </w:tcBorders>
        </w:tcPr>
        <w:p w:rsidR="00DA046F" w:rsidRPr="00F86346" w:rsidRDefault="00DA046F">
          <w:pPr>
            <w:pStyle w:val="Footer"/>
            <w:jc w:val="right"/>
          </w:pPr>
          <w:r w:rsidRPr="00F86346">
            <w:fldChar w:fldCharType="begin"/>
          </w:r>
          <w:r w:rsidRPr="00F86346">
            <w:instrText xml:space="preserve"> PAGE  \* MERGEFORMAT </w:instrText>
          </w:r>
          <w:r w:rsidRPr="00F86346">
            <w:fldChar w:fldCharType="separate"/>
          </w:r>
          <w:r w:rsidR="000A7055">
            <w:rPr>
              <w:noProof/>
            </w:rPr>
            <w:t>1</w:t>
          </w:r>
          <w:r w:rsidRPr="00F86346">
            <w:fldChar w:fldCharType="end"/>
          </w:r>
          <w:r w:rsidRPr="00F86346">
            <w:t xml:space="preserve"> / </w:t>
          </w:r>
          <w:fldSimple w:instr=" NUMPAGES  \* MERGEFORMAT ">
            <w:r w:rsidR="000A7055">
              <w:rPr>
                <w:noProof/>
              </w:rPr>
              <w:t>5</w:t>
            </w:r>
          </w:fldSimple>
        </w:p>
      </w:tc>
    </w:tr>
  </w:tbl>
  <w:p w:rsidR="00DA046F" w:rsidRDefault="00DA04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1F" w:rsidRDefault="00A0291F">
      <w:pPr>
        <w:spacing w:before="0" w:after="0"/>
      </w:pPr>
      <w:r>
        <w:separator/>
      </w:r>
    </w:p>
  </w:footnote>
  <w:footnote w:type="continuationSeparator" w:id="0">
    <w:p w:rsidR="00A0291F" w:rsidRDefault="00A0291F">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9C" w:rsidRDefault="00BF35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DA046F" w:rsidRPr="00F86346" w:rsidTr="00234149">
      <w:trPr>
        <w:trHeight w:val="1131"/>
      </w:trPr>
      <w:tc>
        <w:tcPr>
          <w:tcW w:w="2559" w:type="dxa"/>
          <w:vAlign w:val="center"/>
        </w:tcPr>
        <w:p w:rsidR="00DA046F" w:rsidRPr="00F86346" w:rsidRDefault="00DA046F" w:rsidP="00234149">
          <w:pPr>
            <w:pStyle w:val="Header"/>
            <w:tabs>
              <w:tab w:val="right" w:pos="9072"/>
            </w:tabs>
            <w:jc w:val="center"/>
          </w:pPr>
          <w:r>
            <w:rPr>
              <w:noProof/>
              <w:lang w:val="en-US" w:eastAsia="en-US"/>
            </w:rPr>
            <w:drawing>
              <wp:inline distT="0" distB="0" distL="0" distR="0" wp14:anchorId="12897AF0" wp14:editId="3F3DFA7E">
                <wp:extent cx="1041400" cy="787400"/>
                <wp:effectExtent l="0" t="0" r="6350" b="0"/>
                <wp:docPr id="2" name="Picture 2"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vAlign w:val="center"/>
        </w:tcPr>
        <w:p w:rsidR="00DA046F" w:rsidRPr="00F86346" w:rsidRDefault="00DA046F" w:rsidP="00234149">
          <w:pPr>
            <w:suppressAutoHyphens w:val="0"/>
            <w:autoSpaceDE w:val="0"/>
            <w:snapToGrid w:val="0"/>
            <w:spacing w:before="0" w:after="0"/>
            <w:jc w:val="center"/>
            <w:rPr>
              <w:b/>
              <w:bCs/>
              <w:iCs/>
              <w:sz w:val="28"/>
              <w:szCs w:val="28"/>
            </w:rPr>
          </w:pPr>
          <w:r w:rsidRPr="00F86346">
            <w:rPr>
              <w:b/>
              <w:bCs/>
              <w:iCs/>
              <w:sz w:val="28"/>
              <w:szCs w:val="28"/>
            </w:rPr>
            <w:t>Service Level Agreement</w:t>
          </w:r>
        </w:p>
        <w:p w:rsidR="00DA046F" w:rsidRPr="00F86346" w:rsidRDefault="00DA046F" w:rsidP="00234149">
          <w:pPr>
            <w:suppressAutoHyphens w:val="0"/>
            <w:autoSpaceDE w:val="0"/>
            <w:spacing w:before="0" w:after="0"/>
            <w:jc w:val="center"/>
            <w:rPr>
              <w:b/>
              <w:bCs/>
              <w:iCs/>
              <w:sz w:val="28"/>
              <w:szCs w:val="28"/>
            </w:rPr>
          </w:pPr>
          <w:r w:rsidRPr="00F86346">
            <w:rPr>
              <w:b/>
              <w:bCs/>
              <w:iCs/>
              <w:sz w:val="28"/>
              <w:szCs w:val="28"/>
            </w:rPr>
            <w:t>between</w:t>
          </w:r>
        </w:p>
        <w:p w:rsidR="00DA046F" w:rsidRPr="00F86346" w:rsidRDefault="00DA046F" w:rsidP="008A04C1">
          <w:pPr>
            <w:pStyle w:val="Header"/>
            <w:tabs>
              <w:tab w:val="right" w:pos="9072"/>
            </w:tabs>
            <w:jc w:val="center"/>
          </w:pPr>
          <w:r w:rsidRPr="00F86346">
            <w:rPr>
              <w:b/>
              <w:bCs/>
              <w:iCs/>
              <w:sz w:val="28"/>
              <w:szCs w:val="28"/>
            </w:rPr>
            <w:t>EGI</w:t>
          </w:r>
          <w:r>
            <w:rPr>
              <w:b/>
              <w:bCs/>
              <w:iCs/>
              <w:sz w:val="28"/>
              <w:szCs w:val="28"/>
            </w:rPr>
            <w:t xml:space="preserve">.eu </w:t>
          </w:r>
          <w:r w:rsidRPr="00F86346">
            <w:rPr>
              <w:b/>
              <w:bCs/>
              <w:iCs/>
              <w:sz w:val="28"/>
              <w:szCs w:val="28"/>
            </w:rPr>
            <w:t xml:space="preserve">and </w:t>
          </w:r>
          <w:r w:rsidRPr="00D80D78">
            <w:rPr>
              <w:b/>
              <w:bCs/>
              <w:iCs/>
              <w:sz w:val="28"/>
              <w:szCs w:val="28"/>
              <w:highlight w:val="yellow"/>
            </w:rPr>
            <w:t>UV</w:t>
          </w:r>
          <w:r>
            <w:rPr>
              <w:b/>
              <w:bCs/>
              <w:iCs/>
              <w:sz w:val="28"/>
              <w:szCs w:val="28"/>
              <w:highlight w:val="yellow"/>
            </w:rPr>
            <w:t>ACSE</w:t>
          </w:r>
        </w:p>
      </w:tc>
      <w:tc>
        <w:tcPr>
          <w:tcW w:w="2687" w:type="dxa"/>
          <w:vAlign w:val="center"/>
        </w:tcPr>
        <w:p w:rsidR="00DA046F" w:rsidRPr="00F86346" w:rsidRDefault="00DA046F" w:rsidP="00234149">
          <w:pPr>
            <w:pStyle w:val="Header"/>
            <w:tabs>
              <w:tab w:val="right" w:pos="9072"/>
            </w:tabs>
            <w:jc w:val="center"/>
            <w:rPr>
              <w:highlight w:val="yellow"/>
            </w:rPr>
          </w:pPr>
          <w:r>
            <w:rPr>
              <w:noProof/>
              <w:lang w:val="en-US" w:eastAsia="en-US"/>
            </w:rPr>
            <w:drawing>
              <wp:inline distT="0" distB="0" distL="0" distR="0" wp14:anchorId="6DC33490" wp14:editId="74C45C7D">
                <wp:extent cx="859536" cy="6492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vised.bmp"/>
                        <pic:cNvPicPr/>
                      </pic:nvPicPr>
                      <pic:blipFill>
                        <a:blip r:embed="rId2">
                          <a:extLst>
                            <a:ext uri="{28A0092B-C50C-407E-A947-70E740481C1C}">
                              <a14:useLocalDpi xmlns:a14="http://schemas.microsoft.com/office/drawing/2010/main" val="0"/>
                            </a:ext>
                          </a:extLst>
                        </a:blip>
                        <a:stretch>
                          <a:fillRect/>
                        </a:stretch>
                      </pic:blipFill>
                      <pic:spPr>
                        <a:xfrm>
                          <a:off x="0" y="0"/>
                          <a:ext cx="859536" cy="649224"/>
                        </a:xfrm>
                        <a:prstGeom prst="rect">
                          <a:avLst/>
                        </a:prstGeom>
                      </pic:spPr>
                    </pic:pic>
                  </a:graphicData>
                </a:graphic>
              </wp:inline>
            </w:drawing>
          </w:r>
        </w:p>
      </w:tc>
    </w:tr>
  </w:tbl>
  <w:p w:rsidR="00DA046F" w:rsidRDefault="00DA046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DA046F" w:rsidRPr="00F86346" w:rsidTr="00234149">
      <w:trPr>
        <w:trHeight w:val="1131"/>
      </w:trPr>
      <w:tc>
        <w:tcPr>
          <w:tcW w:w="2559" w:type="dxa"/>
          <w:vAlign w:val="center"/>
        </w:tcPr>
        <w:p w:rsidR="00DA046F" w:rsidRPr="00F86346" w:rsidRDefault="00DA046F" w:rsidP="00234149">
          <w:pPr>
            <w:pStyle w:val="Header"/>
            <w:tabs>
              <w:tab w:val="right" w:pos="9072"/>
            </w:tabs>
            <w:jc w:val="center"/>
          </w:pPr>
          <w:r>
            <w:rPr>
              <w:noProof/>
              <w:lang w:val="en-US" w:eastAsia="en-US"/>
            </w:rPr>
            <w:drawing>
              <wp:inline distT="0" distB="0" distL="0" distR="0">
                <wp:extent cx="1041400" cy="787400"/>
                <wp:effectExtent l="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vAlign w:val="center"/>
        </w:tcPr>
        <w:p w:rsidR="00DA046F" w:rsidRPr="00F86346" w:rsidRDefault="00DA046F" w:rsidP="00234149">
          <w:pPr>
            <w:pStyle w:val="Header"/>
            <w:tabs>
              <w:tab w:val="right" w:pos="9072"/>
            </w:tabs>
            <w:jc w:val="center"/>
          </w:pPr>
        </w:p>
      </w:tc>
      <w:tc>
        <w:tcPr>
          <w:tcW w:w="2687" w:type="dxa"/>
          <w:vAlign w:val="center"/>
        </w:tcPr>
        <w:p w:rsidR="00262073" w:rsidRDefault="00262073" w:rsidP="00D80D78">
          <w:pPr>
            <w:pStyle w:val="Header"/>
            <w:tabs>
              <w:tab w:val="right" w:pos="9072"/>
            </w:tabs>
            <w:jc w:val="center"/>
            <w:rPr>
              <w:ins w:id="184" w:author="glc2z" w:date="2011-09-15T08:54:00Z"/>
              <w:noProof/>
              <w:lang w:val="en-US" w:eastAsia="en-US"/>
            </w:rPr>
          </w:pPr>
        </w:p>
        <w:p w:rsidR="00DA046F" w:rsidRPr="00F86346" w:rsidRDefault="00DA046F" w:rsidP="00D80D78">
          <w:pPr>
            <w:pStyle w:val="Header"/>
            <w:tabs>
              <w:tab w:val="right" w:pos="9072"/>
            </w:tabs>
            <w:jc w:val="center"/>
            <w:rPr>
              <w:highlight w:val="yellow"/>
            </w:rPr>
          </w:pPr>
          <w:ins w:id="185" w:author="glc2z" w:date="2011-09-09T17:00:00Z">
            <w:r>
              <w:rPr>
                <w:noProof/>
                <w:lang w:val="en-US" w:eastAsia="en-US"/>
              </w:rPr>
              <w:drawing>
                <wp:inline distT="0" distB="0" distL="0" distR="0">
                  <wp:extent cx="859536" cy="6492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vised.bmp"/>
                          <pic:cNvPicPr/>
                        </pic:nvPicPr>
                        <pic:blipFill>
                          <a:blip r:embed="rId2">
                            <a:extLst>
                              <a:ext uri="{28A0092B-C50C-407E-A947-70E740481C1C}">
                                <a14:useLocalDpi xmlns:a14="http://schemas.microsoft.com/office/drawing/2010/main" val="0"/>
                              </a:ext>
                            </a:extLst>
                          </a:blip>
                          <a:stretch>
                            <a:fillRect/>
                          </a:stretch>
                        </pic:blipFill>
                        <pic:spPr>
                          <a:xfrm>
                            <a:off x="0" y="0"/>
                            <a:ext cx="859536" cy="649224"/>
                          </a:xfrm>
                          <a:prstGeom prst="rect">
                            <a:avLst/>
                          </a:prstGeom>
                        </pic:spPr>
                      </pic:pic>
                    </a:graphicData>
                  </a:graphic>
                </wp:inline>
              </w:drawing>
            </w:r>
          </w:ins>
        </w:p>
      </w:tc>
    </w:tr>
  </w:tbl>
  <w:p w:rsidR="00DA046F" w:rsidRDefault="00DA04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903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2">
    <w:nsid w:val="0E2430AB"/>
    <w:multiLevelType w:val="hybridMultilevel"/>
    <w:tmpl w:val="9AA0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77F76E2"/>
    <w:multiLevelType w:val="multilevel"/>
    <w:tmpl w:val="B4E06E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F8E0E4C"/>
    <w:multiLevelType w:val="hybridMultilevel"/>
    <w:tmpl w:val="BBAA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9D2394"/>
    <w:multiLevelType w:val="hybridMultilevel"/>
    <w:tmpl w:val="1854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07CB8"/>
    <w:multiLevelType w:val="hybridMultilevel"/>
    <w:tmpl w:val="D598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D225B"/>
    <w:multiLevelType w:val="hybridMultilevel"/>
    <w:tmpl w:val="60D64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23E33"/>
    <w:multiLevelType w:val="hybridMultilevel"/>
    <w:tmpl w:val="B0E6E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633579"/>
    <w:multiLevelType w:val="hybridMultilevel"/>
    <w:tmpl w:val="36EED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2">
    <w:nsid w:val="75B746A3"/>
    <w:multiLevelType w:val="hybridMultilevel"/>
    <w:tmpl w:val="5B08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9262D"/>
    <w:multiLevelType w:val="hybridMultilevel"/>
    <w:tmpl w:val="8C50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2A212C"/>
    <w:multiLevelType w:val="hybridMultilevel"/>
    <w:tmpl w:val="A594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A56B1"/>
    <w:multiLevelType w:val="hybridMultilevel"/>
    <w:tmpl w:val="24E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5"/>
  </w:num>
  <w:num w:numId="5">
    <w:abstractNumId w:val="15"/>
  </w:num>
  <w:num w:numId="6">
    <w:abstractNumId w:val="6"/>
  </w:num>
  <w:num w:numId="7">
    <w:abstractNumId w:val="13"/>
  </w:num>
  <w:num w:numId="8">
    <w:abstractNumId w:val="2"/>
  </w:num>
  <w:num w:numId="9">
    <w:abstractNumId w:val="14"/>
  </w:num>
  <w:num w:numId="10">
    <w:abstractNumId w:val="10"/>
  </w:num>
  <w:num w:numId="11">
    <w:abstractNumId w:val="7"/>
  </w:num>
  <w:num w:numId="12">
    <w:abstractNumId w:val="8"/>
  </w:num>
  <w:num w:numId="13">
    <w:abstractNumId w:val="1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240B"/>
    <w:rsid w:val="00022B4B"/>
    <w:rsid w:val="00027B1D"/>
    <w:rsid w:val="00032A43"/>
    <w:rsid w:val="00064532"/>
    <w:rsid w:val="0008152E"/>
    <w:rsid w:val="00086358"/>
    <w:rsid w:val="000A0010"/>
    <w:rsid w:val="000A3A54"/>
    <w:rsid w:val="000A7055"/>
    <w:rsid w:val="000B0CA0"/>
    <w:rsid w:val="000C1C05"/>
    <w:rsid w:val="000C493A"/>
    <w:rsid w:val="000E19A4"/>
    <w:rsid w:val="00102115"/>
    <w:rsid w:val="00104F5F"/>
    <w:rsid w:val="001343E9"/>
    <w:rsid w:val="00185DFD"/>
    <w:rsid w:val="00192B3C"/>
    <w:rsid w:val="001A43CC"/>
    <w:rsid w:val="001B5D99"/>
    <w:rsid w:val="001E5E5B"/>
    <w:rsid w:val="00234149"/>
    <w:rsid w:val="00247D45"/>
    <w:rsid w:val="00262073"/>
    <w:rsid w:val="00275C8E"/>
    <w:rsid w:val="002832A8"/>
    <w:rsid w:val="0028406A"/>
    <w:rsid w:val="002A6FC2"/>
    <w:rsid w:val="002B6CC9"/>
    <w:rsid w:val="002C739A"/>
    <w:rsid w:val="002F279B"/>
    <w:rsid w:val="00323933"/>
    <w:rsid w:val="003423B5"/>
    <w:rsid w:val="003618E1"/>
    <w:rsid w:val="003C5F2C"/>
    <w:rsid w:val="003D5C08"/>
    <w:rsid w:val="004019BC"/>
    <w:rsid w:val="004143B0"/>
    <w:rsid w:val="004424EA"/>
    <w:rsid w:val="0046388F"/>
    <w:rsid w:val="004657BE"/>
    <w:rsid w:val="00466546"/>
    <w:rsid w:val="0047342B"/>
    <w:rsid w:val="0049082F"/>
    <w:rsid w:val="004C6492"/>
    <w:rsid w:val="00515CFC"/>
    <w:rsid w:val="00535EFF"/>
    <w:rsid w:val="00541437"/>
    <w:rsid w:val="005A5C2A"/>
    <w:rsid w:val="005B4325"/>
    <w:rsid w:val="005B7B36"/>
    <w:rsid w:val="00615FE4"/>
    <w:rsid w:val="00616A60"/>
    <w:rsid w:val="00623C5F"/>
    <w:rsid w:val="00655C5F"/>
    <w:rsid w:val="00662738"/>
    <w:rsid w:val="006A1D8A"/>
    <w:rsid w:val="006C2674"/>
    <w:rsid w:val="00711348"/>
    <w:rsid w:val="0072765A"/>
    <w:rsid w:val="0073179A"/>
    <w:rsid w:val="00782DDC"/>
    <w:rsid w:val="007A513C"/>
    <w:rsid w:val="007D558F"/>
    <w:rsid w:val="007F1179"/>
    <w:rsid w:val="007F1961"/>
    <w:rsid w:val="007F2C45"/>
    <w:rsid w:val="00803DE5"/>
    <w:rsid w:val="00814A9D"/>
    <w:rsid w:val="00836CC3"/>
    <w:rsid w:val="0085219E"/>
    <w:rsid w:val="00856310"/>
    <w:rsid w:val="00894E68"/>
    <w:rsid w:val="008A04C1"/>
    <w:rsid w:val="008A707E"/>
    <w:rsid w:val="008B53A7"/>
    <w:rsid w:val="008E5D19"/>
    <w:rsid w:val="009635C9"/>
    <w:rsid w:val="00975235"/>
    <w:rsid w:val="00986D40"/>
    <w:rsid w:val="009A0DC5"/>
    <w:rsid w:val="009A555C"/>
    <w:rsid w:val="009E6217"/>
    <w:rsid w:val="009F2EB5"/>
    <w:rsid w:val="009F5EBB"/>
    <w:rsid w:val="00A0291F"/>
    <w:rsid w:val="00A02EBB"/>
    <w:rsid w:val="00A56459"/>
    <w:rsid w:val="00A94EEF"/>
    <w:rsid w:val="00A96B6D"/>
    <w:rsid w:val="00AA7AE2"/>
    <w:rsid w:val="00AA7D2D"/>
    <w:rsid w:val="00AB3550"/>
    <w:rsid w:val="00B05FAF"/>
    <w:rsid w:val="00B12995"/>
    <w:rsid w:val="00B21C39"/>
    <w:rsid w:val="00B45A6F"/>
    <w:rsid w:val="00B539EB"/>
    <w:rsid w:val="00B719DE"/>
    <w:rsid w:val="00B90E0D"/>
    <w:rsid w:val="00BA1C58"/>
    <w:rsid w:val="00BC491D"/>
    <w:rsid w:val="00BD6434"/>
    <w:rsid w:val="00BE20E9"/>
    <w:rsid w:val="00BF359C"/>
    <w:rsid w:val="00C00336"/>
    <w:rsid w:val="00C1663C"/>
    <w:rsid w:val="00C97167"/>
    <w:rsid w:val="00CB64B2"/>
    <w:rsid w:val="00CC744D"/>
    <w:rsid w:val="00D059BF"/>
    <w:rsid w:val="00D25C18"/>
    <w:rsid w:val="00D53419"/>
    <w:rsid w:val="00D71E6B"/>
    <w:rsid w:val="00D80D78"/>
    <w:rsid w:val="00DA046F"/>
    <w:rsid w:val="00DA59C3"/>
    <w:rsid w:val="00DE5659"/>
    <w:rsid w:val="00E057FA"/>
    <w:rsid w:val="00E16EB4"/>
    <w:rsid w:val="00E359E8"/>
    <w:rsid w:val="00E41A32"/>
    <w:rsid w:val="00E6205A"/>
    <w:rsid w:val="00E92A0A"/>
    <w:rsid w:val="00ED32C2"/>
    <w:rsid w:val="00EF0F78"/>
    <w:rsid w:val="00EF0FF9"/>
    <w:rsid w:val="00EF2CDB"/>
    <w:rsid w:val="00F0666B"/>
    <w:rsid w:val="00F41320"/>
    <w:rsid w:val="00F524EB"/>
    <w:rsid w:val="00F56D9B"/>
    <w:rsid w:val="00F73D8C"/>
    <w:rsid w:val="00F85972"/>
    <w:rsid w:val="00F86346"/>
    <w:rsid w:val="00FC57C2"/>
    <w:rsid w:val="00FE4E31"/>
    <w:rsid w:val="00FF6B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F1179"/>
    <w:pPr>
      <w:suppressAutoHyphens/>
      <w:spacing w:before="40" w:after="40"/>
      <w:jc w:val="both"/>
    </w:pPr>
    <w:rPr>
      <w:rFonts w:ascii="Calibri" w:eastAsia="Times New Roman" w:hAnsi="Calibri"/>
      <w:sz w:val="22"/>
      <w:szCs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List-Accent51">
    <w:name w:val="Light List - Accent 5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rPr>
  </w:style>
  <w:style w:type="paragraph" w:styleId="TOC3">
    <w:name w:val="toc 3"/>
    <w:basedOn w:val="Normal"/>
    <w:next w:val="Normal"/>
    <w:autoRedefine/>
    <w:uiPriority w:val="39"/>
    <w:rsid w:val="0031291C"/>
    <w:pPr>
      <w:spacing w:before="0" w:after="0"/>
      <w:ind w:left="440"/>
      <w:jc w:val="left"/>
    </w:pPr>
    <w:rPr>
      <w:rFonts w:ascii="Cambria" w:hAnsi="Cambria"/>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uiPriority w:val="39"/>
    <w:rsid w:val="0031291C"/>
    <w:pPr>
      <w:spacing w:before="0" w:after="0"/>
      <w:ind w:left="880"/>
      <w:jc w:val="left"/>
    </w:pPr>
    <w:rPr>
      <w:rFonts w:ascii="Cambria" w:hAnsi="Cambria"/>
      <w:sz w:val="20"/>
    </w:rPr>
  </w:style>
  <w:style w:type="paragraph" w:styleId="TOC6">
    <w:name w:val="toc 6"/>
    <w:basedOn w:val="Normal"/>
    <w:next w:val="Normal"/>
    <w:autoRedefine/>
    <w:uiPriority w:val="39"/>
    <w:rsid w:val="0031291C"/>
    <w:pPr>
      <w:spacing w:before="0" w:after="0"/>
      <w:ind w:left="1100"/>
      <w:jc w:val="left"/>
    </w:pPr>
    <w:rPr>
      <w:rFonts w:ascii="Cambria" w:hAnsi="Cambria"/>
      <w:sz w:val="20"/>
    </w:rPr>
  </w:style>
  <w:style w:type="paragraph" w:styleId="TOC7">
    <w:name w:val="toc 7"/>
    <w:basedOn w:val="Normal"/>
    <w:next w:val="Normal"/>
    <w:autoRedefine/>
    <w:uiPriority w:val="39"/>
    <w:rsid w:val="0031291C"/>
    <w:pPr>
      <w:spacing w:before="0" w:after="0"/>
      <w:ind w:left="1320"/>
      <w:jc w:val="left"/>
    </w:pPr>
    <w:rPr>
      <w:rFonts w:ascii="Cambria" w:hAnsi="Cambria"/>
      <w:sz w:val="20"/>
    </w:rPr>
  </w:style>
  <w:style w:type="paragraph" w:styleId="TOC8">
    <w:name w:val="toc 8"/>
    <w:basedOn w:val="Normal"/>
    <w:next w:val="Normal"/>
    <w:autoRedefine/>
    <w:uiPriority w:val="39"/>
    <w:rsid w:val="0031291C"/>
    <w:pPr>
      <w:spacing w:before="0" w:after="0"/>
      <w:ind w:left="1540"/>
      <w:jc w:val="left"/>
    </w:pPr>
    <w:rPr>
      <w:rFonts w:ascii="Cambria" w:hAnsi="Cambria"/>
      <w:sz w:val="20"/>
    </w:rPr>
  </w:style>
  <w:style w:type="paragraph" w:styleId="TOC9">
    <w:name w:val="toc 9"/>
    <w:basedOn w:val="Normal"/>
    <w:next w:val="Normal"/>
    <w:autoRedefine/>
    <w:uiPriority w:val="3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rsid w:val="006614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basedOn w:val="Normal"/>
    <w:next w:val="FootnoteText"/>
    <w:rsid w:val="00CC03A3"/>
    <w:pPr>
      <w:widowControl w:val="0"/>
    </w:pPr>
    <w:rPr>
      <w:lang w:eastAsia="ar-SA"/>
    </w:rPr>
  </w:style>
  <w:style w:type="paragraph" w:styleId="FootnoteText">
    <w:name w:val="footnote text"/>
    <w:basedOn w:val="Normal"/>
    <w:link w:val="FootnoteTextChar"/>
    <w:rsid w:val="00CC03A3"/>
    <w:rPr>
      <w:sz w:val="24"/>
      <w:szCs w:val="24"/>
    </w:rPr>
  </w:style>
  <w:style w:type="character" w:customStyle="1" w:styleId="FootnoteTextChar">
    <w:name w:val="Footnote Text Char"/>
    <w:link w:val="FootnoteText"/>
    <w:rsid w:val="00CC03A3"/>
    <w:rPr>
      <w:rFonts w:ascii="Times New Roman" w:eastAsia="Times New Roman" w:hAnsi="Times New Roman"/>
      <w:sz w:val="24"/>
      <w:szCs w:val="24"/>
      <w:lang w:val="en-GB" w:eastAsia="fr-FR"/>
    </w:rPr>
  </w:style>
  <w:style w:type="paragraph" w:customStyle="1" w:styleId="Heading1nopagebreak">
    <w:name w:val="Heading 1 + no page break"/>
    <w:basedOn w:val="Heading1"/>
    <w:qFormat/>
    <w:rsid w:val="00C109E6"/>
    <w:pPr>
      <w:pageBreakBefore w:val="0"/>
    </w:pPr>
  </w:style>
  <w:style w:type="character" w:styleId="FollowedHyperlink">
    <w:name w:val="FollowedHyperlink"/>
    <w:rsid w:val="006C723D"/>
    <w:rPr>
      <w:color w:val="800080"/>
      <w:u w:val="single"/>
    </w:rPr>
  </w:style>
  <w:style w:type="character" w:customStyle="1" w:styleId="WW8Num2z0">
    <w:name w:val="WW8Num2z0"/>
    <w:rsid w:val="00DC3573"/>
    <w:rPr>
      <w:rFonts w:ascii="Symbol" w:hAnsi="Symbol"/>
      <w:sz w:val="20"/>
    </w:rPr>
  </w:style>
  <w:style w:type="paragraph" w:styleId="CommentSubject">
    <w:name w:val="annotation subject"/>
    <w:basedOn w:val="CommentText"/>
    <w:next w:val="CommentText"/>
    <w:link w:val="CommentSubjectChar"/>
    <w:rsid w:val="00B12995"/>
    <w:pPr>
      <w:spacing w:after="40"/>
    </w:pPr>
    <w:rPr>
      <w:b/>
      <w:bCs/>
      <w:lang w:val="en-GB"/>
    </w:rPr>
  </w:style>
  <w:style w:type="character" w:customStyle="1" w:styleId="CommentSubjectChar">
    <w:name w:val="Comment Subject Char"/>
    <w:link w:val="CommentSubject"/>
    <w:rsid w:val="00B12995"/>
    <w:rPr>
      <w:rFonts w:ascii="Times New Roman" w:eastAsia="Times New Roman" w:hAnsi="Times New Roman"/>
      <w:b/>
      <w:bCs/>
      <w:sz w:val="16"/>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F1179"/>
    <w:pPr>
      <w:suppressAutoHyphens/>
      <w:spacing w:before="40" w:after="40"/>
      <w:jc w:val="both"/>
    </w:pPr>
    <w:rPr>
      <w:rFonts w:ascii="Calibri" w:eastAsia="Times New Roman" w:hAnsi="Calibri"/>
      <w:sz w:val="22"/>
      <w:szCs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List-Accent51">
    <w:name w:val="Light List - Accent 5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rPr>
  </w:style>
  <w:style w:type="paragraph" w:styleId="TOC3">
    <w:name w:val="toc 3"/>
    <w:basedOn w:val="Normal"/>
    <w:next w:val="Normal"/>
    <w:autoRedefine/>
    <w:uiPriority w:val="39"/>
    <w:rsid w:val="0031291C"/>
    <w:pPr>
      <w:spacing w:before="0" w:after="0"/>
      <w:ind w:left="440"/>
      <w:jc w:val="left"/>
    </w:pPr>
    <w:rPr>
      <w:rFonts w:ascii="Cambria" w:hAnsi="Cambria"/>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uiPriority w:val="39"/>
    <w:rsid w:val="0031291C"/>
    <w:pPr>
      <w:spacing w:before="0" w:after="0"/>
      <w:ind w:left="880"/>
      <w:jc w:val="left"/>
    </w:pPr>
    <w:rPr>
      <w:rFonts w:ascii="Cambria" w:hAnsi="Cambria"/>
      <w:sz w:val="20"/>
    </w:rPr>
  </w:style>
  <w:style w:type="paragraph" w:styleId="TOC6">
    <w:name w:val="toc 6"/>
    <w:basedOn w:val="Normal"/>
    <w:next w:val="Normal"/>
    <w:autoRedefine/>
    <w:uiPriority w:val="39"/>
    <w:rsid w:val="0031291C"/>
    <w:pPr>
      <w:spacing w:before="0" w:after="0"/>
      <w:ind w:left="1100"/>
      <w:jc w:val="left"/>
    </w:pPr>
    <w:rPr>
      <w:rFonts w:ascii="Cambria" w:hAnsi="Cambria"/>
      <w:sz w:val="20"/>
    </w:rPr>
  </w:style>
  <w:style w:type="paragraph" w:styleId="TOC7">
    <w:name w:val="toc 7"/>
    <w:basedOn w:val="Normal"/>
    <w:next w:val="Normal"/>
    <w:autoRedefine/>
    <w:uiPriority w:val="39"/>
    <w:rsid w:val="0031291C"/>
    <w:pPr>
      <w:spacing w:before="0" w:after="0"/>
      <w:ind w:left="1320"/>
      <w:jc w:val="left"/>
    </w:pPr>
    <w:rPr>
      <w:rFonts w:ascii="Cambria" w:hAnsi="Cambria"/>
      <w:sz w:val="20"/>
    </w:rPr>
  </w:style>
  <w:style w:type="paragraph" w:styleId="TOC8">
    <w:name w:val="toc 8"/>
    <w:basedOn w:val="Normal"/>
    <w:next w:val="Normal"/>
    <w:autoRedefine/>
    <w:uiPriority w:val="39"/>
    <w:rsid w:val="0031291C"/>
    <w:pPr>
      <w:spacing w:before="0" w:after="0"/>
      <w:ind w:left="1540"/>
      <w:jc w:val="left"/>
    </w:pPr>
    <w:rPr>
      <w:rFonts w:ascii="Cambria" w:hAnsi="Cambria"/>
      <w:sz w:val="20"/>
    </w:rPr>
  </w:style>
  <w:style w:type="paragraph" w:styleId="TOC9">
    <w:name w:val="toc 9"/>
    <w:basedOn w:val="Normal"/>
    <w:next w:val="Normal"/>
    <w:autoRedefine/>
    <w:uiPriority w:val="3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rsid w:val="006614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basedOn w:val="Normal"/>
    <w:next w:val="FootnoteText"/>
    <w:rsid w:val="00CC03A3"/>
    <w:pPr>
      <w:widowControl w:val="0"/>
    </w:pPr>
    <w:rPr>
      <w:lang w:eastAsia="ar-SA"/>
    </w:rPr>
  </w:style>
  <w:style w:type="paragraph" w:styleId="FootnoteText">
    <w:name w:val="footnote text"/>
    <w:basedOn w:val="Normal"/>
    <w:link w:val="FootnoteTextChar"/>
    <w:rsid w:val="00CC03A3"/>
    <w:rPr>
      <w:sz w:val="24"/>
      <w:szCs w:val="24"/>
    </w:rPr>
  </w:style>
  <w:style w:type="character" w:customStyle="1" w:styleId="FootnoteTextChar">
    <w:name w:val="Footnote Text Char"/>
    <w:link w:val="FootnoteText"/>
    <w:rsid w:val="00CC03A3"/>
    <w:rPr>
      <w:rFonts w:ascii="Times New Roman" w:eastAsia="Times New Roman" w:hAnsi="Times New Roman"/>
      <w:sz w:val="24"/>
      <w:szCs w:val="24"/>
      <w:lang w:val="en-GB" w:eastAsia="fr-FR"/>
    </w:rPr>
  </w:style>
  <w:style w:type="paragraph" w:customStyle="1" w:styleId="Heading1nopagebreak">
    <w:name w:val="Heading 1 + no page break"/>
    <w:basedOn w:val="Heading1"/>
    <w:qFormat/>
    <w:rsid w:val="00C109E6"/>
    <w:pPr>
      <w:pageBreakBefore w:val="0"/>
    </w:pPr>
  </w:style>
  <w:style w:type="character" w:styleId="FollowedHyperlink">
    <w:name w:val="FollowedHyperlink"/>
    <w:rsid w:val="006C723D"/>
    <w:rPr>
      <w:color w:val="800080"/>
      <w:u w:val="single"/>
    </w:rPr>
  </w:style>
  <w:style w:type="character" w:customStyle="1" w:styleId="WW8Num2z0">
    <w:name w:val="WW8Num2z0"/>
    <w:rsid w:val="00DC3573"/>
    <w:rPr>
      <w:rFonts w:ascii="Symbol" w:hAnsi="Symbol"/>
      <w:sz w:val="20"/>
    </w:rPr>
  </w:style>
  <w:style w:type="paragraph" w:styleId="CommentSubject">
    <w:name w:val="annotation subject"/>
    <w:basedOn w:val="CommentText"/>
    <w:next w:val="CommentText"/>
    <w:link w:val="CommentSubjectChar"/>
    <w:rsid w:val="00B12995"/>
    <w:pPr>
      <w:spacing w:after="40"/>
    </w:pPr>
    <w:rPr>
      <w:b/>
      <w:bCs/>
      <w:lang w:val="en-GB"/>
    </w:rPr>
  </w:style>
  <w:style w:type="character" w:customStyle="1" w:styleId="CommentSubjectChar">
    <w:name w:val="Comment Subject Char"/>
    <w:link w:val="CommentSubject"/>
    <w:rsid w:val="00B12995"/>
    <w:rPr>
      <w:rFonts w:ascii="Times New Roman" w:eastAsia="Times New Roman" w:hAnsi="Times New Roman"/>
      <w:b/>
      <w:bCs/>
      <w:sz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369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10"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documents.egi.eu/document/100" TargetMode="External"/><Relationship Id="rId11" Type="http://schemas.openxmlformats.org/officeDocument/2006/relationships/hyperlink" Target="https://documents.egi.eu/document/109" TargetMode="External"/><Relationship Id="rId12" Type="http://schemas.openxmlformats.org/officeDocument/2006/relationships/hyperlink" Target="https://documents.egi.eu/document/47" TargetMode="External"/><Relationship Id="rId13" Type="http://schemas.openxmlformats.org/officeDocument/2006/relationships/hyperlink" Target="https://documents.egi.eu/document/504" TargetMode="External"/><Relationship Id="rId14" Type="http://schemas.openxmlformats.org/officeDocument/2006/relationships/hyperlink" Target="https://documents.egi.eu/document/505" TargetMode="External"/><Relationship Id="rId15" Type="http://schemas.openxmlformats.org/officeDocument/2006/relationships/hyperlink" Target="https://documents.egi.eu/document/503" TargetMode="External"/><Relationship Id="rId16" Type="http://schemas.openxmlformats.org/officeDocument/2006/relationships/hyperlink" Target="https://documents.egi.eu/document/108"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to@egi.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4557</Words>
  <Characters>25979</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30476</CharactersWithSpaces>
  <SharedDoc>false</SharedDoc>
  <HyperlinkBase/>
  <HLinks>
    <vt:vector size="72" baseType="variant">
      <vt:variant>
        <vt:i4>1245299</vt:i4>
      </vt:variant>
      <vt:variant>
        <vt:i4>213</vt:i4>
      </vt:variant>
      <vt:variant>
        <vt:i4>0</vt:i4>
      </vt:variant>
      <vt:variant>
        <vt:i4>5</vt:i4>
      </vt:variant>
      <vt:variant>
        <vt:lpwstr>https://documents.egi.eu/document/108</vt:lpwstr>
      </vt:variant>
      <vt:variant>
        <vt:lpwstr/>
      </vt:variant>
      <vt:variant>
        <vt:i4>1245308</vt:i4>
      </vt:variant>
      <vt:variant>
        <vt:i4>207</vt:i4>
      </vt:variant>
      <vt:variant>
        <vt:i4>0</vt:i4>
      </vt:variant>
      <vt:variant>
        <vt:i4>5</vt:i4>
      </vt:variant>
      <vt:variant>
        <vt:lpwstr>https://documents.egi.eu/document/503</vt:lpwstr>
      </vt:variant>
      <vt:variant>
        <vt:lpwstr/>
      </vt:variant>
      <vt:variant>
        <vt:i4>1245306</vt:i4>
      </vt:variant>
      <vt:variant>
        <vt:i4>201</vt:i4>
      </vt:variant>
      <vt:variant>
        <vt:i4>0</vt:i4>
      </vt:variant>
      <vt:variant>
        <vt:i4>5</vt:i4>
      </vt:variant>
      <vt:variant>
        <vt:lpwstr>https://documents.egi.eu/document/505</vt:lpwstr>
      </vt:variant>
      <vt:variant>
        <vt:lpwstr/>
      </vt:variant>
      <vt:variant>
        <vt:i4>1245307</vt:i4>
      </vt:variant>
      <vt:variant>
        <vt:i4>195</vt:i4>
      </vt:variant>
      <vt:variant>
        <vt:i4>0</vt:i4>
      </vt:variant>
      <vt:variant>
        <vt:i4>5</vt:i4>
      </vt:variant>
      <vt:variant>
        <vt:lpwstr>https://documents.egi.eu/document/504</vt:lpwstr>
      </vt:variant>
      <vt:variant>
        <vt:lpwstr/>
      </vt:variant>
      <vt:variant>
        <vt:i4>1310798</vt:i4>
      </vt:variant>
      <vt:variant>
        <vt:i4>189</vt:i4>
      </vt:variant>
      <vt:variant>
        <vt:i4>0</vt:i4>
      </vt:variant>
      <vt:variant>
        <vt:i4>5</vt:i4>
      </vt:variant>
      <vt:variant>
        <vt:lpwstr>https://documents.egi.eu/document/47</vt:lpwstr>
      </vt:variant>
      <vt:variant>
        <vt:lpwstr/>
      </vt:variant>
      <vt:variant>
        <vt:i4>1245298</vt:i4>
      </vt:variant>
      <vt:variant>
        <vt:i4>183</vt:i4>
      </vt:variant>
      <vt:variant>
        <vt:i4>0</vt:i4>
      </vt:variant>
      <vt:variant>
        <vt:i4>5</vt:i4>
      </vt:variant>
      <vt:variant>
        <vt:lpwstr>https://documents.egi.eu/document/109</vt:lpwstr>
      </vt:variant>
      <vt:variant>
        <vt:lpwstr/>
      </vt:variant>
      <vt:variant>
        <vt:i4>1245307</vt:i4>
      </vt:variant>
      <vt:variant>
        <vt:i4>177</vt:i4>
      </vt:variant>
      <vt:variant>
        <vt:i4>0</vt:i4>
      </vt:variant>
      <vt:variant>
        <vt:i4>5</vt:i4>
      </vt:variant>
      <vt:variant>
        <vt:lpwstr>https://documents.egi.eu/document/100</vt:lpwstr>
      </vt:variant>
      <vt:variant>
        <vt:lpwstr/>
      </vt:variant>
      <vt:variant>
        <vt:i4>1245259</vt:i4>
      </vt:variant>
      <vt:variant>
        <vt:i4>168</vt:i4>
      </vt:variant>
      <vt:variant>
        <vt:i4>0</vt:i4>
      </vt:variant>
      <vt:variant>
        <vt:i4>5</vt:i4>
      </vt:variant>
      <vt:variant>
        <vt:lpwstr>https://documents.egi.eu/document/10</vt:lpwstr>
      </vt:variant>
      <vt:variant>
        <vt:lpwstr/>
      </vt:variant>
      <vt:variant>
        <vt:i4>458818</vt:i4>
      </vt:variant>
      <vt:variant>
        <vt:i4>147</vt:i4>
      </vt:variant>
      <vt:variant>
        <vt:i4>0</vt:i4>
      </vt:variant>
      <vt:variant>
        <vt:i4>5</vt:i4>
      </vt:variant>
      <vt:variant>
        <vt:lpwstr>mailto:cto@egi.eu</vt:lpwstr>
      </vt:variant>
      <vt:variant>
        <vt:lpwstr/>
      </vt:variant>
      <vt:variant>
        <vt:i4>2555946</vt:i4>
      </vt:variant>
      <vt:variant>
        <vt:i4>102</vt:i4>
      </vt:variant>
      <vt:variant>
        <vt:i4>0</vt:i4>
      </vt:variant>
      <vt:variant>
        <vt:i4>5</vt:i4>
      </vt:variant>
      <vt:variant>
        <vt:lpwstr>http://creativecommons.org/licenses/by-nc/3.0/</vt:lpwstr>
      </vt:variant>
      <vt:variant>
        <vt:lpwstr/>
      </vt:variant>
      <vt:variant>
        <vt:i4>3080211</vt:i4>
      </vt:variant>
      <vt:variant>
        <vt:i4>32491</vt:i4>
      </vt:variant>
      <vt:variant>
        <vt:i4>1026</vt:i4>
      </vt:variant>
      <vt:variant>
        <vt:i4>1</vt:i4>
      </vt:variant>
      <vt:variant>
        <vt:lpwstr>EGI-LogoRef</vt:lpwstr>
      </vt:variant>
      <vt:variant>
        <vt:lpwstr/>
      </vt:variant>
      <vt:variant>
        <vt:i4>3080211</vt:i4>
      </vt:variant>
      <vt:variant>
        <vt:i4>33001</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TP_Short_Name</dc:creator>
  <cp:lastModifiedBy>Michel Drescher</cp:lastModifiedBy>
  <cp:revision>2</cp:revision>
  <cp:lastPrinted>2011-09-15T12:38:00Z</cp:lastPrinted>
  <dcterms:created xsi:type="dcterms:W3CDTF">2011-10-04T14:33:00Z</dcterms:created>
  <dcterms:modified xsi:type="dcterms:W3CDTF">2011-10-04T14:33:00Z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_Full_Name">
    <vt:lpwstr>TP_LONG_NAME</vt:lpwstr>
  </property>
  <property fmtid="{D5CDD505-2E9C-101B-9397-08002B2CF9AE}" pid="3" name="TP_Short_Name">
    <vt:lpwstr>TP_SHORT_NAME</vt:lpwstr>
  </property>
  <property fmtid="{D5CDD505-2E9C-101B-9397-08002B2CF9AE}" pid="4" name="TP_Signer_Function">
    <vt:lpwstr>SIGNER_FUNCTION</vt:lpwstr>
  </property>
  <property fmtid="{D5CDD505-2E9C-101B-9397-08002B2CF9AE}" pid="5" name="TP_Signer_Name">
    <vt:lpwstr>SIGNER_NAME</vt:lpwstr>
  </property>
  <property fmtid="{D5CDD505-2E9C-101B-9397-08002B2CF9AE}" pid="6" name="SLA_Status">
    <vt:lpwstr>DRAFT</vt:lpwstr>
  </property>
  <property fmtid="{D5CDD505-2E9C-101B-9397-08002B2CF9AE}" pid="7" name="SLA_Storage_Link">
    <vt:lpwstr>https://documents.egi.eu/document/???</vt:lpwstr>
  </property>
</Properties>
</file>