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rsidR="00207D16" w:rsidRPr="00371B32" w:rsidRDefault="00207D16" w:rsidP="00207D16"/>
    <w:p w:rsidR="00207D16" w:rsidRPr="00371B32" w:rsidRDefault="00207D16" w:rsidP="00207D16"/>
    <w:p w:rsidR="00207D16" w:rsidRDefault="00440720" w:rsidP="00207D16">
      <w:pPr>
        <w:pStyle w:val="DocTitle"/>
        <w:tabs>
          <w:tab w:val="center" w:pos="4536"/>
          <w:tab w:val="left" w:pos="7845"/>
        </w:tabs>
        <w:rPr>
          <w:rFonts w:ascii="Times New Roman" w:hAnsi="Times New Roman"/>
          <w:color w:val="000000"/>
        </w:rPr>
      </w:pPr>
      <w:r>
        <w:rPr>
          <w:rFonts w:ascii="Times New Roman" w:hAnsi="Times New Roman"/>
          <w:color w:val="000000"/>
        </w:rPr>
        <w:t>EGI Operations Architecture</w:t>
      </w:r>
      <w:r w:rsidR="00183723">
        <w:rPr>
          <w:rFonts w:ascii="Times New Roman" w:hAnsi="Times New Roman"/>
          <w:color w:val="000000"/>
        </w:rPr>
        <w:t>:</w:t>
      </w:r>
    </w:p>
    <w:p w:rsidR="00440720" w:rsidRPr="00440720" w:rsidRDefault="00813EA4" w:rsidP="00207D16">
      <w:pPr>
        <w:pStyle w:val="DocTitle"/>
        <w:tabs>
          <w:tab w:val="center" w:pos="4536"/>
          <w:tab w:val="left" w:pos="7845"/>
        </w:tabs>
        <w:rPr>
          <w:rFonts w:ascii="Times New Roman" w:hAnsi="Times New Roman"/>
          <w:color w:val="000000"/>
          <w:sz w:val="40"/>
        </w:rPr>
      </w:pPr>
      <w:r>
        <w:rPr>
          <w:rFonts w:ascii="Times New Roman" w:hAnsi="Times New Roman"/>
          <w:color w:val="000000"/>
          <w:sz w:val="40"/>
        </w:rPr>
        <w:t>Grid</w:t>
      </w:r>
      <w:r w:rsidR="00FD6293">
        <w:rPr>
          <w:rFonts w:ascii="Times New Roman" w:hAnsi="Times New Roman"/>
          <w:color w:val="000000"/>
          <w:sz w:val="40"/>
        </w:rPr>
        <w:t xml:space="preserve"> Service Management</w:t>
      </w:r>
      <w:r w:rsidR="005310F0">
        <w:rPr>
          <w:rFonts w:ascii="Times New Roman" w:hAnsi="Times New Roman"/>
          <w:color w:val="000000"/>
          <w:sz w:val="40"/>
        </w:rPr>
        <w:t xml:space="preserve"> </w:t>
      </w:r>
      <w:r w:rsidR="008908DA">
        <w:rPr>
          <w:rFonts w:ascii="Times New Roman" w:hAnsi="Times New Roman"/>
          <w:color w:val="000000"/>
          <w:sz w:val="40"/>
        </w:rPr>
        <w:t xml:space="preserve">Best </w:t>
      </w:r>
      <w:r w:rsidR="005310F0">
        <w:rPr>
          <w:rFonts w:ascii="Times New Roman" w:hAnsi="Times New Roman"/>
          <w:color w:val="000000"/>
          <w:sz w:val="40"/>
        </w:rPr>
        <w:t>Practices</w:t>
      </w:r>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440720">
        <w:rPr>
          <w:b/>
          <w:bCs/>
          <w:sz w:val="32"/>
        </w:rPr>
        <w:t xml:space="preserve">: </w:t>
      </w:r>
      <w:r w:rsidR="00440720" w:rsidRPr="00440720">
        <w:rPr>
          <w:b/>
          <w:bCs/>
          <w:sz w:val="32"/>
        </w:rPr>
        <w:t>D4.3</w:t>
      </w: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E97D48">
            <w:pPr>
              <w:spacing w:before="120" w:after="120"/>
              <w:jc w:val="left"/>
              <w:rPr>
                <w:rStyle w:val="DocId"/>
              </w:rPr>
            </w:pPr>
            <w:fldSimple w:instr=" FILENAME  \* MERGEFORMAT ">
              <w:r w:rsidR="00E5537A" w:rsidRPr="00E5537A">
                <w:rPr>
                  <w:rStyle w:val="DocId"/>
                  <w:noProof/>
                </w:rPr>
                <w:t>EGI-D4.3-v0.2</w:t>
              </w:r>
            </w:fldSimple>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ins w:id="0" w:author="Tiziana Ferrari" w:date="2011-11-29T17:04:00Z">
              <w:r w:rsidR="00C01358">
                <w:rPr>
                  <w:rFonts w:ascii="Times New Roman" w:hAnsi="Times New Roman"/>
                </w:rPr>
                <w:t>26/11/2011</w:t>
              </w:r>
            </w:ins>
            <w:ins w:id="1" w:author="Dr. Thomas Schaaf" w:date="2011-11-26T09:08:00Z">
              <w:del w:id="2" w:author="Tiziana Ferrari" w:date="2011-11-29T17:04:00Z">
                <w:r w:rsidR="00CB183A" w:rsidDel="00C01358">
                  <w:rPr>
                    <w:rFonts w:ascii="Times New Roman" w:hAnsi="Times New Roman"/>
                  </w:rPr>
                  <w:delText>16/11/2011</w:delText>
                </w:r>
              </w:del>
            </w:ins>
            <w:del w:id="3" w:author="Tiziana Ferrari" w:date="2011-11-29T17:04:00Z">
              <w:r w:rsidR="005F3F16" w:rsidDel="00C01358">
                <w:rPr>
                  <w:rFonts w:ascii="Times New Roman" w:hAnsi="Times New Roman"/>
                </w:rPr>
                <w:delText>29/10/2011</w:delText>
              </w:r>
            </w:del>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440720" w:rsidRDefault="00440720" w:rsidP="00207D16">
            <w:pPr>
              <w:spacing w:before="120" w:after="120"/>
              <w:jc w:val="left"/>
              <w:rPr>
                <w:b/>
              </w:rPr>
            </w:pPr>
            <w:r w:rsidRPr="00440720">
              <w:rPr>
                <w:b/>
              </w:rPr>
              <w:t>SA1</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Lead Partner:</w:t>
            </w:r>
          </w:p>
        </w:tc>
        <w:tc>
          <w:tcPr>
            <w:tcW w:w="3827" w:type="dxa"/>
            <w:vAlign w:val="center"/>
          </w:tcPr>
          <w:p w:rsidR="00207D16" w:rsidRPr="00440720" w:rsidRDefault="00207D16">
            <w:pPr>
              <w:spacing w:before="120" w:after="120"/>
              <w:jc w:val="left"/>
              <w:rPr>
                <w:b/>
              </w:rPr>
            </w:pPr>
            <w:r w:rsidRPr="00440720">
              <w:rPr>
                <w:b/>
              </w:rPr>
              <w:t>EGI.eu</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440720" w:rsidRDefault="00440720">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440720" w:rsidRDefault="00207D16">
            <w:pPr>
              <w:spacing w:before="120" w:after="120"/>
              <w:jc w:val="left"/>
              <w:rPr>
                <w:b/>
              </w:rPr>
            </w:pPr>
            <w:r w:rsidRPr="00440720">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440720" w:rsidRDefault="00207D16">
            <w:pPr>
              <w:spacing w:before="120" w:after="120"/>
              <w:jc w:val="left"/>
              <w:rPr>
                <w:szCs w:val="22"/>
              </w:rPr>
            </w:pPr>
            <w:r w:rsidRPr="00440720">
              <w:rPr>
                <w:szCs w:val="22"/>
              </w:rPr>
              <w:t>https://documents.egi.eu/document/</w:t>
            </w:r>
          </w:p>
        </w:tc>
      </w:tr>
    </w:tbl>
    <w:p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66748" w:rsidRDefault="00440720" w:rsidP="00266748">
            <w:r w:rsidRPr="00440720">
              <w:t xml:space="preserve">The document defines the EGI Operations Service </w:t>
            </w:r>
            <w:r w:rsidR="00266748">
              <w:t xml:space="preserve">Catalogue, the related Service and Business Units and describes the existing operational best-practices following the ITIL stages and processes for IT Service Management. </w:t>
            </w:r>
          </w:p>
          <w:p w:rsidR="00207D16" w:rsidRPr="00371B32" w:rsidRDefault="00207D16" w:rsidP="00266748">
            <w:r w:rsidRPr="00371B32">
              <w:br/>
            </w:r>
            <w:r w:rsidRPr="00371B32">
              <w:br/>
            </w: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w:t>
      </w:r>
      <w:r w:rsidR="00813EA4">
        <w:t>Grid</w:t>
      </w:r>
      <w:r w:rsidRPr="00371B32">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2078"/>
        <w:gridCol w:w="1772"/>
      </w:tblGrid>
      <w:tr w:rsidR="00207D16" w:rsidRPr="00371B32" w:rsidTr="006A2B8C">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2078"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1772"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440720" w:rsidP="00207D16">
            <w:pPr>
              <w:spacing w:before="60" w:after="60"/>
            </w:pPr>
            <w:r>
              <w:t>Tiziana Ferrari</w:t>
            </w:r>
          </w:p>
        </w:tc>
        <w:tc>
          <w:tcPr>
            <w:tcW w:w="2078" w:type="dxa"/>
            <w:tcBorders>
              <w:top w:val="nil"/>
              <w:left w:val="single" w:sz="2" w:space="0" w:color="auto"/>
              <w:bottom w:val="single" w:sz="2" w:space="0" w:color="auto"/>
              <w:right w:val="single" w:sz="4" w:space="0" w:color="auto"/>
            </w:tcBorders>
            <w:vAlign w:val="center"/>
          </w:tcPr>
          <w:p w:rsidR="00207D16" w:rsidRPr="00371B32" w:rsidRDefault="00440720" w:rsidP="00207D16">
            <w:pPr>
              <w:spacing w:before="60" w:after="60"/>
            </w:pPr>
            <w:r>
              <w:t>EGI.eu/SA1</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r w:rsidRPr="00371B32">
              <w:rPr>
                <w:b/>
                <w:bCs/>
              </w:rPr>
              <w:t>Moderator:</w:t>
            </w:r>
            <w:r w:rsidRPr="00371B32">
              <w:t xml:space="preserve"> </w:t>
            </w:r>
          </w:p>
          <w:p w:rsidR="00207D16" w:rsidRPr="00371B32" w:rsidRDefault="00207D16" w:rsidP="00207D16">
            <w:r w:rsidRPr="00371B32">
              <w:rPr>
                <w:b/>
                <w:bCs/>
              </w:rPr>
              <w:t>Reviewers:</w:t>
            </w:r>
            <w:r w:rsidRPr="00371B32">
              <w:t xml:space="preserve"> </w:t>
            </w:r>
          </w:p>
        </w:tc>
        <w:tc>
          <w:tcPr>
            <w:tcW w:w="2078" w:type="dxa"/>
            <w:tcBorders>
              <w:top w:val="single" w:sz="2" w:space="0" w:color="auto"/>
              <w:left w:val="single" w:sz="2" w:space="0" w:color="auto"/>
              <w:bottom w:val="single" w:sz="2" w:space="0" w:color="auto"/>
              <w:right w:val="single" w:sz="4" w:space="0" w:color="auto"/>
            </w:tcBorders>
            <w:vAlign w:val="center"/>
          </w:tcPr>
          <w:p w:rsidR="00207D16" w:rsidRPr="00371B32" w:rsidRDefault="006A2B8C" w:rsidP="00207D16">
            <w:pPr>
              <w:spacing w:before="60" w:after="60"/>
            </w:pPr>
            <w:r>
              <w:t>S. Andreozzi/EGI.eu</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pPr>
              <w:spacing w:before="60" w:after="60"/>
              <w:rPr>
                <w:b/>
              </w:rPr>
            </w:pPr>
            <w:r w:rsidRPr="00371B32">
              <w:rPr>
                <w:b/>
              </w:rPr>
              <w:t>AMB &amp; PMB</w:t>
            </w:r>
          </w:p>
          <w:p w:rsidR="00207D16" w:rsidRPr="00371B32" w:rsidRDefault="00207D16" w:rsidP="00207D16">
            <w:pPr>
              <w:spacing w:before="60" w:after="60"/>
              <w:rPr>
                <w:b/>
              </w:rPr>
            </w:pPr>
            <w:r w:rsidRPr="00371B32">
              <w:rPr>
                <w:highlight w:val="yellow"/>
              </w:rPr>
              <w:t>&lt;&lt;To be completed by project office on submission to EC&gt;&gt;</w:t>
            </w:r>
          </w:p>
        </w:tc>
        <w:tc>
          <w:tcPr>
            <w:tcW w:w="2078"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6A2B8C" w:rsidP="00207D16">
            <w:pPr>
              <w:pStyle w:val="Header"/>
              <w:spacing w:before="0"/>
            </w:pPr>
            <w:r>
              <w:t>29/10/2011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AB2A16" w:rsidP="00207D16">
            <w:pPr>
              <w:pStyle w:val="Header"/>
              <w:spacing w:before="0"/>
              <w:jc w:val="left"/>
            </w:pPr>
            <w:r>
              <w:t>v. 1.0</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6A2B8C"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jc w:val="left"/>
            </w:pP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jc w:val="left"/>
            </w:pP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rsidR="00207D16" w:rsidRPr="00371B32" w:rsidRDefault="00207D16" w:rsidP="00207D16">
      <w:pPr>
        <w:pStyle w:val="Preface"/>
      </w:pPr>
      <w:bookmarkStart w:id="4" w:name="_Toc431023278"/>
      <w:bookmarkStart w:id="5" w:name="_Toc492806028"/>
      <w:bookmarkStart w:id="6" w:name="_Toc127001211"/>
      <w:bookmarkStart w:id="7" w:name="_Toc130697440"/>
      <w:r w:rsidRPr="00371B32">
        <w:t>Document amendment procedure</w:t>
      </w:r>
      <w:bookmarkEnd w:id="4"/>
      <w:bookmarkEnd w:id="5"/>
      <w:bookmarkEnd w:id="6"/>
      <w:bookmarkEnd w:id="7"/>
    </w:p>
    <w:p w:rsidR="00207D16" w:rsidRDefault="00207D16" w:rsidP="00207D16">
      <w:pPr>
        <w:jc w:val="left"/>
        <w:rPr>
          <w:rStyle w:val="Hyperlink"/>
        </w:rPr>
      </w:pPr>
      <w:r w:rsidRPr="00371B32">
        <w:t>Amendments, comments and suggestions should be sent to the authors. The procedures documented in the EGI-InSPIRE “Document Management Procedure” will be followed</w:t>
      </w:r>
      <w:bookmarkStart w:id="8" w:name="_Toc105397224"/>
      <w:bookmarkEnd w:id="8"/>
      <w:r w:rsidR="009E78BC">
        <w:t>.</w:t>
      </w:r>
      <w:r w:rsidRPr="00371B32">
        <w:br/>
      </w:r>
      <w:hyperlink r:id="rId12" w:history="1">
        <w:r w:rsidRPr="00371B32">
          <w:rPr>
            <w:rStyle w:val="Hyperlink"/>
          </w:rPr>
          <w:t>https://wiki.egi.eu/wiki/Procedures</w:t>
        </w:r>
      </w:hyperlink>
    </w:p>
    <w:p w:rsidR="00352B95" w:rsidRDefault="00352B95">
      <w:pPr>
        <w:suppressAutoHyphens w:val="0"/>
        <w:spacing w:before="0"/>
        <w:jc w:val="left"/>
        <w:rPr>
          <w:rStyle w:val="Hyperlink"/>
        </w:rPr>
      </w:pPr>
      <w:r>
        <w:rPr>
          <w:rStyle w:val="Hyperlink"/>
        </w:rPr>
        <w:br w:type="page"/>
      </w:r>
    </w:p>
    <w:p w:rsidR="00352B95" w:rsidRPr="00371B32" w:rsidRDefault="00352B95" w:rsidP="00207D16">
      <w:pPr>
        <w:jc w:val="left"/>
      </w:pPr>
    </w:p>
    <w:p w:rsidR="00207D16" w:rsidRPr="00371B32" w:rsidRDefault="00207D16" w:rsidP="00207D16">
      <w:pPr>
        <w:pStyle w:val="Preface"/>
      </w:pPr>
      <w:bookmarkStart w:id="9" w:name="_Toc127001212"/>
      <w:bookmarkStart w:id="10" w:name="_Toc127761661"/>
      <w:bookmarkStart w:id="11" w:name="_Toc127001213"/>
      <w:bookmarkStart w:id="12" w:name="_Toc130697441"/>
      <w:bookmarkStart w:id="13" w:name="_Ref307558914"/>
      <w:bookmarkEnd w:id="9"/>
      <w:bookmarkEnd w:id="10"/>
      <w:r w:rsidRPr="00371B32">
        <w:t>Terminology</w:t>
      </w:r>
      <w:bookmarkEnd w:id="11"/>
      <w:bookmarkEnd w:id="12"/>
      <w:bookmarkEnd w:id="13"/>
    </w:p>
    <w:p w:rsidR="0023592B" w:rsidRDefault="0023592B" w:rsidP="00207D16">
      <w:pPr>
        <w:jc w:val="left"/>
      </w:pPr>
      <w:r>
        <w:t xml:space="preserve">The entities involved in the provisioning of operational services and in the associated ITIL processes are: Resource Centres, </w:t>
      </w:r>
      <w:r w:rsidR="00813EA4">
        <w:t>Resource infrastructure Providers</w:t>
      </w:r>
      <w:r>
        <w:t xml:space="preserve">, Operations Centres and EGI.eu. </w:t>
      </w:r>
    </w:p>
    <w:p w:rsidR="009E78BC" w:rsidRDefault="0023592B" w:rsidP="0023592B">
      <w:pPr>
        <w:pStyle w:val="ListParagraph"/>
        <w:numPr>
          <w:ilvl w:val="0"/>
          <w:numId w:val="23"/>
        </w:numPr>
      </w:pPr>
      <w:r w:rsidRPr="009E78BC">
        <w:rPr>
          <w:b/>
        </w:rPr>
        <w:t xml:space="preserve">Resource Centre. </w:t>
      </w:r>
      <w:r>
        <w:t xml:space="preserve">The smallest resource administration domain in an </w:t>
      </w:r>
      <w:r w:rsidRPr="0023592B">
        <w:t>e-Infrastructure</w:t>
      </w:r>
      <w:r>
        <w:t xml:space="preserve">. It can be either localised or geographically distributed. It provides a minimum set of local or remote </w:t>
      </w:r>
      <w:r w:rsidRPr="0023592B">
        <w:t>IT Services</w:t>
      </w:r>
      <w:r>
        <w:t xml:space="preserve"> compliant to well-defined </w:t>
      </w:r>
      <w:r w:rsidRPr="0023592B">
        <w:t>IT Capabilities</w:t>
      </w:r>
      <w:r>
        <w:t xml:space="preserve"> necessary to make resources accessible to </w:t>
      </w:r>
      <w:r w:rsidRPr="0023592B">
        <w:t>Users</w:t>
      </w:r>
      <w:r>
        <w:t xml:space="preserve">. Access is granted by exposing common interfaces to </w:t>
      </w:r>
      <w:r w:rsidRPr="0023592B">
        <w:t>Users</w:t>
      </w:r>
      <w:r>
        <w:t>.</w:t>
      </w:r>
    </w:p>
    <w:p w:rsidR="009E78BC" w:rsidRDefault="00872E08" w:rsidP="0023592B">
      <w:pPr>
        <w:pStyle w:val="ListParagraph"/>
        <w:numPr>
          <w:ilvl w:val="0"/>
          <w:numId w:val="23"/>
        </w:numPr>
      </w:pPr>
      <w:r>
        <w:rPr>
          <w:b/>
        </w:rPr>
        <w:t>Resource i</w:t>
      </w:r>
      <w:r w:rsidR="0023592B" w:rsidRPr="009E78BC">
        <w:rPr>
          <w:b/>
        </w:rPr>
        <w:t xml:space="preserve">nfrastructure Provider. </w:t>
      </w:r>
      <w:r w:rsidR="0023592B">
        <w:t xml:space="preserve">The legal organisation responsible for any matter that concerns the respective </w:t>
      </w:r>
      <w:r w:rsidR="0023592B" w:rsidRPr="0023592B">
        <w:t>Resource Infrastructure</w:t>
      </w:r>
      <w:r w:rsidR="0023592B">
        <w:t xml:space="preserve">. It provides, manages and operates (directly or indirectly) all the operational services required to an agreed level of quality as required by the </w:t>
      </w:r>
      <w:r w:rsidR="0023592B" w:rsidRPr="0023592B">
        <w:t>Resource Centres</w:t>
      </w:r>
      <w:r w:rsidR="0023592B">
        <w:t xml:space="preserve"> and their user community. It holds the responsibility of integrating these operational services into EGI in order to enable uniform resource access and sharing for the benefit of their </w:t>
      </w:r>
      <w:r w:rsidR="0023592B" w:rsidRPr="0023592B">
        <w:t>Users</w:t>
      </w:r>
      <w:r w:rsidR="0023592B">
        <w:t xml:space="preserve">. The Resource infrastructure Provider liaises locally with the Resource Centre Operations Managers, and represents the </w:t>
      </w:r>
      <w:r w:rsidR="0023592B" w:rsidRPr="0023592B">
        <w:t>Resource Centres</w:t>
      </w:r>
      <w:r w:rsidR="0023592B">
        <w:t xml:space="preserve"> at an international level. Examples of a Resource infrastructure Provider are the </w:t>
      </w:r>
      <w:r w:rsidR="0023592B" w:rsidRPr="0023592B">
        <w:t xml:space="preserve">European Intergovernmental Research </w:t>
      </w:r>
      <w:proofErr w:type="gramStart"/>
      <w:r w:rsidR="0023592B" w:rsidRPr="0023592B">
        <w:t>Organisations(</w:t>
      </w:r>
      <w:proofErr w:type="gramEnd"/>
      <w:r w:rsidR="0023592B" w:rsidRPr="0023592B">
        <w:t>EIRO)</w:t>
      </w:r>
      <w:r w:rsidR="0023592B">
        <w:t xml:space="preserve"> and the </w:t>
      </w:r>
      <w:r w:rsidR="0023592B" w:rsidRPr="0023592B">
        <w:t xml:space="preserve">National </w:t>
      </w:r>
      <w:r w:rsidR="00813EA4">
        <w:t>Grid</w:t>
      </w:r>
      <w:r w:rsidR="0023592B" w:rsidRPr="0023592B">
        <w:t xml:space="preserve"> Initiatives (NGIs)</w:t>
      </w:r>
      <w:r w:rsidR="0023592B">
        <w:t>.</w:t>
      </w:r>
    </w:p>
    <w:p w:rsidR="009E78BC" w:rsidRDefault="0023592B" w:rsidP="0023592B">
      <w:pPr>
        <w:pStyle w:val="ListParagraph"/>
        <w:numPr>
          <w:ilvl w:val="0"/>
          <w:numId w:val="23"/>
        </w:numPr>
      </w:pPr>
      <w:r w:rsidRPr="009E78BC">
        <w:rPr>
          <w:b/>
        </w:rPr>
        <w:t>Operations Centre</w:t>
      </w:r>
      <w:r>
        <w:t xml:space="preserve">. A centre offering operations services on behalf of the </w:t>
      </w:r>
      <w:r w:rsidRPr="0023592B">
        <w:t>Resource Infrastructure Provider</w:t>
      </w:r>
      <w:r>
        <w:t>.</w:t>
      </w:r>
    </w:p>
    <w:p w:rsidR="00352B95" w:rsidRDefault="00352B95" w:rsidP="0023592B">
      <w:pPr>
        <w:pStyle w:val="ListParagraph"/>
        <w:numPr>
          <w:ilvl w:val="0"/>
          <w:numId w:val="23"/>
        </w:numPr>
      </w:pPr>
      <w:r w:rsidRPr="009E78BC">
        <w:rPr>
          <w:b/>
        </w:rPr>
        <w:t xml:space="preserve">EGI.eu. </w:t>
      </w:r>
      <w:r>
        <w:t xml:space="preserve">Organisation based in Amsterdam established to coordinate and manage </w:t>
      </w:r>
      <w:r w:rsidRPr="00352B95">
        <w:t>the infrastructure (EGI)</w:t>
      </w:r>
      <w:r>
        <w:t xml:space="preserve"> on behalf of its participants: </w:t>
      </w:r>
      <w:r w:rsidRPr="00352B95">
        <w:t xml:space="preserve">National </w:t>
      </w:r>
      <w:r w:rsidR="00813EA4">
        <w:t>Grid</w:t>
      </w:r>
      <w:r w:rsidRPr="00352B95">
        <w:t xml:space="preserve"> Initiatives (NGIs)</w:t>
      </w:r>
      <w:r>
        <w:t xml:space="preserve"> and </w:t>
      </w:r>
      <w:r w:rsidRPr="00352B95">
        <w:t>European Intergovernmental Research Organisations (EIROs)</w:t>
      </w:r>
      <w:r>
        <w:t>.</w:t>
      </w:r>
    </w:p>
    <w:p w:rsidR="009E78BC" w:rsidRDefault="009E78BC" w:rsidP="009E78BC">
      <w:r w:rsidRPr="009E78BC">
        <w:t>ITIL ® is a Registered Community Trade Mark of the Office of Government</w:t>
      </w:r>
      <w:r>
        <w:t xml:space="preserve"> </w:t>
      </w:r>
      <w:r w:rsidRPr="009E78BC">
        <w:t xml:space="preserve">Commerce, and is </w:t>
      </w:r>
      <w:proofErr w:type="gramStart"/>
      <w:r w:rsidRPr="009E78BC">
        <w:t>Registered</w:t>
      </w:r>
      <w:proofErr w:type="gramEnd"/>
      <w:r w:rsidRPr="009E78BC">
        <w:t xml:space="preserve"> in the U.S. Patent and Trademark Office</w:t>
      </w:r>
      <w:r>
        <w:t>.</w:t>
      </w:r>
    </w:p>
    <w:p w:rsidR="009E78BC" w:rsidRPr="00352B95" w:rsidRDefault="009E78BC" w:rsidP="009E78BC"/>
    <w:p w:rsidR="0023592B" w:rsidRDefault="00E84702" w:rsidP="00207D16">
      <w:pPr>
        <w:jc w:val="left"/>
      </w:pPr>
      <w:r>
        <w:t>The complete</w:t>
      </w:r>
      <w:r w:rsidR="0023592B">
        <w:t xml:space="preserve"> EGI Glossary</w:t>
      </w:r>
      <w:r>
        <w:t xml:space="preserve"> is available at</w:t>
      </w:r>
      <w:r w:rsidR="0023592B">
        <w:t xml:space="preserve">: </w:t>
      </w:r>
      <w:hyperlink r:id="rId13" w:history="1">
        <w:r w:rsidR="0023592B" w:rsidRPr="002E71F4">
          <w:rPr>
            <w:rStyle w:val="Hyperlink"/>
          </w:rPr>
          <w:t>https://wiki.egi.eu/wiki/Glossary</w:t>
        </w:r>
      </w:hyperlink>
    </w:p>
    <w:p w:rsidR="00207D16" w:rsidRPr="00371B32" w:rsidRDefault="00E84702" w:rsidP="00207D16">
      <w:pPr>
        <w:jc w:val="left"/>
      </w:pPr>
      <w:proofErr w:type="gramStart"/>
      <w:r>
        <w:t>For acronyms see</w:t>
      </w:r>
      <w:r w:rsidR="00207D16" w:rsidRPr="00371B32">
        <w:t xml:space="preserve">: </w:t>
      </w:r>
      <w:hyperlink r:id="rId14" w:history="1">
        <w:r w:rsidR="00207D16" w:rsidRPr="00371B32">
          <w:rPr>
            <w:rStyle w:val="Hyperlink"/>
          </w:rPr>
          <w:t>http://www.egi.eu/about/glossary/</w:t>
        </w:r>
      </w:hyperlink>
      <w:r w:rsidR="00207D16" w:rsidRPr="00371B32">
        <w:t>.</w:t>
      </w:r>
      <w:proofErr w:type="gramEnd"/>
      <w:r w:rsidR="00207D16" w:rsidRPr="00371B32">
        <w:t xml:space="preserve">    </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r w:rsidRPr="00371B32">
        <w:t>The EGI-InSPIRE project will support the transition from a project-based system to a sustainable pan-European e-Infrastructure, by supporting ‘</w:t>
      </w:r>
      <w:r w:rsidR="00813EA4">
        <w:t>Grid</w:t>
      </w:r>
      <w:r w:rsidRPr="00371B32">
        <w:t xml:space="preserve">s’ of high-performance computing (HPC) and high-throughput computing (HTC) resources. EGI-InSPIRE will also be ideally placed to integrate new Distributed Computing Infrastructures (DCIs) such as clouds, supercomputing networks and desktop </w:t>
      </w:r>
      <w:r w:rsidR="00813EA4">
        <w:t>Grid</w:t>
      </w:r>
      <w:r w:rsidRPr="00371B32">
        <w:t xml:space="preserve">s, to benefit user communities within the European Research Area. </w:t>
      </w:r>
    </w:p>
    <w:p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r w:rsidRPr="00371B32">
        <w:t>The objectives of the project are:</w:t>
      </w:r>
    </w:p>
    <w:p w:rsidR="00207D16" w:rsidRPr="00371B32" w:rsidRDefault="00207D16" w:rsidP="006C30F1">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6C30F1">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6C30F1">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6C30F1">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6C30F1">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6C30F1">
      <w:pPr>
        <w:numPr>
          <w:ilvl w:val="0"/>
          <w:numId w:val="2"/>
        </w:numPr>
      </w:pPr>
      <w:r w:rsidRPr="00371B32">
        <w:t xml:space="preserve">Establish processes and procedures to allow the integration of new DCI technologies (e.g. clouds, volunteer desktop </w:t>
      </w:r>
      <w:r w:rsidR="00813EA4">
        <w:t>Grid</w:t>
      </w:r>
      <w:r w:rsidRPr="00371B32">
        <w:t>s) and heterogeneous resources (e.g. HTC and HPC) into a seamless production infrastructure as they mature and demonstrate value to the EGI community.</w:t>
      </w:r>
    </w:p>
    <w:p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764AF" w:rsidRDefault="002764AF">
      <w:pPr>
        <w:suppressAutoHyphens w:val="0"/>
        <w:spacing w:before="0"/>
        <w:jc w:val="left"/>
        <w:rPr>
          <w:szCs w:val="22"/>
          <w:lang w:val="en-US"/>
        </w:rPr>
      </w:pPr>
      <w:bookmarkStart w:id="14" w:name="_Toc264392864"/>
      <w:r>
        <w:rPr>
          <w:szCs w:val="22"/>
          <w:lang w:val="en-US"/>
        </w:rPr>
        <w:br w:type="page"/>
      </w:r>
    </w:p>
    <w:p w:rsidR="00207D16" w:rsidRPr="00371B32" w:rsidRDefault="00207D16" w:rsidP="00207D16">
      <w:pPr>
        <w:suppressAutoHyphens w:val="0"/>
        <w:spacing w:before="0"/>
        <w:jc w:val="left"/>
        <w:rPr>
          <w:szCs w:val="22"/>
          <w:lang w:val="en-US"/>
        </w:rPr>
      </w:pPr>
    </w:p>
    <w:p w:rsidR="00207D16" w:rsidRPr="00371B32" w:rsidRDefault="00207D16" w:rsidP="00207D16">
      <w:pPr>
        <w:pStyle w:val="Preface"/>
      </w:pPr>
      <w:r w:rsidRPr="00371B32">
        <w:t>EXECUTIVE SUMMARY</w:t>
      </w:r>
      <w:bookmarkEnd w:id="14"/>
    </w:p>
    <w:p w:rsidR="00264C4F" w:rsidRDefault="00264C4F" w:rsidP="00207D16">
      <w:r>
        <w:t xml:space="preserve">This deliverable provides a high-level description of the </w:t>
      </w:r>
      <w:r w:rsidR="00813EA4">
        <w:t>Grid</w:t>
      </w:r>
      <w:r>
        <w:t xml:space="preserve"> service management best practices currently adopted in EGI operations following the ITIL </w:t>
      </w:r>
      <w:del w:id="15" w:author="Dr. Thomas Schaaf" w:date="2011-11-16T21:45:00Z">
        <w:r w:rsidDel="00542F5F">
          <w:delText>structure of service management stages and processes</w:delText>
        </w:r>
      </w:del>
      <w:ins w:id="16" w:author="Dr. Thomas Schaaf" w:date="2011-11-16T21:45:00Z">
        <w:r w:rsidR="00542F5F">
          <w:t xml:space="preserve">service lifecycle covering </w:t>
        </w:r>
      </w:ins>
      <w:ins w:id="17" w:author="Dr. Thomas Schaaf" w:date="2011-11-16T21:46:00Z">
        <w:r w:rsidR="00542F5F">
          <w:t>the following phases / perspectives</w:t>
        </w:r>
      </w:ins>
      <w:r>
        <w:t xml:space="preserve">: Service Strategy, </w:t>
      </w:r>
      <w:r w:rsidR="00FE2986">
        <w:t>Service Design</w:t>
      </w:r>
      <w:r>
        <w:t xml:space="preserve">, </w:t>
      </w:r>
      <w:r w:rsidR="00FE2986">
        <w:t>Service Transition</w:t>
      </w:r>
      <w:r>
        <w:t xml:space="preserve">, </w:t>
      </w:r>
      <w:r w:rsidR="00FE2986">
        <w:t>Service Operation</w:t>
      </w:r>
      <w:r>
        <w:t xml:space="preserve"> and Continual Service Improvement.</w:t>
      </w:r>
    </w:p>
    <w:p w:rsidR="00264C4F" w:rsidRDefault="00264C4F" w:rsidP="00207D16">
      <w:r>
        <w:t xml:space="preserve">The full operations service catalogue is </w:t>
      </w:r>
      <w:r w:rsidR="00444AE9">
        <w:t xml:space="preserve">also </w:t>
      </w:r>
      <w:r>
        <w:t>defined</w:t>
      </w:r>
      <w:r w:rsidR="00444AE9">
        <w:t xml:space="preserve"> in this document</w:t>
      </w:r>
      <w:r>
        <w:t xml:space="preserve">. EGI operational services are categorized into four Service Units: Infrastructure and Tools, </w:t>
      </w:r>
      <w:r w:rsidR="00813EA4">
        <w:t>Grid</w:t>
      </w:r>
      <w:r>
        <w:t xml:space="preserve"> Services, Support, and Operations and Coordination. Each Service Unit is delivered by a combination of various providers: Resource Centres, Resource infrastructure Providers and EGI.eu, and </w:t>
      </w:r>
      <w:r w:rsidR="00444AE9">
        <w:t xml:space="preserve">it provides </w:t>
      </w:r>
      <w:r>
        <w:t>Local Services (</w:t>
      </w:r>
      <w:r w:rsidR="00444AE9">
        <w:t xml:space="preserve">from </w:t>
      </w:r>
      <w:r>
        <w:t>Resource Centres and Resource infrastructure Providers) and Global Services (</w:t>
      </w:r>
      <w:r w:rsidR="00444AE9">
        <w:t xml:space="preserve">from </w:t>
      </w:r>
      <w:r>
        <w:t xml:space="preserve">EGI.eu). </w:t>
      </w:r>
    </w:p>
    <w:p w:rsidR="00207D16" w:rsidRDefault="00264C4F" w:rsidP="00207D16">
      <w:r>
        <w:t>The majority of the operational services in the catalogue are targeted to Resource Centres and Resource infrastructure Providers, but some of them are also user-facing such as the Accounting Portal, the MyEGI Portal, the VO management tools and the Service Desk.</w:t>
      </w:r>
    </w:p>
    <w:p w:rsidR="00F43B70" w:rsidRDefault="00F43B70" w:rsidP="00207D16">
      <w:r>
        <w:t>The ITIL conformance analysis conducted shows that the set of existing</w:t>
      </w:r>
      <w:r w:rsidR="00444AE9">
        <w:t xml:space="preserve"> EGI operational</w:t>
      </w:r>
      <w:r>
        <w:t xml:space="preserve"> processes covers the great majority of the ITIL best practices. The most problematic areas identified concern</w:t>
      </w:r>
      <w:r w:rsidR="00444AE9">
        <w:t>s Demand Management and Capacity Management and Allocation.</w:t>
      </w:r>
      <w:r>
        <w:t xml:space="preserve"> </w:t>
      </w:r>
      <w:r w:rsidR="00444AE9">
        <w:t>While processes exist at a Resource Centre level, EGI is currently missing these processes across multiple providers. These processes are felt to be necessary as they are requested for the capacity planning and demand planning that are requirements for the effective support of new international user communities. A related process that is also lacking across multiple administration domains is access management. This lack introduces delays in enabling new user communities that are supported by multiple Resource Centres.</w:t>
      </w:r>
    </w:p>
    <w:p w:rsidR="00C5712F" w:rsidRDefault="00444AE9" w:rsidP="00207D16">
      <w:r>
        <w:t xml:space="preserve">The </w:t>
      </w:r>
      <w:r w:rsidR="00FE2986">
        <w:t>Service Transition</w:t>
      </w:r>
      <w:r>
        <w:t xml:space="preserve"> stage has been consolidating during the first year of the process, though the related processes are only applied to </w:t>
      </w:r>
      <w:r w:rsidR="00813EA4">
        <w:t>Grid</w:t>
      </w:r>
      <w:r>
        <w:t xml:space="preserve"> services operated by Resource Centres and Resource infrastructure Providers. </w:t>
      </w:r>
      <w:r w:rsidR="00C5712F">
        <w:t>However, q</w:t>
      </w:r>
      <w:r>
        <w:t>uality criteria, validation, staged rollout, and risk assessment are not applied to central EGI.eu core services. This area needs further expansion.</w:t>
      </w:r>
      <w:r w:rsidR="00C5712F">
        <w:t xml:space="preserve"> In addition, the impact of change after deployment in production is an activity that is currently missing for both Local and Global Services. Impact of change is necessary to assess the quality of new functionality that is delivered with a new deployed software release: testing of new functionality can only be evaluated in a production environment is software clients were also contextually upgraded to make use of it, but this condition is not requested as a pre-requisite for participation to testing activities.</w:t>
      </w:r>
    </w:p>
    <w:p w:rsidR="00C5712F" w:rsidRDefault="00C5712F" w:rsidP="00207D16">
      <w:r>
        <w:t xml:space="preserve">The conformance analysis concentrated on </w:t>
      </w:r>
      <w:r w:rsidR="00FE2986">
        <w:t>Service Design</w:t>
      </w:r>
      <w:r>
        <w:t>, Transition, Operation and Continual Service Improvement. As a structural change in the project is being proposed to strengthen strategy planning activities in the EGI ecosystem, the Service Strategy processes were not included in this analysis.</w:t>
      </w:r>
    </w:p>
    <w:p w:rsidR="00C5712F" w:rsidRDefault="00C5712F" w:rsidP="00207D16">
      <w:r>
        <w:t xml:space="preserve">The ITIL conformance study conducted in this deliverable will support future strategy planning activities that concern the analysis of costs, of sustainability and of the business model applicable to the EGI operational services. In addition, the ITIL conformance of operational processes will be periodically reviewed. </w:t>
      </w:r>
    </w:p>
    <w:p w:rsidR="00F43B70" w:rsidRPr="00371B32" w:rsidRDefault="00F43B70" w:rsidP="00207D16">
      <w:pPr>
        <w:rPr>
          <w:szCs w:val="22"/>
          <w:lang w:val="en-US"/>
        </w:rPr>
      </w:pPr>
    </w:p>
    <w:p w:rsidR="00207D16" w:rsidRPr="00371B32" w:rsidRDefault="00207D16" w:rsidP="00207D16">
      <w:pPr>
        <w:rPr>
          <w:sz w:val="24"/>
        </w:rPr>
      </w:pPr>
    </w:p>
    <w:p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rsidR="00207D16" w:rsidRPr="00371B32" w:rsidRDefault="00207D16" w:rsidP="00D35215">
      <w:pPr>
        <w:pStyle w:val="TOC1"/>
      </w:pPr>
      <w:r w:rsidRPr="00D35215">
        <w:lastRenderedPageBreak/>
        <w:t>TABLE OF CONTENTS</w:t>
      </w:r>
    </w:p>
    <w:p w:rsidR="00D35215" w:rsidRPr="00D35215" w:rsidRDefault="00207D16" w:rsidP="00D35215">
      <w:pPr>
        <w:pStyle w:val="TOC1"/>
        <w:rPr>
          <w:rFonts w:eastAsiaTheme="minorEastAsia"/>
          <w:noProof/>
          <w:lang w:eastAsia="en-GB"/>
        </w:rPr>
      </w:pPr>
      <w:r w:rsidRPr="00371B32">
        <w:fldChar w:fldCharType="begin"/>
      </w:r>
      <w:r w:rsidRPr="00371B32">
        <w:instrText xml:space="preserve"> TOC \o "1-3" </w:instrText>
      </w:r>
      <w:r w:rsidRPr="00371B32">
        <w:fldChar w:fldCharType="separate"/>
      </w:r>
      <w:r w:rsidR="00D35215" w:rsidRPr="00D35215">
        <w:rPr>
          <w:noProof/>
        </w:rPr>
        <w:t>1</w:t>
      </w:r>
      <w:r w:rsidR="00D35215" w:rsidRPr="00D35215">
        <w:rPr>
          <w:rFonts w:eastAsiaTheme="minorEastAsia"/>
          <w:noProof/>
          <w:lang w:eastAsia="en-GB"/>
        </w:rPr>
        <w:tab/>
      </w:r>
      <w:r w:rsidR="00D35215" w:rsidRPr="00D35215">
        <w:rPr>
          <w:noProof/>
        </w:rPr>
        <w:t>Introduction</w:t>
      </w:r>
      <w:r w:rsidR="00D35215" w:rsidRPr="00D35215">
        <w:rPr>
          <w:noProof/>
        </w:rPr>
        <w:tab/>
      </w:r>
      <w:r w:rsidR="00D35215" w:rsidRPr="00D35215">
        <w:rPr>
          <w:noProof/>
        </w:rPr>
        <w:fldChar w:fldCharType="begin"/>
      </w:r>
      <w:r w:rsidR="00D35215" w:rsidRPr="00D35215">
        <w:rPr>
          <w:noProof/>
        </w:rPr>
        <w:instrText xml:space="preserve"> PAGEREF _Toc307613728 \h </w:instrText>
      </w:r>
      <w:r w:rsidR="00D35215" w:rsidRPr="00D35215">
        <w:rPr>
          <w:noProof/>
        </w:rPr>
      </w:r>
      <w:r w:rsidR="00D35215" w:rsidRPr="00D35215">
        <w:rPr>
          <w:noProof/>
        </w:rPr>
        <w:fldChar w:fldCharType="separate"/>
      </w:r>
      <w:r w:rsidR="00D35215" w:rsidRPr="00D35215">
        <w:rPr>
          <w:noProof/>
        </w:rPr>
        <w:t>8</w:t>
      </w:r>
      <w:r w:rsidR="00D35215" w:rsidRPr="00D35215">
        <w:rPr>
          <w:noProof/>
        </w:rPr>
        <w:fldChar w:fldCharType="end"/>
      </w:r>
    </w:p>
    <w:p w:rsidR="00D35215" w:rsidRPr="00D35215" w:rsidRDefault="00D35215" w:rsidP="00D35215">
      <w:pPr>
        <w:pStyle w:val="TOC1"/>
        <w:rPr>
          <w:rFonts w:eastAsiaTheme="minorEastAsia"/>
          <w:noProof/>
          <w:lang w:eastAsia="en-GB"/>
        </w:rPr>
      </w:pPr>
      <w:r w:rsidRPr="00D35215">
        <w:rPr>
          <w:noProof/>
        </w:rPr>
        <w:t>2</w:t>
      </w:r>
      <w:r w:rsidRPr="00D35215">
        <w:rPr>
          <w:rFonts w:eastAsiaTheme="minorEastAsia"/>
          <w:noProof/>
          <w:lang w:eastAsia="en-GB"/>
        </w:rPr>
        <w:tab/>
      </w:r>
      <w:r w:rsidRPr="00D35215">
        <w:rPr>
          <w:noProof/>
        </w:rPr>
        <w:t>Service Strategy</w:t>
      </w:r>
      <w:r w:rsidRPr="00D35215">
        <w:rPr>
          <w:noProof/>
        </w:rPr>
        <w:tab/>
      </w:r>
      <w:r w:rsidRPr="00D35215">
        <w:rPr>
          <w:noProof/>
        </w:rPr>
        <w:fldChar w:fldCharType="begin"/>
      </w:r>
      <w:r w:rsidRPr="00D35215">
        <w:rPr>
          <w:noProof/>
        </w:rPr>
        <w:instrText xml:space="preserve"> PAGEREF _Toc307613729 \h </w:instrText>
      </w:r>
      <w:r w:rsidRPr="00D35215">
        <w:rPr>
          <w:noProof/>
        </w:rPr>
      </w:r>
      <w:r w:rsidRPr="00D35215">
        <w:rPr>
          <w:noProof/>
        </w:rPr>
        <w:fldChar w:fldCharType="separate"/>
      </w:r>
      <w:r w:rsidRPr="00D35215">
        <w:rPr>
          <w:noProof/>
        </w:rPr>
        <w:t>9</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Units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Providers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Operations Service Catalogue</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10</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2.3.1</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Infrastructure and Tools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11</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2.3.2</w:t>
      </w:r>
      <w:r w:rsidRPr="00D35215">
        <w:rPr>
          <w:rFonts w:asciiTheme="minorHAnsi" w:eastAsiaTheme="minorEastAsia" w:hAnsiTheme="minorHAnsi" w:cstheme="minorHAnsi"/>
          <w:noProof/>
          <w:lang w:eastAsia="en-GB"/>
        </w:rPr>
        <w:tab/>
      </w:r>
      <w:r w:rsidR="00813EA4">
        <w:rPr>
          <w:rFonts w:asciiTheme="minorHAnsi" w:hAnsiTheme="minorHAnsi" w:cstheme="minorHAnsi"/>
          <w:noProof/>
        </w:rPr>
        <w:t>Grid</w:t>
      </w:r>
      <w:r w:rsidRPr="00D35215">
        <w:rPr>
          <w:rFonts w:asciiTheme="minorHAnsi" w:hAnsiTheme="minorHAnsi" w:cstheme="minorHAnsi"/>
          <w:noProof/>
        </w:rPr>
        <w:t xml:space="preserve"> Services: Release and Deployment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13</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2.3.3</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Support Services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14</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2.3.4</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Operations and Coordination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_Toc307613736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15</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3</w:t>
      </w:r>
      <w:r w:rsidRPr="00D35215">
        <w:rPr>
          <w:rFonts w:eastAsiaTheme="minorEastAsia"/>
          <w:noProof/>
          <w:lang w:eastAsia="en-GB"/>
        </w:rPr>
        <w:tab/>
      </w:r>
      <w:r w:rsidR="00FE2986">
        <w:rPr>
          <w:noProof/>
        </w:rPr>
        <w:t>Service Design</w:t>
      </w:r>
      <w:r w:rsidRPr="00D35215">
        <w:rPr>
          <w:noProof/>
        </w:rPr>
        <w:tab/>
      </w:r>
      <w:r w:rsidRPr="00D35215">
        <w:rPr>
          <w:noProof/>
        </w:rPr>
        <w:fldChar w:fldCharType="begin"/>
      </w:r>
      <w:r w:rsidRPr="00D35215">
        <w:rPr>
          <w:noProof/>
        </w:rPr>
        <w:instrText xml:space="preserve"> PAGEREF _Toc307613737 \h </w:instrText>
      </w:r>
      <w:r w:rsidRPr="00D35215">
        <w:rPr>
          <w:noProof/>
        </w:rPr>
      </w:r>
      <w:r w:rsidRPr="00D35215">
        <w:rPr>
          <w:noProof/>
        </w:rPr>
        <w:fldChar w:fldCharType="separate"/>
      </w:r>
      <w:r w:rsidRPr="00D35215">
        <w:rPr>
          <w:noProof/>
        </w:rPr>
        <w:t>17</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Design co-ordination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catalogue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18</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level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18</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Capacity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Availability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20</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IT service continuity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Information security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3.8</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Supplier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22</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4</w:t>
      </w:r>
      <w:r w:rsidRPr="00D35215">
        <w:rPr>
          <w:rFonts w:eastAsiaTheme="minorEastAsia"/>
          <w:noProof/>
          <w:lang w:eastAsia="en-GB"/>
        </w:rPr>
        <w:tab/>
      </w:r>
      <w:r w:rsidR="00FE2986">
        <w:rPr>
          <w:noProof/>
        </w:rPr>
        <w:t>Service Transition</w:t>
      </w:r>
      <w:r w:rsidRPr="00D35215">
        <w:rPr>
          <w:noProof/>
        </w:rPr>
        <w:tab/>
      </w:r>
      <w:r w:rsidRPr="00D35215">
        <w:rPr>
          <w:noProof/>
        </w:rPr>
        <w:fldChar w:fldCharType="begin"/>
      </w:r>
      <w:r w:rsidRPr="00D35215">
        <w:rPr>
          <w:noProof/>
        </w:rPr>
        <w:instrText xml:space="preserve"> PAGEREF _Toc307613746 \h </w:instrText>
      </w:r>
      <w:r w:rsidRPr="00D35215">
        <w:rPr>
          <w:noProof/>
        </w:rPr>
      </w:r>
      <w:r w:rsidRPr="00D35215">
        <w:rPr>
          <w:noProof/>
        </w:rPr>
        <w:fldChar w:fldCharType="separate"/>
      </w:r>
      <w:r w:rsidRPr="00D35215">
        <w:rPr>
          <w:noProof/>
        </w:rPr>
        <w:t>24</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Transition planning and support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24</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Change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25</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asset and configuration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25</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Release and deployment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26</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validation and testing</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Change evaluation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Knowledge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5</w:t>
      </w:r>
      <w:r w:rsidRPr="00D35215">
        <w:rPr>
          <w:rFonts w:eastAsiaTheme="minorEastAsia"/>
          <w:noProof/>
          <w:lang w:eastAsia="en-GB"/>
        </w:rPr>
        <w:tab/>
      </w:r>
      <w:r w:rsidR="00FE2986">
        <w:rPr>
          <w:noProof/>
        </w:rPr>
        <w:t>Service Operation</w:t>
      </w:r>
      <w:r w:rsidRPr="00D35215">
        <w:rPr>
          <w:noProof/>
        </w:rPr>
        <w:tab/>
      </w:r>
      <w:r w:rsidRPr="00D35215">
        <w:rPr>
          <w:noProof/>
        </w:rPr>
        <w:fldChar w:fldCharType="begin"/>
      </w:r>
      <w:r w:rsidRPr="00D35215">
        <w:rPr>
          <w:noProof/>
        </w:rPr>
        <w:instrText xml:space="preserve"> PAGEREF _Toc307613754 \h </w:instrText>
      </w:r>
      <w:r w:rsidRPr="00D35215">
        <w:rPr>
          <w:noProof/>
        </w:rPr>
      </w:r>
      <w:r w:rsidRPr="00D35215">
        <w:rPr>
          <w:noProof/>
        </w:rPr>
        <w:fldChar w:fldCharType="separate"/>
      </w:r>
      <w:r w:rsidRPr="00D35215">
        <w:rPr>
          <w:noProof/>
        </w:rPr>
        <w:t>29</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Improvement of operational activities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Event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_Toc307613756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Incident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30</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Request fulfilment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Problem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Access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Functions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5.7.1</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Service Desk</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5.7.2</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Technical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5.7.3</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Application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5.7.4</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IT Operations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33</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6</w:t>
      </w:r>
      <w:r w:rsidRPr="00D35215">
        <w:rPr>
          <w:rFonts w:eastAsiaTheme="minorEastAsia"/>
          <w:noProof/>
          <w:lang w:eastAsia="en-GB"/>
        </w:rPr>
        <w:tab/>
      </w:r>
      <w:r w:rsidRPr="00D35215">
        <w:rPr>
          <w:noProof/>
        </w:rPr>
        <w:t>Continual Service Improvement</w:t>
      </w:r>
      <w:r w:rsidRPr="00D35215">
        <w:rPr>
          <w:noProof/>
        </w:rPr>
        <w:tab/>
      </w:r>
      <w:r w:rsidRPr="00D35215">
        <w:rPr>
          <w:noProof/>
        </w:rPr>
        <w:fldChar w:fldCharType="begin"/>
      </w:r>
      <w:r w:rsidRPr="00D35215">
        <w:rPr>
          <w:noProof/>
        </w:rPr>
        <w:instrText xml:space="preserve"> PAGEREF _Toc307613766 \h </w:instrText>
      </w:r>
      <w:r w:rsidRPr="00D35215">
        <w:rPr>
          <w:noProof/>
        </w:rPr>
      </w:r>
      <w:r w:rsidRPr="00D35215">
        <w:rPr>
          <w:noProof/>
        </w:rPr>
        <w:fldChar w:fldCharType="separate"/>
      </w:r>
      <w:r w:rsidRPr="00D35215">
        <w:rPr>
          <w:noProof/>
        </w:rPr>
        <w:t>34</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6.1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Improvement process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34</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7</w:t>
      </w:r>
      <w:r w:rsidRPr="00D35215">
        <w:rPr>
          <w:rFonts w:eastAsiaTheme="minorEastAsia"/>
          <w:noProof/>
          <w:lang w:eastAsia="en-GB"/>
        </w:rPr>
        <w:tab/>
      </w:r>
      <w:r w:rsidRPr="00D35215">
        <w:rPr>
          <w:noProof/>
        </w:rPr>
        <w:t>Conclusions and Future Work</w:t>
      </w:r>
      <w:r w:rsidRPr="00D35215">
        <w:rPr>
          <w:noProof/>
        </w:rPr>
        <w:tab/>
      </w:r>
      <w:r w:rsidRPr="00D35215">
        <w:rPr>
          <w:noProof/>
        </w:rPr>
        <w:fldChar w:fldCharType="begin"/>
      </w:r>
      <w:r w:rsidRPr="00D35215">
        <w:rPr>
          <w:noProof/>
        </w:rPr>
        <w:instrText xml:space="preserve"> PAGEREF _Toc307613768 \h </w:instrText>
      </w:r>
      <w:r w:rsidRPr="00D35215">
        <w:rPr>
          <w:noProof/>
        </w:rPr>
      </w:r>
      <w:r w:rsidRPr="00D35215">
        <w:rPr>
          <w:noProof/>
        </w:rPr>
        <w:fldChar w:fldCharType="separate"/>
      </w:r>
      <w:r w:rsidRPr="00D35215">
        <w:rPr>
          <w:noProof/>
        </w:rPr>
        <w:t>35</w:t>
      </w:r>
      <w:r w:rsidRPr="00D35215">
        <w:rPr>
          <w:noProof/>
        </w:rPr>
        <w:fldChar w:fldCharType="end"/>
      </w:r>
    </w:p>
    <w:p w:rsidR="00207D16" w:rsidRPr="00662C21" w:rsidRDefault="00D35215" w:rsidP="00662C21">
      <w:pPr>
        <w:pStyle w:val="TOC1"/>
        <w:rPr>
          <w:rFonts w:eastAsiaTheme="minorEastAsia" w:cstheme="minorBidi"/>
          <w:noProof/>
          <w:lang w:eastAsia="en-GB"/>
        </w:rPr>
      </w:pPr>
      <w:r w:rsidRPr="00D35215">
        <w:rPr>
          <w:noProof/>
        </w:rPr>
        <w:t>8</w:t>
      </w:r>
      <w:r w:rsidRPr="00D35215">
        <w:rPr>
          <w:rFonts w:eastAsiaTheme="minorEastAsia"/>
          <w:noProof/>
          <w:lang w:eastAsia="en-GB"/>
        </w:rPr>
        <w:tab/>
      </w:r>
      <w:r w:rsidRPr="00D35215">
        <w:rPr>
          <w:noProof/>
        </w:rPr>
        <w:t>References</w:t>
      </w:r>
      <w:r w:rsidRPr="00D35215">
        <w:rPr>
          <w:noProof/>
        </w:rPr>
        <w:tab/>
      </w:r>
      <w:r w:rsidRPr="00D35215">
        <w:rPr>
          <w:noProof/>
        </w:rPr>
        <w:fldChar w:fldCharType="begin"/>
      </w:r>
      <w:r w:rsidRPr="00D35215">
        <w:rPr>
          <w:noProof/>
        </w:rPr>
        <w:instrText xml:space="preserve"> PAGEREF _Toc307613769 \h </w:instrText>
      </w:r>
      <w:r w:rsidRPr="00D35215">
        <w:rPr>
          <w:noProof/>
        </w:rPr>
      </w:r>
      <w:r w:rsidRPr="00D35215">
        <w:rPr>
          <w:noProof/>
        </w:rPr>
        <w:fldChar w:fldCharType="separate"/>
      </w:r>
      <w:r w:rsidRPr="00D35215">
        <w:rPr>
          <w:noProof/>
        </w:rPr>
        <w:t>36</w:t>
      </w:r>
      <w:r w:rsidRPr="00D35215">
        <w:rPr>
          <w:noProof/>
        </w:rPr>
        <w:fldChar w:fldCharType="end"/>
      </w:r>
      <w:r w:rsidR="00207D16" w:rsidRPr="00371B32">
        <w:rPr>
          <w:b w:val="0"/>
          <w:caps w:val="0"/>
        </w:rPr>
        <w:fldChar w:fldCharType="end"/>
      </w:r>
    </w:p>
    <w:p w:rsidR="002764AF" w:rsidRDefault="002764AF" w:rsidP="00586906">
      <w:pPr>
        <w:pStyle w:val="Heading1"/>
      </w:pPr>
      <w:bookmarkStart w:id="18" w:name="_Toc307613728"/>
      <w:r>
        <w:lastRenderedPageBreak/>
        <w:t>Introduction</w:t>
      </w:r>
      <w:bookmarkEnd w:id="18"/>
    </w:p>
    <w:p w:rsidR="005D68B7" w:rsidRDefault="00FD6293" w:rsidP="00FD6293">
      <w:r>
        <w:t>The IT Infrastructure Library (ITIL) defines a best practice framework for the provision of quality IT services, used as the basis for the International Standard ISO/IEC 20000. ITIL aims at defining best practices for the implementation, maintenance and improvement of quality and cost effective IT services.</w:t>
      </w:r>
      <w:r w:rsidR="00ED1555">
        <w:t xml:space="preserve"> In ITIL a</w:t>
      </w:r>
      <w:r w:rsidR="005D68B7">
        <w:t xml:space="preserve"> service is a </w:t>
      </w:r>
      <w:r w:rsidR="005D68B7" w:rsidRPr="00646527">
        <w:rPr>
          <w:i/>
        </w:rPr>
        <w:t>means of delivering value to customers by facilitating outcomes that customers want to achieve without the ownership of specific costs and risks</w:t>
      </w:r>
      <w:r w:rsidR="005D68B7">
        <w:t>. Service Management is the set of specialised organization capabilities for providing value to customers and users in the form of services.</w:t>
      </w:r>
    </w:p>
    <w:p w:rsidR="005D68B7" w:rsidRDefault="00083093" w:rsidP="00FD6293">
      <w:r>
        <w:t xml:space="preserve">The ITIL </w:t>
      </w:r>
      <w:r w:rsidR="005D68B7">
        <w:t>framework is based on five stages of the service lifecycle for service management. This document presents the processes and activities, organization and roles of EGI operations that conform to the ITIL best practices.</w:t>
      </w:r>
      <w:r w:rsidR="00ED1555">
        <w:t xml:space="preserve"> For each of these stages this document presents the existing best practices adopted by the EGI Operations and identifies those processes that require further development.</w:t>
      </w:r>
    </w:p>
    <w:p w:rsidR="0001428A" w:rsidRDefault="008F1822" w:rsidP="00FD6293">
      <w:r>
        <w:t xml:space="preserve">Purpose of </w:t>
      </w:r>
      <w:r w:rsidR="00ED1555">
        <w:t xml:space="preserve">this document is to present the current level of </w:t>
      </w:r>
      <w:commentRangeStart w:id="19"/>
      <w:del w:id="20" w:author="Dr. Thomas Schaaf" w:date="2011-11-16T22:08:00Z">
        <w:r w:rsidR="00ED1555" w:rsidDel="00E3772F">
          <w:delText xml:space="preserve">conformance </w:delText>
        </w:r>
      </w:del>
      <w:commentRangeEnd w:id="19"/>
      <w:ins w:id="21" w:author="Dr. Thomas Schaaf" w:date="2011-11-16T22:08:00Z">
        <w:r w:rsidR="00E3772F">
          <w:t xml:space="preserve">maturity </w:t>
        </w:r>
      </w:ins>
      <w:r w:rsidR="00E3772F">
        <w:rPr>
          <w:rStyle w:val="CommentReference"/>
          <w:lang w:val="x-none"/>
        </w:rPr>
        <w:commentReference w:id="19"/>
      </w:r>
      <w:r w:rsidR="00ED1555">
        <w:t xml:space="preserve">of EGI operations </w:t>
      </w:r>
      <w:del w:id="22" w:author="Dr. Thomas Schaaf" w:date="2011-11-16T22:09:00Z">
        <w:r w:rsidR="00ED1555" w:rsidDel="00E3772F">
          <w:delText xml:space="preserve">to </w:delText>
        </w:r>
      </w:del>
      <w:ins w:id="23" w:author="Dr. Thomas Schaaf" w:date="2011-11-16T22:09:00Z">
        <w:r w:rsidR="00E3772F">
          <w:t xml:space="preserve">with regard to the </w:t>
        </w:r>
      </w:ins>
      <w:r w:rsidR="00ED1555">
        <w:t xml:space="preserve">general </w:t>
      </w:r>
      <w:proofErr w:type="spellStart"/>
      <w:r w:rsidR="00ED1555">
        <w:t>best</w:t>
      </w:r>
      <w:del w:id="24" w:author="Dr. Thomas Schaaf" w:date="2011-11-16T22:10:00Z">
        <w:r w:rsidR="00ED1555" w:rsidDel="00E3772F">
          <w:delText>-</w:delText>
        </w:r>
      </w:del>
      <w:r w:rsidR="00ED1555">
        <w:t>practices</w:t>
      </w:r>
      <w:proofErr w:type="spellEnd"/>
      <w:ins w:id="25" w:author="Dr. Thomas Schaaf" w:date="2011-11-16T22:10:00Z">
        <w:r w:rsidR="00E3772F">
          <w:t xml:space="preserve"> provided by ITIL</w:t>
        </w:r>
      </w:ins>
      <w:r w:rsidR="00ED1555">
        <w:t xml:space="preserve">, and in the medium-term to promote </w:t>
      </w:r>
      <w:r>
        <w:t>the systematic use of service management practices that are responsive, c</w:t>
      </w:r>
      <w:r w:rsidR="00ED1555">
        <w:t>onsistent and measurable, to enhance the quality of the services delivered.</w:t>
      </w:r>
      <w:r w:rsidR="0001428A">
        <w:t xml:space="preserve"> </w:t>
      </w:r>
    </w:p>
    <w:p w:rsidR="0001428A" w:rsidRDefault="00A71125" w:rsidP="00FD6293">
      <w:r>
        <w:t>This</w:t>
      </w:r>
      <w:r w:rsidR="0001428A">
        <w:t xml:space="preserve"> document </w:t>
      </w:r>
      <w:r>
        <w:t>also presents</w:t>
      </w:r>
      <w:r w:rsidR="0001428A">
        <w:t xml:space="preserve"> the </w:t>
      </w:r>
      <w:r>
        <w:t xml:space="preserve">EGI Operations Service Catalogue, and the </w:t>
      </w:r>
      <w:r w:rsidR="0001428A">
        <w:t>Service Units and related Business Units applicable to operations services. These structures will be used in the coming month to analyse the current sustainability of the operational services, to clarify the existing business model and to facilitate the definition of new</w:t>
      </w:r>
      <w:r w:rsidR="00484800">
        <w:t xml:space="preserve"> one</w:t>
      </w:r>
      <w:r w:rsidR="0001428A">
        <w:t>s according to the strategic plans defined by the EGI-InSPIRE Project Management Board and the EGI Council.</w:t>
      </w:r>
    </w:p>
    <w:p w:rsidR="00ED1555" w:rsidRDefault="0001428A" w:rsidP="00FD6293">
      <w:r>
        <w:t xml:space="preserve">Section </w:t>
      </w:r>
      <w:r w:rsidR="00A71125">
        <w:fldChar w:fldCharType="begin"/>
      </w:r>
      <w:r w:rsidR="00A71125">
        <w:instrText xml:space="preserve"> REF _Ref307585856 \r \h </w:instrText>
      </w:r>
      <w:r w:rsidR="00A71125">
        <w:fldChar w:fldCharType="separate"/>
      </w:r>
      <w:r w:rsidR="00E5537A">
        <w:t>2</w:t>
      </w:r>
      <w:r w:rsidR="00A71125">
        <w:fldChar w:fldCharType="end"/>
      </w:r>
      <w:r w:rsidR="00A71125">
        <w:t xml:space="preserve"> presents the Operations Service Catalogue, which covers four Service Units: Infrastructure and Tools, </w:t>
      </w:r>
      <w:r w:rsidR="00813EA4">
        <w:t>Grid</w:t>
      </w:r>
      <w:r w:rsidR="00A71125">
        <w:t xml:space="preserve"> Services, Support, Operations and Coordination, and the related service providers. The following sections detail the processes currently implemented in EGI Operations in the following four ITIL stages: </w:t>
      </w:r>
      <w:r w:rsidR="00FE2986">
        <w:t>Service Design</w:t>
      </w:r>
      <w:r w:rsidR="00A71125">
        <w:t xml:space="preserve"> (section </w:t>
      </w:r>
      <w:r w:rsidR="00A71125">
        <w:fldChar w:fldCharType="begin"/>
      </w:r>
      <w:r w:rsidR="00A71125">
        <w:instrText xml:space="preserve"> REF _Ref307586047 \r \h </w:instrText>
      </w:r>
      <w:r w:rsidR="00A71125">
        <w:fldChar w:fldCharType="separate"/>
      </w:r>
      <w:r w:rsidR="00E5537A">
        <w:t>3</w:t>
      </w:r>
      <w:r w:rsidR="00A71125">
        <w:fldChar w:fldCharType="end"/>
      </w:r>
      <w:r w:rsidR="00A71125">
        <w:t xml:space="preserve">), </w:t>
      </w:r>
      <w:r w:rsidR="00FE2986">
        <w:t>Service Transition</w:t>
      </w:r>
      <w:r w:rsidR="00A71125">
        <w:t xml:space="preserve"> (section </w:t>
      </w:r>
      <w:r w:rsidR="00A71125">
        <w:fldChar w:fldCharType="begin"/>
      </w:r>
      <w:r w:rsidR="00A71125">
        <w:instrText xml:space="preserve"> REF _Ref307586065 \r \h </w:instrText>
      </w:r>
      <w:r w:rsidR="00A71125">
        <w:fldChar w:fldCharType="separate"/>
      </w:r>
      <w:r w:rsidR="00E5537A">
        <w:t>4</w:t>
      </w:r>
      <w:r w:rsidR="00A71125">
        <w:fldChar w:fldCharType="end"/>
      </w:r>
      <w:r w:rsidR="00A71125">
        <w:t xml:space="preserve">), </w:t>
      </w:r>
      <w:r w:rsidR="00FE2986">
        <w:t>Service Operation</w:t>
      </w:r>
      <w:r w:rsidR="00A71125">
        <w:t xml:space="preserve"> (section </w:t>
      </w:r>
      <w:r w:rsidR="00A71125">
        <w:fldChar w:fldCharType="begin"/>
      </w:r>
      <w:r w:rsidR="00A71125">
        <w:instrText xml:space="preserve"> REF _Ref307586086 \r \h </w:instrText>
      </w:r>
      <w:r w:rsidR="00A71125">
        <w:fldChar w:fldCharType="separate"/>
      </w:r>
      <w:r w:rsidR="00E5537A">
        <w:t>5</w:t>
      </w:r>
      <w:r w:rsidR="00A71125">
        <w:fldChar w:fldCharType="end"/>
      </w:r>
      <w:r w:rsidR="00A71125">
        <w:t xml:space="preserve">) and Continual Service Improvement (section </w:t>
      </w:r>
      <w:r w:rsidR="00A71125">
        <w:fldChar w:fldCharType="begin"/>
      </w:r>
      <w:r w:rsidR="00A71125">
        <w:instrText xml:space="preserve"> REF _Ref307586099 \r \h </w:instrText>
      </w:r>
      <w:r w:rsidR="00A71125">
        <w:fldChar w:fldCharType="separate"/>
      </w:r>
      <w:r w:rsidR="00E5537A">
        <w:t>6</w:t>
      </w:r>
      <w:r w:rsidR="00A71125">
        <w:fldChar w:fldCharType="end"/>
      </w:r>
      <w:r w:rsidR="00A71125">
        <w:t>).</w:t>
      </w:r>
      <w:r>
        <w:t xml:space="preserve"> </w:t>
      </w:r>
      <w:r w:rsidR="00E774A7">
        <w:t xml:space="preserve">Finally section </w:t>
      </w:r>
      <w:r w:rsidR="00E774A7">
        <w:fldChar w:fldCharType="begin"/>
      </w:r>
      <w:r w:rsidR="00E774A7">
        <w:instrText xml:space="preserve"> REF _Ref307586137 \r \h </w:instrText>
      </w:r>
      <w:r w:rsidR="00E774A7">
        <w:fldChar w:fldCharType="separate"/>
      </w:r>
      <w:r w:rsidR="00E5537A">
        <w:t>7</w:t>
      </w:r>
      <w:r w:rsidR="00E774A7">
        <w:fldChar w:fldCharType="end"/>
      </w:r>
      <w:r w:rsidR="00E774A7">
        <w:t xml:space="preserve"> draws the conclusions of this work.</w:t>
      </w:r>
    </w:p>
    <w:p w:rsidR="0001428A" w:rsidRDefault="0001428A" w:rsidP="00FD6293"/>
    <w:p w:rsidR="00415BD1" w:rsidRDefault="00415BD1" w:rsidP="00415BD1">
      <w:pPr>
        <w:pStyle w:val="Heading1"/>
      </w:pPr>
      <w:bookmarkStart w:id="26" w:name="_Ref307585856"/>
      <w:bookmarkStart w:id="27" w:name="_Toc307613729"/>
      <w:bookmarkStart w:id="28" w:name="_Ref306696190"/>
      <w:commentRangeStart w:id="29"/>
      <w:r>
        <w:lastRenderedPageBreak/>
        <w:t>Service Strategy</w:t>
      </w:r>
      <w:bookmarkEnd w:id="26"/>
      <w:bookmarkEnd w:id="27"/>
      <w:commentRangeEnd w:id="29"/>
      <w:r w:rsidR="0039137D">
        <w:rPr>
          <w:rStyle w:val="CommentReference"/>
          <w:rFonts w:ascii="Times New Roman" w:hAnsi="Times New Roman"/>
          <w:b w:val="0"/>
          <w:bCs w:val="0"/>
          <w:caps w:val="0"/>
          <w:kern w:val="0"/>
          <w:lang w:val="x-none"/>
        </w:rPr>
        <w:commentReference w:id="29"/>
      </w:r>
    </w:p>
    <w:p w:rsidR="00415BD1" w:rsidRDefault="00415BD1" w:rsidP="00415BD1">
      <w:r>
        <w:t xml:space="preserve">In the Service Strategy stage the entire service lifecycle is reviewed to improve service management and tune it according to the business strategy. In Service Strategy objectives and expectation of performance towards serving the customers are defined together with the related priorities. Objectives are implemented through the service lifecycle. </w:t>
      </w:r>
    </w:p>
    <w:p w:rsidR="00415BD1" w:rsidRDefault="00415BD1" w:rsidP="00415BD1">
      <w:r>
        <w:t xml:space="preserve">Service strategy defines governance and decision-making and it covers the definition of objectives according to the identified requirements, definition of policies and strategies. All these are reflected in various processes such as financial management, development of offerings, demand management. </w:t>
      </w:r>
    </w:p>
    <w:p w:rsidR="00415BD1" w:rsidRDefault="00415BD1" w:rsidP="00415BD1">
      <w:r>
        <w:t>A proposal is currently under discussion to provide new structure strategy planning activities within the EGI Ecosystem. For this reason</w:t>
      </w:r>
      <w:r w:rsidR="00484800">
        <w:t xml:space="preserve">, </w:t>
      </w:r>
      <w:r>
        <w:t xml:space="preserve">this chapter does not cover in detail the underlying processes existing in operations, and </w:t>
      </w:r>
      <w:proofErr w:type="gramStart"/>
      <w:r>
        <w:t>only  focuses</w:t>
      </w:r>
      <w:proofErr w:type="gramEnd"/>
      <w:r>
        <w:t xml:space="preserve"> on the service assets and provisioning mechanism for the EGI Operations Service Catalogue.</w:t>
      </w:r>
    </w:p>
    <w:p w:rsidR="00415BD1" w:rsidRDefault="00415BD1" w:rsidP="00415BD1">
      <w:pPr>
        <w:pStyle w:val="Heading2"/>
      </w:pPr>
      <w:bookmarkStart w:id="30" w:name="_Ref307582355"/>
      <w:bookmarkStart w:id="31" w:name="_Ref307582371"/>
      <w:bookmarkStart w:id="32" w:name="_Ref307582374"/>
      <w:bookmarkStart w:id="33" w:name="_Toc307613730"/>
      <w:r>
        <w:t>Service Units</w:t>
      </w:r>
      <w:bookmarkEnd w:id="30"/>
      <w:bookmarkEnd w:id="31"/>
      <w:bookmarkEnd w:id="32"/>
      <w:bookmarkEnd w:id="33"/>
    </w:p>
    <w:p w:rsidR="00415BD1" w:rsidRDefault="00415BD1" w:rsidP="00415BD1">
      <w:r>
        <w:t>In ITIL services are delivered in Service Units, which are bundles of service assets that create value for the customers. Each Service Unit is associated to a Business Unit, i.e. a segment of the business that has its own plans, metrics, income and costs. Each Business Unit owns Assets offered by Service Providers that create value for Customers.</w:t>
      </w:r>
    </w:p>
    <w:p w:rsidR="00415BD1" w:rsidRDefault="00415BD1" w:rsidP="00415BD1">
      <w:r>
        <w:t xml:space="preserve">EGI Operations has four Service Units: </w:t>
      </w:r>
      <w:r w:rsidRPr="00226AFA">
        <w:rPr>
          <w:i/>
        </w:rPr>
        <w:t>Infrastructure and Tools</w:t>
      </w:r>
      <w:r>
        <w:t xml:space="preserve">, </w:t>
      </w:r>
      <w:r w:rsidR="00813EA4">
        <w:rPr>
          <w:i/>
        </w:rPr>
        <w:t>Grid</w:t>
      </w:r>
      <w:r w:rsidRPr="00226AFA">
        <w:rPr>
          <w:i/>
        </w:rPr>
        <w:t xml:space="preserve"> Services</w:t>
      </w:r>
      <w:r>
        <w:t xml:space="preserve"> – release and deployment, </w:t>
      </w:r>
      <w:r w:rsidRPr="00226AFA">
        <w:rPr>
          <w:i/>
        </w:rPr>
        <w:t>Support</w:t>
      </w:r>
      <w:r>
        <w:t xml:space="preserve"> and </w:t>
      </w:r>
      <w:r w:rsidRPr="00226AFA">
        <w:rPr>
          <w:i/>
        </w:rPr>
        <w:t>Operations and Coordination</w:t>
      </w:r>
      <w:r>
        <w:t>. Each unit provides value to a combination of various customer segments (</w:t>
      </w:r>
      <w:r w:rsidR="00484800">
        <w:t xml:space="preserve">see </w:t>
      </w:r>
      <w:r>
        <w:t xml:space="preserve">section </w:t>
      </w:r>
      <w:r>
        <w:fldChar w:fldCharType="begin"/>
      </w:r>
      <w:r>
        <w:instrText xml:space="preserve"> REF _Ref307555114 \r \h </w:instrText>
      </w:r>
      <w:r>
        <w:fldChar w:fldCharType="separate"/>
      </w:r>
      <w:r w:rsidR="00E5537A">
        <w:t>2.3</w:t>
      </w:r>
      <w:r>
        <w:fldChar w:fldCharType="end"/>
      </w:r>
      <w:r>
        <w:t xml:space="preserve">). </w:t>
      </w:r>
    </w:p>
    <w:p w:rsidR="00415BD1" w:rsidRDefault="00415BD1" w:rsidP="00415BD1">
      <w:r>
        <w:t xml:space="preserve">The </w:t>
      </w:r>
      <w:r w:rsidR="00484800">
        <w:t xml:space="preserve">overall </w:t>
      </w:r>
      <w:r w:rsidRPr="002E7C4D">
        <w:rPr>
          <w:i/>
        </w:rPr>
        <w:t>Operations Service Asset</w:t>
      </w:r>
      <w:r>
        <w:t xml:space="preserve"> includes Local Services – </w:t>
      </w:r>
      <w:r w:rsidRPr="00B53728">
        <w:t>provided by the Resource Infrastructure Provider through the</w:t>
      </w:r>
      <w:r>
        <w:t>ir respective Operations Centre –</w:t>
      </w:r>
      <w:r w:rsidRPr="00B53728">
        <w:t xml:space="preserve"> and Global Services </w:t>
      </w:r>
      <w:r>
        <w:t>–</w:t>
      </w:r>
      <w:r w:rsidRPr="00B53728">
        <w:t xml:space="preserve"> provided by EGI through the coordination of EGI.eu.</w:t>
      </w:r>
    </w:p>
    <w:p w:rsidR="00415BD1" w:rsidRPr="00872E08" w:rsidRDefault="00415BD1" w:rsidP="00415BD1">
      <w:pPr>
        <w:pStyle w:val="Heading2"/>
      </w:pPr>
      <w:bookmarkStart w:id="34" w:name="_Toc307613731"/>
      <w:r>
        <w:t>Service Providers</w:t>
      </w:r>
      <w:bookmarkEnd w:id="34"/>
    </w:p>
    <w:p w:rsidR="00415BD1" w:rsidRDefault="00415BD1" w:rsidP="00415BD1">
      <w:r>
        <w:t xml:space="preserve">For each </w:t>
      </w:r>
      <w:commentRangeStart w:id="35"/>
      <w:r>
        <w:t xml:space="preserve">unit </w:t>
      </w:r>
      <w:commentRangeEnd w:id="35"/>
      <w:r w:rsidR="006F5BC2">
        <w:rPr>
          <w:rStyle w:val="CommentReference"/>
          <w:lang w:val="x-none"/>
        </w:rPr>
        <w:commentReference w:id="35"/>
      </w:r>
      <w:r>
        <w:t xml:space="preserve">the related </w:t>
      </w:r>
      <w:commentRangeStart w:id="36"/>
      <w:r>
        <w:t>Business Unit is characterized in terms of Customers and Service Providers</w:t>
      </w:r>
      <w:commentRangeEnd w:id="36"/>
      <w:r w:rsidR="006F5BC2">
        <w:rPr>
          <w:rStyle w:val="CommentReference"/>
          <w:lang w:val="x-none"/>
        </w:rPr>
        <w:commentReference w:id="36"/>
      </w:r>
      <w:r>
        <w:t xml:space="preserve">. </w:t>
      </w:r>
    </w:p>
    <w:p w:rsidR="00415BD1" w:rsidRDefault="00415BD1" w:rsidP="00415BD1">
      <w:r>
        <w:t xml:space="preserve">EGI Operations Service Units are offered by a combination of three different Service Providers (for definitions </w:t>
      </w:r>
      <w:r w:rsidR="00484800">
        <w:t xml:space="preserve">of the following terms </w:t>
      </w:r>
      <w:r>
        <w:t xml:space="preserve">see section </w:t>
      </w:r>
      <w:r>
        <w:fldChar w:fldCharType="begin"/>
      </w:r>
      <w:r>
        <w:instrText xml:space="preserve"> REF _Ref307558914 \r \h </w:instrText>
      </w:r>
      <w:r>
        <w:fldChar w:fldCharType="separate"/>
      </w:r>
      <w:r w:rsidR="00E5537A">
        <w:t>VI</w:t>
      </w:r>
      <w:r>
        <w:fldChar w:fldCharType="end"/>
      </w:r>
      <w:r w:rsidR="00484800">
        <w:t>).</w:t>
      </w:r>
    </w:p>
    <w:p w:rsidR="00415BD1" w:rsidRDefault="00415BD1" w:rsidP="00415BD1">
      <w:pPr>
        <w:pStyle w:val="ListParagraph"/>
        <w:numPr>
          <w:ilvl w:val="0"/>
          <w:numId w:val="31"/>
        </w:numPr>
      </w:pPr>
      <w:r w:rsidRPr="00466023">
        <w:rPr>
          <w:b/>
        </w:rPr>
        <w:t>Resource infrastructure Providers</w:t>
      </w:r>
      <w:r w:rsidR="00D24B81">
        <w:rPr>
          <w:b/>
        </w:rPr>
        <w:t xml:space="preserve"> (RPs)</w:t>
      </w:r>
      <w:r>
        <w:t xml:space="preserve">. The Operations Centre is the entity responsible of delivering operations services on behalf of a Resource Infrastructure Provider, and guarantees day-to-day operations management, including support to the associated Resource Centres, the monitoring of performance, the gathering of requirements and their discussion at the EGI Operations Management Board. These services are denominated </w:t>
      </w:r>
      <w:r w:rsidRPr="00466023">
        <w:rPr>
          <w:i/>
        </w:rPr>
        <w:t>Local Services</w:t>
      </w:r>
      <w:r>
        <w:t xml:space="preserve">. “Operations Centres participate at different levels to </w:t>
      </w:r>
      <w:r w:rsidR="00FE2986">
        <w:t>Service Design</w:t>
      </w:r>
      <w:r>
        <w:t xml:space="preserve">, </w:t>
      </w:r>
      <w:r w:rsidR="00FE2986">
        <w:t>Service Transition</w:t>
      </w:r>
      <w:r>
        <w:t xml:space="preserve">, and </w:t>
      </w:r>
      <w:r w:rsidR="00FE2986">
        <w:t>Service Transition</w:t>
      </w:r>
      <w:r>
        <w:t xml:space="preserve"> to continuous service improvement. Resource infrastructure Provider responsibilities are described in detail in [RPOLA]. </w:t>
      </w:r>
    </w:p>
    <w:p w:rsidR="00415BD1" w:rsidRDefault="00415BD1" w:rsidP="00415BD1">
      <w:pPr>
        <w:pStyle w:val="ListParagraph"/>
        <w:numPr>
          <w:ilvl w:val="0"/>
          <w:numId w:val="31"/>
        </w:numPr>
      </w:pPr>
      <w:r w:rsidRPr="00466023">
        <w:rPr>
          <w:b/>
        </w:rPr>
        <w:t>Resource Centres</w:t>
      </w:r>
      <w:r w:rsidR="00D24B81">
        <w:rPr>
          <w:b/>
        </w:rPr>
        <w:t xml:space="preserve"> (RCs)</w:t>
      </w:r>
      <w:r>
        <w:t xml:space="preserve">. Resource Centres contribute to the operations management of services that are part of their administration domain, and to their support. These services integrate the Local Services of the Resource infrastructure Provider, and are part of the same bundle. Resource Centres contribute to strategy planning and policy management in collaboration with their Resource infrastructure Provider. Responsibilities are detailed in [RCOLA]. </w:t>
      </w:r>
    </w:p>
    <w:p w:rsidR="00415BD1" w:rsidRDefault="00415BD1" w:rsidP="00415BD1">
      <w:pPr>
        <w:pStyle w:val="ListParagraph"/>
        <w:numPr>
          <w:ilvl w:val="0"/>
          <w:numId w:val="31"/>
        </w:numPr>
      </w:pPr>
      <w:r w:rsidRPr="00466023">
        <w:rPr>
          <w:b/>
        </w:rPr>
        <w:t>EGI.eu</w:t>
      </w:r>
      <w:r>
        <w:t xml:space="preserve">. EGI.eu provides central operations and coordination services, and central infrastructure services and tools that are needed for the interworking of those operated locally. </w:t>
      </w:r>
      <w:r>
        <w:lastRenderedPageBreak/>
        <w:t xml:space="preserve">These are denominated </w:t>
      </w:r>
      <w:r w:rsidRPr="00B53728">
        <w:rPr>
          <w:i/>
        </w:rPr>
        <w:t>Global Services</w:t>
      </w:r>
      <w:r>
        <w:t xml:space="preserve">. </w:t>
      </w:r>
      <w:r w:rsidRPr="00B53728">
        <w:t>Local and Global Services are complementary and are both necessary for a successful operation of the infrastructure</w:t>
      </w:r>
      <w:r>
        <w:t>.</w:t>
      </w:r>
    </w:p>
    <w:p w:rsidR="00415BD1" w:rsidRDefault="00415BD1" w:rsidP="00415BD1">
      <w:r>
        <w:t xml:space="preserve">The interworking between these three different providers is illustrated in </w:t>
      </w:r>
      <w:r>
        <w:fldChar w:fldCharType="begin"/>
      </w:r>
      <w:r>
        <w:instrText xml:space="preserve"> REF _Ref307567911 \h </w:instrText>
      </w:r>
      <w:r>
        <w:fldChar w:fldCharType="separate"/>
      </w:r>
      <w:r w:rsidR="00E5537A">
        <w:t xml:space="preserve">Figure </w:t>
      </w:r>
      <w:r w:rsidR="00E5537A">
        <w:rPr>
          <w:noProof/>
        </w:rPr>
        <w:t>1</w:t>
      </w:r>
      <w:r>
        <w:fldChar w:fldCharType="end"/>
      </w:r>
      <w:r>
        <w:t>.</w:t>
      </w:r>
    </w:p>
    <w:p w:rsidR="00415BD1" w:rsidRDefault="00415BD1" w:rsidP="00415BD1">
      <w:pPr>
        <w:jc w:val="center"/>
      </w:pPr>
      <w:r>
        <w:rPr>
          <w:noProof/>
          <w:lang w:eastAsia="en-GB"/>
        </w:rPr>
        <w:drawing>
          <wp:inline distT="0" distB="0" distL="0" distR="0" wp14:anchorId="1F6D1612" wp14:editId="36F46417">
            <wp:extent cx="3243885" cy="2536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4075" cy="2536615"/>
                    </a:xfrm>
                    <a:prstGeom prst="rect">
                      <a:avLst/>
                    </a:prstGeom>
                    <a:noFill/>
                    <a:ln>
                      <a:noFill/>
                    </a:ln>
                  </pic:spPr>
                </pic:pic>
              </a:graphicData>
            </a:graphic>
          </wp:inline>
        </w:drawing>
      </w:r>
    </w:p>
    <w:p w:rsidR="00415BD1" w:rsidRPr="00110DCD" w:rsidRDefault="00415BD1" w:rsidP="00415BD1">
      <w:pPr>
        <w:pStyle w:val="Caption"/>
        <w:jc w:val="center"/>
      </w:pPr>
      <w:bookmarkStart w:id="37" w:name="_Ref307567911"/>
      <w:proofErr w:type="gramStart"/>
      <w:r>
        <w:t xml:space="preserve">Figure </w:t>
      </w:r>
      <w:fldSimple w:instr=" SEQ Figure \* ARABIC ">
        <w:r w:rsidR="00E5537A">
          <w:rPr>
            <w:noProof/>
          </w:rPr>
          <w:t>1</w:t>
        </w:r>
      </w:fldSimple>
      <w:bookmarkEnd w:id="37"/>
      <w:r>
        <w:t>.</w:t>
      </w:r>
      <w:proofErr w:type="gramEnd"/>
      <w:r>
        <w:t xml:space="preserve"> The EGI Operations Service Assets include Local Services provided by Resource Centres and Resource infrastructure Providers – through their Operations Centres – and Global Services provided by EGI.eu in collaboration with its partners.</w:t>
      </w:r>
    </w:p>
    <w:p w:rsidR="00415BD1" w:rsidRDefault="00415BD1" w:rsidP="00415BD1">
      <w:pPr>
        <w:pStyle w:val="Heading2"/>
      </w:pPr>
      <w:bookmarkStart w:id="38" w:name="_Ref307555114"/>
      <w:bookmarkStart w:id="39" w:name="_Toc307613732"/>
      <w:commentRangeStart w:id="40"/>
      <w:r>
        <w:t xml:space="preserve">Operations Service </w:t>
      </w:r>
      <w:bookmarkEnd w:id="38"/>
      <w:del w:id="41" w:author="Dr. Thomas Schaaf" w:date="2011-11-26T10:49:00Z">
        <w:r w:rsidDel="006B04C8">
          <w:delText>Catalogue</w:delText>
        </w:r>
      </w:del>
      <w:bookmarkEnd w:id="39"/>
      <w:ins w:id="42" w:author="Dr. Thomas Schaaf" w:date="2011-11-26T10:49:00Z">
        <w:r w:rsidR="006B04C8">
          <w:t>Portfolio</w:t>
        </w:r>
        <w:commentRangeEnd w:id="40"/>
        <w:r w:rsidR="006B04C8">
          <w:rPr>
            <w:rStyle w:val="CommentReference"/>
            <w:rFonts w:ascii="Times New Roman" w:hAnsi="Times New Roman"/>
            <w:b w:val="0"/>
            <w:bCs w:val="0"/>
            <w:i w:val="0"/>
            <w:iCs w:val="0"/>
            <w:lang w:val="x-none"/>
          </w:rPr>
          <w:commentReference w:id="40"/>
        </w:r>
      </w:ins>
    </w:p>
    <w:p w:rsidR="00415BD1" w:rsidDel="00120963" w:rsidRDefault="00415BD1" w:rsidP="00415BD1">
      <w:pPr>
        <w:rPr>
          <w:del w:id="43" w:author="Dr. Thomas Schaaf" w:date="2011-11-26T10:07:00Z"/>
        </w:rPr>
      </w:pPr>
      <w:commentRangeStart w:id="44"/>
      <w:del w:id="45" w:author="Dr. Thomas Schaaf" w:date="2011-11-26T10:07:00Z">
        <w:r w:rsidDel="00120963">
          <w:delText>The EGI Operations Service Catalogue includes four Service Units:</w:delText>
        </w:r>
      </w:del>
      <w:commentRangeEnd w:id="44"/>
      <w:r w:rsidR="00120963">
        <w:rPr>
          <w:rStyle w:val="CommentReference"/>
          <w:lang w:val="x-none"/>
        </w:rPr>
        <w:commentReference w:id="44"/>
      </w:r>
    </w:p>
    <w:p w:rsidR="00120963" w:rsidRDefault="00120963" w:rsidP="00415BD1">
      <w:pPr>
        <w:rPr>
          <w:ins w:id="46" w:author="Dr. Thomas Schaaf" w:date="2011-11-26T10:07:00Z"/>
        </w:rPr>
      </w:pPr>
      <w:ins w:id="47" w:author="Dr. Thomas Schaaf" w:date="2011-11-26T10:07:00Z">
        <w:r>
          <w:t xml:space="preserve">The EGI Operations Service </w:t>
        </w:r>
      </w:ins>
      <w:ins w:id="48" w:author="Dr. Thomas Schaaf" w:date="2011-11-26T10:49:00Z">
        <w:r w:rsidR="006B04C8">
          <w:t>Portfolio</w:t>
        </w:r>
      </w:ins>
      <w:ins w:id="49" w:author="Dr. Thomas Schaaf" w:date="2011-11-26T10:07:00Z">
        <w:r>
          <w:t xml:space="preserve"> includes four lines of services, correlating to the four service units of EGI:</w:t>
        </w:r>
      </w:ins>
    </w:p>
    <w:p w:rsidR="009F4D3D" w:rsidRDefault="00415BD1" w:rsidP="009F4D3D">
      <w:pPr>
        <w:numPr>
          <w:ilvl w:val="0"/>
          <w:numId w:val="5"/>
        </w:numPr>
        <w:suppressAutoHyphens w:val="0"/>
        <w:spacing w:before="100" w:beforeAutospacing="1" w:after="100" w:afterAutospacing="1"/>
        <w:jc w:val="left"/>
      </w:pPr>
      <w:r w:rsidRPr="002E7C4D">
        <w:t xml:space="preserve">Infrastructure </w:t>
      </w:r>
      <w:r>
        <w:t xml:space="preserve">services and tools (section </w:t>
      </w:r>
      <w:r>
        <w:fldChar w:fldCharType="begin"/>
      </w:r>
      <w:r>
        <w:instrText xml:space="preserve"> REF _Ref307495994 \r \h </w:instrText>
      </w:r>
      <w:r>
        <w:fldChar w:fldCharType="separate"/>
      </w:r>
      <w:r w:rsidR="00E5537A">
        <w:t>2.3.3</w:t>
      </w:r>
      <w:r>
        <w:fldChar w:fldCharType="end"/>
      </w:r>
      <w:r>
        <w:t>)</w:t>
      </w:r>
    </w:p>
    <w:p w:rsidR="00415BD1" w:rsidRDefault="00813EA4" w:rsidP="009F4D3D">
      <w:pPr>
        <w:numPr>
          <w:ilvl w:val="0"/>
          <w:numId w:val="5"/>
        </w:numPr>
        <w:suppressAutoHyphens w:val="0"/>
        <w:spacing w:before="100" w:beforeAutospacing="1" w:after="100" w:afterAutospacing="1"/>
        <w:jc w:val="left"/>
      </w:pPr>
      <w:r>
        <w:t>Grid</w:t>
      </w:r>
      <w:r w:rsidR="00415BD1">
        <w:t xml:space="preserve"> services</w:t>
      </w:r>
      <w:r w:rsidR="009F4D3D">
        <w:t>: Release and Deployment</w:t>
      </w:r>
      <w:r w:rsidR="00415BD1">
        <w:t xml:space="preserve"> (section </w:t>
      </w:r>
      <w:r w:rsidR="00415BD1">
        <w:fldChar w:fldCharType="begin"/>
      </w:r>
      <w:r w:rsidR="00415BD1">
        <w:instrText xml:space="preserve"> REF _Ref307496006 \r \h </w:instrText>
      </w:r>
      <w:r w:rsidR="00415BD1">
        <w:fldChar w:fldCharType="separate"/>
      </w:r>
      <w:r w:rsidR="00E5537A">
        <w:t>2.3.4</w:t>
      </w:r>
      <w:r w:rsidR="00415BD1">
        <w:fldChar w:fldCharType="end"/>
      </w:r>
      <w:r w:rsidR="00291666">
        <w:t>)</w:t>
      </w:r>
    </w:p>
    <w:p w:rsidR="00415BD1" w:rsidRDefault="00415BD1" w:rsidP="00291666">
      <w:pPr>
        <w:numPr>
          <w:ilvl w:val="0"/>
          <w:numId w:val="5"/>
        </w:numPr>
        <w:suppressAutoHyphens w:val="0"/>
        <w:spacing w:before="100" w:beforeAutospacing="1" w:after="100" w:afterAutospacing="1"/>
        <w:jc w:val="left"/>
      </w:pPr>
      <w:r w:rsidRPr="002E7C4D">
        <w:t>Support services</w:t>
      </w:r>
      <w:r>
        <w:t xml:space="preserve"> (section </w:t>
      </w:r>
      <w:r>
        <w:fldChar w:fldCharType="begin"/>
      </w:r>
      <w:r>
        <w:instrText xml:space="preserve"> REF _Ref307496013 \r \h </w:instrText>
      </w:r>
      <w:r>
        <w:fldChar w:fldCharType="separate"/>
      </w:r>
      <w:r w:rsidR="00E5537A">
        <w:t>2.3.5</w:t>
      </w:r>
      <w:r>
        <w:fldChar w:fldCharType="end"/>
      </w:r>
      <w:r>
        <w:t>)</w:t>
      </w:r>
    </w:p>
    <w:p w:rsidR="00415BD1" w:rsidRDefault="00415BD1" w:rsidP="00291666">
      <w:pPr>
        <w:numPr>
          <w:ilvl w:val="0"/>
          <w:numId w:val="5"/>
        </w:numPr>
        <w:suppressAutoHyphens w:val="0"/>
        <w:spacing w:before="100" w:beforeAutospacing="1" w:after="100" w:afterAutospacing="1"/>
        <w:jc w:val="left"/>
      </w:pPr>
      <w:r>
        <w:t>Operations and coordination</w:t>
      </w:r>
      <w:r w:rsidRPr="002E7C4D">
        <w:t xml:space="preserve"> services</w:t>
      </w:r>
      <w:r>
        <w:t xml:space="preserve"> (section </w:t>
      </w:r>
      <w:r>
        <w:fldChar w:fldCharType="begin"/>
      </w:r>
      <w:r>
        <w:instrText xml:space="preserve"> REF _Ref307496020 \r \h </w:instrText>
      </w:r>
      <w:r>
        <w:fldChar w:fldCharType="separate"/>
      </w:r>
      <w:r w:rsidR="00291666">
        <w:t>2.3.4</w:t>
      </w:r>
      <w:r>
        <w:fldChar w:fldCharType="end"/>
      </w:r>
      <w:r w:rsidR="00291666">
        <w:t xml:space="preserve">) </w:t>
      </w:r>
      <w:r>
        <w:br w:type="page"/>
      </w:r>
    </w:p>
    <w:p w:rsidR="00415BD1" w:rsidRDefault="00415BD1" w:rsidP="00415BD1">
      <w:pPr>
        <w:pStyle w:val="Heading3"/>
      </w:pPr>
      <w:bookmarkStart w:id="50" w:name="_Ref307495994"/>
      <w:bookmarkStart w:id="51" w:name="_Toc307613733"/>
      <w:r>
        <w:lastRenderedPageBreak/>
        <w:t xml:space="preserve">Infrastructure </w:t>
      </w:r>
      <w:bookmarkEnd w:id="50"/>
      <w:r>
        <w:t>and Tools</w:t>
      </w:r>
      <w:bookmarkEnd w:id="51"/>
    </w:p>
    <w:p w:rsidR="00415BD1" w:rsidRPr="008213E0" w:rsidRDefault="00415BD1" w:rsidP="00415BD1">
      <w:pPr>
        <w:pStyle w:val="Caption"/>
      </w:pPr>
      <w:bookmarkStart w:id="52" w:name="_Ref305544864"/>
      <w:proofErr w:type="gramStart"/>
      <w:r>
        <w:t xml:space="preserve">Table </w:t>
      </w:r>
      <w:fldSimple w:instr=" SEQ Table \* ARABIC ">
        <w:r w:rsidR="00E5537A">
          <w:rPr>
            <w:noProof/>
          </w:rPr>
          <w:t>1</w:t>
        </w:r>
      </w:fldSimple>
      <w:bookmarkEnd w:id="52"/>
      <w:r>
        <w:t>.</w:t>
      </w:r>
      <w:proofErr w:type="gramEnd"/>
      <w:r>
        <w:t xml:space="preserve"> Infrastructure and tools Service Unit</w:t>
      </w:r>
    </w:p>
    <w:tbl>
      <w:tblPr>
        <w:tblStyle w:val="TableGrid"/>
        <w:tblW w:w="10721" w:type="dxa"/>
        <w:jc w:val="center"/>
        <w:tblLayout w:type="fixed"/>
        <w:tblLook w:val="04A0" w:firstRow="1" w:lastRow="0" w:firstColumn="1" w:lastColumn="0" w:noHBand="0" w:noVBand="1"/>
      </w:tblPr>
      <w:tblGrid>
        <w:gridCol w:w="1255"/>
        <w:gridCol w:w="3685"/>
        <w:gridCol w:w="567"/>
        <w:gridCol w:w="567"/>
        <w:gridCol w:w="709"/>
        <w:gridCol w:w="1892"/>
        <w:gridCol w:w="2046"/>
      </w:tblGrid>
      <w:tr w:rsidR="00415BD1" w:rsidRPr="008213E0" w:rsidTr="00733F0D">
        <w:trPr>
          <w:cantSplit/>
          <w:trHeight w:val="335"/>
          <w:jc w:val="center"/>
        </w:trPr>
        <w:tc>
          <w:tcPr>
            <w:tcW w:w="6783" w:type="dxa"/>
            <w:gridSpan w:val="5"/>
            <w:shd w:val="clear" w:color="auto" w:fill="F2F2F2" w:themeFill="background1" w:themeFillShade="F2"/>
            <w:vAlign w:val="center"/>
          </w:tcPr>
          <w:p w:rsidR="00415BD1" w:rsidRPr="00362D39" w:rsidRDefault="00415BD1" w:rsidP="00733F0D">
            <w:pPr>
              <w:ind w:left="113" w:right="113"/>
              <w:jc w:val="center"/>
              <w:rPr>
                <w:b/>
                <w:sz w:val="20"/>
              </w:rPr>
            </w:pPr>
            <w:commentRangeStart w:id="53"/>
            <w:del w:id="54" w:author="Dr. Thomas Schaaf" w:date="2011-11-26T10:13:00Z">
              <w:r w:rsidDel="003867E9">
                <w:rPr>
                  <w:b/>
                  <w:sz w:val="20"/>
                </w:rPr>
                <w:delText>Business Unit</w:delText>
              </w:r>
            </w:del>
            <w:commentRangeEnd w:id="53"/>
            <w:ins w:id="55" w:author="Dr. Thomas Schaaf" w:date="2011-11-26T10:13:00Z">
              <w:r w:rsidR="003867E9">
                <w:rPr>
                  <w:b/>
                  <w:sz w:val="20"/>
                </w:rPr>
                <w:t>Line of Service</w:t>
              </w:r>
            </w:ins>
            <w:del w:id="56" w:author="Dr. Thomas Schaaf" w:date="2011-11-26T10:13:00Z">
              <w:r w:rsidR="003867E9" w:rsidDel="003867E9">
                <w:rPr>
                  <w:rStyle w:val="CommentReference"/>
                  <w:lang w:val="x-none"/>
                </w:rPr>
                <w:commentReference w:id="53"/>
              </w:r>
            </w:del>
          </w:p>
        </w:tc>
        <w:tc>
          <w:tcPr>
            <w:tcW w:w="1892"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2046"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20"/>
          <w:jc w:val="center"/>
        </w:trPr>
        <w:tc>
          <w:tcPr>
            <w:tcW w:w="1255" w:type="dxa"/>
            <w:vMerge w:val="restart"/>
            <w:shd w:val="clear" w:color="auto" w:fill="F2F2F2" w:themeFill="background1" w:themeFillShade="F2"/>
            <w:vAlign w:val="center"/>
          </w:tcPr>
          <w:p w:rsidR="00415BD1" w:rsidRPr="00362D39" w:rsidRDefault="00415BD1" w:rsidP="00733F0D">
            <w:pPr>
              <w:jc w:val="center"/>
              <w:rPr>
                <w:b/>
                <w:sz w:val="20"/>
              </w:rPr>
            </w:pPr>
            <w:commentRangeStart w:id="57"/>
            <w:r w:rsidRPr="00362D39">
              <w:rPr>
                <w:b/>
                <w:sz w:val="20"/>
              </w:rPr>
              <w:t>Service</w:t>
            </w:r>
          </w:p>
        </w:tc>
        <w:tc>
          <w:tcPr>
            <w:tcW w:w="3685"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commentRangeEnd w:id="57"/>
            <w:r w:rsidR="002D66B4">
              <w:rPr>
                <w:rStyle w:val="CommentReference"/>
                <w:lang w:val="x-none"/>
              </w:rPr>
              <w:commentReference w:id="57"/>
            </w:r>
          </w:p>
        </w:tc>
        <w:tc>
          <w:tcPr>
            <w:tcW w:w="1134"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709" w:type="dxa"/>
            <w:vMerge w:val="restart"/>
            <w:shd w:val="clear" w:color="auto" w:fill="F2F2F2" w:themeFill="background1" w:themeFillShade="F2"/>
            <w:textDirection w:val="btLr"/>
          </w:tcPr>
          <w:p w:rsidR="00415BD1" w:rsidRPr="00362D39" w:rsidRDefault="00415BD1" w:rsidP="00733F0D">
            <w:pPr>
              <w:ind w:left="113" w:right="113"/>
              <w:jc w:val="center"/>
              <w:rPr>
                <w:b/>
                <w:sz w:val="20"/>
              </w:rPr>
            </w:pPr>
            <w:r w:rsidRPr="00362D39">
              <w:rPr>
                <w:b/>
                <w:sz w:val="20"/>
              </w:rPr>
              <w:t>Customers</w:t>
            </w:r>
          </w:p>
        </w:tc>
        <w:tc>
          <w:tcPr>
            <w:tcW w:w="1892" w:type="dxa"/>
            <w:vMerge/>
            <w:vAlign w:val="center"/>
          </w:tcPr>
          <w:p w:rsidR="00415BD1" w:rsidRPr="00362D39" w:rsidRDefault="00415BD1" w:rsidP="00733F0D">
            <w:pPr>
              <w:jc w:val="center"/>
              <w:rPr>
                <w:b/>
                <w:sz w:val="20"/>
              </w:rPr>
            </w:pPr>
          </w:p>
        </w:tc>
        <w:tc>
          <w:tcPr>
            <w:tcW w:w="2046" w:type="dxa"/>
            <w:vMerge/>
            <w:vAlign w:val="center"/>
          </w:tcPr>
          <w:p w:rsidR="00415BD1" w:rsidRPr="00362D39" w:rsidRDefault="00415BD1" w:rsidP="00733F0D">
            <w:pPr>
              <w:jc w:val="center"/>
              <w:rPr>
                <w:b/>
                <w:sz w:val="20"/>
              </w:rPr>
            </w:pPr>
          </w:p>
        </w:tc>
      </w:tr>
      <w:tr w:rsidR="00415BD1" w:rsidTr="00733F0D">
        <w:trPr>
          <w:cantSplit/>
          <w:trHeight w:val="852"/>
          <w:jc w:val="center"/>
        </w:trPr>
        <w:tc>
          <w:tcPr>
            <w:tcW w:w="1255" w:type="dxa"/>
            <w:vMerge/>
          </w:tcPr>
          <w:p w:rsidR="00415BD1" w:rsidRPr="00362D39" w:rsidRDefault="00415BD1" w:rsidP="00733F0D">
            <w:pPr>
              <w:rPr>
                <w:sz w:val="20"/>
              </w:rPr>
            </w:pPr>
          </w:p>
        </w:tc>
        <w:tc>
          <w:tcPr>
            <w:tcW w:w="3685"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567" w:type="dxa"/>
            <w:textDirection w:val="btLr"/>
          </w:tcPr>
          <w:p w:rsidR="00415BD1" w:rsidRPr="005C7955" w:rsidRDefault="00415BD1" w:rsidP="00733F0D">
            <w:pPr>
              <w:ind w:left="113" w:right="113"/>
              <w:jc w:val="center"/>
              <w:rPr>
                <w:b/>
                <w:sz w:val="20"/>
              </w:rPr>
            </w:pPr>
            <w:r w:rsidRPr="005C7955">
              <w:rPr>
                <w:b/>
                <w:sz w:val="20"/>
              </w:rPr>
              <w:t>RP</w:t>
            </w:r>
          </w:p>
        </w:tc>
        <w:tc>
          <w:tcPr>
            <w:tcW w:w="709" w:type="dxa"/>
            <w:vMerge/>
          </w:tcPr>
          <w:p w:rsidR="00415BD1" w:rsidRPr="00362D39" w:rsidRDefault="00415BD1" w:rsidP="00733F0D">
            <w:pPr>
              <w:jc w:val="center"/>
              <w:rPr>
                <w:sz w:val="20"/>
              </w:rPr>
            </w:pPr>
          </w:p>
        </w:tc>
        <w:tc>
          <w:tcPr>
            <w:tcW w:w="1892" w:type="dxa"/>
            <w:vMerge/>
          </w:tcPr>
          <w:p w:rsidR="00415BD1" w:rsidRPr="00362D39" w:rsidRDefault="00415BD1" w:rsidP="00733F0D">
            <w:pPr>
              <w:jc w:val="center"/>
              <w:rPr>
                <w:sz w:val="20"/>
              </w:rPr>
            </w:pPr>
          </w:p>
        </w:tc>
        <w:tc>
          <w:tcPr>
            <w:tcW w:w="2046" w:type="dxa"/>
            <w:vMerge/>
          </w:tcPr>
          <w:p w:rsidR="00415BD1" w:rsidRPr="00362D39" w:rsidRDefault="00415BD1" w:rsidP="00733F0D">
            <w:pPr>
              <w:jc w:val="center"/>
              <w:rPr>
                <w:sz w:val="20"/>
              </w:rPr>
            </w:pPr>
          </w:p>
        </w:tc>
      </w:tr>
      <w:tr w:rsidR="00415BD1" w:rsidTr="00733F0D">
        <w:trPr>
          <w:jc w:val="center"/>
        </w:trPr>
        <w:tc>
          <w:tcPr>
            <w:tcW w:w="1255" w:type="dxa"/>
          </w:tcPr>
          <w:p w:rsidR="00415BD1" w:rsidRPr="00362D39" w:rsidRDefault="00415BD1" w:rsidP="00733F0D">
            <w:pPr>
              <w:rPr>
                <w:sz w:val="20"/>
              </w:rPr>
            </w:pPr>
            <w:r w:rsidRPr="00362D39">
              <w:rPr>
                <w:sz w:val="20"/>
              </w:rPr>
              <w:t>Message brokers</w:t>
            </w:r>
          </w:p>
        </w:tc>
        <w:tc>
          <w:tcPr>
            <w:tcW w:w="3685" w:type="dxa"/>
          </w:tcPr>
          <w:p w:rsidR="00415BD1" w:rsidRPr="00362D39" w:rsidRDefault="00415BD1" w:rsidP="00733F0D">
            <w:pPr>
              <w:rPr>
                <w:sz w:val="20"/>
              </w:rPr>
            </w:pPr>
            <w:r w:rsidRPr="00362D39">
              <w:rPr>
                <w:sz w:val="20"/>
              </w:rPr>
              <w:t>EGI provides a network of brokers, as a messaging common infrastructure for operational tools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415BD1" w:rsidP="00733F0D">
            <w:pPr>
              <w:rPr>
                <w:sz w:val="20"/>
              </w:rPr>
            </w:pPr>
            <w:r>
              <w:rPr>
                <w:sz w:val="20"/>
              </w:rPr>
              <w:t>=</w:t>
            </w:r>
          </w:p>
        </w:tc>
        <w:tc>
          <w:tcPr>
            <w:tcW w:w="2046" w:type="dxa"/>
          </w:tcPr>
          <w:p w:rsidR="00415BD1" w:rsidRPr="00362D39" w:rsidRDefault="00415BD1" w:rsidP="00733F0D">
            <w:pPr>
              <w:rPr>
                <w:sz w:val="20"/>
              </w:rPr>
            </w:pPr>
            <w:r w:rsidRPr="00362D39">
              <w:rPr>
                <w:sz w:val="20"/>
              </w:rPr>
              <w:t>=</w:t>
            </w:r>
          </w:p>
        </w:tc>
      </w:tr>
      <w:tr w:rsidR="00415BD1" w:rsidTr="00733F0D">
        <w:trPr>
          <w:jc w:val="center"/>
        </w:trPr>
        <w:tc>
          <w:tcPr>
            <w:tcW w:w="1255" w:type="dxa"/>
          </w:tcPr>
          <w:p w:rsidR="00415BD1" w:rsidRPr="00362D39" w:rsidRDefault="00415BD1" w:rsidP="00733F0D">
            <w:pPr>
              <w:rPr>
                <w:sz w:val="20"/>
              </w:rPr>
            </w:pPr>
            <w:r w:rsidRPr="00362D39">
              <w:rPr>
                <w:sz w:val="20"/>
              </w:rPr>
              <w:t>Service Availability Monitoring (SAM)</w:t>
            </w:r>
          </w:p>
        </w:tc>
        <w:tc>
          <w:tcPr>
            <w:tcW w:w="3685" w:type="dxa"/>
          </w:tcPr>
          <w:p w:rsidR="00415BD1" w:rsidRPr="00362D39" w:rsidRDefault="00415BD1" w:rsidP="00733F0D">
            <w:pPr>
              <w:rPr>
                <w:sz w:val="20"/>
              </w:rPr>
            </w:pPr>
            <w:r w:rsidRPr="00362D39">
              <w:rPr>
                <w:sz w:val="20"/>
              </w:rPr>
              <w:t xml:space="preserve">The Monitoring Infrastructure is a distributed service based on Nagios and messaging. The central service include systems such as the MyEGI portal for the visualisation of information, and a set of databases for the persistent storage of information about test results, </w:t>
            </w:r>
            <w:r w:rsidR="003761C6">
              <w:rPr>
                <w:sz w:val="20"/>
              </w:rPr>
              <w:t>Availability</w:t>
            </w:r>
            <w:r w:rsidRPr="00362D39">
              <w:rPr>
                <w:sz w:val="20"/>
              </w:rPr>
              <w:t xml:space="preserve"> statistics, monitoring profiles and aggregated topology information. The central services need to interact with the local monitoring infrastructures operated by the RPs. </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FE2986" w:rsidP="00733F0D">
            <w:pPr>
              <w:rPr>
                <w:b/>
                <w:sz w:val="20"/>
              </w:rPr>
            </w:pPr>
            <w:r>
              <w:rPr>
                <w:b/>
                <w:sz w:val="20"/>
              </w:rPr>
              <w:t>Service Design</w:t>
            </w:r>
          </w:p>
          <w:p w:rsidR="00415BD1" w:rsidRDefault="00415BD1" w:rsidP="00733F0D">
            <w:pPr>
              <w:rPr>
                <w:sz w:val="20"/>
              </w:rPr>
            </w:pPr>
            <w:r w:rsidRPr="00362D39">
              <w:rPr>
                <w:sz w:val="20"/>
              </w:rPr>
              <w:t xml:space="preserve">(Availability Management, </w:t>
            </w:r>
          </w:p>
          <w:p w:rsidR="00415BD1" w:rsidRPr="00362D39" w:rsidRDefault="00415BD1" w:rsidP="00484800">
            <w:pPr>
              <w:jc w:val="left"/>
              <w:rPr>
                <w:sz w:val="20"/>
              </w:rPr>
            </w:pPr>
            <w:r w:rsidRPr="00362D39">
              <w:rPr>
                <w:sz w:val="20"/>
              </w:rPr>
              <w:t>IT Service continuity management)</w:t>
            </w:r>
          </w:p>
        </w:tc>
        <w:tc>
          <w:tcPr>
            <w:tcW w:w="2046" w:type="dxa"/>
          </w:tcPr>
          <w:p w:rsidR="00415BD1" w:rsidRPr="00362D39" w:rsidRDefault="00415BD1" w:rsidP="00733F0D">
            <w:pPr>
              <w:rPr>
                <w:sz w:val="20"/>
              </w:rPr>
            </w:pPr>
            <w:r w:rsidRPr="00362D39">
              <w:rPr>
                <w:sz w:val="20"/>
              </w:rPr>
              <w:t>RP OLA</w:t>
            </w:r>
          </w:p>
          <w:p w:rsidR="00415BD1" w:rsidRPr="00362D39" w:rsidRDefault="00415BD1" w:rsidP="00733F0D">
            <w:pPr>
              <w:rPr>
                <w:sz w:val="20"/>
              </w:rPr>
            </w:pPr>
            <w:r w:rsidRPr="00362D39">
              <w:rPr>
                <w:sz w:val="20"/>
              </w:rPr>
              <w:t>EGI.eu OLA</w:t>
            </w:r>
          </w:p>
          <w:p w:rsidR="00415BD1" w:rsidRPr="00362D39" w:rsidRDefault="00415BD1" w:rsidP="00484800">
            <w:pPr>
              <w:jc w:val="left"/>
              <w:rPr>
                <w:sz w:val="20"/>
              </w:rPr>
            </w:pPr>
            <w:r w:rsidRPr="00362D39">
              <w:rPr>
                <w:sz w:val="20"/>
              </w:rPr>
              <w:t>Availability/</w:t>
            </w:r>
            <w:r w:rsidR="003761C6">
              <w:rPr>
                <w:sz w:val="20"/>
              </w:rPr>
              <w:t>Reliability</w:t>
            </w:r>
            <w:r w:rsidRPr="00362D39">
              <w:rPr>
                <w:sz w:val="20"/>
              </w:rPr>
              <w:t xml:space="preserve"> measurement of EGI.eu global services and RP local services </w:t>
            </w:r>
          </w:p>
        </w:tc>
      </w:tr>
      <w:tr w:rsidR="00415BD1" w:rsidTr="00733F0D">
        <w:trPr>
          <w:jc w:val="center"/>
        </w:trPr>
        <w:tc>
          <w:tcPr>
            <w:tcW w:w="1255" w:type="dxa"/>
          </w:tcPr>
          <w:p w:rsidR="00415BD1" w:rsidRPr="00362D39" w:rsidRDefault="00415BD1" w:rsidP="00733F0D">
            <w:pPr>
              <w:rPr>
                <w:sz w:val="20"/>
              </w:rPr>
            </w:pPr>
            <w:r w:rsidRPr="00362D39">
              <w:rPr>
                <w:sz w:val="20"/>
              </w:rPr>
              <w:t>Operations Portal</w:t>
            </w:r>
          </w:p>
        </w:tc>
        <w:tc>
          <w:tcPr>
            <w:tcW w:w="3685" w:type="dxa"/>
          </w:tcPr>
          <w:p w:rsidR="00415BD1" w:rsidRPr="00362D39" w:rsidRDefault="00415BD1" w:rsidP="00484800">
            <w:pPr>
              <w:rPr>
                <w:sz w:val="20"/>
              </w:rPr>
            </w:pPr>
            <w:r>
              <w:rPr>
                <w:sz w:val="20"/>
              </w:rPr>
              <w:t>C</w:t>
            </w:r>
            <w:r w:rsidRPr="005C7955">
              <w:rPr>
                <w:sz w:val="20"/>
              </w:rPr>
              <w:t xml:space="preserve">entral portal for the operations community offers a bundle of different capabilities, such as the broadcast tool, VO management facilities, and a dashboard for </w:t>
            </w:r>
            <w:r w:rsidR="00813EA4">
              <w:rPr>
                <w:sz w:val="20"/>
              </w:rPr>
              <w:t>Grid</w:t>
            </w:r>
            <w:r w:rsidRPr="005C7955">
              <w:rPr>
                <w:sz w:val="20"/>
              </w:rPr>
              <w:t xml:space="preserve"> </w:t>
            </w:r>
            <w:proofErr w:type="gramStart"/>
            <w:r w:rsidRPr="005C7955">
              <w:rPr>
                <w:sz w:val="20"/>
              </w:rPr>
              <w:t>operators that is</w:t>
            </w:r>
            <w:proofErr w:type="gramEnd"/>
            <w:r w:rsidRPr="005C7955">
              <w:rPr>
                <w:sz w:val="20"/>
              </w:rPr>
              <w:t xml:space="preserve"> used to display information about failing monitoring probes and to open tickets to the Resource Centres affected. The dashboard also supports the central </w:t>
            </w:r>
            <w:r w:rsidR="00813EA4">
              <w:rPr>
                <w:sz w:val="20"/>
              </w:rPr>
              <w:t>Grid</w:t>
            </w:r>
            <w:r w:rsidRPr="005C7955">
              <w:rPr>
                <w:sz w:val="20"/>
              </w:rPr>
              <w:t xml:space="preserve"> oversight activities.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FE2986" w:rsidP="00733F0D">
            <w:pPr>
              <w:rPr>
                <w:b/>
                <w:sz w:val="20"/>
              </w:rPr>
            </w:pPr>
            <w:r>
              <w:rPr>
                <w:b/>
                <w:sz w:val="20"/>
              </w:rPr>
              <w:t>Service Design</w:t>
            </w:r>
          </w:p>
          <w:p w:rsidR="00415BD1" w:rsidRPr="00362D39" w:rsidRDefault="00415BD1" w:rsidP="00484800">
            <w:pPr>
              <w:jc w:val="left"/>
              <w:rPr>
                <w:sz w:val="20"/>
              </w:rPr>
            </w:pPr>
            <w:r w:rsidRPr="00362D39">
              <w:rPr>
                <w:sz w:val="20"/>
              </w:rPr>
              <w:t>(IT Service continuity management)</w:t>
            </w:r>
          </w:p>
        </w:tc>
        <w:tc>
          <w:tcPr>
            <w:tcW w:w="2046" w:type="dxa"/>
          </w:tcPr>
          <w:p w:rsidR="00415BD1" w:rsidRPr="00362D39" w:rsidRDefault="00415BD1" w:rsidP="00733F0D">
            <w:pPr>
              <w:jc w:val="left"/>
              <w:rPr>
                <w:sz w:val="20"/>
              </w:rPr>
            </w:pPr>
            <w:r w:rsidRPr="00362D39">
              <w:rPr>
                <w:sz w:val="20"/>
              </w:rPr>
              <w:t>EGI.eu core services to be controlled in the Operations Dashboard</w:t>
            </w:r>
          </w:p>
          <w:p w:rsidR="00415BD1" w:rsidRPr="00362D39" w:rsidRDefault="00415BD1" w:rsidP="00733F0D">
            <w:pPr>
              <w:jc w:val="left"/>
              <w:rPr>
                <w:sz w:val="20"/>
              </w:rPr>
            </w:pPr>
            <w:r w:rsidRPr="00362D39">
              <w:rPr>
                <w:sz w:val="20"/>
              </w:rPr>
              <w:t>Failover configuration of EGI.eu technical services</w:t>
            </w:r>
          </w:p>
        </w:tc>
      </w:tr>
      <w:tr w:rsidR="00415BD1" w:rsidTr="00733F0D">
        <w:trPr>
          <w:jc w:val="center"/>
        </w:trPr>
        <w:tc>
          <w:tcPr>
            <w:tcW w:w="1255" w:type="dxa"/>
          </w:tcPr>
          <w:p w:rsidR="00415BD1" w:rsidRPr="00362D39" w:rsidRDefault="00415BD1" w:rsidP="00733F0D">
            <w:pPr>
              <w:rPr>
                <w:sz w:val="20"/>
              </w:rPr>
            </w:pPr>
            <w:r w:rsidRPr="00362D39">
              <w:rPr>
                <w:sz w:val="20"/>
              </w:rPr>
              <w:t xml:space="preserve">Accounting </w:t>
            </w:r>
          </w:p>
        </w:tc>
        <w:tc>
          <w:tcPr>
            <w:tcW w:w="3685" w:type="dxa"/>
          </w:tcPr>
          <w:p w:rsidR="00415BD1" w:rsidRPr="00362D39" w:rsidRDefault="00415BD1" w:rsidP="00733F0D">
            <w:pPr>
              <w:rPr>
                <w:sz w:val="20"/>
              </w:rPr>
            </w:pPr>
            <w:r w:rsidRPr="002220A3">
              <w:rPr>
                <w:sz w:val="20"/>
              </w:rPr>
              <w:t xml:space="preserve">The EGI Accounting Infrastructure is distributed. At a central level it includes the repositories for the persistent storage of usage records, and a portal for the visualisation of accounting information. The central databases are populated through individual usage records published by the Resource Centres, or through the publication of summarised usage records. </w:t>
            </w:r>
          </w:p>
        </w:tc>
        <w:tc>
          <w:tcPr>
            <w:tcW w:w="567" w:type="dxa"/>
          </w:tcPr>
          <w:p w:rsidR="00415BD1" w:rsidRPr="00362D39" w:rsidRDefault="00415BD1" w:rsidP="00733F0D">
            <w:pPr>
              <w:jc w:val="center"/>
              <w:rPr>
                <w:sz w:val="20"/>
              </w:rPr>
            </w:pPr>
            <w:r w:rsidRPr="00362D39">
              <w:rPr>
                <w:sz w:val="20"/>
              </w:rPr>
              <w:t>Y</w:t>
            </w:r>
          </w:p>
          <w:p w:rsidR="00415BD1" w:rsidRPr="00362D39" w:rsidRDefault="00415BD1" w:rsidP="00733F0D">
            <w:pPr>
              <w:jc w:val="center"/>
              <w:rPr>
                <w:sz w:val="20"/>
              </w:rPr>
            </w:pPr>
          </w:p>
        </w:tc>
        <w:tc>
          <w:tcPr>
            <w:tcW w:w="567" w:type="dxa"/>
          </w:tcPr>
          <w:p w:rsidR="00415BD1" w:rsidRPr="00362D39" w:rsidRDefault="00415BD1" w:rsidP="00733F0D">
            <w:pPr>
              <w:jc w:val="center"/>
              <w:rPr>
                <w:sz w:val="20"/>
              </w:rPr>
            </w:pPr>
            <w:r w:rsidRPr="00362D39">
              <w:rPr>
                <w:sz w:val="20"/>
              </w:rPr>
              <w:t>Y (O)</w:t>
            </w:r>
          </w:p>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415BD1" w:rsidP="00733F0D">
            <w:pPr>
              <w:rPr>
                <w:b/>
                <w:sz w:val="20"/>
              </w:rPr>
            </w:pPr>
            <w:r w:rsidRPr="00362D39">
              <w:rPr>
                <w:b/>
                <w:sz w:val="20"/>
              </w:rPr>
              <w:t>Service Strategy</w:t>
            </w:r>
          </w:p>
          <w:p w:rsidR="00415BD1" w:rsidRPr="00362D39" w:rsidRDefault="00415BD1" w:rsidP="00733F0D">
            <w:pPr>
              <w:rPr>
                <w:sz w:val="20"/>
              </w:rPr>
            </w:pPr>
            <w:r w:rsidRPr="00362D39">
              <w:rPr>
                <w:sz w:val="20"/>
              </w:rPr>
              <w:t xml:space="preserve"> (Demand management)</w:t>
            </w:r>
          </w:p>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(Capacity management)</w:t>
            </w:r>
          </w:p>
        </w:tc>
        <w:tc>
          <w:tcPr>
            <w:tcW w:w="2046" w:type="dxa"/>
          </w:tcPr>
          <w:p w:rsidR="00415BD1" w:rsidRPr="00362D39" w:rsidRDefault="00415BD1" w:rsidP="00733F0D">
            <w:pPr>
              <w:rPr>
                <w:sz w:val="20"/>
              </w:rPr>
            </w:pPr>
            <w:r w:rsidRPr="00362D39">
              <w:rPr>
                <w:sz w:val="20"/>
              </w:rPr>
              <w:t>Storage accounting</w:t>
            </w:r>
          </w:p>
          <w:p w:rsidR="00415BD1" w:rsidRPr="00362D39" w:rsidRDefault="00813EA4" w:rsidP="00733F0D">
            <w:pPr>
              <w:jc w:val="left"/>
              <w:rPr>
                <w:sz w:val="20"/>
              </w:rPr>
            </w:pPr>
            <w:r>
              <w:rPr>
                <w:sz w:val="20"/>
              </w:rPr>
              <w:t>Grid</w:t>
            </w:r>
            <w:r w:rsidR="00415BD1" w:rsidRPr="00362D39">
              <w:rPr>
                <w:sz w:val="20"/>
              </w:rPr>
              <w:t xml:space="preserve"> service accounting</w:t>
            </w:r>
          </w:p>
          <w:p w:rsidR="00415BD1" w:rsidRPr="00362D39" w:rsidRDefault="00415BD1" w:rsidP="00733F0D">
            <w:pPr>
              <w:rPr>
                <w:sz w:val="20"/>
              </w:rPr>
            </w:pPr>
          </w:p>
        </w:tc>
      </w:tr>
      <w:tr w:rsidR="00415BD1" w:rsidTr="00733F0D">
        <w:trPr>
          <w:jc w:val="center"/>
        </w:trPr>
        <w:tc>
          <w:tcPr>
            <w:tcW w:w="1255" w:type="dxa"/>
          </w:tcPr>
          <w:p w:rsidR="00415BD1" w:rsidRPr="00362D39" w:rsidRDefault="00415BD1" w:rsidP="00733F0D">
            <w:pPr>
              <w:rPr>
                <w:sz w:val="20"/>
              </w:rPr>
            </w:pPr>
            <w:r w:rsidRPr="00362D39">
              <w:rPr>
                <w:sz w:val="20"/>
              </w:rPr>
              <w:t>Helpdesk (GGUS)</w:t>
            </w:r>
          </w:p>
        </w:tc>
        <w:tc>
          <w:tcPr>
            <w:tcW w:w="3685" w:type="dxa"/>
          </w:tcPr>
          <w:p w:rsidR="00415BD1" w:rsidRPr="00362D39" w:rsidRDefault="00415BD1" w:rsidP="00733F0D">
            <w:pPr>
              <w:rPr>
                <w:sz w:val="20"/>
              </w:rPr>
            </w:pPr>
            <w:r w:rsidRPr="00F14884">
              <w:rPr>
                <w:sz w:val="20"/>
              </w:rPr>
              <w:t xml:space="preserve">EGI provides support to users and operators through a distributed helpdesk with central coordination (GGUS). The central helpdesk provides a single interface for support. The central system is </w:t>
            </w:r>
            <w:r w:rsidRPr="00F14884">
              <w:rPr>
                <w:sz w:val="20"/>
              </w:rPr>
              <w:lastRenderedPageBreak/>
              <w:t>interfaced to a variety of other ticketing systems at the NGI level in order to allow a bi-directional exchange of tickets.</w:t>
            </w:r>
          </w:p>
        </w:tc>
        <w:tc>
          <w:tcPr>
            <w:tcW w:w="567" w:type="dxa"/>
          </w:tcPr>
          <w:p w:rsidR="00415BD1" w:rsidRPr="00362D39" w:rsidRDefault="00415BD1" w:rsidP="00733F0D">
            <w:pPr>
              <w:jc w:val="center"/>
              <w:rPr>
                <w:sz w:val="20"/>
              </w:rPr>
            </w:pPr>
            <w:r w:rsidRPr="00362D39">
              <w:rPr>
                <w:sz w:val="20"/>
              </w:rPr>
              <w:lastRenderedPageBreak/>
              <w:t>Y</w:t>
            </w:r>
          </w:p>
        </w:tc>
        <w:tc>
          <w:tcPr>
            <w:tcW w:w="567" w:type="dxa"/>
          </w:tcPr>
          <w:p w:rsidR="00415BD1" w:rsidRPr="00362D39" w:rsidRDefault="00415BD1" w:rsidP="00733F0D">
            <w:pPr>
              <w:jc w:val="center"/>
              <w:rPr>
                <w:sz w:val="20"/>
              </w:rPr>
            </w:pPr>
            <w:r w:rsidRPr="00362D39">
              <w:rPr>
                <w:sz w:val="20"/>
              </w:rPr>
              <w:t>Y</w:t>
            </w: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 xml:space="preserve"> RCs</w:t>
            </w:r>
          </w:p>
        </w:tc>
        <w:tc>
          <w:tcPr>
            <w:tcW w:w="1892" w:type="dxa"/>
          </w:tcPr>
          <w:p w:rsidR="00415BD1" w:rsidRDefault="00FE2986" w:rsidP="00733F0D">
            <w:pPr>
              <w:rPr>
                <w:sz w:val="20"/>
              </w:rPr>
            </w:pPr>
            <w:r>
              <w:rPr>
                <w:b/>
                <w:sz w:val="20"/>
              </w:rPr>
              <w:t>Service Operation</w:t>
            </w:r>
            <w:r w:rsidR="00415BD1">
              <w:rPr>
                <w:sz w:val="20"/>
              </w:rPr>
              <w:t xml:space="preserve"> (Incident Management, Problem Management)</w:t>
            </w:r>
          </w:p>
          <w:p w:rsidR="00415BD1" w:rsidRDefault="00FE2986" w:rsidP="00733F0D">
            <w:pPr>
              <w:jc w:val="left"/>
              <w:rPr>
                <w:sz w:val="20"/>
              </w:rPr>
            </w:pPr>
            <w:r>
              <w:rPr>
                <w:b/>
                <w:sz w:val="20"/>
              </w:rPr>
              <w:lastRenderedPageBreak/>
              <w:t>Service Operation</w:t>
            </w:r>
            <w:r w:rsidR="00415BD1">
              <w:rPr>
                <w:b/>
                <w:sz w:val="20"/>
              </w:rPr>
              <w:t xml:space="preserve"> Functions: </w:t>
            </w:r>
            <w:r w:rsidR="00415BD1">
              <w:rPr>
                <w:sz w:val="20"/>
              </w:rPr>
              <w:t>Service Desk</w:t>
            </w:r>
          </w:p>
          <w:p w:rsidR="00415BD1" w:rsidRPr="00C37CD3" w:rsidRDefault="00FE2986" w:rsidP="00733F0D">
            <w:pPr>
              <w:jc w:val="left"/>
              <w:rPr>
                <w:sz w:val="20"/>
              </w:rPr>
            </w:pPr>
            <w:r>
              <w:rPr>
                <w:b/>
                <w:sz w:val="20"/>
              </w:rPr>
              <w:t>Service Transition</w:t>
            </w:r>
            <w:r w:rsidR="00415BD1">
              <w:rPr>
                <w:sz w:val="20"/>
              </w:rPr>
              <w:t xml:space="preserve"> (Change Management, Service validation and testing)</w:t>
            </w:r>
          </w:p>
        </w:tc>
        <w:tc>
          <w:tcPr>
            <w:tcW w:w="2046" w:type="dxa"/>
          </w:tcPr>
          <w:p w:rsidR="00415BD1" w:rsidRPr="00362D39" w:rsidRDefault="00415BD1" w:rsidP="00733F0D">
            <w:pPr>
              <w:rPr>
                <w:sz w:val="20"/>
              </w:rPr>
            </w:pPr>
            <w:r>
              <w:rPr>
                <w:sz w:val="20"/>
              </w:rPr>
              <w:lastRenderedPageBreak/>
              <w:t>=</w:t>
            </w:r>
          </w:p>
        </w:tc>
      </w:tr>
      <w:tr w:rsidR="00415BD1" w:rsidTr="00733F0D">
        <w:trPr>
          <w:jc w:val="center"/>
        </w:trPr>
        <w:tc>
          <w:tcPr>
            <w:tcW w:w="1255" w:type="dxa"/>
          </w:tcPr>
          <w:p w:rsidR="00415BD1" w:rsidRPr="00362D39" w:rsidRDefault="00415BD1" w:rsidP="00733F0D">
            <w:pPr>
              <w:rPr>
                <w:sz w:val="20"/>
              </w:rPr>
            </w:pPr>
            <w:commentRangeStart w:id="58"/>
            <w:r w:rsidRPr="00362D39">
              <w:rPr>
                <w:sz w:val="20"/>
              </w:rPr>
              <w:lastRenderedPageBreak/>
              <w:t>Security Monitoring</w:t>
            </w:r>
            <w:commentRangeEnd w:id="58"/>
            <w:r w:rsidR="00043C98">
              <w:rPr>
                <w:rStyle w:val="CommentReference"/>
                <w:lang w:val="x-none"/>
              </w:rPr>
              <w:commentReference w:id="58"/>
            </w:r>
          </w:p>
        </w:tc>
        <w:tc>
          <w:tcPr>
            <w:tcW w:w="3685" w:type="dxa"/>
          </w:tcPr>
          <w:p w:rsidR="00415BD1" w:rsidRPr="00362D39" w:rsidRDefault="00415BD1" w:rsidP="00733F0D">
            <w:pPr>
              <w:rPr>
                <w:sz w:val="20"/>
              </w:rPr>
            </w:pPr>
            <w:r w:rsidRPr="002220A3">
              <w:rPr>
                <w:sz w:val="20"/>
              </w:rPr>
              <w:t xml:space="preserve">The objective of a Security Infrastructure is to protect itself from intrusions such as exploitable software vulnerabilities, misuse by authorised users, resource “theft”, etc., while allowing the information, resources and services to remain accessible and productive for its intended users. Through the coordination groups a specifically designed set of tools and services help reduce these vulnerabilities. These comprise monitoring individual resource centres (based on Nagios and Pakiti); a central security dashboard to allow Resource Centres, NGIs and EGI Computer Security Incident Response Teams (CSIRT) to access security alerts in a controlled manner; and a </w:t>
            </w:r>
            <w:r w:rsidR="00484800">
              <w:rPr>
                <w:sz w:val="20"/>
              </w:rPr>
              <w:t xml:space="preserve">specific </w:t>
            </w:r>
            <w:r w:rsidRPr="002220A3">
              <w:rPr>
                <w:sz w:val="20"/>
              </w:rPr>
              <w:t>ticketing system to support coordination efforts.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w:t>
            </w:r>
          </w:p>
        </w:tc>
        <w:tc>
          <w:tcPr>
            <w:tcW w:w="709" w:type="dxa"/>
          </w:tcPr>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 xml:space="preserve"> (Information Security Management)</w:t>
            </w:r>
          </w:p>
        </w:tc>
        <w:tc>
          <w:tcPr>
            <w:tcW w:w="2046" w:type="dxa"/>
          </w:tcPr>
          <w:p w:rsidR="00415BD1" w:rsidRPr="00362D39" w:rsidRDefault="00415BD1" w:rsidP="00733F0D">
            <w:pPr>
              <w:rPr>
                <w:sz w:val="20"/>
              </w:rPr>
            </w:pPr>
            <w:r>
              <w:rPr>
                <w:sz w:val="20"/>
              </w:rPr>
              <w:t>=</w:t>
            </w:r>
          </w:p>
        </w:tc>
      </w:tr>
      <w:tr w:rsidR="00415BD1" w:rsidTr="00733F0D">
        <w:trPr>
          <w:jc w:val="center"/>
        </w:trPr>
        <w:tc>
          <w:tcPr>
            <w:tcW w:w="1255" w:type="dxa"/>
          </w:tcPr>
          <w:p w:rsidR="00415BD1" w:rsidRPr="00362D39" w:rsidRDefault="00813EA4" w:rsidP="00733F0D">
            <w:pPr>
              <w:rPr>
                <w:sz w:val="20"/>
              </w:rPr>
            </w:pPr>
            <w:r>
              <w:rPr>
                <w:sz w:val="20"/>
              </w:rPr>
              <w:t>Grid</w:t>
            </w:r>
            <w:r w:rsidR="00415BD1" w:rsidRPr="00362D39">
              <w:rPr>
                <w:sz w:val="20"/>
              </w:rPr>
              <w:t xml:space="preserve"> Configuration Database (GOCDB)</w:t>
            </w:r>
          </w:p>
        </w:tc>
        <w:tc>
          <w:tcPr>
            <w:tcW w:w="3685" w:type="dxa"/>
          </w:tcPr>
          <w:p w:rsidR="00415BD1" w:rsidRPr="00362D39" w:rsidRDefault="00415BD1" w:rsidP="00733F0D">
            <w:pPr>
              <w:rPr>
                <w:sz w:val="20"/>
              </w:rPr>
            </w:pPr>
            <w:r w:rsidRPr="00F14884">
              <w:rPr>
                <w:sz w:val="20"/>
              </w:rPr>
              <w:t>EGI relies on a central database (GOCDB) to record static information about different entities such as the Operations Centres, the Resource Centres, and the service instances. It also provides contact, role and status information. GOCDB is a source of information for many other operational tools</w:t>
            </w:r>
            <w:r>
              <w:rPr>
                <w:sz w:val="20"/>
              </w:rPr>
              <w:t>.</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Default="00415BD1" w:rsidP="00733F0D">
            <w:pPr>
              <w:jc w:val="center"/>
              <w:rPr>
                <w:sz w:val="20"/>
              </w:rPr>
            </w:pPr>
            <w:r>
              <w:rPr>
                <w:sz w:val="20"/>
              </w:rPr>
              <w:t>VRCs</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FE2986" w:rsidP="00733F0D">
            <w:pPr>
              <w:rPr>
                <w:sz w:val="20"/>
              </w:rPr>
            </w:pPr>
            <w:r>
              <w:rPr>
                <w:b/>
                <w:sz w:val="20"/>
              </w:rPr>
              <w:t>Service Design</w:t>
            </w:r>
            <w:r w:rsidR="00415BD1" w:rsidRPr="00362D39">
              <w:rPr>
                <w:sz w:val="20"/>
              </w:rPr>
              <w:t xml:space="preserve"> (Service catalogue), </w:t>
            </w:r>
          </w:p>
          <w:p w:rsidR="00415BD1" w:rsidRDefault="00FE2986" w:rsidP="00733F0D">
            <w:pPr>
              <w:rPr>
                <w:sz w:val="20"/>
              </w:rPr>
            </w:pPr>
            <w:r>
              <w:rPr>
                <w:b/>
                <w:sz w:val="20"/>
              </w:rPr>
              <w:t>Service Operation</w:t>
            </w:r>
            <w:r w:rsidR="00415BD1" w:rsidRPr="00362D39">
              <w:rPr>
                <w:sz w:val="20"/>
              </w:rPr>
              <w:t xml:space="preserve"> (Event Management</w:t>
            </w:r>
            <w:r w:rsidR="00415BD1">
              <w:rPr>
                <w:sz w:val="20"/>
              </w:rPr>
              <w:t>, Problem Management, Incident Management, Request Fulfilment</w:t>
            </w:r>
            <w:r w:rsidR="00415BD1" w:rsidRPr="00362D39">
              <w:rPr>
                <w:sz w:val="20"/>
              </w:rPr>
              <w:t>)</w:t>
            </w:r>
            <w:r w:rsidR="00415BD1">
              <w:rPr>
                <w:sz w:val="20"/>
              </w:rPr>
              <w:t>,</w:t>
            </w:r>
          </w:p>
          <w:p w:rsidR="00415BD1" w:rsidRDefault="00FE2986" w:rsidP="00484800">
            <w:pPr>
              <w:jc w:val="left"/>
              <w:rPr>
                <w:sz w:val="20"/>
              </w:rPr>
            </w:pPr>
            <w:r>
              <w:rPr>
                <w:b/>
                <w:sz w:val="20"/>
              </w:rPr>
              <w:t>Service Transition</w:t>
            </w:r>
            <w:r w:rsidR="00415BD1">
              <w:rPr>
                <w:b/>
                <w:sz w:val="20"/>
              </w:rPr>
              <w:t xml:space="preserve"> </w:t>
            </w:r>
            <w:r w:rsidR="00415BD1">
              <w:rPr>
                <w:sz w:val="20"/>
              </w:rPr>
              <w:t>(Change, Service Asset Management – People and Infrastructure )</w:t>
            </w:r>
          </w:p>
          <w:p w:rsidR="00415BD1" w:rsidRPr="00EC296A" w:rsidRDefault="00415BD1" w:rsidP="00733F0D">
            <w:pPr>
              <w:rPr>
                <w:sz w:val="20"/>
              </w:rPr>
            </w:pPr>
          </w:p>
        </w:tc>
        <w:tc>
          <w:tcPr>
            <w:tcW w:w="2046" w:type="dxa"/>
          </w:tcPr>
          <w:p w:rsidR="00415BD1" w:rsidRPr="00362D39" w:rsidRDefault="00415BD1" w:rsidP="00733F0D">
            <w:pPr>
              <w:rPr>
                <w:sz w:val="20"/>
              </w:rPr>
            </w:pPr>
            <w:r>
              <w:rPr>
                <w:sz w:val="20"/>
              </w:rPr>
              <w:t>=</w:t>
            </w:r>
          </w:p>
        </w:tc>
      </w:tr>
    </w:tbl>
    <w:p w:rsidR="00415BD1" w:rsidRDefault="00415BD1" w:rsidP="00415BD1">
      <w:pPr>
        <w:suppressAutoHyphens w:val="0"/>
        <w:spacing w:before="0"/>
        <w:jc w:val="left"/>
        <w:rPr>
          <w:b/>
        </w:rPr>
      </w:pPr>
      <w:bookmarkStart w:id="59" w:name="_Ref305544875"/>
    </w:p>
    <w:p w:rsidR="00415BD1" w:rsidRDefault="00415BD1" w:rsidP="00415BD1">
      <w:pPr>
        <w:suppressAutoHyphens w:val="0"/>
        <w:spacing w:before="0"/>
        <w:jc w:val="left"/>
        <w:rPr>
          <w:b/>
        </w:rPr>
      </w:pPr>
      <w:r>
        <w:rPr>
          <w:b/>
        </w:rPr>
        <w:br w:type="page"/>
      </w:r>
    </w:p>
    <w:p w:rsidR="00415BD1" w:rsidRPr="006E7EDB" w:rsidRDefault="00415BD1" w:rsidP="00415BD1">
      <w:pPr>
        <w:suppressAutoHyphens w:val="0"/>
        <w:spacing w:before="0"/>
        <w:jc w:val="left"/>
        <w:rPr>
          <w:b/>
        </w:rPr>
      </w:pPr>
    </w:p>
    <w:p w:rsidR="00415BD1" w:rsidRDefault="00813EA4" w:rsidP="00415BD1">
      <w:pPr>
        <w:pStyle w:val="Heading3"/>
      </w:pPr>
      <w:bookmarkStart w:id="60" w:name="_Ref307496006"/>
      <w:bookmarkStart w:id="61" w:name="_Toc307613734"/>
      <w:r>
        <w:t>Grid</w:t>
      </w:r>
      <w:r w:rsidR="00415BD1">
        <w:t xml:space="preserve"> Services: Release and Deploymen</w:t>
      </w:r>
      <w:bookmarkEnd w:id="60"/>
      <w:r w:rsidR="00415BD1">
        <w:t>t</w:t>
      </w:r>
      <w:bookmarkEnd w:id="61"/>
    </w:p>
    <w:p w:rsidR="00415BD1" w:rsidRDefault="00415BD1" w:rsidP="00415BD1">
      <w:pPr>
        <w:pStyle w:val="Caption"/>
      </w:pPr>
      <w:proofErr w:type="gramStart"/>
      <w:r>
        <w:t xml:space="preserve">Table </w:t>
      </w:r>
      <w:fldSimple w:instr=" SEQ Table \* ARABIC ">
        <w:r w:rsidR="00E5537A">
          <w:rPr>
            <w:noProof/>
          </w:rPr>
          <w:t>2</w:t>
        </w:r>
      </w:fldSimple>
      <w:bookmarkEnd w:id="59"/>
      <w:r>
        <w:t>.</w:t>
      </w:r>
      <w:proofErr w:type="gramEnd"/>
      <w:r>
        <w:t xml:space="preserve"> </w:t>
      </w:r>
      <w:r w:rsidR="00813EA4">
        <w:t>Grid</w:t>
      </w:r>
      <w:r>
        <w:t xml:space="preserve"> Services Service Unit</w:t>
      </w:r>
    </w:p>
    <w:tbl>
      <w:tblPr>
        <w:tblStyle w:val="TableGrid"/>
        <w:tblW w:w="10721" w:type="dxa"/>
        <w:jc w:val="center"/>
        <w:tblLayout w:type="fixed"/>
        <w:tblLook w:val="04A0" w:firstRow="1" w:lastRow="0" w:firstColumn="1" w:lastColumn="0" w:noHBand="0" w:noVBand="1"/>
      </w:tblPr>
      <w:tblGrid>
        <w:gridCol w:w="1538"/>
        <w:gridCol w:w="3402"/>
        <w:gridCol w:w="567"/>
        <w:gridCol w:w="709"/>
        <w:gridCol w:w="850"/>
        <w:gridCol w:w="1843"/>
        <w:gridCol w:w="1812"/>
      </w:tblGrid>
      <w:tr w:rsidR="00415BD1" w:rsidRPr="008213E0" w:rsidTr="00733F0D">
        <w:trPr>
          <w:cantSplit/>
          <w:trHeight w:val="427"/>
          <w:jc w:val="center"/>
        </w:trPr>
        <w:tc>
          <w:tcPr>
            <w:tcW w:w="7066" w:type="dxa"/>
            <w:gridSpan w:val="5"/>
            <w:shd w:val="clear" w:color="auto" w:fill="F2F2F2" w:themeFill="background1" w:themeFillShade="F2"/>
            <w:vAlign w:val="center"/>
          </w:tcPr>
          <w:p w:rsidR="00415BD1" w:rsidRPr="00362D39" w:rsidRDefault="00415BD1" w:rsidP="00733F0D">
            <w:pPr>
              <w:ind w:left="113" w:right="113"/>
              <w:jc w:val="center"/>
              <w:rPr>
                <w:b/>
                <w:sz w:val="20"/>
              </w:rPr>
            </w:pPr>
            <w:del w:id="62" w:author="Dr. Thomas Schaaf" w:date="2011-11-26T10:13:00Z">
              <w:r w:rsidDel="003867E9">
                <w:rPr>
                  <w:b/>
                  <w:sz w:val="20"/>
                </w:rPr>
                <w:delText>Business Unit</w:delText>
              </w:r>
            </w:del>
            <w:ins w:id="63" w:author="Dr. Thomas Schaaf" w:date="2011-11-26T10:13:00Z">
              <w:r w:rsidR="003867E9">
                <w:rPr>
                  <w:b/>
                  <w:sz w:val="20"/>
                </w:rPr>
                <w:t>Line of Service</w:t>
              </w:r>
            </w:ins>
          </w:p>
        </w:tc>
        <w:tc>
          <w:tcPr>
            <w:tcW w:w="1843" w:type="dxa"/>
            <w:vMerge w:val="restart"/>
            <w:vAlign w:val="center"/>
          </w:tcPr>
          <w:p w:rsidR="00415BD1" w:rsidRPr="00362D39" w:rsidRDefault="00415BD1" w:rsidP="00733F0D">
            <w:pPr>
              <w:jc w:val="center"/>
              <w:rPr>
                <w:b/>
                <w:sz w:val="20"/>
              </w:rPr>
            </w:pPr>
            <w:commentRangeStart w:id="64"/>
            <w:r w:rsidRPr="00362D39">
              <w:rPr>
                <w:b/>
                <w:sz w:val="20"/>
              </w:rPr>
              <w:t>Supported ITIL Stage</w:t>
            </w:r>
            <w:r>
              <w:rPr>
                <w:b/>
                <w:sz w:val="20"/>
              </w:rPr>
              <w:t>s,</w:t>
            </w:r>
            <w:r w:rsidRPr="00362D39">
              <w:rPr>
                <w:b/>
                <w:sz w:val="20"/>
              </w:rPr>
              <w:t xml:space="preserve"> Processes</w:t>
            </w:r>
            <w:r>
              <w:rPr>
                <w:b/>
                <w:sz w:val="20"/>
              </w:rPr>
              <w:t>, Functions</w:t>
            </w:r>
            <w:commentRangeEnd w:id="64"/>
            <w:r w:rsidR="00043C98">
              <w:rPr>
                <w:rStyle w:val="CommentReference"/>
                <w:lang w:val="x-none"/>
              </w:rPr>
              <w:commentReference w:id="64"/>
            </w:r>
          </w:p>
        </w:tc>
        <w:tc>
          <w:tcPr>
            <w:tcW w:w="1812"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1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402"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276"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0" w:type="dxa"/>
            <w:vMerge w:val="restart"/>
            <w:shd w:val="clear" w:color="auto" w:fill="F2F2F2" w:themeFill="background1" w:themeFillShade="F2"/>
            <w:textDirection w:val="btLr"/>
          </w:tcPr>
          <w:p w:rsidR="00415BD1" w:rsidRPr="00362D39" w:rsidRDefault="00415BD1" w:rsidP="00733F0D">
            <w:pPr>
              <w:ind w:left="113" w:right="113"/>
              <w:jc w:val="center"/>
              <w:rPr>
                <w:b/>
                <w:sz w:val="20"/>
              </w:rPr>
            </w:pPr>
            <w:r w:rsidRPr="00362D39">
              <w:rPr>
                <w:b/>
                <w:sz w:val="20"/>
              </w:rPr>
              <w:t>Customers</w:t>
            </w:r>
          </w:p>
        </w:tc>
        <w:tc>
          <w:tcPr>
            <w:tcW w:w="1843" w:type="dxa"/>
            <w:vMerge/>
            <w:vAlign w:val="center"/>
          </w:tcPr>
          <w:p w:rsidR="00415BD1" w:rsidRPr="00362D39" w:rsidRDefault="00415BD1" w:rsidP="00733F0D">
            <w:pPr>
              <w:jc w:val="center"/>
              <w:rPr>
                <w:b/>
                <w:sz w:val="20"/>
              </w:rPr>
            </w:pPr>
          </w:p>
        </w:tc>
        <w:tc>
          <w:tcPr>
            <w:tcW w:w="1812" w:type="dxa"/>
            <w:vMerge/>
            <w:vAlign w:val="center"/>
          </w:tcPr>
          <w:p w:rsidR="00415BD1" w:rsidRPr="00362D39" w:rsidRDefault="00415BD1" w:rsidP="00733F0D">
            <w:pPr>
              <w:jc w:val="center"/>
              <w:rPr>
                <w:b/>
                <w:sz w:val="20"/>
              </w:rPr>
            </w:pPr>
          </w:p>
        </w:tc>
      </w:tr>
      <w:tr w:rsidR="00415BD1" w:rsidTr="00733F0D">
        <w:trPr>
          <w:cantSplit/>
          <w:trHeight w:val="876"/>
          <w:jc w:val="center"/>
        </w:trPr>
        <w:tc>
          <w:tcPr>
            <w:tcW w:w="1538" w:type="dxa"/>
            <w:vMerge/>
          </w:tcPr>
          <w:p w:rsidR="00415BD1" w:rsidRPr="00362D39" w:rsidRDefault="00415BD1" w:rsidP="00733F0D">
            <w:pPr>
              <w:rPr>
                <w:sz w:val="20"/>
              </w:rPr>
            </w:pPr>
          </w:p>
        </w:tc>
        <w:tc>
          <w:tcPr>
            <w:tcW w:w="3402"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709" w:type="dxa"/>
            <w:textDirection w:val="btLr"/>
          </w:tcPr>
          <w:p w:rsidR="00415BD1" w:rsidRPr="005C7955" w:rsidRDefault="00415BD1" w:rsidP="00733F0D">
            <w:pPr>
              <w:ind w:left="113" w:right="113"/>
              <w:jc w:val="center"/>
              <w:rPr>
                <w:b/>
                <w:sz w:val="20"/>
              </w:rPr>
            </w:pPr>
            <w:r w:rsidRPr="005C7955">
              <w:rPr>
                <w:b/>
                <w:sz w:val="20"/>
              </w:rPr>
              <w:t>RP</w:t>
            </w:r>
            <w:r>
              <w:rPr>
                <w:b/>
                <w:sz w:val="20"/>
              </w:rPr>
              <w:t>/RC</w:t>
            </w:r>
          </w:p>
        </w:tc>
        <w:tc>
          <w:tcPr>
            <w:tcW w:w="850" w:type="dxa"/>
            <w:vMerge/>
          </w:tcPr>
          <w:p w:rsidR="00415BD1" w:rsidRPr="00362D39" w:rsidRDefault="00415BD1" w:rsidP="00733F0D">
            <w:pPr>
              <w:jc w:val="center"/>
              <w:rPr>
                <w:sz w:val="20"/>
              </w:rPr>
            </w:pPr>
          </w:p>
        </w:tc>
        <w:tc>
          <w:tcPr>
            <w:tcW w:w="1843" w:type="dxa"/>
            <w:vMerge/>
          </w:tcPr>
          <w:p w:rsidR="00415BD1" w:rsidRPr="00362D39" w:rsidRDefault="00415BD1" w:rsidP="00733F0D">
            <w:pPr>
              <w:jc w:val="center"/>
              <w:rPr>
                <w:sz w:val="20"/>
              </w:rPr>
            </w:pPr>
          </w:p>
        </w:tc>
        <w:tc>
          <w:tcPr>
            <w:tcW w:w="1812" w:type="dxa"/>
            <w:vMerge/>
          </w:tcPr>
          <w:p w:rsidR="00415BD1" w:rsidRPr="00362D39" w:rsidRDefault="00415BD1" w:rsidP="00733F0D">
            <w:pPr>
              <w:jc w:val="center"/>
              <w:rPr>
                <w:sz w:val="20"/>
              </w:rPr>
            </w:pPr>
          </w:p>
        </w:tc>
      </w:tr>
      <w:tr w:rsidR="00415BD1" w:rsidTr="00733F0D">
        <w:trPr>
          <w:jc w:val="center"/>
        </w:trPr>
        <w:tc>
          <w:tcPr>
            <w:tcW w:w="1538" w:type="dxa"/>
          </w:tcPr>
          <w:p w:rsidR="00415BD1" w:rsidRPr="00362D39" w:rsidRDefault="00415BD1" w:rsidP="00733F0D">
            <w:pPr>
              <w:jc w:val="left"/>
              <w:rPr>
                <w:sz w:val="20"/>
              </w:rPr>
            </w:pPr>
            <w:r>
              <w:rPr>
                <w:sz w:val="20"/>
              </w:rPr>
              <w:t xml:space="preserve">Core </w:t>
            </w:r>
            <w:r w:rsidR="00813EA4">
              <w:rPr>
                <w:sz w:val="20"/>
              </w:rPr>
              <w:t>Grid</w:t>
            </w:r>
            <w:r>
              <w:rPr>
                <w:sz w:val="20"/>
              </w:rPr>
              <w:t xml:space="preserve"> Services and Catch-all </w:t>
            </w:r>
            <w:r w:rsidR="00813EA4">
              <w:rPr>
                <w:sz w:val="20"/>
              </w:rPr>
              <w:t>Grid</w:t>
            </w:r>
            <w:r>
              <w:rPr>
                <w:sz w:val="20"/>
              </w:rPr>
              <w:t xml:space="preserve"> Services</w:t>
            </w:r>
          </w:p>
        </w:tc>
        <w:tc>
          <w:tcPr>
            <w:tcW w:w="3402" w:type="dxa"/>
          </w:tcPr>
          <w:p w:rsidR="00415BD1" w:rsidRPr="00AB1C1F" w:rsidRDefault="00415BD1" w:rsidP="00733F0D">
            <w:pPr>
              <w:jc w:val="left"/>
              <w:rPr>
                <w:sz w:val="20"/>
              </w:rPr>
            </w:pPr>
            <w:r w:rsidRPr="00AB1C1F">
              <w:rPr>
                <w:sz w:val="20"/>
              </w:rPr>
              <w:t xml:space="preserve">Core </w:t>
            </w:r>
            <w:r w:rsidR="00813EA4">
              <w:rPr>
                <w:sz w:val="20"/>
              </w:rPr>
              <w:t>Grid</w:t>
            </w:r>
            <w:r w:rsidRPr="00AB1C1F">
              <w:rPr>
                <w:sz w:val="20"/>
              </w:rPr>
              <w:t xml:space="preserve"> services are needed for the authentication of end-users, to allow access to individual RC </w:t>
            </w:r>
            <w:r w:rsidR="00813EA4">
              <w:rPr>
                <w:sz w:val="20"/>
              </w:rPr>
              <w:t>Grid</w:t>
            </w:r>
            <w:r w:rsidRPr="00AB1C1F">
              <w:rPr>
                <w:sz w:val="20"/>
              </w:rPr>
              <w:t xml:space="preserve"> services, and in some cases to support the running of Infrastructure Services. Examples of such services are VOMS, VO management of infrastructure VOs (DTEAM, OPS); the provisioning of middleware services needed by the monitoring infrastructure (e.g. top-BDII and WMS); the catch-all CA; and other catch-all core</w:t>
            </w:r>
            <w:r w:rsidR="00D24B81">
              <w:rPr>
                <w:sz w:val="20"/>
              </w:rPr>
              <w:t xml:space="preserve"> </w:t>
            </w:r>
            <w:r w:rsidR="00813EA4">
              <w:rPr>
                <w:sz w:val="20"/>
              </w:rPr>
              <w:t>Grid</w:t>
            </w:r>
            <w:r w:rsidRPr="00AB1C1F">
              <w:rPr>
                <w:sz w:val="20"/>
              </w:rPr>
              <w:t xml:space="preserve"> services to support small user communities (central catalogues, workflow schedulers, authentication services).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RPs</w:t>
            </w:r>
          </w:p>
        </w:tc>
        <w:tc>
          <w:tcPr>
            <w:tcW w:w="1843" w:type="dxa"/>
          </w:tcPr>
          <w:p w:rsidR="00415BD1" w:rsidRPr="00362D39" w:rsidRDefault="00FE2986" w:rsidP="00733F0D">
            <w:pPr>
              <w:jc w:val="left"/>
              <w:rPr>
                <w:sz w:val="20"/>
              </w:rPr>
            </w:pPr>
            <w:r>
              <w:rPr>
                <w:b/>
                <w:sz w:val="20"/>
              </w:rPr>
              <w:t>Service Operation</w:t>
            </w:r>
            <w:r w:rsidR="00415BD1">
              <w:rPr>
                <w:sz w:val="20"/>
              </w:rPr>
              <w:t xml:space="preserve"> (Function: IT Operations Management)</w:t>
            </w:r>
          </w:p>
        </w:tc>
        <w:tc>
          <w:tcPr>
            <w:tcW w:w="1812"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Interoperability</w:t>
            </w:r>
          </w:p>
        </w:tc>
        <w:tc>
          <w:tcPr>
            <w:tcW w:w="3402" w:type="dxa"/>
          </w:tcPr>
          <w:p w:rsidR="00415BD1" w:rsidRPr="00362D39" w:rsidRDefault="00415BD1" w:rsidP="00733F0D">
            <w:pPr>
              <w:jc w:val="left"/>
              <w:rPr>
                <w:sz w:val="20"/>
              </w:rPr>
            </w:pPr>
            <w:r>
              <w:rPr>
                <w:sz w:val="20"/>
              </w:rPr>
              <w:t xml:space="preserve">Analysis of interoperability problems when new technologies are being integrated to make sure </w:t>
            </w:r>
            <w:proofErr w:type="gramStart"/>
            <w:r>
              <w:rPr>
                <w:sz w:val="20"/>
              </w:rPr>
              <w:t>that new resources</w:t>
            </w:r>
            <w:proofErr w:type="gramEnd"/>
            <w:r>
              <w:rPr>
                <w:sz w:val="20"/>
              </w:rPr>
              <w:t xml:space="preserve"> and services can be accounted for usage, monitored, registered etc. EGi.eu provides the coordination of these activities.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 (O)</w:t>
            </w:r>
          </w:p>
        </w:tc>
        <w:tc>
          <w:tcPr>
            <w:tcW w:w="850" w:type="dxa"/>
          </w:tcPr>
          <w:p w:rsidR="00415BD1" w:rsidRPr="00362D39" w:rsidRDefault="00415BD1" w:rsidP="00733F0D">
            <w:pPr>
              <w:jc w:val="center"/>
              <w:rPr>
                <w:sz w:val="20"/>
              </w:rPr>
            </w:pPr>
            <w:r>
              <w:rPr>
                <w:sz w:val="20"/>
              </w:rPr>
              <w:t>RPs</w:t>
            </w:r>
          </w:p>
        </w:tc>
        <w:tc>
          <w:tcPr>
            <w:tcW w:w="1843" w:type="dxa"/>
          </w:tcPr>
          <w:p w:rsidR="00415BD1" w:rsidRPr="008806C4" w:rsidRDefault="00FE2986" w:rsidP="00733F0D">
            <w:pPr>
              <w:jc w:val="left"/>
              <w:rPr>
                <w:sz w:val="20"/>
              </w:rPr>
            </w:pPr>
            <w:r>
              <w:rPr>
                <w:b/>
                <w:sz w:val="20"/>
              </w:rPr>
              <w:t>Service Design</w:t>
            </w:r>
            <w:r w:rsidR="00415BD1">
              <w:rPr>
                <w:b/>
                <w:sz w:val="20"/>
              </w:rPr>
              <w:t xml:space="preserve"> </w:t>
            </w:r>
            <w:r w:rsidR="00415BD1">
              <w:rPr>
                <w:sz w:val="20"/>
              </w:rPr>
              <w:t>(Design Coordination)</w:t>
            </w:r>
          </w:p>
        </w:tc>
        <w:tc>
          <w:tcPr>
            <w:tcW w:w="1812"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Default="00415BD1" w:rsidP="00733F0D">
            <w:pPr>
              <w:jc w:val="left"/>
              <w:rPr>
                <w:sz w:val="20"/>
              </w:rPr>
            </w:pPr>
            <w:r>
              <w:rPr>
                <w:sz w:val="20"/>
              </w:rPr>
              <w:t>Staged Rollout</w:t>
            </w:r>
          </w:p>
        </w:tc>
        <w:tc>
          <w:tcPr>
            <w:tcW w:w="3402" w:type="dxa"/>
          </w:tcPr>
          <w:p w:rsidR="00415BD1" w:rsidRPr="00D24B81" w:rsidRDefault="00415BD1" w:rsidP="00D24B81">
            <w:pPr>
              <w:jc w:val="left"/>
              <w:rPr>
                <w:sz w:val="20"/>
              </w:rPr>
            </w:pPr>
            <w:r w:rsidRPr="00D24B81">
              <w:rPr>
                <w:sz w:val="20"/>
              </w:rPr>
              <w:t xml:space="preserve">Deployed software updates need to be gradually adopted in production after internal verification. This process is implemented in EGI through staged rollout, i.e. through the </w:t>
            </w:r>
            <w:r w:rsidR="00D24B81">
              <w:rPr>
                <w:sz w:val="20"/>
              </w:rPr>
              <w:t>incremental</w:t>
            </w:r>
            <w:r w:rsidRPr="00D24B81">
              <w:rPr>
                <w:sz w:val="20"/>
              </w:rPr>
              <w:t xml:space="preserve"> deployment of a new component by a selected list of candidate Resource Centres.</w:t>
            </w:r>
          </w:p>
        </w:tc>
        <w:tc>
          <w:tcPr>
            <w:tcW w:w="567" w:type="dxa"/>
          </w:tcPr>
          <w:p w:rsidR="00415BD1" w:rsidRPr="00D24B81" w:rsidRDefault="00415BD1" w:rsidP="00733F0D">
            <w:pPr>
              <w:jc w:val="center"/>
              <w:rPr>
                <w:sz w:val="20"/>
              </w:rPr>
            </w:pPr>
            <w:r w:rsidRPr="00D24B81">
              <w:rPr>
                <w:sz w:val="20"/>
              </w:rPr>
              <w:t>Y</w:t>
            </w:r>
          </w:p>
        </w:tc>
        <w:tc>
          <w:tcPr>
            <w:tcW w:w="709" w:type="dxa"/>
          </w:tcPr>
          <w:p w:rsidR="00415BD1" w:rsidRPr="00362D39" w:rsidRDefault="00415BD1" w:rsidP="00733F0D">
            <w:pPr>
              <w:jc w:val="center"/>
              <w:rPr>
                <w:sz w:val="20"/>
              </w:rPr>
            </w:pPr>
            <w:r>
              <w:rPr>
                <w:sz w:val="20"/>
              </w:rPr>
              <w:t>Y (RCs)</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843" w:type="dxa"/>
          </w:tcPr>
          <w:p w:rsidR="00415BD1" w:rsidRPr="00362D39" w:rsidRDefault="00FE2986" w:rsidP="00733F0D">
            <w:pPr>
              <w:jc w:val="left"/>
              <w:rPr>
                <w:sz w:val="20"/>
              </w:rPr>
            </w:pPr>
            <w:r>
              <w:rPr>
                <w:b/>
                <w:sz w:val="20"/>
              </w:rPr>
              <w:t>Service Transition</w:t>
            </w:r>
            <w:r w:rsidR="00415BD1">
              <w:rPr>
                <w:sz w:val="20"/>
              </w:rPr>
              <w:t xml:space="preserve"> (Release Deployment and Management)</w:t>
            </w:r>
          </w:p>
        </w:tc>
        <w:tc>
          <w:tcPr>
            <w:tcW w:w="1812" w:type="dxa"/>
          </w:tcPr>
          <w:p w:rsidR="00415BD1" w:rsidRPr="00362D39" w:rsidRDefault="00415BD1" w:rsidP="00733F0D">
            <w:pPr>
              <w:jc w:val="left"/>
              <w:rPr>
                <w:sz w:val="20"/>
              </w:rPr>
            </w:pPr>
            <w:r>
              <w:rPr>
                <w:sz w:val="20"/>
              </w:rPr>
              <w:t>Central operational tools are not subject to staged rollout</w:t>
            </w:r>
          </w:p>
        </w:tc>
      </w:tr>
      <w:tr w:rsidR="00415BD1" w:rsidTr="00733F0D">
        <w:trPr>
          <w:jc w:val="center"/>
        </w:trPr>
        <w:tc>
          <w:tcPr>
            <w:tcW w:w="1538" w:type="dxa"/>
          </w:tcPr>
          <w:p w:rsidR="00415BD1" w:rsidRDefault="00415BD1" w:rsidP="00733F0D">
            <w:pPr>
              <w:jc w:val="left"/>
              <w:rPr>
                <w:sz w:val="20"/>
              </w:rPr>
            </w:pPr>
            <w:r>
              <w:rPr>
                <w:sz w:val="20"/>
              </w:rPr>
              <w:t>Requirements Gathering</w:t>
            </w:r>
          </w:p>
        </w:tc>
        <w:tc>
          <w:tcPr>
            <w:tcW w:w="3402" w:type="dxa"/>
          </w:tcPr>
          <w:p w:rsidR="00415BD1" w:rsidRPr="00362D39" w:rsidRDefault="00415BD1" w:rsidP="00733F0D">
            <w:pPr>
              <w:jc w:val="left"/>
              <w:rPr>
                <w:sz w:val="20"/>
              </w:rPr>
            </w:pPr>
            <w:r>
              <w:rPr>
                <w:sz w:val="20"/>
              </w:rPr>
              <w:t>Production of a Statement of Requirements</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843" w:type="dxa"/>
          </w:tcPr>
          <w:p w:rsidR="00415BD1" w:rsidRPr="005055A6" w:rsidRDefault="00FE2986" w:rsidP="00733F0D">
            <w:pPr>
              <w:jc w:val="left"/>
              <w:rPr>
                <w:b/>
                <w:sz w:val="20"/>
              </w:rPr>
            </w:pPr>
            <w:r>
              <w:rPr>
                <w:b/>
                <w:sz w:val="20"/>
              </w:rPr>
              <w:t>Service Design</w:t>
            </w:r>
          </w:p>
        </w:tc>
        <w:tc>
          <w:tcPr>
            <w:tcW w:w="1812" w:type="dxa"/>
          </w:tcPr>
          <w:p w:rsidR="00415BD1" w:rsidRDefault="00415BD1" w:rsidP="00733F0D">
            <w:pPr>
              <w:jc w:val="left"/>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Pr>
                <w:sz w:val="20"/>
              </w:rPr>
              <w:t>Request for Changes</w:t>
            </w:r>
          </w:p>
        </w:tc>
        <w:tc>
          <w:tcPr>
            <w:tcW w:w="3402" w:type="dxa"/>
          </w:tcPr>
          <w:p w:rsidR="00415BD1" w:rsidRDefault="00415BD1" w:rsidP="00733F0D">
            <w:pPr>
              <w:jc w:val="left"/>
              <w:rPr>
                <w:sz w:val="20"/>
              </w:rPr>
            </w:pPr>
            <w:r>
              <w:rPr>
                <w:sz w:val="20"/>
              </w:rPr>
              <w:t>The Service Desk processes Request For Changes that are handled to the appropriate technology provider</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p>
        </w:tc>
        <w:tc>
          <w:tcPr>
            <w:tcW w:w="850"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tc>
        <w:tc>
          <w:tcPr>
            <w:tcW w:w="1843" w:type="dxa"/>
          </w:tcPr>
          <w:p w:rsidR="00415BD1" w:rsidRPr="0074177A" w:rsidRDefault="00FE2986" w:rsidP="00733F0D">
            <w:pPr>
              <w:jc w:val="left"/>
              <w:rPr>
                <w:sz w:val="20"/>
              </w:rPr>
            </w:pPr>
            <w:r>
              <w:rPr>
                <w:b/>
                <w:sz w:val="20"/>
              </w:rPr>
              <w:t>Service Transition</w:t>
            </w:r>
            <w:r w:rsidR="00415BD1">
              <w:rPr>
                <w:b/>
                <w:sz w:val="20"/>
              </w:rPr>
              <w:t xml:space="preserve"> </w:t>
            </w:r>
            <w:r w:rsidR="00415BD1">
              <w:rPr>
                <w:sz w:val="20"/>
              </w:rPr>
              <w:t>(Change Management)</w:t>
            </w:r>
          </w:p>
        </w:tc>
        <w:tc>
          <w:tcPr>
            <w:tcW w:w="1812" w:type="dxa"/>
          </w:tcPr>
          <w:p w:rsidR="00415BD1" w:rsidRDefault="00415BD1" w:rsidP="00733F0D">
            <w:pPr>
              <w:rPr>
                <w:sz w:val="20"/>
              </w:rPr>
            </w:pPr>
          </w:p>
        </w:tc>
      </w:tr>
    </w:tbl>
    <w:p w:rsidR="00415BD1" w:rsidRPr="004E6A2A" w:rsidRDefault="00415BD1" w:rsidP="00415BD1"/>
    <w:p w:rsidR="00415BD1" w:rsidRPr="005055A6" w:rsidRDefault="00415BD1" w:rsidP="00415BD1">
      <w:pPr>
        <w:pStyle w:val="Heading3"/>
      </w:pPr>
      <w:bookmarkStart w:id="65" w:name="_Ref307496013"/>
      <w:bookmarkStart w:id="66" w:name="_Toc307613735"/>
      <w:r>
        <w:t>Support Services</w:t>
      </w:r>
      <w:bookmarkEnd w:id="65"/>
      <w:bookmarkEnd w:id="66"/>
    </w:p>
    <w:p w:rsidR="00415BD1" w:rsidRDefault="00415BD1" w:rsidP="00415BD1">
      <w:pPr>
        <w:pStyle w:val="Caption"/>
      </w:pPr>
      <w:bookmarkStart w:id="67" w:name="_Ref305544889"/>
      <w:proofErr w:type="gramStart"/>
      <w:r>
        <w:t xml:space="preserve">Table </w:t>
      </w:r>
      <w:fldSimple w:instr=" SEQ Table \* ARABIC ">
        <w:r w:rsidR="00E5537A">
          <w:rPr>
            <w:noProof/>
          </w:rPr>
          <w:t>3</w:t>
        </w:r>
      </w:fldSimple>
      <w:bookmarkEnd w:id="67"/>
      <w:r>
        <w:t>.</w:t>
      </w:r>
      <w:proofErr w:type="gramEnd"/>
      <w:r>
        <w:t xml:space="preserve"> Support Services Service Unit</w:t>
      </w:r>
    </w:p>
    <w:tbl>
      <w:tblPr>
        <w:tblStyle w:val="TableGrid"/>
        <w:tblW w:w="10721" w:type="dxa"/>
        <w:jc w:val="center"/>
        <w:tblLayout w:type="fixed"/>
        <w:tblLook w:val="04A0" w:firstRow="1" w:lastRow="0" w:firstColumn="1" w:lastColumn="0" w:noHBand="0" w:noVBand="1"/>
      </w:tblPr>
      <w:tblGrid>
        <w:gridCol w:w="1538"/>
        <w:gridCol w:w="4820"/>
        <w:gridCol w:w="425"/>
        <w:gridCol w:w="425"/>
        <w:gridCol w:w="851"/>
        <w:gridCol w:w="1701"/>
        <w:gridCol w:w="961"/>
      </w:tblGrid>
      <w:tr w:rsidR="00415BD1" w:rsidRPr="008213E0" w:rsidTr="00733F0D">
        <w:trPr>
          <w:cantSplit/>
          <w:trHeight w:val="337"/>
          <w:jc w:val="center"/>
        </w:trPr>
        <w:tc>
          <w:tcPr>
            <w:tcW w:w="8059" w:type="dxa"/>
            <w:gridSpan w:val="5"/>
            <w:shd w:val="clear" w:color="auto" w:fill="F2F2F2" w:themeFill="background1" w:themeFillShade="F2"/>
            <w:vAlign w:val="center"/>
          </w:tcPr>
          <w:p w:rsidR="00415BD1" w:rsidRPr="00362D39" w:rsidRDefault="00415BD1" w:rsidP="00733F0D">
            <w:pPr>
              <w:ind w:left="113" w:right="113"/>
              <w:jc w:val="center"/>
              <w:rPr>
                <w:b/>
                <w:sz w:val="20"/>
              </w:rPr>
            </w:pPr>
            <w:del w:id="68" w:author="Dr. Thomas Schaaf" w:date="2011-11-26T10:13:00Z">
              <w:r w:rsidDel="003867E9">
                <w:rPr>
                  <w:b/>
                  <w:sz w:val="20"/>
                </w:rPr>
                <w:delText xml:space="preserve">Business </w:delText>
              </w:r>
              <w:commentRangeStart w:id="69"/>
              <w:r w:rsidDel="003867E9">
                <w:rPr>
                  <w:b/>
                  <w:sz w:val="20"/>
                </w:rPr>
                <w:delText>Model</w:delText>
              </w:r>
            </w:del>
            <w:commentRangeEnd w:id="69"/>
            <w:r w:rsidR="003867E9">
              <w:rPr>
                <w:rStyle w:val="CommentReference"/>
                <w:lang w:val="x-none"/>
              </w:rPr>
              <w:commentReference w:id="69"/>
            </w:r>
            <w:ins w:id="70" w:author="Dr. Thomas Schaaf" w:date="2011-11-26T10:13:00Z">
              <w:r w:rsidR="003867E9">
                <w:rPr>
                  <w:b/>
                  <w:sz w:val="20"/>
                </w:rPr>
                <w:t>Line of Service</w:t>
              </w:r>
            </w:ins>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961"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8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820"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Customers</w:t>
            </w:r>
          </w:p>
        </w:tc>
        <w:tc>
          <w:tcPr>
            <w:tcW w:w="1701" w:type="dxa"/>
            <w:vMerge/>
            <w:vAlign w:val="center"/>
          </w:tcPr>
          <w:p w:rsidR="00415BD1" w:rsidRPr="00362D39" w:rsidRDefault="00415BD1" w:rsidP="00733F0D">
            <w:pPr>
              <w:jc w:val="center"/>
              <w:rPr>
                <w:b/>
                <w:sz w:val="20"/>
              </w:rPr>
            </w:pPr>
          </w:p>
        </w:tc>
        <w:tc>
          <w:tcPr>
            <w:tcW w:w="961" w:type="dxa"/>
            <w:vMerge/>
            <w:vAlign w:val="center"/>
          </w:tcPr>
          <w:p w:rsidR="00415BD1" w:rsidRPr="00362D39" w:rsidRDefault="00415BD1" w:rsidP="00733F0D">
            <w:pPr>
              <w:jc w:val="center"/>
              <w:rPr>
                <w:b/>
                <w:sz w:val="20"/>
              </w:rPr>
            </w:pPr>
          </w:p>
        </w:tc>
      </w:tr>
      <w:tr w:rsidR="00415BD1" w:rsidTr="00733F0D">
        <w:trPr>
          <w:cantSplit/>
          <w:trHeight w:val="846"/>
          <w:jc w:val="center"/>
        </w:trPr>
        <w:tc>
          <w:tcPr>
            <w:tcW w:w="1538" w:type="dxa"/>
            <w:vMerge/>
          </w:tcPr>
          <w:p w:rsidR="00415BD1" w:rsidRPr="00362D39" w:rsidRDefault="00415BD1" w:rsidP="00733F0D">
            <w:pPr>
              <w:rPr>
                <w:sz w:val="20"/>
              </w:rPr>
            </w:pPr>
          </w:p>
        </w:tc>
        <w:tc>
          <w:tcPr>
            <w:tcW w:w="4820"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961" w:type="dxa"/>
            <w:vMerge/>
          </w:tcPr>
          <w:p w:rsidR="00415BD1" w:rsidRPr="00362D39" w:rsidRDefault="00415BD1" w:rsidP="00733F0D">
            <w:pPr>
              <w:jc w:val="center"/>
              <w:rPr>
                <w:sz w:val="20"/>
              </w:rPr>
            </w:pPr>
          </w:p>
        </w:tc>
      </w:tr>
      <w:tr w:rsidR="00415BD1" w:rsidTr="00733F0D">
        <w:trPr>
          <w:jc w:val="center"/>
        </w:trPr>
        <w:tc>
          <w:tcPr>
            <w:tcW w:w="1538" w:type="dxa"/>
          </w:tcPr>
          <w:p w:rsidR="00415BD1" w:rsidRPr="00AB1C1F" w:rsidRDefault="00415BD1" w:rsidP="00733F0D">
            <w:pPr>
              <w:jc w:val="left"/>
              <w:rPr>
                <w:sz w:val="20"/>
              </w:rPr>
            </w:pPr>
            <w:r w:rsidRPr="00AB1C1F">
              <w:rPr>
                <w:sz w:val="20"/>
              </w:rPr>
              <w:t>1</w:t>
            </w:r>
            <w:r w:rsidRPr="00AB1C1F">
              <w:rPr>
                <w:sz w:val="20"/>
                <w:vertAlign w:val="superscript"/>
              </w:rPr>
              <w:t>st</w:t>
            </w:r>
            <w:r w:rsidRPr="00AB1C1F">
              <w:rPr>
                <w:sz w:val="20"/>
              </w:rPr>
              <w:t xml:space="preserve"> level support</w:t>
            </w:r>
          </w:p>
        </w:tc>
        <w:tc>
          <w:tcPr>
            <w:tcW w:w="4820" w:type="dxa"/>
          </w:tcPr>
          <w:p w:rsidR="00415BD1" w:rsidRDefault="00415BD1" w:rsidP="00733F0D">
            <w:pPr>
              <w:rPr>
                <w:sz w:val="20"/>
              </w:rPr>
            </w:pPr>
            <w:r>
              <w:rPr>
                <w:sz w:val="20"/>
              </w:rPr>
              <w:t>Incident and problem records that are submitted centrally through the EGI Service Desk are handled internally and are escalated to 2</w:t>
            </w:r>
            <w:r w:rsidRPr="00AB1C1F">
              <w:rPr>
                <w:sz w:val="20"/>
                <w:vertAlign w:val="superscript"/>
              </w:rPr>
              <w:t>nd</w:t>
            </w:r>
            <w:r>
              <w:rPr>
                <w:sz w:val="20"/>
              </w:rPr>
              <w:t xml:space="preserve"> level support in case they require specialized support (Provider: EGI.eu)</w:t>
            </w:r>
          </w:p>
          <w:p w:rsidR="00415BD1" w:rsidRDefault="00415BD1" w:rsidP="00733F0D">
            <w:pPr>
              <w:rPr>
                <w:sz w:val="20"/>
              </w:rPr>
            </w:pPr>
            <w:r>
              <w:rPr>
                <w:sz w:val="20"/>
              </w:rPr>
              <w:t xml:space="preserve">Incident and problem records can be also submitted locally through the local Service Desk operated by the Resource Centre and/or the Resource infrastructure Provider. Local tickets will be escalated to the </w:t>
            </w:r>
            <w:r w:rsidR="00D24B81">
              <w:rPr>
                <w:sz w:val="20"/>
              </w:rPr>
              <w:t xml:space="preserve">Resource infrastructure Provider or the </w:t>
            </w:r>
            <w:r>
              <w:rPr>
                <w:sz w:val="20"/>
              </w:rPr>
              <w:t>EGI.eu 2</w:t>
            </w:r>
            <w:r w:rsidRPr="00AB1C1F">
              <w:rPr>
                <w:sz w:val="20"/>
                <w:vertAlign w:val="superscript"/>
              </w:rPr>
              <w:t>nd</w:t>
            </w:r>
            <w:r>
              <w:rPr>
                <w:sz w:val="20"/>
              </w:rPr>
              <w:t xml:space="preserve"> level support </w:t>
            </w:r>
            <w:r w:rsidR="00D24B81">
              <w:rPr>
                <w:sz w:val="20"/>
              </w:rPr>
              <w:t xml:space="preserve">units </w:t>
            </w:r>
            <w:r>
              <w:rPr>
                <w:sz w:val="20"/>
              </w:rPr>
              <w:t>if specialized support about deployed software is required (Provider: RC/RP)</w:t>
            </w:r>
          </w:p>
          <w:p w:rsidR="00415BD1" w:rsidRPr="00AB1C1F" w:rsidRDefault="00415BD1" w:rsidP="00733F0D">
            <w:pPr>
              <w:rPr>
                <w:sz w:val="20"/>
              </w:rPr>
            </w:pPr>
            <w:r w:rsidRPr="00AB1C1F">
              <w:rPr>
                <w:sz w:val="20"/>
              </w:rPr>
              <w:t>Through the EGI helpdesk support issues are routed through to NGI support teams. Some of these requests may be related to specific support units but others issues relating to users’ use of the e-infrastructure will require human intervention either from an operational or user support aspect.</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EGI.eu</w:t>
            </w:r>
          </w:p>
        </w:tc>
        <w:tc>
          <w:tcPr>
            <w:tcW w:w="1701" w:type="dxa"/>
          </w:tcPr>
          <w:p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rsidR="00415BD1" w:rsidRPr="00AB1C1F" w:rsidRDefault="00415BD1" w:rsidP="00733F0D">
            <w:pPr>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sidRPr="00AB1C1F">
              <w:rPr>
                <w:sz w:val="20"/>
              </w:rPr>
              <w:t>2</w:t>
            </w:r>
            <w:r w:rsidRPr="00AB1C1F">
              <w:rPr>
                <w:sz w:val="20"/>
                <w:vertAlign w:val="superscript"/>
              </w:rPr>
              <w:t>nd</w:t>
            </w:r>
            <w:r w:rsidRPr="00AB1C1F">
              <w:rPr>
                <w:sz w:val="20"/>
              </w:rPr>
              <w:t xml:space="preserve"> level support</w:t>
            </w:r>
          </w:p>
        </w:tc>
        <w:tc>
          <w:tcPr>
            <w:tcW w:w="4820" w:type="dxa"/>
          </w:tcPr>
          <w:p w:rsidR="00415BD1" w:rsidRDefault="00415BD1" w:rsidP="00733F0D">
            <w:pPr>
              <w:rPr>
                <w:sz w:val="20"/>
              </w:rPr>
            </w:pPr>
            <w:r>
              <w:rPr>
                <w:sz w:val="20"/>
              </w:rPr>
              <w:t>An incident can affect a specific Resource Infrastructure, in which case an Incident Record is forwarded to the Resource infrastructure Provider Service Desk for 2</w:t>
            </w:r>
            <w:r w:rsidRPr="00AB1C1F">
              <w:rPr>
                <w:sz w:val="20"/>
                <w:vertAlign w:val="superscript"/>
              </w:rPr>
              <w:t>nd</w:t>
            </w:r>
            <w:r>
              <w:rPr>
                <w:sz w:val="20"/>
              </w:rPr>
              <w:t xml:space="preserve"> level support (Provider: RP)</w:t>
            </w:r>
          </w:p>
          <w:p w:rsidR="00415BD1" w:rsidRPr="00AB1C1F" w:rsidRDefault="00415BD1" w:rsidP="00733F0D">
            <w:pPr>
              <w:rPr>
                <w:sz w:val="20"/>
              </w:rPr>
            </w:pPr>
            <w:r>
              <w:rPr>
                <w:sz w:val="20"/>
              </w:rPr>
              <w:t>Incident management indicates that the root cause of the incident is one or more problems. The 2</w:t>
            </w:r>
            <w:r w:rsidRPr="00AB1C1F">
              <w:rPr>
                <w:sz w:val="20"/>
                <w:vertAlign w:val="superscript"/>
              </w:rPr>
              <w:t>nd</w:t>
            </w:r>
            <w:r>
              <w:rPr>
                <w:sz w:val="20"/>
              </w:rPr>
              <w:t xml:space="preserve"> level Support Units of the EGI.eu Service Desk are then contacted (Provider: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EGI.eu</w:t>
            </w:r>
          </w:p>
        </w:tc>
        <w:tc>
          <w:tcPr>
            <w:tcW w:w="1701" w:type="dxa"/>
          </w:tcPr>
          <w:p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rsidR="00415BD1" w:rsidRPr="00AB1C1F" w:rsidRDefault="00415BD1" w:rsidP="00733F0D">
            <w:pPr>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sidRPr="00AB1C1F">
              <w:rPr>
                <w:sz w:val="20"/>
              </w:rPr>
              <w:t>Early Life Support</w:t>
            </w:r>
          </w:p>
        </w:tc>
        <w:tc>
          <w:tcPr>
            <w:tcW w:w="4820" w:type="dxa"/>
          </w:tcPr>
          <w:p w:rsidR="00415BD1" w:rsidRPr="00AB1C1F" w:rsidRDefault="00415BD1" w:rsidP="00733F0D">
            <w:pPr>
              <w:jc w:val="left"/>
              <w:rPr>
                <w:sz w:val="20"/>
              </w:rPr>
            </w:pPr>
            <w:r>
              <w:rPr>
                <w:sz w:val="20"/>
              </w:rPr>
              <w:t>A selected list of expert RCs participate to the early adoption of new software releases. Incidents experienced during this phase are recorded and handled to the EGI Service Desk, which forwards these to the relevant technology providers. EGI.eu is responsible of coordinating this process.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p>
        </w:tc>
        <w:tc>
          <w:tcPr>
            <w:tcW w:w="851" w:type="dxa"/>
          </w:tcPr>
          <w:p w:rsidR="00415BD1" w:rsidRDefault="00415BD1" w:rsidP="00733F0D">
            <w:pPr>
              <w:jc w:val="center"/>
              <w:rPr>
                <w:sz w:val="20"/>
              </w:rPr>
            </w:pPr>
            <w:r>
              <w:rPr>
                <w:sz w:val="20"/>
              </w:rPr>
              <w:t>RCs</w:t>
            </w:r>
          </w:p>
          <w:p w:rsidR="00415BD1" w:rsidRPr="00362D39" w:rsidRDefault="00415BD1" w:rsidP="00733F0D">
            <w:pPr>
              <w:jc w:val="center"/>
              <w:rPr>
                <w:sz w:val="20"/>
              </w:rPr>
            </w:pPr>
          </w:p>
        </w:tc>
        <w:tc>
          <w:tcPr>
            <w:tcW w:w="1701" w:type="dxa"/>
          </w:tcPr>
          <w:p w:rsidR="00415BD1" w:rsidRPr="00C92FEA" w:rsidRDefault="00FE2986" w:rsidP="00733F0D">
            <w:pPr>
              <w:jc w:val="left"/>
              <w:rPr>
                <w:b/>
                <w:sz w:val="20"/>
              </w:rPr>
            </w:pPr>
            <w:r>
              <w:rPr>
                <w:b/>
                <w:sz w:val="20"/>
              </w:rPr>
              <w:t>Service Transition</w:t>
            </w:r>
          </w:p>
          <w:p w:rsidR="00415BD1" w:rsidRPr="00AB1C1F" w:rsidRDefault="00415BD1" w:rsidP="00733F0D">
            <w:pPr>
              <w:jc w:val="left"/>
              <w:rPr>
                <w:sz w:val="20"/>
              </w:rPr>
            </w:pPr>
            <w:r>
              <w:rPr>
                <w:sz w:val="20"/>
              </w:rPr>
              <w:t>(Service validation and testing)</w:t>
            </w:r>
          </w:p>
        </w:tc>
        <w:tc>
          <w:tcPr>
            <w:tcW w:w="961" w:type="dxa"/>
          </w:tcPr>
          <w:p w:rsidR="00415BD1" w:rsidRPr="00AB1C1F" w:rsidRDefault="00415BD1" w:rsidP="00733F0D">
            <w:pPr>
              <w:rPr>
                <w:sz w:val="20"/>
              </w:rPr>
            </w:pPr>
            <w:r>
              <w:rPr>
                <w:sz w:val="20"/>
              </w:rPr>
              <w:t>=</w:t>
            </w:r>
          </w:p>
        </w:tc>
      </w:tr>
    </w:tbl>
    <w:p w:rsidR="00415BD1" w:rsidRDefault="00415BD1" w:rsidP="00415BD1"/>
    <w:p w:rsidR="00415BD1" w:rsidRDefault="00415BD1" w:rsidP="00415BD1">
      <w:pPr>
        <w:suppressAutoHyphens w:val="0"/>
        <w:spacing w:before="0"/>
        <w:jc w:val="left"/>
      </w:pPr>
      <w:r>
        <w:br w:type="page"/>
      </w:r>
    </w:p>
    <w:p w:rsidR="00415BD1" w:rsidRDefault="00415BD1" w:rsidP="00415BD1"/>
    <w:p w:rsidR="00415BD1" w:rsidRDefault="00415BD1" w:rsidP="00415BD1">
      <w:pPr>
        <w:pStyle w:val="Heading3"/>
      </w:pPr>
      <w:bookmarkStart w:id="71" w:name="_Ref307496020"/>
      <w:bookmarkStart w:id="72" w:name="_Toc307613736"/>
      <w:bookmarkStart w:id="73" w:name="_Ref305544898"/>
      <w:r>
        <w:t>Operations</w:t>
      </w:r>
      <w:bookmarkEnd w:id="71"/>
      <w:r>
        <w:t xml:space="preserve"> and Coordination</w:t>
      </w:r>
      <w:bookmarkEnd w:id="72"/>
    </w:p>
    <w:p w:rsidR="00415BD1" w:rsidRDefault="00415BD1" w:rsidP="00415BD1">
      <w:pPr>
        <w:pStyle w:val="Caption"/>
      </w:pPr>
      <w:proofErr w:type="gramStart"/>
      <w:r>
        <w:t xml:space="preserve">Table </w:t>
      </w:r>
      <w:fldSimple w:instr=" SEQ Table \* ARABIC ">
        <w:r w:rsidR="00E5537A">
          <w:rPr>
            <w:noProof/>
          </w:rPr>
          <w:t>4</w:t>
        </w:r>
      </w:fldSimple>
      <w:bookmarkEnd w:id="73"/>
      <w:r>
        <w:t>.</w:t>
      </w:r>
      <w:proofErr w:type="gramEnd"/>
      <w:r>
        <w:t xml:space="preserve"> Operations and Coordination Service Unit</w:t>
      </w:r>
    </w:p>
    <w:tbl>
      <w:tblPr>
        <w:tblStyle w:val="TableGrid"/>
        <w:tblW w:w="10721" w:type="dxa"/>
        <w:jc w:val="center"/>
        <w:tblLayout w:type="fixed"/>
        <w:tblLook w:val="04A0" w:firstRow="1" w:lastRow="0" w:firstColumn="1" w:lastColumn="0" w:noHBand="0" w:noVBand="1"/>
      </w:tblPr>
      <w:tblGrid>
        <w:gridCol w:w="1538"/>
        <w:gridCol w:w="4253"/>
        <w:gridCol w:w="425"/>
        <w:gridCol w:w="425"/>
        <w:gridCol w:w="851"/>
        <w:gridCol w:w="1701"/>
        <w:gridCol w:w="1528"/>
      </w:tblGrid>
      <w:tr w:rsidR="00415BD1" w:rsidRPr="008213E0" w:rsidTr="00733F0D">
        <w:trPr>
          <w:cantSplit/>
          <w:trHeight w:val="413"/>
          <w:jc w:val="center"/>
        </w:trPr>
        <w:tc>
          <w:tcPr>
            <w:tcW w:w="7492" w:type="dxa"/>
            <w:gridSpan w:val="5"/>
            <w:shd w:val="clear" w:color="auto" w:fill="F2F2F2" w:themeFill="background1" w:themeFillShade="F2"/>
            <w:vAlign w:val="center"/>
          </w:tcPr>
          <w:p w:rsidR="00415BD1" w:rsidRPr="004667AB" w:rsidRDefault="00415BD1" w:rsidP="00733F0D">
            <w:pPr>
              <w:ind w:left="113" w:right="113"/>
              <w:jc w:val="center"/>
              <w:rPr>
                <w:b/>
                <w:sz w:val="20"/>
              </w:rPr>
            </w:pPr>
            <w:del w:id="74" w:author="Dr. Thomas Schaaf" w:date="2011-11-26T10:14:00Z">
              <w:r w:rsidRPr="004667AB" w:rsidDel="000E3D56">
                <w:rPr>
                  <w:b/>
                  <w:sz w:val="20"/>
                </w:rPr>
                <w:delText>Business Unit</w:delText>
              </w:r>
            </w:del>
            <w:ins w:id="75" w:author="Dr. Thomas Schaaf" w:date="2011-11-26T10:14:00Z">
              <w:r w:rsidR="000E3D56">
                <w:rPr>
                  <w:b/>
                  <w:sz w:val="20"/>
                </w:rPr>
                <w:t>Line of Service</w:t>
              </w:r>
            </w:ins>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1528"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208"/>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253"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Customers</w:t>
            </w:r>
          </w:p>
        </w:tc>
        <w:tc>
          <w:tcPr>
            <w:tcW w:w="1701" w:type="dxa"/>
            <w:vMerge/>
            <w:vAlign w:val="center"/>
          </w:tcPr>
          <w:p w:rsidR="00415BD1" w:rsidRPr="00362D39" w:rsidRDefault="00415BD1" w:rsidP="00733F0D">
            <w:pPr>
              <w:jc w:val="center"/>
              <w:rPr>
                <w:b/>
                <w:sz w:val="20"/>
              </w:rPr>
            </w:pPr>
          </w:p>
        </w:tc>
        <w:tc>
          <w:tcPr>
            <w:tcW w:w="1528" w:type="dxa"/>
            <w:vMerge/>
            <w:vAlign w:val="center"/>
          </w:tcPr>
          <w:p w:rsidR="00415BD1" w:rsidRPr="00362D39" w:rsidRDefault="00415BD1" w:rsidP="00733F0D">
            <w:pPr>
              <w:jc w:val="center"/>
              <w:rPr>
                <w:b/>
                <w:sz w:val="20"/>
              </w:rPr>
            </w:pPr>
          </w:p>
        </w:tc>
      </w:tr>
      <w:tr w:rsidR="00415BD1" w:rsidTr="00733F0D">
        <w:trPr>
          <w:cantSplit/>
          <w:trHeight w:val="890"/>
          <w:jc w:val="center"/>
        </w:trPr>
        <w:tc>
          <w:tcPr>
            <w:tcW w:w="1538" w:type="dxa"/>
            <w:vMerge/>
          </w:tcPr>
          <w:p w:rsidR="00415BD1" w:rsidRPr="00362D39" w:rsidRDefault="00415BD1" w:rsidP="00733F0D">
            <w:pPr>
              <w:rPr>
                <w:sz w:val="20"/>
              </w:rPr>
            </w:pPr>
          </w:p>
        </w:tc>
        <w:tc>
          <w:tcPr>
            <w:tcW w:w="4253"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1528" w:type="dxa"/>
            <w:vMerge/>
          </w:tcPr>
          <w:p w:rsidR="00415BD1" w:rsidRPr="00362D39" w:rsidRDefault="00415BD1" w:rsidP="00733F0D">
            <w:pPr>
              <w:jc w:val="center"/>
              <w:rPr>
                <w:sz w:val="20"/>
              </w:rPr>
            </w:pPr>
          </w:p>
        </w:tc>
      </w:tr>
      <w:tr w:rsidR="00415BD1" w:rsidRPr="00362D39" w:rsidTr="00733F0D">
        <w:trPr>
          <w:jc w:val="center"/>
        </w:trPr>
        <w:tc>
          <w:tcPr>
            <w:tcW w:w="1538" w:type="dxa"/>
          </w:tcPr>
          <w:p w:rsidR="00415BD1" w:rsidRPr="00362D39" w:rsidRDefault="00813EA4" w:rsidP="00733F0D">
            <w:pPr>
              <w:jc w:val="left"/>
              <w:rPr>
                <w:sz w:val="20"/>
              </w:rPr>
            </w:pPr>
            <w:r>
              <w:rPr>
                <w:sz w:val="20"/>
              </w:rPr>
              <w:t>Grid</w:t>
            </w:r>
            <w:r w:rsidR="00415BD1">
              <w:rPr>
                <w:sz w:val="20"/>
              </w:rPr>
              <w:t xml:space="preserve"> oversight (COD, ROD, RC)</w:t>
            </w:r>
          </w:p>
        </w:tc>
        <w:tc>
          <w:tcPr>
            <w:tcW w:w="4253" w:type="dxa"/>
          </w:tcPr>
          <w:p w:rsidR="00415BD1" w:rsidRDefault="00813EA4" w:rsidP="00733F0D">
            <w:pPr>
              <w:jc w:val="left"/>
              <w:rPr>
                <w:sz w:val="20"/>
              </w:rPr>
            </w:pPr>
            <w:r>
              <w:rPr>
                <w:sz w:val="20"/>
              </w:rPr>
              <w:t>Grid</w:t>
            </w:r>
            <w:r w:rsidR="00415BD1" w:rsidRPr="00030B34">
              <w:rPr>
                <w:sz w:val="20"/>
              </w:rPr>
              <w:t xml:space="preserve"> operations oversight activities include the detection and coordination of the diagnosis of problems affecting EGI until their resolution.</w:t>
            </w:r>
            <w:r w:rsidR="00415BD1">
              <w:rPr>
                <w:sz w:val="20"/>
              </w:rPr>
              <w:t xml:space="preserve"> </w:t>
            </w:r>
          </w:p>
          <w:p w:rsidR="00415BD1" w:rsidRPr="00362D39" w:rsidRDefault="00D24B81" w:rsidP="00733F0D">
            <w:pPr>
              <w:jc w:val="left"/>
              <w:rPr>
                <w:sz w:val="20"/>
              </w:rPr>
            </w:pPr>
            <w:r>
              <w:rPr>
                <w:sz w:val="20"/>
              </w:rPr>
              <w:t>The d</w:t>
            </w:r>
            <w:r w:rsidR="00415BD1">
              <w:rPr>
                <w:sz w:val="20"/>
              </w:rPr>
              <w:t>aily operation of the infrastructure at RC, RP and EGI.eu level</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Operation</w:t>
            </w:r>
            <w:r w:rsidR="00415BD1">
              <w:rPr>
                <w:b/>
                <w:sz w:val="20"/>
              </w:rPr>
              <w:t xml:space="preserve"> </w:t>
            </w:r>
            <w:r w:rsidR="00415BD1">
              <w:rPr>
                <w:sz w:val="20"/>
              </w:rPr>
              <w:t>(Event Management)</w:t>
            </w:r>
          </w:p>
          <w:p w:rsidR="00415BD1" w:rsidRDefault="00415BD1" w:rsidP="00733F0D">
            <w:pPr>
              <w:jc w:val="left"/>
              <w:rPr>
                <w:sz w:val="20"/>
              </w:rPr>
            </w:pPr>
            <w:r>
              <w:rPr>
                <w:sz w:val="20"/>
              </w:rPr>
              <w:t>Function: IT Operations Management</w:t>
            </w:r>
          </w:p>
          <w:p w:rsidR="00415BD1" w:rsidRPr="00030B34" w:rsidRDefault="00FE2986" w:rsidP="00733F0D">
            <w:pPr>
              <w:jc w:val="left"/>
              <w:rPr>
                <w:b/>
                <w:sz w:val="20"/>
              </w:rPr>
            </w:pPr>
            <w:r>
              <w:rPr>
                <w:b/>
                <w:sz w:val="20"/>
              </w:rPr>
              <w:t>Service Transition</w:t>
            </w:r>
            <w:r w:rsidR="00415BD1">
              <w:rPr>
                <w:sz w:val="20"/>
              </w:rPr>
              <w:t xml:space="preserve"> (knowledge management – ROD Newsletter)</w:t>
            </w:r>
          </w:p>
        </w:tc>
        <w:tc>
          <w:tcPr>
            <w:tcW w:w="1528"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Operations Coordination</w:t>
            </w:r>
          </w:p>
        </w:tc>
        <w:tc>
          <w:tcPr>
            <w:tcW w:w="4253" w:type="dxa"/>
          </w:tcPr>
          <w:p w:rsidR="00415BD1" w:rsidRDefault="00415BD1" w:rsidP="00733F0D">
            <w:pPr>
              <w:jc w:val="left"/>
              <w:rPr>
                <w:sz w:val="20"/>
              </w:rPr>
            </w:pPr>
            <w:r>
              <w:rPr>
                <w:sz w:val="20"/>
              </w:rPr>
              <w:t>Monitoring of status of capacity utilization, planning of expansion (EGI.eu, RPs, RCs)</w:t>
            </w:r>
          </w:p>
          <w:p w:rsidR="00415BD1" w:rsidRDefault="00415BD1" w:rsidP="00733F0D">
            <w:pPr>
              <w:jc w:val="left"/>
              <w:rPr>
                <w:sz w:val="20"/>
              </w:rPr>
            </w:pPr>
            <w:r>
              <w:rPr>
                <w:sz w:val="20"/>
              </w:rPr>
              <w:t>Policy management, strategy planning (EGI.eu, RPs, RCs)</w:t>
            </w:r>
          </w:p>
          <w:p w:rsidR="00415BD1" w:rsidRDefault="00415BD1" w:rsidP="00733F0D">
            <w:pPr>
              <w:jc w:val="left"/>
              <w:rPr>
                <w:sz w:val="20"/>
              </w:rPr>
            </w:pPr>
            <w:r w:rsidRPr="00CC69BE">
              <w:rPr>
                <w:sz w:val="20"/>
              </w:rPr>
              <w:t xml:space="preserve">Security coordination: Security vulnerabilities and risks presented by e-Infrastructures provide a rationale for coordination amongst the EGI participants at various levels. Central coordination groups </w:t>
            </w:r>
            <w:r>
              <w:rPr>
                <w:sz w:val="20"/>
              </w:rPr>
              <w:t>are involved in</w:t>
            </w:r>
            <w:r w:rsidRPr="00CC69BE">
              <w:rPr>
                <w:sz w:val="20"/>
              </w:rPr>
              <w:t xml:space="preserve"> </w:t>
            </w:r>
            <w:r>
              <w:rPr>
                <w:sz w:val="20"/>
              </w:rPr>
              <w:t xml:space="preserve">policy development and coordination </w:t>
            </w:r>
            <w:r w:rsidRPr="00CC69BE">
              <w:rPr>
                <w:sz w:val="20"/>
              </w:rPr>
              <w:t>operational security</w:t>
            </w:r>
            <w:r>
              <w:rPr>
                <w:sz w:val="20"/>
              </w:rPr>
              <w:t xml:space="preserve"> (EGI.eu, RPs)</w:t>
            </w:r>
            <w:r w:rsidRPr="00CC69BE">
              <w:rPr>
                <w:sz w:val="20"/>
              </w:rPr>
              <w:t xml:space="preserve">. </w:t>
            </w:r>
          </w:p>
          <w:p w:rsidR="00415BD1" w:rsidRDefault="00415BD1" w:rsidP="00733F0D">
            <w:pPr>
              <w:jc w:val="left"/>
              <w:rPr>
                <w:sz w:val="20"/>
              </w:rPr>
            </w:pPr>
            <w:r>
              <w:rPr>
                <w:sz w:val="20"/>
              </w:rPr>
              <w:t>Coordination of staged rollout (EGI.eu)</w:t>
            </w:r>
          </w:p>
          <w:p w:rsidR="00415BD1" w:rsidRPr="00CC69BE" w:rsidRDefault="00415BD1" w:rsidP="00733F0D">
            <w:pPr>
              <w:jc w:val="left"/>
              <w:rPr>
                <w:sz w:val="20"/>
              </w:rPr>
            </w:pPr>
            <w:r>
              <w:rPr>
                <w:sz w:val="20"/>
              </w:rPr>
              <w:t>Coordination of interoperation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Design</w:t>
            </w:r>
            <w:r w:rsidR="00415BD1">
              <w:rPr>
                <w:sz w:val="20"/>
              </w:rPr>
              <w:t xml:space="preserve"> (Capacity Management and Planning)</w:t>
            </w:r>
          </w:p>
          <w:p w:rsidR="00415BD1" w:rsidRDefault="00FE2986" w:rsidP="00733F0D">
            <w:pPr>
              <w:jc w:val="left"/>
              <w:rPr>
                <w:sz w:val="20"/>
              </w:rPr>
            </w:pPr>
            <w:r>
              <w:rPr>
                <w:b/>
                <w:sz w:val="20"/>
              </w:rPr>
              <w:t>Service Transition</w:t>
            </w:r>
            <w:r w:rsidR="00415BD1">
              <w:rPr>
                <w:sz w:val="20"/>
              </w:rPr>
              <w:t xml:space="preserve"> (Transition Planning and Support)</w:t>
            </w:r>
          </w:p>
          <w:p w:rsidR="00415BD1" w:rsidRPr="007C080F" w:rsidRDefault="00415BD1" w:rsidP="00733F0D">
            <w:pPr>
              <w:jc w:val="left"/>
              <w:rPr>
                <w:b/>
                <w:sz w:val="20"/>
              </w:rPr>
            </w:pPr>
            <w:r w:rsidRPr="007C080F">
              <w:rPr>
                <w:b/>
                <w:sz w:val="20"/>
              </w:rPr>
              <w:t>Continual Service Improvement</w:t>
            </w:r>
          </w:p>
          <w:p w:rsidR="00415BD1" w:rsidRPr="00362D39" w:rsidRDefault="00415BD1" w:rsidP="00733F0D">
            <w:pPr>
              <w:jc w:val="left"/>
              <w:rPr>
                <w:sz w:val="20"/>
              </w:rPr>
            </w:pPr>
          </w:p>
        </w:tc>
        <w:tc>
          <w:tcPr>
            <w:tcW w:w="1528" w:type="dxa"/>
          </w:tcPr>
          <w:p w:rsidR="00415BD1" w:rsidRPr="00362D39" w:rsidRDefault="00415BD1" w:rsidP="00733F0D">
            <w:pPr>
              <w:jc w:val="left"/>
              <w:rPr>
                <w:sz w:val="20"/>
              </w:rPr>
            </w:pPr>
            <w:r>
              <w:rPr>
                <w:sz w:val="20"/>
              </w:rPr>
              <w:t>Coordinated Capacity Management and Planning across multiple providers</w:t>
            </w:r>
          </w:p>
        </w:tc>
      </w:tr>
      <w:tr w:rsidR="00415BD1" w:rsidTr="00733F0D">
        <w:trPr>
          <w:jc w:val="center"/>
        </w:trPr>
        <w:tc>
          <w:tcPr>
            <w:tcW w:w="1538" w:type="dxa"/>
          </w:tcPr>
          <w:p w:rsidR="00415BD1" w:rsidRPr="00362D39" w:rsidRDefault="00415BD1" w:rsidP="00733F0D">
            <w:pPr>
              <w:jc w:val="left"/>
              <w:rPr>
                <w:sz w:val="20"/>
              </w:rPr>
            </w:pPr>
            <w:r>
              <w:rPr>
                <w:sz w:val="20"/>
              </w:rPr>
              <w:t>Availability Management</w:t>
            </w:r>
          </w:p>
        </w:tc>
        <w:tc>
          <w:tcPr>
            <w:tcW w:w="4253" w:type="dxa"/>
          </w:tcPr>
          <w:p w:rsidR="00415BD1" w:rsidRPr="00362D39" w:rsidRDefault="00415BD1" w:rsidP="00733F0D">
            <w:pPr>
              <w:jc w:val="left"/>
              <w:rPr>
                <w:sz w:val="20"/>
              </w:rPr>
            </w:pPr>
            <w:r>
              <w:rPr>
                <w:sz w:val="20"/>
              </w:rPr>
              <w:t xml:space="preserve">Overlooking at RP and EGI.eu level of </w:t>
            </w:r>
            <w:r w:rsidR="003761C6">
              <w:rPr>
                <w:sz w:val="20"/>
              </w:rPr>
              <w:t>Availability</w:t>
            </w:r>
            <w:r>
              <w:rPr>
                <w:sz w:val="20"/>
              </w:rPr>
              <w:t xml:space="preserve"> status of services and support in case of low performance (EGI.eu and RPs)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(Availability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Service Level Management</w:t>
            </w:r>
          </w:p>
        </w:tc>
        <w:tc>
          <w:tcPr>
            <w:tcW w:w="4253" w:type="dxa"/>
          </w:tcPr>
          <w:p w:rsidR="00415BD1" w:rsidRDefault="00415BD1" w:rsidP="00733F0D">
            <w:pPr>
              <w:jc w:val="left"/>
              <w:rPr>
                <w:sz w:val="20"/>
              </w:rPr>
            </w:pPr>
            <w:r>
              <w:rPr>
                <w:sz w:val="20"/>
              </w:rPr>
              <w:t xml:space="preserve">Supervision of tools for performance measurement and report generation, verification and distribution of monthly </w:t>
            </w:r>
            <w:r w:rsidR="003761C6">
              <w:rPr>
                <w:sz w:val="20"/>
              </w:rPr>
              <w:t>Availability</w:t>
            </w:r>
            <w:r>
              <w:rPr>
                <w:sz w:val="20"/>
              </w:rPr>
              <w:t xml:space="preserve"> reports (Resource Centre and Resource infrastructure Provider reports), modification of reports in case of problems with the tool infrastructure (EGI.eu)</w:t>
            </w:r>
          </w:p>
          <w:p w:rsidR="00415BD1" w:rsidRPr="00362D39" w:rsidRDefault="00415BD1" w:rsidP="00733F0D">
            <w:pPr>
              <w:jc w:val="left"/>
              <w:rPr>
                <w:sz w:val="20"/>
              </w:rPr>
            </w:pPr>
            <w:r>
              <w:rPr>
                <w:sz w:val="20"/>
              </w:rPr>
              <w:t xml:space="preserve">Definition of roles, responsibilities and </w:t>
            </w:r>
            <w:r>
              <w:rPr>
                <w:sz w:val="20"/>
              </w:rPr>
              <w:lastRenderedPageBreak/>
              <w:t>maintenance of the procedures for handling of procedures for report management (EGI.eu)</w:t>
            </w:r>
          </w:p>
        </w:tc>
        <w:tc>
          <w:tcPr>
            <w:tcW w:w="425" w:type="dxa"/>
          </w:tcPr>
          <w:p w:rsidR="00415BD1" w:rsidRPr="00362D39" w:rsidRDefault="00415BD1" w:rsidP="00733F0D">
            <w:pPr>
              <w:jc w:val="center"/>
              <w:rPr>
                <w:sz w:val="20"/>
              </w:rPr>
            </w:pPr>
            <w:r>
              <w:rPr>
                <w:sz w:val="20"/>
              </w:rPr>
              <w:lastRenderedPageBreak/>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(Service Level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lastRenderedPageBreak/>
              <w:t>Security Management</w:t>
            </w:r>
          </w:p>
        </w:tc>
        <w:tc>
          <w:tcPr>
            <w:tcW w:w="4253" w:type="dxa"/>
          </w:tcPr>
          <w:p w:rsidR="00415BD1" w:rsidRPr="00362D39" w:rsidRDefault="00415BD1" w:rsidP="00733F0D">
            <w:pPr>
              <w:jc w:val="left"/>
              <w:rPr>
                <w:sz w:val="20"/>
              </w:rPr>
            </w:pPr>
            <w:r>
              <w:rPr>
                <w:sz w:val="20"/>
              </w:rPr>
              <w:t>Vulnerability and risk assessment, incident response, security coordination and support, assessment, training. These concern both the services provided locally by RPs and centrally by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p w:rsidR="00415BD1" w:rsidRPr="00362D39" w:rsidRDefault="00415BD1" w:rsidP="00733F0D">
            <w:pPr>
              <w:jc w:val="center"/>
              <w:rPr>
                <w:sz w:val="20"/>
              </w:rPr>
            </w:pPr>
          </w:p>
        </w:tc>
        <w:tc>
          <w:tcPr>
            <w:tcW w:w="1701" w:type="dxa"/>
          </w:tcPr>
          <w:p w:rsidR="00415BD1" w:rsidRDefault="00FE2986" w:rsidP="00733F0D">
            <w:pPr>
              <w:jc w:val="left"/>
              <w:rPr>
                <w:sz w:val="20"/>
              </w:rPr>
            </w:pPr>
            <w:r>
              <w:rPr>
                <w:b/>
                <w:sz w:val="20"/>
              </w:rPr>
              <w:t>Service Design</w:t>
            </w:r>
            <w:r w:rsidR="00415BD1">
              <w:rPr>
                <w:sz w:val="20"/>
              </w:rPr>
              <w:t xml:space="preserve"> (Security Management)</w:t>
            </w:r>
          </w:p>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Documentation</w:t>
            </w:r>
          </w:p>
        </w:tc>
        <w:tc>
          <w:tcPr>
            <w:tcW w:w="4253" w:type="dxa"/>
          </w:tcPr>
          <w:p w:rsidR="00415BD1" w:rsidRPr="00D80AD6" w:rsidRDefault="00415BD1" w:rsidP="00733F0D">
            <w:pPr>
              <w:jc w:val="left"/>
              <w:rPr>
                <w:sz w:val="20"/>
              </w:rPr>
            </w:pPr>
            <w:r w:rsidRPr="00D80AD6">
              <w:rPr>
                <w:sz w:val="20"/>
              </w:rPr>
              <w:t xml:space="preserve">Maintenance and development of operational documentation, procedures, best practices, etc. </w:t>
            </w:r>
            <w:r>
              <w:rPr>
                <w:sz w:val="20"/>
              </w:rPr>
              <w:t xml:space="preserve">EGI.eu provides </w:t>
            </w:r>
            <w:r w:rsidRPr="00D80AD6">
              <w:rPr>
                <w:sz w:val="20"/>
              </w:rPr>
              <w:t xml:space="preserve">Technical Coordination </w:t>
            </w:r>
            <w:r>
              <w:rPr>
                <w:sz w:val="20"/>
              </w:rPr>
              <w:t>of this community activity partners with specialize expertise.</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701" w:type="dxa"/>
          </w:tcPr>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bl>
    <w:p w:rsidR="00415BD1" w:rsidRPr="007F21C4" w:rsidRDefault="00415BD1" w:rsidP="00415BD1"/>
    <w:p w:rsidR="00C24CB0" w:rsidRDefault="00FE2986" w:rsidP="00C24CB0">
      <w:pPr>
        <w:pStyle w:val="Heading1"/>
      </w:pPr>
      <w:r>
        <w:lastRenderedPageBreak/>
        <w:t>Service Design</w:t>
      </w:r>
      <w:bookmarkEnd w:id="28"/>
    </w:p>
    <w:p w:rsidR="00C24CB0" w:rsidRDefault="00C24CB0" w:rsidP="00C24CB0">
      <w:r>
        <w:t>In this stage the plans produced by Service Strategy are translated into the blueprint for delivering the related objectives</w:t>
      </w:r>
      <w:r w:rsidR="00296987">
        <w:t xml:space="preserve"> [IT-D]</w:t>
      </w:r>
      <w:r>
        <w:t xml:space="preserve">. During </w:t>
      </w:r>
      <w:r w:rsidR="00FE2986">
        <w:t>Service Design</w:t>
      </w:r>
      <w:r>
        <w:t xml:space="preserve"> strategic principles are converted into a service portfolio. </w:t>
      </w:r>
      <w:r w:rsidR="00FE2986">
        <w:t>Service Design</w:t>
      </w:r>
      <w:r>
        <w:t xml:space="preserve"> not only concerns new services but also services that are already part of the service portfolio. Changes and improvements can be necessary to maintain or enhance or maintain the value to customers.</w:t>
      </w:r>
    </w:p>
    <w:p w:rsidR="00C24CB0" w:rsidRPr="00CA1A40" w:rsidRDefault="00FE2986" w:rsidP="00C24CB0">
      <w:pPr>
        <w:rPr>
          <w:rFonts w:eastAsia="Cambria"/>
          <w:lang w:eastAsia="en-GB"/>
        </w:rPr>
      </w:pPr>
      <w:r>
        <w:t>Service Design</w:t>
      </w:r>
      <w:r w:rsidR="00C24CB0">
        <w:t xml:space="preserve"> is structured as a set of activities and/or processes that are needed to </w:t>
      </w:r>
      <w:r w:rsidR="00C24CB0">
        <w:rPr>
          <w:rFonts w:eastAsia="Cambria"/>
          <w:lang w:eastAsia="en-GB"/>
        </w:rPr>
        <w:t>identify requirements and define the proposed solution that is able to meet these requirements.</w:t>
      </w:r>
    </w:p>
    <w:p w:rsidR="00C24CB0" w:rsidRDefault="00C24CB0" w:rsidP="00C24CB0">
      <w:pPr>
        <w:pStyle w:val="Heading2"/>
      </w:pPr>
      <w:bookmarkStart w:id="76" w:name="_Toc307613738"/>
      <w:r>
        <w:t>Design co-ordination</w:t>
      </w:r>
      <w:bookmarkEnd w:id="76"/>
    </w:p>
    <w:p w:rsidR="00C24CB0" w:rsidRDefault="00C24CB0" w:rsidP="00C24CB0">
      <w:pPr>
        <w:rPr>
          <w:rFonts w:eastAsia="Cambria"/>
          <w:lang w:eastAsia="en-GB"/>
        </w:rPr>
      </w:pPr>
      <w:r>
        <w:rPr>
          <w:rFonts w:eastAsia="Cambria"/>
          <w:lang w:eastAsia="en-GB"/>
        </w:rPr>
        <w:t>Design co</w:t>
      </w:r>
      <w:r w:rsidR="006A403F">
        <w:rPr>
          <w:rFonts w:eastAsia="Cambria"/>
          <w:lang w:eastAsia="en-GB"/>
        </w:rPr>
        <w:t>-ordination is the activity or process that identifies r</w:t>
      </w:r>
      <w:r>
        <w:rPr>
          <w:rFonts w:eastAsia="Cambria"/>
          <w:lang w:eastAsia="en-GB"/>
        </w:rPr>
        <w:t>equirements and then defines a solution t</w:t>
      </w:r>
      <w:r w:rsidR="006A403F">
        <w:rPr>
          <w:rFonts w:eastAsia="Cambria"/>
          <w:lang w:eastAsia="en-GB"/>
        </w:rPr>
        <w:t>hat is able to meet these r</w:t>
      </w:r>
      <w:r>
        <w:rPr>
          <w:rFonts w:eastAsia="Cambria"/>
          <w:lang w:eastAsia="en-GB"/>
        </w:rPr>
        <w:t>equirements [REQ].</w:t>
      </w:r>
    </w:p>
    <w:p w:rsidR="00C24CB0" w:rsidRDefault="00C24CB0" w:rsidP="00C24CB0">
      <w:pPr>
        <w:rPr>
          <w:rFonts w:eastAsia="Cambria"/>
          <w:lang w:eastAsia="en-GB"/>
        </w:rPr>
      </w:pPr>
      <w:r>
        <w:rPr>
          <w:rFonts w:eastAsia="Cambria"/>
          <w:lang w:eastAsia="en-GB"/>
        </w:rPr>
        <w:t xml:space="preserve">Requirements about the deployed technology and operational tools are periodically collected from Resource Centres and </w:t>
      </w:r>
      <w:r w:rsidR="00813EA4">
        <w:rPr>
          <w:rFonts w:eastAsia="Cambria"/>
          <w:lang w:eastAsia="en-GB"/>
        </w:rPr>
        <w:t>Resource infrastructure Providers</w:t>
      </w:r>
      <w:r>
        <w:rPr>
          <w:rFonts w:eastAsia="Cambria"/>
          <w:lang w:eastAsia="en-GB"/>
        </w:rPr>
        <w:t xml:space="preserve">. Requirements about </w:t>
      </w:r>
      <w:r w:rsidR="00813EA4">
        <w:rPr>
          <w:rFonts w:eastAsia="Cambria"/>
          <w:lang w:eastAsia="en-GB"/>
        </w:rPr>
        <w:t>Grid</w:t>
      </w:r>
      <w:r>
        <w:rPr>
          <w:rFonts w:eastAsia="Cambria"/>
          <w:lang w:eastAsia="en-GB"/>
        </w:rPr>
        <w:t xml:space="preserve"> deployed technology are discussed and prioritized in the framework of the Operations Management Board [OMB]. Those which are approved are handled to the technology providers, and if critical or controversial are taken for discussion with the Technology Providers of EGI to the Technology Coordination Board [TCB]. </w:t>
      </w:r>
    </w:p>
    <w:p w:rsidR="00C24CB0" w:rsidRDefault="00C24CB0" w:rsidP="00C24CB0">
      <w:pPr>
        <w:rPr>
          <w:rFonts w:eastAsia="Cambria"/>
          <w:lang w:eastAsia="en-GB"/>
        </w:rPr>
      </w:pPr>
      <w:r>
        <w:rPr>
          <w:rFonts w:eastAsia="Cambria"/>
          <w:lang w:eastAsia="en-GB"/>
        </w:rPr>
        <w:t>Requirements that concern tools follow a similar process with the difference that these are initially discussed and prioritized in the framework of a dedicated board: the Operational Tools Advisory Board [OTAG].</w:t>
      </w:r>
    </w:p>
    <w:p w:rsidR="00C24CB0" w:rsidRDefault="00C24CB0" w:rsidP="00C24CB0">
      <w:pPr>
        <w:rPr>
          <w:rFonts w:eastAsia="Cambria"/>
          <w:lang w:eastAsia="en-GB"/>
        </w:rPr>
      </w:pPr>
      <w:r>
        <w:rPr>
          <w:rFonts w:eastAsia="Cambria"/>
          <w:lang w:eastAsia="en-GB"/>
        </w:rPr>
        <w:t>Requirements that concern areas other than software, such as documentation, procedures, policies etc. are discussed at the Operations Management Board.</w:t>
      </w:r>
    </w:p>
    <w:p w:rsidR="00C24CB0" w:rsidRDefault="00C24CB0" w:rsidP="00C24CB0">
      <w:pPr>
        <w:rPr>
          <w:rFonts w:eastAsia="Cambria"/>
          <w:lang w:eastAsia="en-GB"/>
        </w:rPr>
      </w:pPr>
      <w:r>
        <w:rPr>
          <w:rFonts w:eastAsia="Cambria"/>
          <w:lang w:eastAsia="en-GB"/>
        </w:rPr>
        <w:t xml:space="preserve">The overall process is illustrated in </w:t>
      </w:r>
      <w:r>
        <w:rPr>
          <w:rFonts w:eastAsia="Cambria"/>
          <w:lang w:eastAsia="en-GB"/>
        </w:rPr>
        <w:fldChar w:fldCharType="begin"/>
      </w:r>
      <w:r>
        <w:rPr>
          <w:rFonts w:eastAsia="Cambria"/>
          <w:lang w:eastAsia="en-GB"/>
        </w:rPr>
        <w:instrText xml:space="preserve"> REF _Ref306789285 \h </w:instrText>
      </w:r>
      <w:r>
        <w:rPr>
          <w:rFonts w:eastAsia="Cambria"/>
          <w:lang w:eastAsia="en-GB"/>
        </w:rPr>
      </w:r>
      <w:r>
        <w:rPr>
          <w:rFonts w:eastAsia="Cambria"/>
          <w:lang w:eastAsia="en-GB"/>
        </w:rPr>
        <w:fldChar w:fldCharType="separate"/>
      </w:r>
      <w:r w:rsidR="00E5537A">
        <w:t xml:space="preserve">Figure </w:t>
      </w:r>
      <w:r w:rsidR="00E5537A">
        <w:rPr>
          <w:noProof/>
        </w:rPr>
        <w:t>2</w:t>
      </w:r>
      <w:r>
        <w:rPr>
          <w:rFonts w:eastAsia="Cambria"/>
          <w:lang w:eastAsia="en-GB"/>
        </w:rPr>
        <w:fldChar w:fldCharType="end"/>
      </w:r>
      <w:r>
        <w:rPr>
          <w:rFonts w:eastAsia="Cambria"/>
          <w:lang w:eastAsia="en-GB"/>
        </w:rPr>
        <w:t>. The resulting statement of requirements is available at [SOR].</w:t>
      </w:r>
    </w:p>
    <w:p w:rsidR="00C24CB0" w:rsidRDefault="00C24CB0" w:rsidP="00C24CB0">
      <w:pPr>
        <w:rPr>
          <w:rFonts w:eastAsia="Cambria"/>
          <w:lang w:eastAsia="en-GB"/>
        </w:rPr>
      </w:pPr>
      <w:r>
        <w:rPr>
          <w:rFonts w:eastAsia="Cambria"/>
          <w:noProof/>
          <w:lang w:eastAsia="en-GB"/>
        </w:rPr>
        <w:drawing>
          <wp:inline distT="0" distB="0" distL="0" distR="0" wp14:anchorId="58B09EFF" wp14:editId="0AD071E9">
            <wp:extent cx="5753100" cy="2305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rsidR="00C24CB0" w:rsidRDefault="00C24CB0" w:rsidP="00C24CB0">
      <w:pPr>
        <w:pStyle w:val="Caption"/>
        <w:rPr>
          <w:rFonts w:eastAsia="Cambria"/>
          <w:lang w:eastAsia="en-GB"/>
        </w:rPr>
      </w:pPr>
      <w:bookmarkStart w:id="77" w:name="_Ref306789285"/>
      <w:proofErr w:type="gramStart"/>
      <w:r>
        <w:t xml:space="preserve">Figure </w:t>
      </w:r>
      <w:fldSimple w:instr=" SEQ Figure \* ARABIC ">
        <w:r w:rsidR="00E5537A">
          <w:rPr>
            <w:noProof/>
          </w:rPr>
          <w:t>2</w:t>
        </w:r>
      </w:fldSimple>
      <w:bookmarkEnd w:id="77"/>
      <w:r>
        <w:t>.</w:t>
      </w:r>
      <w:proofErr w:type="gramEnd"/>
      <w:r>
        <w:t xml:space="preserve"> Requirements gathering process (blue rectangles) supporting design coordination at the Technology Coordination Board.</w:t>
      </w:r>
    </w:p>
    <w:p w:rsidR="00C24CB0" w:rsidRDefault="00C24CB0" w:rsidP="00C24CB0">
      <w:pPr>
        <w:pStyle w:val="Heading2"/>
      </w:pPr>
      <w:bookmarkStart w:id="78" w:name="_Toc307613739"/>
      <w:commentRangeStart w:id="79"/>
      <w:r>
        <w:lastRenderedPageBreak/>
        <w:t>Service catalogue management</w:t>
      </w:r>
      <w:bookmarkEnd w:id="78"/>
      <w:commentRangeEnd w:id="79"/>
      <w:r w:rsidR="00D92772">
        <w:rPr>
          <w:rStyle w:val="CommentReference"/>
          <w:rFonts w:ascii="Times New Roman" w:hAnsi="Times New Roman"/>
          <w:b w:val="0"/>
          <w:bCs w:val="0"/>
          <w:i w:val="0"/>
          <w:iCs w:val="0"/>
          <w:lang w:val="x-none"/>
        </w:rPr>
        <w:commentReference w:id="79"/>
      </w:r>
    </w:p>
    <w:p w:rsidR="00C24CB0" w:rsidRDefault="00222474" w:rsidP="00C24CB0">
      <w:pPr>
        <w:rPr>
          <w:rFonts w:eastAsia="Cambria"/>
          <w:lang w:eastAsia="en-GB"/>
        </w:rPr>
      </w:pPr>
      <w:ins w:id="80" w:author="Dr. Thomas Schaaf" w:date="2011-11-16T22:34:00Z">
        <w:r>
          <w:rPr>
            <w:rFonts w:eastAsia="Cambria"/>
            <w:lang w:eastAsia="en-GB"/>
          </w:rPr>
          <w:t>A</w:t>
        </w:r>
      </w:ins>
      <w:ins w:id="81" w:author="Dr. Thomas Schaaf" w:date="2011-11-16T22:37:00Z">
        <w:r>
          <w:rPr>
            <w:rFonts w:eastAsia="Cambria"/>
            <w:lang w:eastAsia="en-GB"/>
          </w:rPr>
          <w:t>ccording to ITIL</w:t>
        </w:r>
      </w:ins>
      <w:ins w:id="82" w:author="Dr. Thomas Schaaf" w:date="2011-11-16T22:38:00Z">
        <w:r>
          <w:rPr>
            <w:rFonts w:eastAsia="Cambria"/>
            <w:lang w:eastAsia="en-GB"/>
          </w:rPr>
          <w:t xml:space="preserve"> good practice</w:t>
        </w:r>
      </w:ins>
      <w:ins w:id="83" w:author="Dr. Thomas Schaaf" w:date="2011-11-16T22:37:00Z">
        <w:r>
          <w:rPr>
            <w:rFonts w:eastAsia="Cambria"/>
            <w:lang w:eastAsia="en-GB"/>
          </w:rPr>
          <w:t xml:space="preserve">, </w:t>
        </w:r>
        <w:proofErr w:type="gramStart"/>
        <w:r>
          <w:rPr>
            <w:rFonts w:eastAsia="Cambria"/>
            <w:lang w:eastAsia="en-GB"/>
          </w:rPr>
          <w:t>a</w:t>
        </w:r>
      </w:ins>
      <w:proofErr w:type="gramEnd"/>
      <w:ins w:id="84" w:author="Dr. Thomas Schaaf" w:date="2011-11-16T22:34:00Z">
        <w:r>
          <w:rPr>
            <w:rFonts w:eastAsia="Cambria"/>
            <w:lang w:eastAsia="en-GB"/>
          </w:rPr>
          <w:t xml:space="preserve"> s</w:t>
        </w:r>
      </w:ins>
      <w:del w:id="85" w:author="Dr. Thomas Schaaf" w:date="2011-11-16T22:34:00Z">
        <w:r w:rsidR="00C24CB0" w:rsidDel="00222474">
          <w:rPr>
            <w:rFonts w:eastAsia="Cambria"/>
            <w:lang w:eastAsia="en-GB"/>
          </w:rPr>
          <w:delText>S</w:delText>
        </w:r>
      </w:del>
      <w:r w:rsidR="00C24CB0">
        <w:rPr>
          <w:rFonts w:eastAsia="Cambria"/>
          <w:lang w:eastAsia="en-GB"/>
        </w:rPr>
        <w:t>ervice catalog</w:t>
      </w:r>
      <w:r w:rsidR="006A403F">
        <w:rPr>
          <w:rFonts w:eastAsia="Cambria"/>
          <w:lang w:eastAsia="en-GB"/>
        </w:rPr>
        <w:t>ue is a database or structured d</w:t>
      </w:r>
      <w:r w:rsidR="00C24CB0">
        <w:rPr>
          <w:rFonts w:eastAsia="Cambria"/>
          <w:lang w:eastAsia="en-GB"/>
        </w:rPr>
        <w:t>ocument wi</w:t>
      </w:r>
      <w:r w:rsidR="006A403F">
        <w:rPr>
          <w:rFonts w:eastAsia="Cambria"/>
          <w:lang w:eastAsia="en-GB"/>
        </w:rPr>
        <w:t>th information about all live IT s</w:t>
      </w:r>
      <w:r w:rsidR="00C24CB0">
        <w:rPr>
          <w:rFonts w:eastAsia="Cambria"/>
          <w:lang w:eastAsia="en-GB"/>
        </w:rPr>
        <w:t xml:space="preserve">ervices, including those available for </w:t>
      </w:r>
      <w:ins w:id="86" w:author="Dr. Thomas Schaaf" w:date="2011-11-16T22:36:00Z">
        <w:r>
          <w:rPr>
            <w:rFonts w:eastAsia="Cambria"/>
            <w:lang w:eastAsia="en-GB"/>
          </w:rPr>
          <w:t>d</w:t>
        </w:r>
      </w:ins>
      <w:del w:id="87" w:author="Dr. Thomas Schaaf" w:date="2011-11-16T22:36:00Z">
        <w:r w:rsidR="00C24CB0" w:rsidDel="00222474">
          <w:rPr>
            <w:rFonts w:eastAsia="Cambria"/>
            <w:lang w:eastAsia="en-GB"/>
          </w:rPr>
          <w:delText>D</w:delText>
        </w:r>
      </w:del>
      <w:r w:rsidR="00C24CB0">
        <w:rPr>
          <w:rFonts w:eastAsia="Cambria"/>
          <w:lang w:eastAsia="en-GB"/>
        </w:rPr>
        <w:t>eployment. The Service Cat</w:t>
      </w:r>
      <w:r w:rsidR="006A403F">
        <w:rPr>
          <w:rFonts w:eastAsia="Cambria"/>
          <w:lang w:eastAsia="en-GB"/>
        </w:rPr>
        <w:t>alogue is the only part of the service portfolio published to c</w:t>
      </w:r>
      <w:r w:rsidR="00C24CB0">
        <w:rPr>
          <w:rFonts w:eastAsia="Cambria"/>
          <w:lang w:eastAsia="en-GB"/>
        </w:rPr>
        <w:t xml:space="preserve">ustomers, and is used to support the sale and delivery of IT Services. The Service Catalogue includes information about deliverables, prices, contact points, ordering and request </w:t>
      </w:r>
      <w:ins w:id="88" w:author="Dr. Thomas Schaaf" w:date="2011-11-16T22:35:00Z">
        <w:r>
          <w:rPr>
            <w:rFonts w:eastAsia="Cambria"/>
            <w:lang w:eastAsia="en-GB"/>
          </w:rPr>
          <w:t>p</w:t>
        </w:r>
      </w:ins>
      <w:del w:id="89" w:author="Dr. Thomas Schaaf" w:date="2011-11-16T22:35:00Z">
        <w:r w:rsidR="00C24CB0" w:rsidDel="00222474">
          <w:rPr>
            <w:rFonts w:eastAsia="Cambria"/>
            <w:lang w:eastAsia="en-GB"/>
          </w:rPr>
          <w:delText>P</w:delText>
        </w:r>
      </w:del>
      <w:r w:rsidR="00C24CB0">
        <w:rPr>
          <w:rFonts w:eastAsia="Cambria"/>
          <w:lang w:eastAsia="en-GB"/>
        </w:rPr>
        <w:t>rocesses.</w:t>
      </w:r>
    </w:p>
    <w:p w:rsidR="00C24CB0" w:rsidRDefault="00222474" w:rsidP="00C24CB0">
      <w:pPr>
        <w:rPr>
          <w:rFonts w:eastAsia="Cambria"/>
          <w:lang w:eastAsia="en-GB"/>
        </w:rPr>
      </w:pPr>
      <w:ins w:id="90" w:author="Dr. Thomas Schaaf" w:date="2011-11-16T22:38:00Z">
        <w:r>
          <w:rPr>
            <w:rFonts w:eastAsia="Cambria"/>
            <w:lang w:eastAsia="en-GB"/>
          </w:rPr>
          <w:t xml:space="preserve">In the EGI context, </w:t>
        </w:r>
      </w:ins>
      <w:r w:rsidR="00C24CB0">
        <w:rPr>
          <w:rFonts w:eastAsia="Cambria"/>
          <w:lang w:eastAsia="en-GB"/>
        </w:rPr>
        <w:t xml:space="preserve">Resources and </w:t>
      </w:r>
      <w:r w:rsidR="00813EA4">
        <w:rPr>
          <w:rFonts w:eastAsia="Cambria"/>
          <w:lang w:eastAsia="en-GB"/>
        </w:rPr>
        <w:t>Grid</w:t>
      </w:r>
      <w:r w:rsidR="00C24CB0">
        <w:rPr>
          <w:rFonts w:eastAsia="Cambria"/>
          <w:lang w:eastAsia="en-GB"/>
        </w:rPr>
        <w:t xml:space="preserve"> services either operated by Resource Centres or by EGI.eu are registered in the EGI repository for storing and presenting topology and resource information, named GOCDB</w:t>
      </w:r>
      <w:r w:rsidR="00C24CB0">
        <w:rPr>
          <w:rStyle w:val="FootnoteReference"/>
          <w:rFonts w:eastAsia="Cambria"/>
          <w:lang w:eastAsia="en-GB"/>
        </w:rPr>
        <w:footnoteReference w:id="1"/>
      </w:r>
      <w:r w:rsidR="00C24CB0">
        <w:rPr>
          <w:rFonts w:eastAsia="Cambria"/>
          <w:lang w:eastAsia="en-GB"/>
        </w:rPr>
        <w:t>.</w:t>
      </w:r>
    </w:p>
    <w:p w:rsidR="00222474" w:rsidRDefault="00C24CB0" w:rsidP="00C24CB0">
      <w:pPr>
        <w:rPr>
          <w:ins w:id="91" w:author="Dr. Thomas Schaaf" w:date="2011-11-16T22:42:00Z"/>
          <w:rFonts w:eastAsia="Cambria"/>
          <w:lang w:eastAsia="en-GB"/>
        </w:rPr>
      </w:pPr>
      <w:r>
        <w:rPr>
          <w:rFonts w:eastAsia="Cambria"/>
          <w:lang w:eastAsia="en-GB"/>
        </w:rPr>
        <w:t>GOCDB provides information about production services and information about the respective administrators and security contacts. It also supports service management functions such as declaring a downtime.</w:t>
      </w:r>
    </w:p>
    <w:p w:rsidR="00222474" w:rsidRDefault="00222474" w:rsidP="00C24CB0">
      <w:pPr>
        <w:rPr>
          <w:ins w:id="92" w:author="Dr. Thomas Schaaf" w:date="2011-11-16T22:42:00Z"/>
          <w:rFonts w:eastAsia="Cambria"/>
          <w:lang w:eastAsia="en-GB"/>
        </w:rPr>
      </w:pPr>
    </w:p>
    <w:tbl>
      <w:tblPr>
        <w:tblStyle w:val="TableGrid"/>
        <w:tblW w:w="0" w:type="auto"/>
        <w:tblLook w:val="04A0" w:firstRow="1" w:lastRow="0" w:firstColumn="1" w:lastColumn="0" w:noHBand="0" w:noVBand="1"/>
      </w:tblPr>
      <w:tblGrid>
        <w:gridCol w:w="3068"/>
        <w:gridCol w:w="3068"/>
        <w:gridCol w:w="3068"/>
      </w:tblGrid>
      <w:tr w:rsidR="0036733D" w:rsidTr="00CB183A">
        <w:trPr>
          <w:ins w:id="93" w:author="Dr. Thomas Schaaf" w:date="2011-11-16T22:44:00Z"/>
        </w:trPr>
        <w:tc>
          <w:tcPr>
            <w:tcW w:w="9204" w:type="dxa"/>
            <w:gridSpan w:val="3"/>
          </w:tcPr>
          <w:p w:rsidR="0036733D" w:rsidRDefault="00CB183A" w:rsidP="00CB183A">
            <w:pPr>
              <w:jc w:val="left"/>
              <w:rPr>
                <w:ins w:id="94" w:author="Dr. Thomas Schaaf" w:date="2011-11-16T22:44:00Z"/>
                <w:rFonts w:eastAsia="Cambria"/>
                <w:lang w:eastAsia="en-GB"/>
              </w:rPr>
            </w:pPr>
            <w:commentRangeStart w:id="95"/>
            <w:ins w:id="96" w:author="Dr. Thomas Schaaf" w:date="2011-11-16T22:46:00Z">
              <w:r>
                <w:rPr>
                  <w:rFonts w:eastAsia="Cambria"/>
                  <w:lang w:eastAsia="en-GB"/>
                </w:rPr>
                <w:t>Overview</w:t>
              </w:r>
            </w:ins>
            <w:commentRangeEnd w:id="95"/>
            <w:ins w:id="97" w:author="Dr. Thomas Schaaf" w:date="2011-11-26T09:43:00Z">
              <w:r w:rsidR="00CD0906">
                <w:rPr>
                  <w:rStyle w:val="CommentReference"/>
                  <w:lang w:val="x-none"/>
                </w:rPr>
                <w:commentReference w:id="95"/>
              </w:r>
            </w:ins>
            <w:ins w:id="98" w:author="Dr. Thomas Schaaf" w:date="2011-11-16T22:46:00Z">
              <w:r>
                <w:rPr>
                  <w:rFonts w:eastAsia="Cambria"/>
                  <w:lang w:eastAsia="en-GB"/>
                </w:rPr>
                <w:t xml:space="preserve"> of </w:t>
              </w:r>
            </w:ins>
            <w:ins w:id="99" w:author="Dr. Thomas Schaaf" w:date="2011-11-26T09:10:00Z">
              <w:r>
                <w:rPr>
                  <w:rFonts w:eastAsia="Cambria"/>
                  <w:lang w:eastAsia="en-GB"/>
                </w:rPr>
                <w:t>EGI’s</w:t>
              </w:r>
            </w:ins>
            <w:ins w:id="100" w:author="Dr. Thomas Schaaf" w:date="2011-11-16T22:46:00Z">
              <w:r w:rsidR="0036733D">
                <w:rPr>
                  <w:rFonts w:eastAsia="Cambria"/>
                  <w:lang w:eastAsia="en-GB"/>
                </w:rPr>
                <w:t xml:space="preserve"> process of Service catalogue management</w:t>
              </w:r>
            </w:ins>
          </w:p>
        </w:tc>
      </w:tr>
      <w:tr w:rsidR="00222474" w:rsidTr="00CB183A">
        <w:trPr>
          <w:ins w:id="101" w:author="Dr. Thomas Schaaf" w:date="2011-11-16T22:44:00Z"/>
        </w:trPr>
        <w:tc>
          <w:tcPr>
            <w:tcW w:w="3068" w:type="dxa"/>
          </w:tcPr>
          <w:p w:rsidR="00222474" w:rsidRDefault="00222474" w:rsidP="00CB183A">
            <w:pPr>
              <w:jc w:val="left"/>
              <w:rPr>
                <w:ins w:id="102" w:author="Dr. Thomas Schaaf" w:date="2011-11-16T22:44:00Z"/>
                <w:rFonts w:eastAsia="Cambria"/>
                <w:lang w:eastAsia="en-GB"/>
              </w:rPr>
            </w:pPr>
          </w:p>
        </w:tc>
        <w:tc>
          <w:tcPr>
            <w:tcW w:w="3068" w:type="dxa"/>
          </w:tcPr>
          <w:p w:rsidR="00222474" w:rsidRDefault="0036733D" w:rsidP="00CB183A">
            <w:pPr>
              <w:jc w:val="left"/>
              <w:rPr>
                <w:ins w:id="103" w:author="Dr. Thomas Schaaf" w:date="2011-11-16T22:44:00Z"/>
                <w:rFonts w:eastAsia="Cambria"/>
                <w:lang w:eastAsia="en-GB"/>
              </w:rPr>
            </w:pPr>
            <w:ins w:id="104" w:author="Dr. Thomas Schaaf" w:date="2011-11-16T22:45:00Z">
              <w:r>
                <w:rPr>
                  <w:rFonts w:eastAsia="Cambria"/>
                  <w:lang w:eastAsia="en-GB"/>
                </w:rPr>
                <w:t>General good practice (ITIL)</w:t>
              </w:r>
            </w:ins>
          </w:p>
        </w:tc>
        <w:tc>
          <w:tcPr>
            <w:tcW w:w="3068" w:type="dxa"/>
          </w:tcPr>
          <w:p w:rsidR="00222474" w:rsidRDefault="0036733D" w:rsidP="00CB183A">
            <w:pPr>
              <w:jc w:val="left"/>
              <w:rPr>
                <w:ins w:id="105" w:author="Dr. Thomas Schaaf" w:date="2011-11-16T22:44:00Z"/>
                <w:rFonts w:eastAsia="Cambria"/>
                <w:lang w:eastAsia="en-GB"/>
              </w:rPr>
            </w:pPr>
            <w:ins w:id="106" w:author="Dr. Thomas Schaaf" w:date="2011-11-16T22:45:00Z">
              <w:r>
                <w:rPr>
                  <w:rFonts w:eastAsia="Cambria"/>
                  <w:lang w:eastAsia="en-GB"/>
                </w:rPr>
                <w:t>EGI Implementation</w:t>
              </w:r>
            </w:ins>
          </w:p>
        </w:tc>
      </w:tr>
      <w:tr w:rsidR="00222474" w:rsidTr="00CB183A">
        <w:trPr>
          <w:ins w:id="107" w:author="Dr. Thomas Schaaf" w:date="2011-11-16T22:44:00Z"/>
        </w:trPr>
        <w:tc>
          <w:tcPr>
            <w:tcW w:w="3068" w:type="dxa"/>
          </w:tcPr>
          <w:p w:rsidR="00222474" w:rsidRDefault="0036733D" w:rsidP="00CB183A">
            <w:pPr>
              <w:jc w:val="left"/>
              <w:rPr>
                <w:ins w:id="108" w:author="Dr. Thomas Schaaf" w:date="2011-11-16T22:44:00Z"/>
                <w:rFonts w:eastAsia="Cambria"/>
                <w:lang w:eastAsia="en-GB"/>
              </w:rPr>
            </w:pPr>
            <w:ins w:id="109" w:author="Dr. Thomas Schaaf" w:date="2011-11-16T22:44:00Z">
              <w:r>
                <w:rPr>
                  <w:rFonts w:eastAsia="Cambria"/>
                  <w:lang w:eastAsia="en-GB"/>
                </w:rPr>
                <w:t>Goal of the process</w:t>
              </w:r>
            </w:ins>
          </w:p>
        </w:tc>
        <w:tc>
          <w:tcPr>
            <w:tcW w:w="3068" w:type="dxa"/>
          </w:tcPr>
          <w:p w:rsidR="00222474" w:rsidRDefault="00F52EB4" w:rsidP="00CB183A">
            <w:pPr>
              <w:jc w:val="left"/>
              <w:rPr>
                <w:ins w:id="110" w:author="Dr. Thomas Schaaf" w:date="2011-11-16T22:44:00Z"/>
                <w:rFonts w:eastAsia="Cambria"/>
                <w:lang w:eastAsia="en-GB"/>
              </w:rPr>
            </w:pPr>
            <w:ins w:id="111" w:author="Dr. Thomas Schaaf" w:date="2011-11-16T22:46:00Z">
              <w:r>
                <w:rPr>
                  <w:rFonts w:eastAsia="Cambria"/>
                  <w:lang w:eastAsia="en-GB"/>
                </w:rPr>
                <w:t>To develop and maintain and accurate and up-to-date service catalogue</w:t>
              </w:r>
            </w:ins>
          </w:p>
        </w:tc>
        <w:tc>
          <w:tcPr>
            <w:tcW w:w="3068" w:type="dxa"/>
          </w:tcPr>
          <w:p w:rsidR="00222474" w:rsidRDefault="00F52EB4" w:rsidP="00CB183A">
            <w:pPr>
              <w:jc w:val="left"/>
              <w:rPr>
                <w:ins w:id="112" w:author="Dr. Thomas Schaaf" w:date="2011-11-16T22:44:00Z"/>
                <w:rFonts w:eastAsia="Cambria"/>
                <w:lang w:eastAsia="en-GB"/>
              </w:rPr>
            </w:pPr>
            <w:ins w:id="113" w:author="Dr. Thomas Schaaf" w:date="2011-11-16T22:47:00Z">
              <w:r>
                <w:rPr>
                  <w:rFonts w:eastAsia="Cambria"/>
                  <w:lang w:eastAsia="en-GB"/>
                </w:rPr>
                <w:t>To maintain GOCDB</w:t>
              </w:r>
            </w:ins>
          </w:p>
        </w:tc>
      </w:tr>
      <w:tr w:rsidR="0036733D" w:rsidTr="00CB183A">
        <w:trPr>
          <w:ins w:id="114" w:author="Dr. Thomas Schaaf" w:date="2011-11-16T22:44:00Z"/>
        </w:trPr>
        <w:tc>
          <w:tcPr>
            <w:tcW w:w="3068" w:type="dxa"/>
          </w:tcPr>
          <w:p w:rsidR="0036733D" w:rsidRDefault="0036733D" w:rsidP="00CB183A">
            <w:pPr>
              <w:jc w:val="left"/>
              <w:rPr>
                <w:ins w:id="115" w:author="Dr. Thomas Schaaf" w:date="2011-11-16T22:44:00Z"/>
                <w:rFonts w:eastAsia="Cambria"/>
                <w:lang w:eastAsia="en-GB"/>
              </w:rPr>
            </w:pPr>
            <w:ins w:id="116" w:author="Dr. Thomas Schaaf" w:date="2011-11-16T22:44:00Z">
              <w:r>
                <w:rPr>
                  <w:rFonts w:eastAsia="Cambria"/>
                  <w:lang w:eastAsia="en-GB"/>
                </w:rPr>
                <w:t>Inputs to the process</w:t>
              </w:r>
            </w:ins>
          </w:p>
        </w:tc>
        <w:tc>
          <w:tcPr>
            <w:tcW w:w="3068" w:type="dxa"/>
          </w:tcPr>
          <w:p w:rsidR="0036733D" w:rsidRDefault="00CB183A" w:rsidP="00CB183A">
            <w:pPr>
              <w:jc w:val="left"/>
              <w:rPr>
                <w:ins w:id="117" w:author="Dr. Thomas Schaaf" w:date="2011-11-16T22:44:00Z"/>
                <w:rFonts w:eastAsia="Cambria"/>
                <w:lang w:eastAsia="en-GB"/>
              </w:rPr>
            </w:pPr>
            <w:ins w:id="118" w:author="Dr. Thomas Schaaf" w:date="2011-11-26T09:10:00Z">
              <w:r>
                <w:rPr>
                  <w:rFonts w:eastAsia="Cambria"/>
                  <w:lang w:eastAsia="en-GB"/>
                </w:rPr>
                <w:t xml:space="preserve">Service </w:t>
              </w:r>
              <w:proofErr w:type="spellStart"/>
              <w:r>
                <w:rPr>
                  <w:rFonts w:eastAsia="Cambria"/>
                  <w:lang w:eastAsia="en-GB"/>
                </w:rPr>
                <w:t>portolio</w:t>
              </w:r>
            </w:ins>
            <w:proofErr w:type="spellEnd"/>
          </w:p>
        </w:tc>
        <w:tc>
          <w:tcPr>
            <w:tcW w:w="3068" w:type="dxa"/>
          </w:tcPr>
          <w:p w:rsidR="0036733D" w:rsidRDefault="00CB183A" w:rsidP="00CB183A">
            <w:pPr>
              <w:jc w:val="left"/>
              <w:rPr>
                <w:ins w:id="119" w:author="Dr. Thomas Schaaf" w:date="2011-11-16T22:44:00Z"/>
                <w:rFonts w:eastAsia="Cambria"/>
                <w:lang w:eastAsia="en-GB"/>
              </w:rPr>
            </w:pPr>
            <w:ins w:id="120" w:author="Dr. Thomas Schaaf" w:date="2011-11-26T09:15:00Z">
              <w:r>
                <w:rPr>
                  <w:rFonts w:eastAsia="Cambria"/>
                  <w:lang w:eastAsia="en-GB"/>
                </w:rPr>
                <w:t>EGI’s service portfolio</w:t>
              </w:r>
            </w:ins>
          </w:p>
        </w:tc>
      </w:tr>
      <w:tr w:rsidR="0036733D" w:rsidTr="00CB183A">
        <w:trPr>
          <w:ins w:id="121" w:author="Dr. Thomas Schaaf" w:date="2011-11-16T22:44:00Z"/>
        </w:trPr>
        <w:tc>
          <w:tcPr>
            <w:tcW w:w="3068" w:type="dxa"/>
          </w:tcPr>
          <w:p w:rsidR="0036733D" w:rsidRDefault="0036733D" w:rsidP="00CB183A">
            <w:pPr>
              <w:jc w:val="left"/>
              <w:rPr>
                <w:ins w:id="122" w:author="Dr. Thomas Schaaf" w:date="2011-11-16T22:44:00Z"/>
                <w:rFonts w:eastAsia="Cambria"/>
                <w:lang w:eastAsia="en-GB"/>
              </w:rPr>
            </w:pPr>
            <w:ins w:id="123" w:author="Dr. Thomas Schaaf" w:date="2011-11-16T22:44:00Z">
              <w:r>
                <w:rPr>
                  <w:rFonts w:eastAsia="Cambria"/>
                  <w:lang w:eastAsia="en-GB"/>
                </w:rPr>
                <w:t>Outputs of the process</w:t>
              </w:r>
            </w:ins>
          </w:p>
        </w:tc>
        <w:tc>
          <w:tcPr>
            <w:tcW w:w="3068" w:type="dxa"/>
          </w:tcPr>
          <w:p w:rsidR="0036733D" w:rsidRDefault="00CB183A" w:rsidP="00CB183A">
            <w:pPr>
              <w:jc w:val="left"/>
              <w:rPr>
                <w:ins w:id="124" w:author="Dr. Thomas Schaaf" w:date="2011-11-16T22:44:00Z"/>
                <w:rFonts w:eastAsia="Cambria"/>
                <w:lang w:eastAsia="en-GB"/>
              </w:rPr>
            </w:pPr>
            <w:ins w:id="125" w:author="Dr. Thomas Schaaf" w:date="2011-11-26T09:10:00Z">
              <w:r>
                <w:rPr>
                  <w:rFonts w:eastAsia="Cambria"/>
                  <w:lang w:eastAsia="en-GB"/>
                </w:rPr>
                <w:t>Published s</w:t>
              </w:r>
            </w:ins>
            <w:ins w:id="126" w:author="Dr. Thomas Schaaf" w:date="2011-11-16T22:47:00Z">
              <w:r w:rsidR="00F52EB4">
                <w:rPr>
                  <w:rFonts w:eastAsia="Cambria"/>
                  <w:lang w:eastAsia="en-GB"/>
                </w:rPr>
                <w:t>ervice catalogue</w:t>
              </w:r>
            </w:ins>
            <w:ins w:id="127" w:author="Dr. Thomas Schaaf" w:date="2011-11-26T09:10:00Z">
              <w:r>
                <w:rPr>
                  <w:rFonts w:eastAsia="Cambria"/>
                  <w:lang w:eastAsia="en-GB"/>
                </w:rPr>
                <w:t xml:space="preserve"> (or several target group-specific service catalogues, if necessary)</w:t>
              </w:r>
            </w:ins>
          </w:p>
        </w:tc>
        <w:tc>
          <w:tcPr>
            <w:tcW w:w="3068" w:type="dxa"/>
          </w:tcPr>
          <w:p w:rsidR="0036733D" w:rsidRDefault="00F52EB4" w:rsidP="00CB183A">
            <w:pPr>
              <w:jc w:val="left"/>
              <w:rPr>
                <w:ins w:id="128" w:author="Dr. Thomas Schaaf" w:date="2011-11-16T22:44:00Z"/>
                <w:rFonts w:eastAsia="Cambria"/>
                <w:lang w:eastAsia="en-GB"/>
              </w:rPr>
            </w:pPr>
            <w:ins w:id="129" w:author="Dr. Thomas Schaaf" w:date="2011-11-16T22:47:00Z">
              <w:r>
                <w:rPr>
                  <w:rFonts w:eastAsia="Cambria"/>
                  <w:lang w:eastAsia="en-GB"/>
                </w:rPr>
                <w:t>GOCDB</w:t>
              </w:r>
            </w:ins>
          </w:p>
        </w:tc>
      </w:tr>
      <w:tr w:rsidR="0036733D" w:rsidTr="00CB183A">
        <w:trPr>
          <w:ins w:id="130" w:author="Dr. Thomas Schaaf" w:date="2011-11-16T22:44:00Z"/>
        </w:trPr>
        <w:tc>
          <w:tcPr>
            <w:tcW w:w="3068" w:type="dxa"/>
          </w:tcPr>
          <w:p w:rsidR="0036733D" w:rsidRDefault="00CB183A" w:rsidP="00CB183A">
            <w:pPr>
              <w:jc w:val="left"/>
              <w:rPr>
                <w:ins w:id="131" w:author="Dr. Thomas Schaaf" w:date="2011-11-16T22:44:00Z"/>
                <w:rFonts w:eastAsia="Cambria"/>
                <w:lang w:eastAsia="en-GB"/>
              </w:rPr>
            </w:pPr>
            <w:ins w:id="132" w:author="Dr. Thomas Schaaf" w:date="2011-11-26T09:13:00Z">
              <w:r>
                <w:rPr>
                  <w:rFonts w:eastAsia="Cambria"/>
                  <w:lang w:eastAsia="en-GB"/>
                </w:rPr>
                <w:t>Activities and p</w:t>
              </w:r>
            </w:ins>
            <w:ins w:id="133" w:author="Dr. Thomas Schaaf" w:date="2011-11-16T22:44:00Z">
              <w:r w:rsidR="0036733D">
                <w:rPr>
                  <w:rFonts w:eastAsia="Cambria"/>
                  <w:lang w:eastAsia="en-GB"/>
                </w:rPr>
                <w:t>rocedures</w:t>
              </w:r>
            </w:ins>
          </w:p>
        </w:tc>
        <w:tc>
          <w:tcPr>
            <w:tcW w:w="3068" w:type="dxa"/>
          </w:tcPr>
          <w:p w:rsidR="0036733D" w:rsidRDefault="00CB183A" w:rsidP="00CB183A">
            <w:pPr>
              <w:jc w:val="left"/>
              <w:rPr>
                <w:ins w:id="134" w:author="Dr. Thomas Schaaf" w:date="2011-11-26T09:15:00Z"/>
                <w:rFonts w:eastAsia="Cambria"/>
                <w:lang w:eastAsia="en-GB"/>
              </w:rPr>
            </w:pPr>
            <w:ins w:id="135" w:author="Dr. Thomas Schaaf" w:date="2011-11-26T09:15:00Z">
              <w:r>
                <w:rPr>
                  <w:rFonts w:eastAsia="Cambria"/>
                  <w:lang w:eastAsia="en-GB"/>
                </w:rPr>
                <w:t>1. Include new services in the service catalogue</w:t>
              </w:r>
            </w:ins>
            <w:ins w:id="136" w:author="Dr. Thomas Schaaf" w:date="2011-11-26T09:16:00Z">
              <w:r>
                <w:rPr>
                  <w:rFonts w:eastAsia="Cambria"/>
                  <w:lang w:eastAsia="en-GB"/>
                </w:rPr>
                <w:t xml:space="preserve"> according to a pre-defined template</w:t>
              </w:r>
            </w:ins>
          </w:p>
          <w:p w:rsidR="00CB183A" w:rsidRDefault="00CB183A" w:rsidP="00CB183A">
            <w:pPr>
              <w:jc w:val="left"/>
              <w:rPr>
                <w:ins w:id="137" w:author="Dr. Thomas Schaaf" w:date="2011-11-26T09:16:00Z"/>
                <w:rFonts w:eastAsia="Cambria"/>
                <w:lang w:eastAsia="en-GB"/>
              </w:rPr>
            </w:pPr>
            <w:ins w:id="138" w:author="Dr. Thomas Schaaf" w:date="2011-11-26T09:16:00Z">
              <w:r>
                <w:rPr>
                  <w:rFonts w:eastAsia="Cambria"/>
                  <w:lang w:eastAsia="en-GB"/>
                </w:rPr>
                <w:t>2. Change service specifications in the service catalogue, if necessary</w:t>
              </w:r>
            </w:ins>
            <w:ins w:id="139" w:author="Dr. Thomas Schaaf" w:date="2011-11-26T09:33:00Z">
              <w:r w:rsidR="009873CC">
                <w:rPr>
                  <w:rFonts w:eastAsia="Cambria"/>
                  <w:lang w:eastAsia="en-GB"/>
                </w:rPr>
                <w:t xml:space="preserve"> (apply change management procedures)</w:t>
              </w:r>
            </w:ins>
          </w:p>
          <w:p w:rsidR="00CB183A" w:rsidRDefault="00CB183A" w:rsidP="00CB183A">
            <w:pPr>
              <w:jc w:val="left"/>
              <w:rPr>
                <w:ins w:id="140" w:author="Dr. Thomas Schaaf" w:date="2011-11-26T09:16:00Z"/>
                <w:rFonts w:eastAsia="Cambria"/>
                <w:lang w:eastAsia="en-GB"/>
              </w:rPr>
            </w:pPr>
            <w:ins w:id="141" w:author="Dr. Thomas Schaaf" w:date="2011-11-26T09:16:00Z">
              <w:r>
                <w:rPr>
                  <w:rFonts w:eastAsia="Cambria"/>
                  <w:lang w:eastAsia="en-GB"/>
                </w:rPr>
                <w:t>3. Remove retired services from service catalogue</w:t>
              </w:r>
            </w:ins>
          </w:p>
          <w:p w:rsidR="00CB183A" w:rsidRDefault="00CB183A" w:rsidP="00CB183A">
            <w:pPr>
              <w:jc w:val="left"/>
              <w:rPr>
                <w:ins w:id="142" w:author="Dr. Thomas Schaaf" w:date="2011-11-26T09:17:00Z"/>
                <w:rFonts w:eastAsia="Cambria"/>
                <w:lang w:eastAsia="en-GB"/>
              </w:rPr>
            </w:pPr>
            <w:ins w:id="143" w:author="Dr. Thomas Schaaf" w:date="2011-11-26T09:16:00Z">
              <w:r>
                <w:rPr>
                  <w:rFonts w:eastAsia="Cambria"/>
                  <w:lang w:eastAsia="en-GB"/>
                </w:rPr>
                <w:t>4. Review service catalogue on a regular basis</w:t>
              </w:r>
            </w:ins>
          </w:p>
          <w:p w:rsidR="00CB183A" w:rsidRDefault="00CB183A" w:rsidP="00CB183A">
            <w:pPr>
              <w:jc w:val="left"/>
              <w:rPr>
                <w:ins w:id="144" w:author="Dr. Thomas Schaaf" w:date="2011-11-16T22:44:00Z"/>
                <w:rFonts w:eastAsia="Cambria"/>
                <w:lang w:eastAsia="en-GB"/>
              </w:rPr>
            </w:pPr>
            <w:ins w:id="145" w:author="Dr. Thomas Schaaf" w:date="2011-11-26T09:17:00Z">
              <w:r>
                <w:rPr>
                  <w:rFonts w:eastAsia="Cambria"/>
                  <w:lang w:eastAsia="en-GB"/>
                </w:rPr>
                <w:t>5. Publish and communicate new/changed versions of the service catalogue effectively; ensure out-dated copies are no longer used</w:t>
              </w:r>
            </w:ins>
          </w:p>
        </w:tc>
        <w:tc>
          <w:tcPr>
            <w:tcW w:w="3068" w:type="dxa"/>
          </w:tcPr>
          <w:p w:rsidR="0036733D" w:rsidRDefault="000009EA" w:rsidP="00CB183A">
            <w:pPr>
              <w:jc w:val="left"/>
              <w:rPr>
                <w:ins w:id="146" w:author="Dr. Thomas Schaaf" w:date="2011-11-16T22:44:00Z"/>
                <w:rFonts w:eastAsia="Cambria"/>
                <w:lang w:eastAsia="en-GB"/>
              </w:rPr>
            </w:pPr>
            <w:ins w:id="147" w:author="Dr. Thomas Schaaf" w:date="2011-11-26T09:34:00Z">
              <w:r>
                <w:rPr>
                  <w:rFonts w:eastAsia="Cambria"/>
                  <w:lang w:eastAsia="en-GB"/>
                </w:rPr>
                <w:t>&lt;If necessary, detailed procedures for each of the activities may be defined to ensure the outcomes of these procedures are consistent and repeatable. However, this is not mandatory to every process, in particular, if the process is operated by a small group of people, and if the complexity is not too high.&gt;</w:t>
              </w:r>
            </w:ins>
          </w:p>
        </w:tc>
      </w:tr>
      <w:tr w:rsidR="0036733D" w:rsidTr="00CB183A">
        <w:trPr>
          <w:ins w:id="148" w:author="Dr. Thomas Schaaf" w:date="2011-11-16T22:45:00Z"/>
        </w:trPr>
        <w:tc>
          <w:tcPr>
            <w:tcW w:w="3068" w:type="dxa"/>
          </w:tcPr>
          <w:p w:rsidR="0036733D" w:rsidRDefault="00CB183A" w:rsidP="00CB183A">
            <w:pPr>
              <w:jc w:val="left"/>
              <w:rPr>
                <w:ins w:id="149" w:author="Dr. Thomas Schaaf" w:date="2011-11-16T22:45:00Z"/>
                <w:rFonts w:eastAsia="Cambria"/>
                <w:lang w:eastAsia="en-GB"/>
              </w:rPr>
            </w:pPr>
            <w:ins w:id="150" w:author="Dr. Thomas Schaaf" w:date="2011-11-26T09:11:00Z">
              <w:r>
                <w:rPr>
                  <w:rFonts w:eastAsia="Cambria"/>
                  <w:lang w:eastAsia="en-GB"/>
                </w:rPr>
                <w:t>Roles and responsibilities</w:t>
              </w:r>
            </w:ins>
          </w:p>
        </w:tc>
        <w:tc>
          <w:tcPr>
            <w:tcW w:w="3068" w:type="dxa"/>
          </w:tcPr>
          <w:p w:rsidR="0036733D" w:rsidRDefault="00CB183A" w:rsidP="00CB183A">
            <w:pPr>
              <w:jc w:val="left"/>
              <w:rPr>
                <w:ins w:id="151" w:author="Dr. Thomas Schaaf" w:date="2011-11-26T09:13:00Z"/>
                <w:rFonts w:eastAsia="Cambria"/>
                <w:lang w:eastAsia="en-GB"/>
              </w:rPr>
            </w:pPr>
            <w:ins w:id="152" w:author="Dr. Thomas Schaaf" w:date="2011-11-26T09:18:00Z">
              <w:r>
                <w:rPr>
                  <w:rFonts w:eastAsia="Cambria"/>
                  <w:lang w:eastAsia="en-GB"/>
                </w:rPr>
                <w:t xml:space="preserve">1. </w:t>
              </w:r>
            </w:ins>
            <w:ins w:id="153" w:author="Dr. Thomas Schaaf" w:date="2011-11-26T09:11:00Z">
              <w:r>
                <w:rPr>
                  <w:rFonts w:eastAsia="Cambria"/>
                  <w:lang w:eastAsia="en-GB"/>
                </w:rPr>
                <w:t>Service catalogue manager</w:t>
              </w:r>
            </w:ins>
            <w:ins w:id="154" w:author="Dr. Thomas Schaaf" w:date="2011-11-26T09:36:00Z">
              <w:r w:rsidR="000009EA">
                <w:rPr>
                  <w:rFonts w:eastAsia="Cambria"/>
                  <w:lang w:eastAsia="en-GB"/>
                </w:rPr>
                <w:t xml:space="preserve"> (mandatory role)</w:t>
              </w:r>
            </w:ins>
          </w:p>
          <w:p w:rsidR="00CB183A" w:rsidRDefault="00CB183A" w:rsidP="00CB183A">
            <w:pPr>
              <w:jc w:val="left"/>
              <w:rPr>
                <w:ins w:id="155" w:author="Dr. Thomas Schaaf" w:date="2011-11-26T09:14:00Z"/>
                <w:rFonts w:eastAsia="Cambria"/>
                <w:lang w:eastAsia="en-GB"/>
              </w:rPr>
            </w:pPr>
            <w:ins w:id="156" w:author="Dr. Thomas Schaaf" w:date="2011-11-26T09:13:00Z">
              <w:r>
                <w:rPr>
                  <w:rFonts w:eastAsia="Cambria"/>
                  <w:lang w:eastAsia="en-GB"/>
                </w:rPr>
                <w:t xml:space="preserve">Responsibilities: Coordinate and/or perform all activities </w:t>
              </w:r>
            </w:ins>
            <w:ins w:id="157" w:author="Dr. Thomas Schaaf" w:date="2011-11-26T09:14:00Z">
              <w:r>
                <w:rPr>
                  <w:rFonts w:eastAsia="Cambria"/>
                  <w:lang w:eastAsia="en-GB"/>
                </w:rPr>
                <w:lastRenderedPageBreak/>
                <w:t>within this process</w:t>
              </w:r>
            </w:ins>
            <w:ins w:id="158" w:author="Dr. Thomas Schaaf" w:date="2011-11-26T09:20:00Z">
              <w:r w:rsidR="005F14D4">
                <w:rPr>
                  <w:rFonts w:eastAsia="Cambria"/>
                  <w:lang w:eastAsia="en-GB"/>
                </w:rPr>
                <w:t xml:space="preserve"> (see above), serve as a contact point/person to customers for questions or requests concerning the service offerings</w:t>
              </w:r>
            </w:ins>
          </w:p>
          <w:p w:rsidR="00CB183A" w:rsidRDefault="00CB183A" w:rsidP="00CB183A">
            <w:pPr>
              <w:jc w:val="left"/>
              <w:rPr>
                <w:ins w:id="159" w:author="Dr. Thomas Schaaf" w:date="2011-11-26T09:21:00Z"/>
                <w:rFonts w:eastAsia="Cambria"/>
                <w:lang w:eastAsia="en-GB"/>
              </w:rPr>
            </w:pPr>
            <w:ins w:id="160" w:author="Dr. Thomas Schaaf" w:date="2011-11-26T09:14:00Z">
              <w:r>
                <w:rPr>
                  <w:rFonts w:eastAsia="Cambria"/>
                  <w:lang w:eastAsia="en-GB"/>
                </w:rPr>
                <w:t>Required skills</w:t>
              </w:r>
            </w:ins>
            <w:ins w:id="161" w:author="Dr. Thomas Schaaf" w:date="2011-11-26T09:18:00Z">
              <w:r>
                <w:rPr>
                  <w:rFonts w:eastAsia="Cambria"/>
                  <w:lang w:eastAsia="en-GB"/>
                </w:rPr>
                <w:t xml:space="preserve"> and authorities</w:t>
              </w:r>
            </w:ins>
            <w:ins w:id="162" w:author="Dr. Thomas Schaaf" w:date="2011-11-26T09:14:00Z">
              <w:r>
                <w:rPr>
                  <w:rFonts w:eastAsia="Cambria"/>
                  <w:lang w:eastAsia="en-GB"/>
                </w:rPr>
                <w:t xml:space="preserve">: </w:t>
              </w:r>
            </w:ins>
            <w:ins w:id="163" w:author="Dr. Thomas Schaaf" w:date="2011-11-26T09:18:00Z">
              <w:r>
                <w:rPr>
                  <w:rFonts w:eastAsia="Cambria"/>
                  <w:lang w:eastAsia="en-GB"/>
                </w:rPr>
                <w:t>Sound o</w:t>
              </w:r>
            </w:ins>
            <w:ins w:id="164" w:author="Dr. Thomas Schaaf" w:date="2011-11-26T09:14:00Z">
              <w:r>
                <w:rPr>
                  <w:rFonts w:eastAsia="Cambria"/>
                  <w:lang w:eastAsia="en-GB"/>
                </w:rPr>
                <w:t>vervie</w:t>
              </w:r>
            </w:ins>
            <w:ins w:id="165" w:author="Dr. Thomas Schaaf" w:date="2011-11-26T09:18:00Z">
              <w:r>
                <w:rPr>
                  <w:rFonts w:eastAsia="Cambria"/>
                  <w:lang w:eastAsia="en-GB"/>
                </w:rPr>
                <w:t>w of and access to the service portfolio</w:t>
              </w:r>
            </w:ins>
            <w:ins w:id="166" w:author="Dr. Thomas Schaaf" w:date="2011-11-26T09:19:00Z">
              <w:r w:rsidR="005F14D4">
                <w:rPr>
                  <w:rFonts w:eastAsia="Cambria"/>
                  <w:lang w:eastAsia="en-GB"/>
                </w:rPr>
                <w:t xml:space="preserve">, authority to </w:t>
              </w:r>
            </w:ins>
            <w:ins w:id="167" w:author="Dr. Thomas Schaaf" w:date="2011-11-26T09:20:00Z">
              <w:r w:rsidR="005F14D4">
                <w:rPr>
                  <w:rFonts w:eastAsia="Cambria"/>
                  <w:lang w:eastAsia="en-GB"/>
                </w:rPr>
                <w:t>modify the service catalogue and communicate to stakeholders</w:t>
              </w:r>
            </w:ins>
          </w:p>
          <w:p w:rsidR="005F14D4" w:rsidRDefault="005F14D4" w:rsidP="00CB183A">
            <w:pPr>
              <w:jc w:val="left"/>
              <w:rPr>
                <w:ins w:id="168" w:author="Dr. Thomas Schaaf" w:date="2011-11-26T09:21:00Z"/>
                <w:rFonts w:eastAsia="Cambria"/>
                <w:lang w:eastAsia="en-GB"/>
              </w:rPr>
            </w:pPr>
          </w:p>
          <w:p w:rsidR="005F14D4" w:rsidRDefault="005F14D4" w:rsidP="00CB183A">
            <w:pPr>
              <w:jc w:val="left"/>
              <w:rPr>
                <w:ins w:id="169" w:author="Dr. Thomas Schaaf" w:date="2011-11-26T09:27:00Z"/>
                <w:rFonts w:eastAsia="Cambria"/>
                <w:lang w:eastAsia="en-GB"/>
              </w:rPr>
            </w:pPr>
            <w:ins w:id="170" w:author="Dr. Thomas Schaaf" w:date="2011-11-26T09:21:00Z">
              <w:r>
                <w:rPr>
                  <w:rFonts w:eastAsia="Cambria"/>
                  <w:lang w:eastAsia="en-GB"/>
                </w:rPr>
                <w:t xml:space="preserve">Remark: </w:t>
              </w:r>
            </w:ins>
            <w:ins w:id="171" w:author="Dr. Thomas Schaaf" w:date="2011-11-26T09:22:00Z">
              <w:r>
                <w:rPr>
                  <w:rFonts w:eastAsia="Cambria"/>
                  <w:lang w:eastAsia="en-GB"/>
                </w:rPr>
                <w:t>The s</w:t>
              </w:r>
            </w:ins>
            <w:ins w:id="172" w:author="Dr. Thomas Schaaf" w:date="2011-11-26T09:21:00Z">
              <w:r>
                <w:rPr>
                  <w:rFonts w:eastAsia="Cambria"/>
                  <w:lang w:eastAsia="en-GB"/>
                </w:rPr>
                <w:t xml:space="preserve">ervice catalogue manager role may be combined with the </w:t>
              </w:r>
            </w:ins>
            <w:ins w:id="173" w:author="Dr. Thomas Schaaf" w:date="2011-11-26T09:22:00Z">
              <w:r>
                <w:rPr>
                  <w:rFonts w:eastAsia="Cambria"/>
                  <w:lang w:eastAsia="en-GB"/>
                </w:rPr>
                <w:t>s</w:t>
              </w:r>
            </w:ins>
            <w:ins w:id="174" w:author="Dr. Thomas Schaaf" w:date="2011-11-26T09:21:00Z">
              <w:r>
                <w:rPr>
                  <w:rFonts w:eastAsia="Cambria"/>
                  <w:lang w:eastAsia="en-GB"/>
                </w:rPr>
                <w:t>ervice level manager role</w:t>
              </w:r>
            </w:ins>
          </w:p>
          <w:p w:rsidR="005F14D4" w:rsidRDefault="005F14D4" w:rsidP="00CB183A">
            <w:pPr>
              <w:jc w:val="left"/>
              <w:rPr>
                <w:ins w:id="175" w:author="Dr. Thomas Schaaf" w:date="2011-11-26T09:27:00Z"/>
                <w:rFonts w:eastAsia="Cambria"/>
                <w:lang w:eastAsia="en-GB"/>
              </w:rPr>
            </w:pPr>
          </w:p>
          <w:p w:rsidR="005F14D4" w:rsidRDefault="005F14D4" w:rsidP="00CB183A">
            <w:pPr>
              <w:jc w:val="left"/>
              <w:rPr>
                <w:ins w:id="176" w:author="Dr. Thomas Schaaf" w:date="2011-11-26T09:27:00Z"/>
                <w:rFonts w:eastAsia="Cambria"/>
                <w:lang w:eastAsia="en-GB"/>
              </w:rPr>
            </w:pPr>
            <w:ins w:id="177" w:author="Dr. Thomas Schaaf" w:date="2011-11-26T09:27:00Z">
              <w:r>
                <w:rPr>
                  <w:rFonts w:eastAsia="Cambria"/>
                  <w:lang w:eastAsia="en-GB"/>
                </w:rPr>
                <w:t>2. Service catalogue technical maintenance team</w:t>
              </w:r>
            </w:ins>
            <w:ins w:id="178" w:author="Dr. Thomas Schaaf" w:date="2011-11-26T09:36:00Z">
              <w:r w:rsidR="000009EA">
                <w:rPr>
                  <w:rFonts w:eastAsia="Cambria"/>
                  <w:lang w:eastAsia="en-GB"/>
                </w:rPr>
                <w:t xml:space="preserve"> (optional role)</w:t>
              </w:r>
            </w:ins>
          </w:p>
          <w:p w:rsidR="005F14D4" w:rsidRDefault="005F14D4" w:rsidP="00CB183A">
            <w:pPr>
              <w:jc w:val="left"/>
              <w:rPr>
                <w:ins w:id="179" w:author="Dr. Thomas Schaaf" w:date="2011-11-26T09:27:00Z"/>
                <w:rFonts w:eastAsia="Cambria"/>
                <w:lang w:eastAsia="en-GB"/>
              </w:rPr>
            </w:pPr>
            <w:ins w:id="180" w:author="Dr. Thomas Schaaf" w:date="2011-11-26T09:27:00Z">
              <w:r>
                <w:rPr>
                  <w:rFonts w:eastAsia="Cambria"/>
                  <w:lang w:eastAsia="en-GB"/>
                </w:rPr>
                <w:t>Responsibilities: Ensure a technical solution (tool</w:t>
              </w:r>
            </w:ins>
            <w:ins w:id="181" w:author="Dr. Thomas Schaaf" w:date="2011-11-26T09:29:00Z">
              <w:r w:rsidR="00B44C7A">
                <w:rPr>
                  <w:rFonts w:eastAsia="Cambria"/>
                  <w:lang w:eastAsia="en-GB"/>
                </w:rPr>
                <w:t>: e.g., service catalogue data warehouse</w:t>
              </w:r>
            </w:ins>
            <w:ins w:id="182" w:author="Dr. Thomas Schaaf" w:date="2011-11-26T09:31:00Z">
              <w:r w:rsidR="00B44C7A">
                <w:rPr>
                  <w:rFonts w:eastAsia="Cambria"/>
                  <w:lang w:eastAsia="en-GB"/>
                </w:rPr>
                <w:t xml:space="preserve"> or database</w:t>
              </w:r>
            </w:ins>
            <w:ins w:id="183" w:author="Dr. Thomas Schaaf" w:date="2011-11-26T09:27:00Z">
              <w:r>
                <w:rPr>
                  <w:rFonts w:eastAsia="Cambria"/>
                  <w:lang w:eastAsia="en-GB"/>
                </w:rPr>
                <w:t>) for creating and maintaining the service catalogue is available and provides effective support to managing the service catalogue</w:t>
              </w:r>
            </w:ins>
          </w:p>
          <w:p w:rsidR="000009EA" w:rsidRDefault="005F14D4" w:rsidP="00CB183A">
            <w:pPr>
              <w:jc w:val="left"/>
              <w:rPr>
                <w:ins w:id="184" w:author="Dr. Thomas Schaaf" w:date="2011-11-26T09:37:00Z"/>
                <w:rFonts w:eastAsia="Cambria"/>
                <w:lang w:eastAsia="en-GB"/>
              </w:rPr>
            </w:pPr>
            <w:ins w:id="185" w:author="Dr. Thomas Schaaf" w:date="2011-11-26T09:28:00Z">
              <w:r>
                <w:rPr>
                  <w:rFonts w:eastAsia="Cambria"/>
                  <w:lang w:eastAsia="en-GB"/>
                </w:rPr>
                <w:t xml:space="preserve">Required skills and authorities: Technical expertise in selecting, </w:t>
              </w:r>
            </w:ins>
            <w:ins w:id="186" w:author="Dr. Thomas Schaaf" w:date="2011-11-26T09:31:00Z">
              <w:r w:rsidR="00B44C7A">
                <w:rPr>
                  <w:rFonts w:eastAsia="Cambria"/>
                  <w:lang w:eastAsia="en-GB"/>
                </w:rPr>
                <w:t xml:space="preserve">acquiring, </w:t>
              </w:r>
            </w:ins>
            <w:ins w:id="187" w:author="Dr. Thomas Schaaf" w:date="2011-11-26T09:28:00Z">
              <w:r>
                <w:rPr>
                  <w:rFonts w:eastAsia="Cambria"/>
                  <w:lang w:eastAsia="en-GB"/>
                </w:rPr>
                <w:t xml:space="preserve">setting up and </w:t>
              </w:r>
            </w:ins>
            <w:ins w:id="188" w:author="Dr. Thomas Schaaf" w:date="2011-11-26T09:29:00Z">
              <w:r>
                <w:rPr>
                  <w:rFonts w:eastAsia="Cambria"/>
                  <w:lang w:eastAsia="en-GB"/>
                </w:rPr>
                <w:t>maintainin</w:t>
              </w:r>
              <w:r w:rsidR="00B44C7A">
                <w:rPr>
                  <w:rFonts w:eastAsia="Cambria"/>
                  <w:lang w:eastAsia="en-GB"/>
                </w:rPr>
                <w:t xml:space="preserve">g </w:t>
              </w:r>
            </w:ins>
            <w:ins w:id="189" w:author="Dr. Thomas Schaaf" w:date="2011-11-26T09:31:00Z">
              <w:r w:rsidR="00B44C7A">
                <w:rPr>
                  <w:rFonts w:eastAsia="Cambria"/>
                  <w:lang w:eastAsia="en-GB"/>
                </w:rPr>
                <w:t>information system</w:t>
              </w:r>
            </w:ins>
          </w:p>
          <w:p w:rsidR="000009EA" w:rsidRDefault="000009EA" w:rsidP="00CB183A">
            <w:pPr>
              <w:jc w:val="left"/>
              <w:rPr>
                <w:ins w:id="190" w:author="Dr. Thomas Schaaf" w:date="2011-11-26T09:37:00Z"/>
                <w:rFonts w:eastAsia="Cambria"/>
                <w:lang w:eastAsia="en-GB"/>
              </w:rPr>
            </w:pPr>
          </w:p>
          <w:p w:rsidR="000009EA" w:rsidRDefault="000009EA" w:rsidP="00CB183A">
            <w:pPr>
              <w:jc w:val="left"/>
              <w:rPr>
                <w:ins w:id="191" w:author="Dr. Thomas Schaaf" w:date="2011-11-16T22:45:00Z"/>
                <w:rFonts w:eastAsia="Cambria"/>
                <w:lang w:eastAsia="en-GB"/>
              </w:rPr>
            </w:pPr>
            <w:ins w:id="192" w:author="Dr. Thomas Schaaf" w:date="2011-11-26T09:37:00Z">
              <w:r>
                <w:rPr>
                  <w:rFonts w:eastAsia="Cambria"/>
                  <w:lang w:eastAsia="en-GB"/>
                </w:rPr>
                <w:t>Remark: Additional roles may be regarded as required.</w:t>
              </w:r>
            </w:ins>
          </w:p>
        </w:tc>
        <w:tc>
          <w:tcPr>
            <w:tcW w:w="3068" w:type="dxa"/>
          </w:tcPr>
          <w:p w:rsidR="0036733D" w:rsidRDefault="000009EA" w:rsidP="00CB183A">
            <w:pPr>
              <w:jc w:val="left"/>
              <w:rPr>
                <w:ins w:id="193" w:author="Dr. Thomas Schaaf" w:date="2011-11-26T09:36:00Z"/>
                <w:rFonts w:eastAsia="Cambria"/>
                <w:lang w:eastAsia="en-GB"/>
              </w:rPr>
            </w:pPr>
            <w:ins w:id="194" w:author="Dr. Thomas Schaaf" w:date="2011-11-26T09:35:00Z">
              <w:r>
                <w:rPr>
                  <w:rFonts w:eastAsia="Cambria"/>
                  <w:lang w:eastAsia="en-GB"/>
                </w:rPr>
                <w:lastRenderedPageBreak/>
                <w:t xml:space="preserve">1. </w:t>
              </w:r>
            </w:ins>
            <w:ins w:id="195" w:author="Dr. Thomas Schaaf" w:date="2011-11-26T09:12:00Z">
              <w:r w:rsidR="00CB183A">
                <w:rPr>
                  <w:rFonts w:eastAsia="Cambria"/>
                  <w:lang w:eastAsia="en-GB"/>
                </w:rPr>
                <w:t xml:space="preserve">&lt;Specify which individual person, group, team or function executes the role of the service catalogue manager&gt; </w:t>
              </w:r>
            </w:ins>
          </w:p>
          <w:p w:rsidR="000009EA" w:rsidRDefault="000009EA" w:rsidP="00CB183A">
            <w:pPr>
              <w:jc w:val="left"/>
              <w:rPr>
                <w:ins w:id="196" w:author="Dr. Thomas Schaaf" w:date="2011-11-26T09:36:00Z"/>
                <w:rFonts w:eastAsia="Cambria"/>
                <w:lang w:eastAsia="en-GB"/>
              </w:rPr>
            </w:pPr>
          </w:p>
          <w:p w:rsidR="000009EA" w:rsidRDefault="000009EA" w:rsidP="00CB183A">
            <w:pPr>
              <w:jc w:val="left"/>
              <w:rPr>
                <w:ins w:id="197" w:author="Dr. Thomas Schaaf" w:date="2011-11-26T09:36:00Z"/>
                <w:rFonts w:eastAsia="Cambria"/>
                <w:lang w:eastAsia="en-GB"/>
              </w:rPr>
            </w:pPr>
          </w:p>
          <w:p w:rsidR="000009EA" w:rsidRDefault="000009EA" w:rsidP="00CB183A">
            <w:pPr>
              <w:jc w:val="left"/>
              <w:rPr>
                <w:ins w:id="198" w:author="Dr. Thomas Schaaf" w:date="2011-11-26T09:36:00Z"/>
                <w:rFonts w:eastAsia="Cambria"/>
                <w:lang w:eastAsia="en-GB"/>
              </w:rPr>
            </w:pPr>
          </w:p>
          <w:p w:rsidR="000009EA" w:rsidRDefault="000009EA" w:rsidP="00CB183A">
            <w:pPr>
              <w:jc w:val="left"/>
              <w:rPr>
                <w:ins w:id="199" w:author="Dr. Thomas Schaaf" w:date="2011-11-26T09:36:00Z"/>
                <w:rFonts w:eastAsia="Cambria"/>
                <w:lang w:eastAsia="en-GB"/>
              </w:rPr>
            </w:pPr>
          </w:p>
          <w:p w:rsidR="000009EA" w:rsidRDefault="000009EA" w:rsidP="00CB183A">
            <w:pPr>
              <w:jc w:val="left"/>
              <w:rPr>
                <w:ins w:id="200" w:author="Dr. Thomas Schaaf" w:date="2011-11-26T09:36:00Z"/>
                <w:rFonts w:eastAsia="Cambria"/>
                <w:lang w:eastAsia="en-GB"/>
              </w:rPr>
            </w:pPr>
          </w:p>
          <w:p w:rsidR="000009EA" w:rsidRDefault="000009EA" w:rsidP="00CB183A">
            <w:pPr>
              <w:jc w:val="left"/>
              <w:rPr>
                <w:ins w:id="201" w:author="Dr. Thomas Schaaf" w:date="2011-11-26T09:36:00Z"/>
                <w:rFonts w:eastAsia="Cambria"/>
                <w:lang w:eastAsia="en-GB"/>
              </w:rPr>
            </w:pPr>
          </w:p>
          <w:p w:rsidR="000009EA" w:rsidRDefault="000009EA" w:rsidP="00CB183A">
            <w:pPr>
              <w:jc w:val="left"/>
              <w:rPr>
                <w:ins w:id="202" w:author="Dr. Thomas Schaaf" w:date="2011-11-26T09:36:00Z"/>
                <w:rFonts w:eastAsia="Cambria"/>
                <w:lang w:eastAsia="en-GB"/>
              </w:rPr>
            </w:pPr>
          </w:p>
          <w:p w:rsidR="000009EA" w:rsidRDefault="000009EA" w:rsidP="00CB183A">
            <w:pPr>
              <w:jc w:val="left"/>
              <w:rPr>
                <w:ins w:id="203" w:author="Dr. Thomas Schaaf" w:date="2011-11-26T09:36:00Z"/>
                <w:rFonts w:eastAsia="Cambria"/>
                <w:lang w:eastAsia="en-GB"/>
              </w:rPr>
            </w:pPr>
          </w:p>
          <w:p w:rsidR="000009EA" w:rsidRDefault="000009EA" w:rsidP="00CB183A">
            <w:pPr>
              <w:jc w:val="left"/>
              <w:rPr>
                <w:ins w:id="204" w:author="Dr. Thomas Schaaf" w:date="2011-11-26T09:36:00Z"/>
                <w:rFonts w:eastAsia="Cambria"/>
                <w:lang w:eastAsia="en-GB"/>
              </w:rPr>
            </w:pPr>
          </w:p>
          <w:p w:rsidR="000009EA" w:rsidRDefault="000009EA" w:rsidP="00CB183A">
            <w:pPr>
              <w:jc w:val="left"/>
              <w:rPr>
                <w:ins w:id="205" w:author="Dr. Thomas Schaaf" w:date="2011-11-26T09:36:00Z"/>
                <w:rFonts w:eastAsia="Cambria"/>
                <w:lang w:eastAsia="en-GB"/>
              </w:rPr>
            </w:pPr>
          </w:p>
          <w:p w:rsidR="000009EA" w:rsidRDefault="000009EA" w:rsidP="00CB183A">
            <w:pPr>
              <w:jc w:val="left"/>
              <w:rPr>
                <w:ins w:id="206" w:author="Dr. Thomas Schaaf" w:date="2011-11-26T09:36:00Z"/>
                <w:rFonts w:eastAsia="Cambria"/>
                <w:lang w:eastAsia="en-GB"/>
              </w:rPr>
            </w:pPr>
          </w:p>
          <w:p w:rsidR="000009EA" w:rsidRDefault="000009EA" w:rsidP="00CB183A">
            <w:pPr>
              <w:jc w:val="left"/>
              <w:rPr>
                <w:ins w:id="207" w:author="Dr. Thomas Schaaf" w:date="2011-11-26T09:36:00Z"/>
                <w:rFonts w:eastAsia="Cambria"/>
                <w:lang w:eastAsia="en-GB"/>
              </w:rPr>
            </w:pPr>
          </w:p>
          <w:p w:rsidR="000009EA" w:rsidRDefault="000009EA" w:rsidP="00CB183A">
            <w:pPr>
              <w:jc w:val="left"/>
              <w:rPr>
                <w:ins w:id="208" w:author="Dr. Thomas Schaaf" w:date="2011-11-26T09:36:00Z"/>
                <w:rFonts w:eastAsia="Cambria"/>
                <w:lang w:eastAsia="en-GB"/>
              </w:rPr>
            </w:pPr>
          </w:p>
          <w:p w:rsidR="000009EA" w:rsidRDefault="000009EA" w:rsidP="000009EA">
            <w:pPr>
              <w:jc w:val="left"/>
              <w:rPr>
                <w:ins w:id="209" w:author="Dr. Thomas Schaaf" w:date="2011-11-16T22:45:00Z"/>
                <w:rFonts w:eastAsia="Cambria"/>
                <w:lang w:eastAsia="en-GB"/>
              </w:rPr>
            </w:pPr>
            <w:ins w:id="210" w:author="Dr. Thomas Schaaf" w:date="2011-11-26T09:36:00Z">
              <w:r>
                <w:rPr>
                  <w:rFonts w:eastAsia="Cambria"/>
                  <w:lang w:eastAsia="en-GB"/>
                </w:rPr>
                <w:t>2. &lt;Specify which individual person, group, team or function executes the role of the service catalogue technical maintenance team&gt;</w:t>
              </w:r>
            </w:ins>
          </w:p>
        </w:tc>
      </w:tr>
      <w:tr w:rsidR="00CB183A" w:rsidTr="00CB183A">
        <w:trPr>
          <w:ins w:id="211" w:author="Dr. Thomas Schaaf" w:date="2011-11-26T09:11:00Z"/>
        </w:trPr>
        <w:tc>
          <w:tcPr>
            <w:tcW w:w="3068" w:type="dxa"/>
          </w:tcPr>
          <w:p w:rsidR="00CB183A" w:rsidRDefault="005F14D4" w:rsidP="00CB183A">
            <w:pPr>
              <w:jc w:val="left"/>
              <w:rPr>
                <w:ins w:id="212" w:author="Dr. Thomas Schaaf" w:date="2011-11-26T09:11:00Z"/>
                <w:rFonts w:eastAsia="Cambria"/>
                <w:lang w:eastAsia="en-GB"/>
              </w:rPr>
            </w:pPr>
            <w:ins w:id="213" w:author="Dr. Thomas Schaaf" w:date="2011-11-26T09:23:00Z">
              <w:r>
                <w:rPr>
                  <w:rFonts w:eastAsia="Cambria"/>
                  <w:lang w:eastAsia="en-GB"/>
                </w:rPr>
                <w:lastRenderedPageBreak/>
                <w:t xml:space="preserve">Success factors and </w:t>
              </w:r>
            </w:ins>
            <w:ins w:id="214" w:author="Dr. Thomas Schaaf" w:date="2011-11-26T09:24:00Z">
              <w:r>
                <w:rPr>
                  <w:rFonts w:eastAsia="Cambria"/>
                  <w:lang w:eastAsia="en-GB"/>
                </w:rPr>
                <w:t>k</w:t>
              </w:r>
            </w:ins>
            <w:ins w:id="215" w:author="Dr. Thomas Schaaf" w:date="2011-11-26T09:22:00Z">
              <w:r>
                <w:rPr>
                  <w:rFonts w:eastAsia="Cambria"/>
                  <w:lang w:eastAsia="en-GB"/>
                </w:rPr>
                <w:t>ey performance indicators (KPIs)</w:t>
              </w:r>
            </w:ins>
          </w:p>
        </w:tc>
        <w:tc>
          <w:tcPr>
            <w:tcW w:w="3068" w:type="dxa"/>
          </w:tcPr>
          <w:p w:rsidR="00CB183A" w:rsidRDefault="005F14D4" w:rsidP="00CB183A">
            <w:pPr>
              <w:jc w:val="left"/>
              <w:rPr>
                <w:ins w:id="216" w:author="Dr. Thomas Schaaf" w:date="2011-11-26T09:23:00Z"/>
                <w:rFonts w:eastAsia="Cambria"/>
                <w:lang w:eastAsia="en-GB"/>
              </w:rPr>
            </w:pPr>
            <w:ins w:id="217" w:author="Dr. Thomas Schaaf" w:date="2011-11-26T09:24:00Z">
              <w:r>
                <w:rPr>
                  <w:rFonts w:eastAsia="Cambria"/>
                  <w:lang w:eastAsia="en-GB"/>
                </w:rPr>
                <w:t>Success factors</w:t>
              </w:r>
            </w:ins>
            <w:ins w:id="218" w:author="Dr. Thomas Schaaf" w:date="2011-11-26T09:23:00Z">
              <w:r>
                <w:rPr>
                  <w:rFonts w:eastAsia="Cambria"/>
                  <w:lang w:eastAsia="en-GB"/>
                </w:rPr>
                <w:t>:</w:t>
              </w:r>
            </w:ins>
          </w:p>
          <w:p w:rsidR="005F14D4" w:rsidRDefault="005F14D4" w:rsidP="005F14D4">
            <w:pPr>
              <w:jc w:val="left"/>
              <w:rPr>
                <w:ins w:id="219" w:author="Dr. Thomas Schaaf" w:date="2011-11-26T09:24:00Z"/>
                <w:rFonts w:eastAsia="Cambria"/>
                <w:lang w:eastAsia="en-GB"/>
              </w:rPr>
            </w:pPr>
            <w:ins w:id="220" w:author="Dr. Thomas Schaaf" w:date="2011-11-26T09:23:00Z">
              <w:r>
                <w:rPr>
                  <w:rFonts w:eastAsia="Cambria"/>
                  <w:lang w:eastAsia="en-GB"/>
                </w:rPr>
                <w:t xml:space="preserve">- </w:t>
              </w:r>
            </w:ins>
            <w:ins w:id="221" w:author="Dr. Thomas Schaaf" w:date="2011-11-26T09:24:00Z">
              <w:r>
                <w:rPr>
                  <w:rFonts w:eastAsia="Cambria"/>
                  <w:lang w:eastAsia="en-GB"/>
                </w:rPr>
                <w:t>Service catalogue is accurate and up-to-date</w:t>
              </w:r>
            </w:ins>
          </w:p>
          <w:p w:rsidR="005F14D4" w:rsidRDefault="005F14D4" w:rsidP="005F14D4">
            <w:pPr>
              <w:jc w:val="left"/>
              <w:rPr>
                <w:ins w:id="222" w:author="Dr. Thomas Schaaf" w:date="2011-11-26T09:24:00Z"/>
                <w:rFonts w:eastAsia="Cambria"/>
                <w:lang w:eastAsia="en-GB"/>
              </w:rPr>
            </w:pPr>
            <w:ins w:id="223" w:author="Dr. Thomas Schaaf" w:date="2011-11-26T09:24:00Z">
              <w:r>
                <w:rPr>
                  <w:rFonts w:eastAsia="Cambria"/>
                  <w:lang w:eastAsia="en-GB"/>
                </w:rPr>
                <w:t>- Service catalogue is effectively communicated</w:t>
              </w:r>
            </w:ins>
          </w:p>
          <w:p w:rsidR="005F14D4" w:rsidRDefault="005F14D4" w:rsidP="005F14D4">
            <w:pPr>
              <w:jc w:val="left"/>
              <w:rPr>
                <w:ins w:id="224" w:author="Dr. Thomas Schaaf" w:date="2011-11-26T09:25:00Z"/>
                <w:rFonts w:eastAsia="Cambria"/>
                <w:lang w:eastAsia="en-GB"/>
              </w:rPr>
            </w:pPr>
            <w:ins w:id="225" w:author="Dr. Thomas Schaaf" w:date="2011-11-26T09:24:00Z">
              <w:r>
                <w:rPr>
                  <w:rFonts w:eastAsia="Cambria"/>
                  <w:lang w:eastAsia="en-GB"/>
                </w:rPr>
                <w:t>- Service catalogue is easy to access and to understand for (potential) customers</w:t>
              </w:r>
            </w:ins>
          </w:p>
          <w:p w:rsidR="005F14D4" w:rsidRDefault="005F14D4" w:rsidP="005F14D4">
            <w:pPr>
              <w:jc w:val="left"/>
              <w:rPr>
                <w:ins w:id="226" w:author="Dr. Thomas Schaaf" w:date="2011-11-26T09:25:00Z"/>
                <w:rFonts w:eastAsia="Cambria"/>
                <w:lang w:eastAsia="en-GB"/>
              </w:rPr>
            </w:pPr>
            <w:ins w:id="227" w:author="Dr. Thomas Schaaf" w:date="2011-11-26T09:25:00Z">
              <w:r>
                <w:rPr>
                  <w:rFonts w:eastAsia="Cambria"/>
                  <w:lang w:eastAsia="en-GB"/>
                </w:rPr>
                <w:t>Key performance indicators:</w:t>
              </w:r>
            </w:ins>
          </w:p>
          <w:p w:rsidR="005F14D4" w:rsidRDefault="005F14D4" w:rsidP="005F14D4">
            <w:pPr>
              <w:jc w:val="left"/>
              <w:rPr>
                <w:ins w:id="228" w:author="Dr. Thomas Schaaf" w:date="2011-11-26T09:25:00Z"/>
                <w:rFonts w:eastAsia="Cambria"/>
                <w:lang w:eastAsia="en-GB"/>
              </w:rPr>
            </w:pPr>
            <w:ins w:id="229" w:author="Dr. Thomas Schaaf" w:date="2011-11-26T09:25:00Z">
              <w:r>
                <w:rPr>
                  <w:rFonts w:eastAsia="Cambria"/>
                  <w:lang w:eastAsia="en-GB"/>
                </w:rPr>
                <w:lastRenderedPageBreak/>
                <w:t>- Number and frequency of service catalogue reviews, in combination with the number and quality of resulting improvements</w:t>
              </w:r>
            </w:ins>
          </w:p>
          <w:p w:rsidR="005F14D4" w:rsidRDefault="005F14D4" w:rsidP="005F14D4">
            <w:pPr>
              <w:jc w:val="left"/>
              <w:rPr>
                <w:ins w:id="230" w:author="Dr. Thomas Schaaf" w:date="2011-11-26T09:11:00Z"/>
                <w:rFonts w:eastAsia="Cambria"/>
                <w:lang w:eastAsia="en-GB"/>
              </w:rPr>
            </w:pPr>
            <w:ins w:id="231" w:author="Dr. Thomas Schaaf" w:date="2011-11-26T09:25:00Z">
              <w:r>
                <w:rPr>
                  <w:rFonts w:eastAsia="Cambria"/>
                  <w:lang w:eastAsia="en-GB"/>
                </w:rPr>
                <w:t>- Customer satisfaction with the quality and contents of the service catalogue</w:t>
              </w:r>
            </w:ins>
          </w:p>
        </w:tc>
        <w:tc>
          <w:tcPr>
            <w:tcW w:w="3068" w:type="dxa"/>
          </w:tcPr>
          <w:p w:rsidR="00CB183A" w:rsidRDefault="00CB183A" w:rsidP="00CB183A">
            <w:pPr>
              <w:jc w:val="left"/>
              <w:rPr>
                <w:ins w:id="232" w:author="Dr. Thomas Schaaf" w:date="2011-11-26T09:11:00Z"/>
                <w:rFonts w:eastAsia="Cambria"/>
                <w:lang w:eastAsia="en-GB"/>
              </w:rPr>
            </w:pPr>
          </w:p>
        </w:tc>
      </w:tr>
      <w:tr w:rsidR="009873CC" w:rsidTr="00CB183A">
        <w:trPr>
          <w:ins w:id="233" w:author="Dr. Thomas Schaaf" w:date="2011-11-26T09:32:00Z"/>
        </w:trPr>
        <w:tc>
          <w:tcPr>
            <w:tcW w:w="3068" w:type="dxa"/>
          </w:tcPr>
          <w:p w:rsidR="009873CC" w:rsidRDefault="009873CC" w:rsidP="00CB183A">
            <w:pPr>
              <w:jc w:val="left"/>
              <w:rPr>
                <w:ins w:id="234" w:author="Dr. Thomas Schaaf" w:date="2011-11-26T09:32:00Z"/>
                <w:rFonts w:eastAsia="Cambria"/>
                <w:lang w:eastAsia="en-GB"/>
              </w:rPr>
            </w:pPr>
            <w:ins w:id="235" w:author="Dr. Thomas Schaaf" w:date="2011-11-26T09:32:00Z">
              <w:r>
                <w:rPr>
                  <w:rFonts w:eastAsia="Cambria"/>
                  <w:lang w:eastAsia="en-GB"/>
                </w:rPr>
                <w:lastRenderedPageBreak/>
                <w:t>Interfaces</w:t>
              </w:r>
            </w:ins>
          </w:p>
        </w:tc>
        <w:tc>
          <w:tcPr>
            <w:tcW w:w="3068" w:type="dxa"/>
          </w:tcPr>
          <w:p w:rsidR="009873CC" w:rsidRDefault="009873CC" w:rsidP="00CB183A">
            <w:pPr>
              <w:jc w:val="left"/>
              <w:rPr>
                <w:ins w:id="236" w:author="Dr. Thomas Schaaf" w:date="2011-11-26T09:33:00Z"/>
                <w:rFonts w:eastAsia="Cambria"/>
                <w:lang w:eastAsia="en-GB"/>
              </w:rPr>
            </w:pPr>
            <w:ins w:id="237" w:author="Dr. Thomas Schaaf" w:date="2011-11-26T09:32:00Z">
              <w:r>
                <w:rPr>
                  <w:rFonts w:eastAsia="Cambria"/>
                  <w:lang w:eastAsia="en-GB"/>
                </w:rPr>
                <w:t>Service catalogue management requires information from the service portfolio management process.</w:t>
              </w:r>
            </w:ins>
          </w:p>
          <w:p w:rsidR="009873CC" w:rsidRDefault="009873CC" w:rsidP="00CB183A">
            <w:pPr>
              <w:jc w:val="left"/>
              <w:rPr>
                <w:ins w:id="238" w:author="Dr. Thomas Schaaf" w:date="2011-11-26T09:33:00Z"/>
                <w:rFonts w:eastAsia="Cambria"/>
                <w:lang w:eastAsia="en-GB"/>
              </w:rPr>
            </w:pPr>
            <w:ins w:id="239" w:author="Dr. Thomas Schaaf" w:date="2011-11-26T09:33:00Z">
              <w:r>
                <w:rPr>
                  <w:rFonts w:eastAsia="Cambria"/>
                  <w:lang w:eastAsia="en-GB"/>
                </w:rPr>
                <w:t>It provides an information basis for the processes of service level management, business relationship management and configuration management.</w:t>
              </w:r>
            </w:ins>
          </w:p>
          <w:p w:rsidR="009873CC" w:rsidRDefault="009873CC" w:rsidP="00CB183A">
            <w:pPr>
              <w:jc w:val="left"/>
              <w:rPr>
                <w:ins w:id="240" w:author="Dr. Thomas Schaaf" w:date="2011-11-26T09:32:00Z"/>
                <w:rFonts w:eastAsia="Cambria"/>
                <w:lang w:eastAsia="en-GB"/>
              </w:rPr>
            </w:pPr>
            <w:ins w:id="241" w:author="Dr. Thomas Schaaf" w:date="2011-11-26T09:33:00Z">
              <w:r>
                <w:rPr>
                  <w:rFonts w:eastAsia="Cambria"/>
                  <w:lang w:eastAsia="en-GB"/>
                </w:rPr>
                <w:t>Changes to the service catalogue are under the control of the change management process.</w:t>
              </w:r>
            </w:ins>
          </w:p>
        </w:tc>
        <w:tc>
          <w:tcPr>
            <w:tcW w:w="3068" w:type="dxa"/>
          </w:tcPr>
          <w:p w:rsidR="009873CC" w:rsidRDefault="009873CC" w:rsidP="00CB183A">
            <w:pPr>
              <w:jc w:val="left"/>
              <w:rPr>
                <w:ins w:id="242" w:author="Dr. Thomas Schaaf" w:date="2011-11-26T09:32:00Z"/>
                <w:rFonts w:eastAsia="Cambria"/>
                <w:lang w:eastAsia="en-GB"/>
              </w:rPr>
            </w:pPr>
          </w:p>
        </w:tc>
      </w:tr>
    </w:tbl>
    <w:p w:rsidR="00222474" w:rsidRDefault="00222474" w:rsidP="00C24CB0">
      <w:pPr>
        <w:rPr>
          <w:ins w:id="243" w:author="Dr. Thomas Schaaf" w:date="2011-11-16T22:42:00Z"/>
          <w:rFonts w:eastAsia="Cambria"/>
          <w:lang w:eastAsia="en-GB"/>
        </w:rPr>
      </w:pPr>
    </w:p>
    <w:p w:rsidR="00C24CB0" w:rsidRPr="00C862EB" w:rsidRDefault="00C24CB0" w:rsidP="00C24CB0">
      <w:pPr>
        <w:rPr>
          <w:rFonts w:eastAsia="Cambria"/>
          <w:lang w:eastAsia="en-GB"/>
        </w:rPr>
      </w:pPr>
      <w:r>
        <w:rPr>
          <w:rFonts w:eastAsia="Cambria"/>
          <w:lang w:eastAsia="en-GB"/>
        </w:rPr>
        <w:t xml:space="preserve">   </w:t>
      </w:r>
    </w:p>
    <w:p w:rsidR="00C24CB0" w:rsidRDefault="00C24CB0" w:rsidP="00C24CB0">
      <w:pPr>
        <w:pStyle w:val="Heading2"/>
      </w:pPr>
      <w:bookmarkStart w:id="244" w:name="_Toc307613740"/>
      <w:r>
        <w:t>Service level management</w:t>
      </w:r>
      <w:bookmarkEnd w:id="244"/>
    </w:p>
    <w:p w:rsidR="00C24CB0" w:rsidRDefault="006A403F" w:rsidP="00C24CB0">
      <w:pPr>
        <w:rPr>
          <w:rFonts w:eastAsia="Cambria"/>
          <w:lang w:eastAsia="en-GB"/>
        </w:rPr>
      </w:pPr>
      <w:r>
        <w:rPr>
          <w:rFonts w:eastAsia="Cambria"/>
          <w:lang w:eastAsia="en-GB"/>
        </w:rPr>
        <w:t>Service Level M</w:t>
      </w:r>
      <w:r w:rsidR="00C24CB0">
        <w:rPr>
          <w:rFonts w:eastAsia="Cambria"/>
          <w:lang w:eastAsia="en-GB"/>
        </w:rPr>
        <w:t>anagement is the Process responsible for negotiating Service Level Agreements, and ensuring that these are met. It is responsible for ensuring that all IT Service Management Processes, Op</w:t>
      </w:r>
      <w:r>
        <w:rPr>
          <w:rFonts w:eastAsia="Cambria"/>
          <w:lang w:eastAsia="en-GB"/>
        </w:rPr>
        <w:t xml:space="preserve">erational Level Agreements and underpinning </w:t>
      </w:r>
      <w:proofErr w:type="spellStart"/>
      <w:r>
        <w:rPr>
          <w:rFonts w:eastAsia="Cambria"/>
          <w:lang w:eastAsia="en-GB"/>
        </w:rPr>
        <w:t>p</w:t>
      </w:r>
      <w:r w:rsidR="00C24CB0">
        <w:rPr>
          <w:rFonts w:eastAsia="Cambria"/>
          <w:lang w:eastAsia="en-GB"/>
        </w:rPr>
        <w:t>ontracts</w:t>
      </w:r>
      <w:proofErr w:type="spellEnd"/>
      <w:r w:rsidR="00C24CB0">
        <w:rPr>
          <w:rFonts w:eastAsia="Cambria"/>
          <w:lang w:eastAsia="en-GB"/>
        </w:rPr>
        <w:t xml:space="preserve"> are appropriate for the agreed Service Level Targets Levels, and holds regular customer reviews.</w:t>
      </w:r>
    </w:p>
    <w:p w:rsidR="00C24CB0" w:rsidRDefault="00C24CB0" w:rsidP="00C24CB0">
      <w:pPr>
        <w:rPr>
          <w:rFonts w:eastAsia="Cambria"/>
          <w:lang w:eastAsia="en-GB"/>
        </w:rPr>
      </w:pPr>
      <w:r>
        <w:rPr>
          <w:rFonts w:eastAsia="Cambria"/>
          <w:lang w:eastAsia="en-GB"/>
        </w:rPr>
        <w:t xml:space="preserve">EGI Operational services that are facing internal operational entities are regulated by Operational Level Agreements (OLAs). </w:t>
      </w:r>
    </w:p>
    <w:p w:rsidR="00C24CB0" w:rsidRDefault="00C24CB0" w:rsidP="00C24CB0">
      <w:pPr>
        <w:pStyle w:val="ListParagraph"/>
        <w:numPr>
          <w:ilvl w:val="0"/>
          <w:numId w:val="28"/>
        </w:numPr>
        <w:rPr>
          <w:rFonts w:eastAsia="Cambria"/>
          <w:lang w:eastAsia="en-GB"/>
        </w:rPr>
      </w:pPr>
      <w:r w:rsidRPr="00E6691D">
        <w:rPr>
          <w:rFonts w:eastAsia="Cambria"/>
          <w:lang w:eastAsia="en-GB"/>
        </w:rPr>
        <w:t xml:space="preserve">The Resource Centre </w:t>
      </w:r>
      <w:r>
        <w:rPr>
          <w:rFonts w:eastAsia="Cambria"/>
          <w:lang w:eastAsia="en-GB"/>
        </w:rPr>
        <w:t>OLA</w:t>
      </w:r>
      <w:r w:rsidRPr="00E6691D">
        <w:rPr>
          <w:rFonts w:eastAsia="Cambria"/>
          <w:lang w:eastAsia="en-GB"/>
        </w:rPr>
        <w:t xml:space="preserve"> [RCOLA] was formalized in May 2011, and its acceptance is a pre-requisite for a Resource Centre to be part of the production infrastructure [PROC09].  </w:t>
      </w:r>
    </w:p>
    <w:p w:rsidR="00C24CB0" w:rsidRPr="00E6691D" w:rsidRDefault="00C24CB0" w:rsidP="00C24CB0">
      <w:pPr>
        <w:pStyle w:val="ListParagraph"/>
        <w:numPr>
          <w:ilvl w:val="0"/>
          <w:numId w:val="28"/>
        </w:numPr>
        <w:rPr>
          <w:rFonts w:eastAsia="Cambria"/>
          <w:lang w:eastAsia="en-GB"/>
        </w:rPr>
      </w:pPr>
      <w:r>
        <w:rPr>
          <w:rFonts w:eastAsia="Cambria"/>
          <w:lang w:eastAsia="en-GB"/>
        </w:rPr>
        <w:t>The Resource infrastructure Provider OLA was approved in October 2011, and its acceptance is a pre-requisite for a Resource infrastructure Provider to be part of EGI regardless of the Resource infrastructure Provider status</w:t>
      </w:r>
      <w:r w:rsidR="006A403F">
        <w:rPr>
          <w:rFonts w:eastAsia="Cambria"/>
          <w:lang w:eastAsia="en-GB"/>
        </w:rPr>
        <w:t>.</w:t>
      </w:r>
    </w:p>
    <w:p w:rsidR="00C24CB0" w:rsidRDefault="00C24CB0" w:rsidP="00C24CB0">
      <w:pPr>
        <w:rPr>
          <w:rFonts w:eastAsia="Cambria"/>
          <w:lang w:eastAsia="en-GB"/>
        </w:rPr>
      </w:pPr>
      <w:r>
        <w:rPr>
          <w:rFonts w:eastAsia="Cambria"/>
          <w:lang w:eastAsia="en-GB"/>
        </w:rPr>
        <w:t>The Operational Level Agreement framework will be extended to include a</w:t>
      </w:r>
      <w:r w:rsidR="006A403F">
        <w:rPr>
          <w:rFonts w:eastAsia="Cambria"/>
          <w:lang w:eastAsia="en-GB"/>
        </w:rPr>
        <w:t>n</w:t>
      </w:r>
      <w:r>
        <w:rPr>
          <w:rFonts w:eastAsia="Cambria"/>
          <w:lang w:eastAsia="en-GB"/>
        </w:rPr>
        <w:t xml:space="preserve"> EGI.eu OLA addressing the EGI.eu Global Services.</w:t>
      </w:r>
    </w:p>
    <w:p w:rsidR="00C24CB0" w:rsidRDefault="00C24CB0" w:rsidP="00C24CB0">
      <w:pPr>
        <w:rPr>
          <w:rFonts w:eastAsia="Cambria"/>
          <w:lang w:eastAsia="en-GB"/>
        </w:rPr>
      </w:pPr>
      <w:r>
        <w:rPr>
          <w:rFonts w:eastAsia="Cambria"/>
          <w:lang w:eastAsia="en-GB"/>
        </w:rPr>
        <w:t xml:space="preserve">OLAs are binding Resource Centres and </w:t>
      </w:r>
      <w:r w:rsidR="00813EA4">
        <w:rPr>
          <w:rFonts w:eastAsia="Cambria"/>
          <w:lang w:eastAsia="en-GB"/>
        </w:rPr>
        <w:t>Resource infrastructure Providers</w:t>
      </w:r>
      <w:r>
        <w:rPr>
          <w:rFonts w:eastAsia="Cambria"/>
          <w:lang w:eastAsia="en-GB"/>
        </w:rPr>
        <w:t xml:space="preserve"> that are either EGI participants (i.e. are members of the EGI Council) or integrated </w:t>
      </w:r>
      <w:r w:rsidR="00813EA4">
        <w:rPr>
          <w:rFonts w:eastAsia="Cambria"/>
          <w:lang w:eastAsia="en-GB"/>
        </w:rPr>
        <w:t>Resource infrastructure Providers</w:t>
      </w:r>
      <w:r>
        <w:rPr>
          <w:rFonts w:eastAsia="Cambria"/>
          <w:lang w:eastAsia="en-GB"/>
        </w:rPr>
        <w:t xml:space="preserve"> – these make use of EGI operational services without being part of the EGI governance structure</w:t>
      </w:r>
      <w:r w:rsidR="006A403F">
        <w:rPr>
          <w:rFonts w:eastAsia="Cambria"/>
          <w:lang w:eastAsia="en-GB"/>
        </w:rPr>
        <w:t xml:space="preserve"> [ARC]</w:t>
      </w:r>
      <w:r>
        <w:rPr>
          <w:rFonts w:eastAsia="Cambria"/>
          <w:lang w:eastAsia="en-GB"/>
        </w:rPr>
        <w:t xml:space="preserve">. In the latter case, OLAs are negotiated in the framework of a Resource Infrastructure Provider MoU [MOU]. Two MoUs have been approved since the beginning of EGI-InSPIRE: one with </w:t>
      </w:r>
      <w:proofErr w:type="spellStart"/>
      <w:r>
        <w:t>Iniciativa</w:t>
      </w:r>
      <w:proofErr w:type="spellEnd"/>
      <w:r>
        <w:t xml:space="preserve"> de </w:t>
      </w:r>
      <w:r w:rsidR="00813EA4">
        <w:t>Grid</w:t>
      </w:r>
      <w:r>
        <w:t xml:space="preserve"> de America Latina [IGALC] and a second one with the South African </w:t>
      </w:r>
      <w:r w:rsidR="00813EA4">
        <w:t>Grid</w:t>
      </w:r>
      <w:r>
        <w:t xml:space="preserve"> Initiative [SAG].</w:t>
      </w:r>
      <w:r>
        <w:rPr>
          <w:rFonts w:eastAsia="Cambria"/>
          <w:lang w:eastAsia="en-GB"/>
        </w:rPr>
        <w:t xml:space="preserve"> </w:t>
      </w:r>
    </w:p>
    <w:p w:rsidR="00C24CB0" w:rsidRDefault="00C24CB0" w:rsidP="00C24CB0">
      <w:pPr>
        <w:rPr>
          <w:rFonts w:eastAsia="Cambria"/>
          <w:lang w:eastAsia="en-GB"/>
        </w:rPr>
      </w:pPr>
      <w:r>
        <w:rPr>
          <w:rFonts w:eastAsia="Cambria"/>
          <w:lang w:eastAsia="en-GB"/>
        </w:rPr>
        <w:lastRenderedPageBreak/>
        <w:t>Service Target Levels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 see section </w:t>
      </w:r>
      <w:r>
        <w:rPr>
          <w:rFonts w:eastAsia="Cambria"/>
          <w:lang w:eastAsia="en-GB"/>
        </w:rPr>
        <w:fldChar w:fldCharType="begin"/>
      </w:r>
      <w:r>
        <w:rPr>
          <w:rFonts w:eastAsia="Cambria"/>
          <w:lang w:eastAsia="en-GB"/>
        </w:rPr>
        <w:instrText xml:space="preserve"> REF _Ref305771301 \r \h </w:instrText>
      </w:r>
      <w:r>
        <w:rPr>
          <w:rFonts w:eastAsia="Cambria"/>
          <w:lang w:eastAsia="en-GB"/>
        </w:rPr>
      </w:r>
      <w:r>
        <w:rPr>
          <w:rFonts w:eastAsia="Cambria"/>
          <w:lang w:eastAsia="en-GB"/>
        </w:rPr>
        <w:fldChar w:fldCharType="separate"/>
      </w:r>
      <w:r w:rsidR="00E5537A">
        <w:rPr>
          <w:rFonts w:eastAsia="Cambria"/>
          <w:lang w:eastAsia="en-GB"/>
        </w:rPr>
        <w:t>3.5</w:t>
      </w:r>
      <w:r>
        <w:rPr>
          <w:rFonts w:eastAsia="Cambria"/>
          <w:lang w:eastAsia="en-GB"/>
        </w:rPr>
        <w:fldChar w:fldCharType="end"/>
      </w:r>
      <w:r>
        <w:rPr>
          <w:rFonts w:eastAsia="Cambria"/>
          <w:lang w:eastAsia="en-GB"/>
        </w:rPr>
        <w:t xml:space="preserve">) are monitored and reports are generated on a monthly basis. These are accessible at [PERF]. Underperforming Resource Centres are those who delivered less that 70% monthly </w:t>
      </w:r>
      <w:r w:rsidR="003761C6">
        <w:rPr>
          <w:rFonts w:eastAsia="Cambria"/>
          <w:lang w:eastAsia="en-GB"/>
        </w:rPr>
        <w:t>Availability</w:t>
      </w:r>
      <w:r>
        <w:rPr>
          <w:rFonts w:eastAsia="Cambria"/>
          <w:lang w:eastAsia="en-GB"/>
        </w:rPr>
        <w:t xml:space="preserve">. These are contacted to conduct a post-mortem analysis of the problems experienced. In case of prolonged low </w:t>
      </w:r>
      <w:r w:rsidR="003761C6">
        <w:rPr>
          <w:rFonts w:eastAsia="Cambria"/>
          <w:lang w:eastAsia="en-GB"/>
        </w:rPr>
        <w:t>Availability</w:t>
      </w:r>
      <w:r>
        <w:rPr>
          <w:rFonts w:eastAsia="Cambria"/>
          <w:lang w:eastAsia="en-GB"/>
        </w:rPr>
        <w:t xml:space="preserve"> (three consecutive calendar months), underperforming Resource Centres are suspended. This procedure for internal quality verification is documented at [PERF]. </w:t>
      </w:r>
    </w:p>
    <w:p w:rsidR="00C24CB0" w:rsidRDefault="00C24CB0" w:rsidP="00C24CB0">
      <w:pPr>
        <w:rPr>
          <w:rFonts w:eastAsia="Cambria"/>
          <w:lang w:eastAsia="en-GB"/>
        </w:rPr>
      </w:pPr>
      <w:r>
        <w:rPr>
          <w:rFonts w:eastAsia="Cambria"/>
          <w:lang w:eastAsia="en-GB"/>
        </w:rPr>
        <w:t xml:space="preserve">A procedure is also available to collect feedback from the Resource Centres in case of wrong measurements that affected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[PROC10]. In case of errors,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are recomputed and distributed to the stakeholders.</w:t>
      </w:r>
    </w:p>
    <w:p w:rsidR="00C24CB0" w:rsidRDefault="00C24CB0" w:rsidP="00C24CB0">
      <w:pPr>
        <w:pStyle w:val="Heading2"/>
      </w:pPr>
      <w:bookmarkStart w:id="245" w:name="_Toc307613741"/>
      <w:r>
        <w:t>Capacity management</w:t>
      </w:r>
      <w:bookmarkEnd w:id="245"/>
    </w:p>
    <w:p w:rsidR="00C24CB0" w:rsidRDefault="006A403F" w:rsidP="00C24CB0">
      <w:r>
        <w:t>Capacity management is the p</w:t>
      </w:r>
      <w:r w:rsidR="00C24CB0">
        <w:t>rocess res</w:t>
      </w:r>
      <w:r>
        <w:t>ponsible for ensuring that the capacity of IT services and the IT i</w:t>
      </w:r>
      <w:r w:rsidR="00C24CB0">
        <w:t>nfrastructure is able to deliver agr</w:t>
      </w:r>
      <w:r>
        <w:t>eed Service Level Targets in a cost e</w:t>
      </w:r>
      <w:r w:rsidR="00C24CB0">
        <w:t>ffective and timely manner. Cap</w:t>
      </w:r>
      <w:r>
        <w:t>acity Management considers all r</w:t>
      </w:r>
      <w:r w:rsidR="00C24CB0">
        <w:t>esources required to deliver the IT Service, and plans for</w:t>
      </w:r>
      <w:r>
        <w:t xml:space="preserve"> short-, medium- and long-term business r</w:t>
      </w:r>
      <w:r w:rsidR="00C24CB0">
        <w:t>equirements.</w:t>
      </w:r>
    </w:p>
    <w:p w:rsidR="00C24CB0" w:rsidRDefault="00C24CB0" w:rsidP="00C24CB0">
      <w:r>
        <w:t xml:space="preserve">In EGI the Capacity Management process is applied to resources (computing, storage and networking) and the </w:t>
      </w:r>
      <w:r w:rsidR="00813EA4">
        <w:t>Grid</w:t>
      </w:r>
      <w:r>
        <w:t xml:space="preserve"> interfaces used to provide access to them (Computing Element layer, Storage Element layer and the collective </w:t>
      </w:r>
      <w:r w:rsidR="00813EA4">
        <w:t>Grid</w:t>
      </w:r>
      <w:r>
        <w:t xml:space="preserve"> middleware services such as VOMS for user authentication, WMS and FTS for compute and data transfer job scheduling, the Information Discovery System, etc.).</w:t>
      </w:r>
    </w:p>
    <w:p w:rsidR="00C24CB0" w:rsidRDefault="00C24CB0" w:rsidP="00C24CB0">
      <w:pPr>
        <w:pStyle w:val="ListParagraph"/>
        <w:numPr>
          <w:ilvl w:val="0"/>
          <w:numId w:val="7"/>
        </w:numPr>
      </w:pPr>
      <w:r>
        <w:rPr>
          <w:b/>
        </w:rPr>
        <w:t xml:space="preserve">Resource accounting. </w:t>
      </w:r>
      <w:r>
        <w:t>Accounting for resource usage is implemented through the EGI accounting infrastructure: a distributed system consisting of probes extracting usage records from resources at the Resource Centre level, and of repositories and portals providing aggregation of usage records at different levels (R</w:t>
      </w:r>
      <w:r w:rsidR="006A403F">
        <w:t>esource Centre, Resource i</w:t>
      </w:r>
      <w:r>
        <w:t>nfrastructure Provider and EGI for an overall view</w:t>
      </w:r>
      <w:r w:rsidR="006A403F">
        <w:t xml:space="preserve"> of resource utilization across</w:t>
      </w:r>
      <w:r>
        <w:t xml:space="preserve"> the integrated infrastructure). The accounting infrastructure is currently capable of collecting information about usage of compute resources. </w:t>
      </w:r>
      <w:r w:rsidR="006A403F">
        <w:t>P</w:t>
      </w:r>
      <w:r>
        <w:t xml:space="preserve">lans are being defined </w:t>
      </w:r>
      <w:r w:rsidR="006A403F">
        <w:t xml:space="preserve">in collaboration with the EGI technology providers </w:t>
      </w:r>
      <w:r>
        <w:t xml:space="preserve">to extend this framework to data storage and other types of integrated resources. </w:t>
      </w:r>
    </w:p>
    <w:p w:rsidR="00C24CB0" w:rsidRDefault="00C24CB0" w:rsidP="00C24CB0">
      <w:pPr>
        <w:ind w:left="720"/>
      </w:pPr>
      <w:r>
        <w:t>The Accounting Portal</w:t>
      </w:r>
      <w:r>
        <w:rPr>
          <w:rStyle w:val="FootnoteReference"/>
        </w:rPr>
        <w:footnoteReference w:id="2"/>
      </w:r>
      <w:r>
        <w:t xml:space="preserve"> it the tool responsible of providing access to accounting data. The portal provides different types of views at different levels: user views, VO-specific views, and aggregated views per Resource Centre, per Operations Centre and for the whole EGI infrastructure. In VO-specific view (for example the WLCG reports), utilization is compared to installed capacity to get information about percentage of utilization and compute job efficiency</w:t>
      </w:r>
      <w:r>
        <w:rPr>
          <w:rStyle w:val="FootnoteReference"/>
        </w:rPr>
        <w:footnoteReference w:id="3"/>
      </w:r>
      <w:r>
        <w:t xml:space="preserve">. </w:t>
      </w:r>
    </w:p>
    <w:p w:rsidR="00C24CB0" w:rsidRDefault="00813EA4" w:rsidP="00C24CB0">
      <w:pPr>
        <w:pStyle w:val="ListParagraph"/>
        <w:numPr>
          <w:ilvl w:val="0"/>
          <w:numId w:val="7"/>
        </w:numPr>
      </w:pPr>
      <w:r>
        <w:rPr>
          <w:b/>
        </w:rPr>
        <w:t>Grid</w:t>
      </w:r>
      <w:r w:rsidR="00C24CB0" w:rsidRPr="0041696E">
        <w:rPr>
          <w:b/>
        </w:rPr>
        <w:t xml:space="preserve"> service accounting</w:t>
      </w:r>
      <w:r w:rsidR="00C24CB0">
        <w:t xml:space="preserve">. EGI is currently not performing accounting of </w:t>
      </w:r>
      <w:r>
        <w:t>Grid</w:t>
      </w:r>
      <w:r w:rsidR="00C24CB0">
        <w:t xml:space="preserve"> services providing access to individual resources. Capacity management for these services is currently performed by Resource Centre administrators and/or Operations Centres operators by using local tools, which measure a range of service status parameters such as load, status of queues, disk and memory utilization etc. The implementation of a harmonized </w:t>
      </w:r>
      <w:r>
        <w:t>Grid</w:t>
      </w:r>
      <w:r w:rsidR="00C24CB0">
        <w:t xml:space="preserve"> service status monitoring framework is being investigated by the European Middleware Initiative – EMI [EMI] as part of the Infrastructure Area work plan [MON], and will be evaluated for deployment in EGI.  </w:t>
      </w:r>
    </w:p>
    <w:p w:rsidR="00C24CB0" w:rsidRDefault="00C24CB0" w:rsidP="00C24CB0">
      <w:r>
        <w:t>The entities responsible of Capacity Management are:</w:t>
      </w:r>
    </w:p>
    <w:p w:rsidR="00C24CB0" w:rsidRDefault="00C24CB0" w:rsidP="00C24CB0">
      <w:pPr>
        <w:pStyle w:val="ListParagraph"/>
        <w:numPr>
          <w:ilvl w:val="0"/>
          <w:numId w:val="7"/>
        </w:numPr>
      </w:pPr>
      <w:r>
        <w:lastRenderedPageBreak/>
        <w:t xml:space="preserve">The Resource Centre administrators for the resources and </w:t>
      </w:r>
      <w:r w:rsidR="00813EA4">
        <w:t>Grid</w:t>
      </w:r>
      <w:r>
        <w:t xml:space="preserve"> services operated</w:t>
      </w:r>
      <w:r w:rsidR="00AD6CB7">
        <w:t xml:space="preserve"> in their administration domain.</w:t>
      </w:r>
    </w:p>
    <w:p w:rsidR="00C24CB0" w:rsidRDefault="00C24CB0" w:rsidP="00C24CB0">
      <w:pPr>
        <w:pStyle w:val="ListParagraph"/>
        <w:numPr>
          <w:ilvl w:val="0"/>
          <w:numId w:val="7"/>
        </w:numPr>
      </w:pPr>
      <w:r>
        <w:t xml:space="preserve">The </w:t>
      </w:r>
      <w:r w:rsidR="00813EA4">
        <w:t>Resource infrastructure Providers</w:t>
      </w:r>
      <w:r>
        <w:t xml:space="preserve"> for the </w:t>
      </w:r>
      <w:r w:rsidR="00813EA4">
        <w:t>Grid</w:t>
      </w:r>
      <w:r>
        <w:t xml:space="preserve"> services and operational infrastructures and tools under the</w:t>
      </w:r>
      <w:r w:rsidR="00AD6CB7">
        <w:t>ir operational responsibilities.</w:t>
      </w:r>
    </w:p>
    <w:p w:rsidR="00C24CB0" w:rsidRDefault="00C24CB0" w:rsidP="00C24CB0">
      <w:pPr>
        <w:pStyle w:val="ListParagraph"/>
        <w:numPr>
          <w:ilvl w:val="0"/>
          <w:numId w:val="7"/>
        </w:numPr>
      </w:pPr>
      <w:r>
        <w:t>The partners of EGI.eu that technically deliver the EGI.eu Global services and tools.</w:t>
      </w:r>
    </w:p>
    <w:p w:rsidR="00583C5E" w:rsidRDefault="00583C5E" w:rsidP="00583C5E">
      <w:r>
        <w:t xml:space="preserve">The accounting portals provide either centrally at EGI level or locally at Resource infrastructure </w:t>
      </w:r>
      <w:proofErr w:type="gramStart"/>
      <w:r>
        <w:t>Provider  level</w:t>
      </w:r>
      <w:proofErr w:type="gramEnd"/>
      <w:r>
        <w:t xml:space="preserve">, information about usage or resources (currently computing resources) </w:t>
      </w:r>
      <w:r w:rsidR="00AD6CB7">
        <w:t>through different view</w:t>
      </w:r>
      <w:r>
        <w:t xml:space="preserve">: </w:t>
      </w:r>
    </w:p>
    <w:p w:rsidR="00583C5E" w:rsidRDefault="00583C5E" w:rsidP="00583C5E">
      <w:pPr>
        <w:pStyle w:val="ListParagraph"/>
        <w:numPr>
          <w:ilvl w:val="0"/>
          <w:numId w:val="6"/>
        </w:numPr>
      </w:pPr>
      <w:r>
        <w:t>User aggregation</w:t>
      </w:r>
      <w:r w:rsidR="00AD6CB7">
        <w:t>:</w:t>
      </w:r>
    </w:p>
    <w:p w:rsidR="00583C5E" w:rsidRDefault="00583C5E" w:rsidP="00583C5E">
      <w:pPr>
        <w:pStyle w:val="ListParagraph"/>
        <w:numPr>
          <w:ilvl w:val="1"/>
          <w:numId w:val="6"/>
        </w:numPr>
      </w:pPr>
      <w:r>
        <w:t xml:space="preserve">per individual end-user, </w:t>
      </w:r>
    </w:p>
    <w:p w:rsidR="00583C5E" w:rsidRDefault="00583C5E" w:rsidP="00583C5E">
      <w:pPr>
        <w:pStyle w:val="ListParagraph"/>
        <w:numPr>
          <w:ilvl w:val="1"/>
          <w:numId w:val="6"/>
        </w:numPr>
      </w:pPr>
      <w:r>
        <w:t>per Virtual Organization (VO)</w:t>
      </w:r>
      <w:r w:rsidR="00AD6CB7">
        <w:t>,</w:t>
      </w:r>
    </w:p>
    <w:p w:rsidR="00583C5E" w:rsidRDefault="00583C5E" w:rsidP="00583C5E">
      <w:pPr>
        <w:pStyle w:val="ListParagraph"/>
        <w:numPr>
          <w:ilvl w:val="1"/>
          <w:numId w:val="6"/>
        </w:numPr>
      </w:pPr>
      <w:proofErr w:type="gramStart"/>
      <w:r>
        <w:t>per</w:t>
      </w:r>
      <w:proofErr w:type="gramEnd"/>
      <w:r>
        <w:t xml:space="preserve"> scientific discipline</w:t>
      </w:r>
      <w:r w:rsidR="00AD6CB7">
        <w:t>.</w:t>
      </w:r>
    </w:p>
    <w:p w:rsidR="00583C5E" w:rsidRDefault="00583C5E" w:rsidP="00583C5E">
      <w:pPr>
        <w:pStyle w:val="ListParagraph"/>
        <w:numPr>
          <w:ilvl w:val="0"/>
          <w:numId w:val="6"/>
        </w:numPr>
      </w:pPr>
      <w:r>
        <w:t>Infrastructure aggregation</w:t>
      </w:r>
      <w:r w:rsidR="00AD6CB7">
        <w:t>:</w:t>
      </w:r>
    </w:p>
    <w:p w:rsidR="00583C5E" w:rsidRDefault="00583C5E" w:rsidP="00583C5E">
      <w:pPr>
        <w:pStyle w:val="ListParagraph"/>
        <w:numPr>
          <w:ilvl w:val="1"/>
          <w:numId w:val="6"/>
        </w:numPr>
      </w:pPr>
      <w:r>
        <w:t>per Resource Centre</w:t>
      </w:r>
      <w:r w:rsidR="00AD6CB7">
        <w:t>,</w:t>
      </w:r>
    </w:p>
    <w:p w:rsidR="00583C5E" w:rsidRDefault="00583C5E" w:rsidP="00583C5E">
      <w:pPr>
        <w:pStyle w:val="ListParagraph"/>
        <w:numPr>
          <w:ilvl w:val="1"/>
          <w:numId w:val="6"/>
        </w:numPr>
      </w:pPr>
      <w:r>
        <w:t>per Resource Infrastructure Provider</w:t>
      </w:r>
      <w:r w:rsidR="00AD6CB7">
        <w:t>,</w:t>
      </w:r>
    </w:p>
    <w:p w:rsidR="00583C5E" w:rsidRDefault="00583C5E" w:rsidP="00583C5E">
      <w:pPr>
        <w:pStyle w:val="ListParagraph"/>
        <w:numPr>
          <w:ilvl w:val="1"/>
          <w:numId w:val="6"/>
        </w:numPr>
      </w:pPr>
      <w:r>
        <w:t>EGI</w:t>
      </w:r>
      <w:r w:rsidR="00AD6CB7">
        <w:t>.</w:t>
      </w:r>
    </w:p>
    <w:p w:rsidR="00583C5E" w:rsidRDefault="00583C5E" w:rsidP="00583C5E">
      <w:pPr>
        <w:rPr>
          <w:b/>
        </w:rPr>
      </w:pPr>
      <w:r>
        <w:t>Usage records are collected locally and aggregated centrally. The accounting portal shows usage patterns, and compares the distribution of utilization across the infrastructure and across different end-user communities. Currently no pricing is associated to utilization. In the future, accounting information will assist providers with the definition of pricing mechanisms for the portfolio of EGI services.</w:t>
      </w:r>
    </w:p>
    <w:p w:rsidR="00C24CB0" w:rsidRPr="00BC42B4" w:rsidRDefault="00C24CB0" w:rsidP="00C24CB0">
      <w:proofErr w:type="gramStart"/>
      <w:r>
        <w:rPr>
          <w:b/>
        </w:rPr>
        <w:t>Gap analysis.</w:t>
      </w:r>
      <w:proofErr w:type="gramEnd"/>
      <w:r>
        <w:rPr>
          <w:b/>
        </w:rPr>
        <w:t xml:space="preserve"> </w:t>
      </w:r>
      <w:proofErr w:type="gramStart"/>
      <w:r>
        <w:t>Whilst activities and roles are well identified at various infrastructure layers (resource Centres, Resource infrastructure Provider services, EGI.eu services), roles and procedures are missing for a coordinated capacity management and planning across the various providers.</w:t>
      </w:r>
      <w:proofErr w:type="gramEnd"/>
      <w:r>
        <w:t xml:space="preserve"> </w:t>
      </w:r>
    </w:p>
    <w:p w:rsidR="00C24CB0" w:rsidRDefault="00C24CB0" w:rsidP="00C24CB0">
      <w:pPr>
        <w:pStyle w:val="Heading2"/>
      </w:pPr>
      <w:bookmarkStart w:id="246" w:name="_Ref305771301"/>
      <w:bookmarkStart w:id="247" w:name="_Toc307613742"/>
      <w:r>
        <w:t>Availability management</w:t>
      </w:r>
      <w:bookmarkEnd w:id="246"/>
      <w:bookmarkEnd w:id="247"/>
    </w:p>
    <w:p w:rsidR="00C24CB0" w:rsidRDefault="00C24CB0" w:rsidP="00C24CB0">
      <w:r>
        <w:t>Availab</w:t>
      </w:r>
      <w:r w:rsidR="00AD6CB7">
        <w:t>ility M</w:t>
      </w:r>
      <w:r>
        <w:t xml:space="preserve">anagement is the process responsible for defining, analysing, planning, measuring and improving all aspects of the </w:t>
      </w:r>
      <w:r w:rsidR="003761C6">
        <w:t>Availability</w:t>
      </w:r>
      <w:r>
        <w:t xml:space="preserve"> of IT services. Availability Management is respon</w:t>
      </w:r>
      <w:r w:rsidR="00AD6CB7">
        <w:t>sible for ensuring that all IT i</w:t>
      </w:r>
      <w:r>
        <w:t xml:space="preserve">nfrastructure, processes, tools, roles etc. are appropriate for the agreed Service Level Targets for Availability. </w:t>
      </w:r>
    </w:p>
    <w:p w:rsidR="00C24CB0" w:rsidRPr="007E134E" w:rsidRDefault="00C24CB0" w:rsidP="00C24CB0">
      <w:r>
        <w:t>EGI defines the following level targets</w:t>
      </w:r>
      <w:r w:rsidR="003B6A19">
        <w:t xml:space="preserve"> [ACE]</w:t>
      </w:r>
      <w:r>
        <w:t>:</w:t>
      </w:r>
    </w:p>
    <w:p w:rsidR="00C24CB0" w:rsidRDefault="00C24CB0" w:rsidP="00C24CB0">
      <w:pPr>
        <w:pStyle w:val="ListParagraph"/>
        <w:numPr>
          <w:ilvl w:val="0"/>
          <w:numId w:val="8"/>
        </w:numPr>
      </w:pPr>
      <w:r w:rsidRPr="00B5287A">
        <w:rPr>
          <w:b/>
        </w:rPr>
        <w:t>Availability</w:t>
      </w:r>
      <w:r>
        <w:t xml:space="preserve"> of a service instance, service or a site over a given period is defined as the fraction of time the same was in the UP Period during the known interval in the given period. The UP period is defined to be the period over which the status of the entity was either OK or WARNING and the entity was not in scheduled downtime. For </w:t>
      </w:r>
      <w:r w:rsidR="003761C6">
        <w:t>Availability</w:t>
      </w:r>
      <w:r>
        <w:t>, computation status WARNING is considered as good as OK.</w:t>
      </w:r>
    </w:p>
    <w:p w:rsidR="00C24CB0" w:rsidRDefault="00C24CB0" w:rsidP="00C24CB0">
      <w:pPr>
        <w:pStyle w:val="ListParagraph"/>
        <w:numPr>
          <w:ilvl w:val="0"/>
          <w:numId w:val="8"/>
        </w:numPr>
      </w:pPr>
      <w:r>
        <w:rPr>
          <w:b/>
        </w:rPr>
        <w:t>Reliability</w:t>
      </w:r>
      <w:r w:rsidRPr="00B5287A">
        <w:rPr>
          <w:b/>
        </w:rPr>
        <w:t xml:space="preserve"> </w:t>
      </w:r>
      <w:r w:rsidRPr="00B5287A">
        <w:t>of a service instance, service or a site over a given period is</w:t>
      </w:r>
      <w:r>
        <w:t xml:space="preserve"> </w:t>
      </w:r>
      <w:r w:rsidRPr="00B5287A">
        <w:t>defined as the ratio of the time interval it was in the UP Period over the time interval</w:t>
      </w:r>
      <w:r>
        <w:t xml:space="preserve"> </w:t>
      </w:r>
      <w:r w:rsidRPr="00B5287A">
        <w:t>it was supposed (scheduled) to be UP during the known interval in the given period</w:t>
      </w:r>
      <w:r>
        <w:t>.</w:t>
      </w:r>
    </w:p>
    <w:p w:rsidR="00C24CB0" w:rsidRDefault="00C24CB0" w:rsidP="00C24CB0">
      <w:r>
        <w:t>Service level targets are defined in the Resource Centre Operational Level Agreement [RCOLA] and in the Resource infrastructure Provider Operational Level Agreement [RPOLA].</w:t>
      </w:r>
    </w:p>
    <w:p w:rsidR="00C24CB0" w:rsidRDefault="00C24CB0" w:rsidP="00C24CB0">
      <w:r>
        <w:t>SAM provides the central MyEGI component</w:t>
      </w:r>
      <w:r>
        <w:rPr>
          <w:rStyle w:val="FootnoteReference"/>
        </w:rPr>
        <w:footnoteReference w:id="4"/>
      </w:r>
      <w:r>
        <w:t xml:space="preserve"> which is the Availability Management Information System</w:t>
      </w:r>
      <w:r w:rsidR="003761C6">
        <w:t xml:space="preserve"> of EGI</w:t>
      </w:r>
      <w:r>
        <w:t xml:space="preserve">, where both </w:t>
      </w:r>
      <w:r w:rsidR="003761C6">
        <w:t>Availability</w:t>
      </w:r>
      <w:r>
        <w:t xml:space="preserve"> and </w:t>
      </w:r>
      <w:r w:rsidR="003761C6">
        <w:t>Reliability</w:t>
      </w:r>
      <w:r>
        <w:t xml:space="preserve"> data can be accessed at different aggregation levels: per technical services, per Resource Centre and per Operations Centre.</w:t>
      </w:r>
    </w:p>
    <w:p w:rsidR="00C24CB0" w:rsidRDefault="00C24CB0" w:rsidP="00C24CB0">
      <w:r>
        <w:lastRenderedPageBreak/>
        <w:t>Availability and Reliability reports are generated, validated and distributed centrally by EGI.eu through its technical partners, and EGI.eu holds the ownership and the management of the related roles and processes. The monitoring of performance, the overlooking of the overall infrastructure status are distributed activities: the Operations Centres are responsible for their national/federated local infrastructure, while the COD team of EGI is responsible of monitoring the quality delivered by the Resource infrastructure Providers and of oversight activities.</w:t>
      </w:r>
    </w:p>
    <w:p w:rsidR="00C24CB0" w:rsidRDefault="00C24CB0" w:rsidP="00C24CB0">
      <w:r>
        <w:t xml:space="preserve">Problems with the reported performance can be notified to the service desk (a dedicated support unit is available). </w:t>
      </w:r>
    </w:p>
    <w:p w:rsidR="00C24CB0" w:rsidRPr="00D37808" w:rsidRDefault="00C24CB0" w:rsidP="00C24CB0"/>
    <w:p w:rsidR="00C24CB0" w:rsidRDefault="00C24CB0" w:rsidP="00C24CB0">
      <w:pPr>
        <w:pStyle w:val="Heading2"/>
      </w:pPr>
      <w:bookmarkStart w:id="248" w:name="_Toc307613743"/>
      <w:r>
        <w:t>IT service continuity management</w:t>
      </w:r>
      <w:bookmarkEnd w:id="248"/>
    </w:p>
    <w:p w:rsidR="00C24CB0" w:rsidRDefault="003761C6" w:rsidP="00C24CB0">
      <w:r>
        <w:t>IT Service Continuity M</w:t>
      </w:r>
      <w:r w:rsidR="00C24CB0">
        <w:t xml:space="preserve">anagement is the process responsible for managing risks </w:t>
      </w:r>
      <w:r>
        <w:t>that could seriously affect IT s</w:t>
      </w:r>
      <w:r w:rsidR="00C24CB0">
        <w:t>ervic</w:t>
      </w:r>
      <w:r>
        <w:t>es, and it ensures that the IT service p</w:t>
      </w:r>
      <w:r w:rsidR="00C24CB0">
        <w:t>rovider can always provide minimum agreed service levels, by reducing the r</w:t>
      </w:r>
      <w:r>
        <w:t>isk to an acceptable level and planning for the recovery of IT s</w:t>
      </w:r>
      <w:r w:rsidR="00C24CB0">
        <w:t>ervices.</w:t>
      </w:r>
    </w:p>
    <w:p w:rsidR="00C24CB0" w:rsidRDefault="00C24CB0" w:rsidP="00C24CB0">
      <w:r>
        <w:t xml:space="preserve">Continuity of </w:t>
      </w:r>
      <w:r w:rsidR="00813EA4">
        <w:t>Grid</w:t>
      </w:r>
      <w:r>
        <w:t xml:space="preserve"> middleware services is proactively monitored through the Operations Dashboard</w:t>
      </w:r>
      <w:r>
        <w:rPr>
          <w:rStyle w:val="FootnoteReference"/>
        </w:rPr>
        <w:footnoteReference w:id="5"/>
      </w:r>
      <w:r>
        <w:t xml:space="preserve"> provided by the Operations Portal. In the dashboard alarms are displayed when an OPERATIONAL test fails. Failure is promptly notified to the administrators of the service. Currently not all Global services are under dashboard monitoring </w:t>
      </w:r>
      <w:r w:rsidR="003761C6">
        <w:t>as</w:t>
      </w:r>
      <w:r>
        <w:t xml:space="preserve"> the framework is being extended.</w:t>
      </w:r>
      <w:r w:rsidR="003761C6">
        <w:t xml:space="preserve"> Purpose of this process is to:</w:t>
      </w:r>
    </w:p>
    <w:p w:rsidR="00C24CB0" w:rsidRPr="00F46CEE" w:rsidRDefault="00C24CB0" w:rsidP="00C24CB0">
      <w:pPr>
        <w:pStyle w:val="ListParagraph"/>
        <w:numPr>
          <w:ilvl w:val="0"/>
          <w:numId w:val="9"/>
        </w:numPr>
        <w:rPr>
          <w:b/>
        </w:rPr>
      </w:pPr>
      <w:r w:rsidRPr="001B2C38">
        <w:rPr>
          <w:b/>
        </w:rPr>
        <w:t>Ensure that appropriate continuity and recovery mechanisms are put in place to meet or exceed the agreed business continuity targets</w:t>
      </w:r>
      <w:r>
        <w:t>. Several operational functions are distributed across several teams. The operational supervision of the Operations Centre is allocated to two teams that are involved in rota in order to improve time coverage. Similarly, ticket triage is distributed across two teams of shifters.</w:t>
      </w:r>
    </w:p>
    <w:p w:rsidR="00C24CB0" w:rsidRPr="00F46CEE" w:rsidRDefault="00C24CB0" w:rsidP="00C24CB0">
      <w:pPr>
        <w:pStyle w:val="ListParagraph"/>
        <w:numPr>
          <w:ilvl w:val="0"/>
          <w:numId w:val="9"/>
        </w:numPr>
        <w:rPr>
          <w:b/>
        </w:rPr>
      </w:pPr>
      <w:r w:rsidRPr="00F46CEE">
        <w:rPr>
          <w:b/>
        </w:rPr>
        <w:t xml:space="preserve">Ensure that proactive measures to improve the </w:t>
      </w:r>
      <w:r w:rsidR="003761C6">
        <w:rPr>
          <w:b/>
        </w:rPr>
        <w:t>Availability</w:t>
      </w:r>
      <w:r w:rsidRPr="00F46CEE">
        <w:rPr>
          <w:b/>
        </w:rPr>
        <w:t xml:space="preserve"> of services are implemented wherever it is cost-justifiable to do so. </w:t>
      </w:r>
      <w:r>
        <w:t xml:space="preserve">In order to improve the robustness of </w:t>
      </w:r>
      <w:r w:rsidR="00813EA4">
        <w:t>Grid</w:t>
      </w:r>
      <w:r>
        <w:t xml:space="preserve"> middle</w:t>
      </w:r>
      <w:r w:rsidR="003761C6">
        <w:t>ware services, failover and/or high a</w:t>
      </w:r>
      <w:r>
        <w:t xml:space="preserve">vailability configurations are deployed locally or requiring geographical distribution. The deployment of these configurations is promoted by </w:t>
      </w:r>
      <w:proofErr w:type="gramStart"/>
      <w:r>
        <w:t>EGI,</w:t>
      </w:r>
      <w:proofErr w:type="gramEnd"/>
      <w:r>
        <w:t xml:space="preserve"> its adoption is however under the responsibility of the Resource Centre administrators. Currently not all EGI.eu G</w:t>
      </w:r>
      <w:r w:rsidR="003761C6">
        <w:t xml:space="preserve">lobal Services are in failover/high-availability </w:t>
      </w:r>
      <w:r>
        <w:t xml:space="preserve">configuration: this is being improved. EGI is developing manuals providing guidelines about the failover deployment of core </w:t>
      </w:r>
      <w:r w:rsidR="00813EA4">
        <w:t>Grid</w:t>
      </w:r>
      <w:r>
        <w:t xml:space="preserve"> middleware services.</w:t>
      </w:r>
    </w:p>
    <w:p w:rsidR="00C24CB0" w:rsidRPr="00302846" w:rsidRDefault="00C24CB0" w:rsidP="00C24CB0">
      <w:pPr>
        <w:pStyle w:val="ListParagraph"/>
        <w:numPr>
          <w:ilvl w:val="0"/>
          <w:numId w:val="9"/>
        </w:numPr>
      </w:pPr>
      <w:r w:rsidRPr="00302846">
        <w:rPr>
          <w:b/>
        </w:rPr>
        <w:t xml:space="preserve">Risk Analysis (RA) </w:t>
      </w:r>
      <w:r w:rsidR="003761C6">
        <w:t>includes</w:t>
      </w:r>
      <w:r w:rsidRPr="00302846">
        <w:t xml:space="preserve"> risk identification and risk</w:t>
      </w:r>
      <w:r>
        <w:t xml:space="preserve"> </w:t>
      </w:r>
      <w:r w:rsidRPr="00302846">
        <w:t>assessment to identify potential threats to continuity</w:t>
      </w:r>
      <w:r>
        <w:t xml:space="preserve"> </w:t>
      </w:r>
      <w:r w:rsidRPr="00302846">
        <w:t>and the likelihood of the threats becoming reality. This</w:t>
      </w:r>
      <w:r>
        <w:t xml:space="preserve"> </w:t>
      </w:r>
      <w:r w:rsidRPr="00302846">
        <w:t>also includes taking measures to manage the</w:t>
      </w:r>
      <w:r>
        <w:t xml:space="preserve"> i</w:t>
      </w:r>
      <w:r w:rsidRPr="00302846">
        <w:t>dentified threats where this can be cost-justified</w:t>
      </w:r>
      <w:r>
        <w:t>. EGI-InSPIRE will perform a risk assessment activity during PY2; the plan will be documented in deliverable D4.4.</w:t>
      </w:r>
    </w:p>
    <w:p w:rsidR="00C24CB0" w:rsidRDefault="00C24CB0" w:rsidP="00C24CB0">
      <w:pPr>
        <w:pStyle w:val="Heading2"/>
      </w:pPr>
      <w:bookmarkStart w:id="249" w:name="_Toc307613744"/>
      <w:r>
        <w:t>Information security management</w:t>
      </w:r>
      <w:bookmarkEnd w:id="249"/>
    </w:p>
    <w:p w:rsidR="00C24CB0" w:rsidRDefault="00C24CB0" w:rsidP="00C24CB0">
      <w:r>
        <w:t>Information security management is the process that ensures the Confidentiality, In</w:t>
      </w:r>
      <w:r w:rsidR="00A3011A">
        <w:t xml:space="preserve">tegrity and Availability </w:t>
      </w:r>
      <w:proofErr w:type="gramStart"/>
      <w:r w:rsidR="00A3011A">
        <w:t>of an organization a</w:t>
      </w:r>
      <w:r>
        <w:t>ssets</w:t>
      </w:r>
      <w:proofErr w:type="gramEnd"/>
      <w:r>
        <w:t>, information, data and IT Services. EGI adopts an information security management system that comprises:</w:t>
      </w:r>
    </w:p>
    <w:p w:rsidR="00C24CB0" w:rsidRDefault="00C24CB0" w:rsidP="00C24CB0">
      <w:pPr>
        <w:pStyle w:val="ListParagraph"/>
        <w:numPr>
          <w:ilvl w:val="0"/>
          <w:numId w:val="10"/>
        </w:numPr>
      </w:pPr>
      <w:r w:rsidRPr="007B3904">
        <w:rPr>
          <w:b/>
        </w:rPr>
        <w:lastRenderedPageBreak/>
        <w:t>Security Policies</w:t>
      </w:r>
      <w:r w:rsidRPr="002F72AF">
        <w:t>:</w:t>
      </w:r>
      <w:r>
        <w:t xml:space="preserve"> these are publicly accessible</w:t>
      </w:r>
      <w:r>
        <w:rPr>
          <w:rStyle w:val="FootnoteReference"/>
        </w:rPr>
        <w:footnoteReference w:id="6"/>
      </w:r>
      <w:r>
        <w:t xml:space="preserve"> and periodically updated. The process for the development and approval of security policies is under the responsibility of the Security Policy Group. The process is documented in [MS209].</w:t>
      </w:r>
    </w:p>
    <w:p w:rsidR="00C24CB0" w:rsidRPr="002F72AF" w:rsidRDefault="00C24CB0" w:rsidP="00C24CB0">
      <w:pPr>
        <w:pStyle w:val="ListParagraph"/>
        <w:numPr>
          <w:ilvl w:val="0"/>
          <w:numId w:val="10"/>
        </w:numPr>
      </w:pPr>
      <w:r w:rsidRPr="007B3904">
        <w:rPr>
          <w:b/>
        </w:rPr>
        <w:t>Security Procedures</w:t>
      </w:r>
      <w:r>
        <w:t>: these are adopted to provide guidelines for security incident handling, vulnerability issue handling</w:t>
      </w:r>
      <w:r w:rsidRPr="002F72AF">
        <w:t>,</w:t>
      </w:r>
      <w:r>
        <w:t xml:space="preserve"> and critical vulnerability operational handling. Procedures are approved following the EGI Policy Decision Process and are publicly available at [SEC].  </w:t>
      </w:r>
    </w:p>
    <w:p w:rsidR="00C24CB0" w:rsidRDefault="00C24CB0" w:rsidP="00C24CB0">
      <w:pPr>
        <w:pStyle w:val="ListParagraph"/>
        <w:numPr>
          <w:ilvl w:val="0"/>
          <w:numId w:val="10"/>
        </w:numPr>
      </w:pPr>
      <w:r w:rsidRPr="007B3904">
        <w:rPr>
          <w:b/>
        </w:rPr>
        <w:t>Tools</w:t>
      </w:r>
      <w:r>
        <w:t xml:space="preserve"> for the monitoring of the security level of the infrastructure and for the identification of security operational issues in the Security Dashboard are available to support daily proactive monitoring:</w:t>
      </w:r>
    </w:p>
    <w:p w:rsidR="00C24CB0" w:rsidRDefault="00C24CB0" w:rsidP="00C24CB0">
      <w:pPr>
        <w:pStyle w:val="ListParagraph"/>
        <w:numPr>
          <w:ilvl w:val="1"/>
          <w:numId w:val="10"/>
        </w:numPr>
      </w:pPr>
      <w:r w:rsidRPr="00771C40">
        <w:t>Pakiti</w:t>
      </w:r>
      <w:r>
        <w:rPr>
          <w:rStyle w:val="FootnoteReference"/>
        </w:rPr>
        <w:footnoteReference w:id="7"/>
      </w:r>
      <w:r>
        <w:t xml:space="preserve"> is a client-server tool </w:t>
      </w:r>
      <w:r w:rsidR="00A3011A">
        <w:t>that</w:t>
      </w:r>
      <w:r>
        <w:t xml:space="preserve"> collect</w:t>
      </w:r>
      <w:r w:rsidR="00A3011A">
        <w:t>s</w:t>
      </w:r>
      <w:r>
        <w:t xml:space="preserve"> and evaluate</w:t>
      </w:r>
      <w:r w:rsidR="00A3011A">
        <w:t>s</w:t>
      </w:r>
      <w:r>
        <w:t xml:space="preserve"> data about packages installed on Linux machines, primarily</w:t>
      </w:r>
      <w:r w:rsidR="00A3011A">
        <w:t xml:space="preserve"> meant to identify vulnerable software</w:t>
      </w:r>
      <w:r>
        <w:t xml:space="preserve"> </w:t>
      </w:r>
      <w:r w:rsidR="00A3011A">
        <w:t xml:space="preserve">packages </w:t>
      </w:r>
      <w:r>
        <w:t xml:space="preserve">that have not been properly updated. The EGI CSIRT operates the </w:t>
      </w:r>
      <w:r w:rsidRPr="00771C40">
        <w:t>EGI Pakiti instance</w:t>
      </w:r>
      <w:r>
        <w:t xml:space="preserve"> that is used to monitor the state of the EGI sites.</w:t>
      </w:r>
    </w:p>
    <w:p w:rsidR="00C24CB0" w:rsidRDefault="00C24CB0" w:rsidP="00C24CB0">
      <w:pPr>
        <w:pStyle w:val="ListParagraph"/>
        <w:numPr>
          <w:ilvl w:val="1"/>
          <w:numId w:val="10"/>
        </w:numPr>
      </w:pPr>
      <w:r>
        <w:t>Security monitoring system with Nagios</w:t>
      </w:r>
    </w:p>
    <w:p w:rsidR="00C24CB0" w:rsidRDefault="00C24CB0" w:rsidP="00C24CB0">
      <w:pPr>
        <w:pStyle w:val="ListParagraph"/>
        <w:numPr>
          <w:ilvl w:val="1"/>
          <w:numId w:val="10"/>
        </w:numPr>
      </w:pPr>
      <w:r>
        <w:t>Security Dashboard (being prototyped)</w:t>
      </w:r>
    </w:p>
    <w:p w:rsidR="00C24CB0" w:rsidRDefault="00C24CB0" w:rsidP="00C24CB0">
      <w:pPr>
        <w:pStyle w:val="ListParagraph"/>
        <w:numPr>
          <w:ilvl w:val="1"/>
          <w:numId w:val="10"/>
        </w:numPr>
      </w:pPr>
      <w:r>
        <w:t>Dedicated ticketing system</w:t>
      </w:r>
    </w:p>
    <w:p w:rsidR="00C24CB0" w:rsidRDefault="00C24CB0" w:rsidP="00C24CB0">
      <w:r>
        <w:t>Information security management is structured through various boards:</w:t>
      </w:r>
    </w:p>
    <w:p w:rsidR="00C24CB0" w:rsidRPr="00F3288F" w:rsidRDefault="00C24CB0" w:rsidP="00C24CB0">
      <w:pPr>
        <w:pStyle w:val="ListParagraph"/>
        <w:numPr>
          <w:ilvl w:val="0"/>
          <w:numId w:val="11"/>
        </w:numPr>
      </w:pPr>
      <w:proofErr w:type="spellStart"/>
      <w:r w:rsidRPr="007B3904">
        <w:rPr>
          <w:b/>
        </w:rPr>
        <w:t>Eu</w:t>
      </w:r>
      <w:r w:rsidR="00813EA4">
        <w:rPr>
          <w:b/>
        </w:rPr>
        <w:t>Grid</w:t>
      </w:r>
      <w:r w:rsidRPr="007B3904">
        <w:rPr>
          <w:b/>
        </w:rPr>
        <w:t>PMA</w:t>
      </w:r>
      <w:proofErr w:type="spellEnd"/>
      <w:r>
        <w:t xml:space="preserve">: the </w:t>
      </w:r>
      <w:r w:rsidRPr="000A1E9E">
        <w:rPr>
          <w:bCs/>
        </w:rPr>
        <w:t>European Policy Management Au</w:t>
      </w:r>
      <w:r>
        <w:rPr>
          <w:bCs/>
        </w:rPr>
        <w:t xml:space="preserve">thority for </w:t>
      </w:r>
      <w:r w:rsidR="00813EA4">
        <w:rPr>
          <w:bCs/>
        </w:rPr>
        <w:t>Grid</w:t>
      </w:r>
      <w:r w:rsidR="00A3011A">
        <w:rPr>
          <w:bCs/>
        </w:rPr>
        <w:t xml:space="preserve"> Authentication </w:t>
      </w:r>
      <w:r>
        <w:rPr>
          <w:bCs/>
        </w:rPr>
        <w:t xml:space="preserve">and </w:t>
      </w:r>
      <w:r>
        <w:rPr>
          <w:szCs w:val="22"/>
        </w:rPr>
        <w:t xml:space="preserve">the International </w:t>
      </w:r>
      <w:r w:rsidR="00813EA4">
        <w:rPr>
          <w:szCs w:val="22"/>
        </w:rPr>
        <w:t>Grid</w:t>
      </w:r>
      <w:r>
        <w:rPr>
          <w:szCs w:val="22"/>
        </w:rPr>
        <w:t xml:space="preserve"> Trust Federation - IGTF at the global level, </w:t>
      </w:r>
      <w:r>
        <w:rPr>
          <w:bCs/>
        </w:rPr>
        <w:t>c</w:t>
      </w:r>
      <w:r w:rsidRPr="000A1E9E">
        <w:rPr>
          <w:bCs/>
        </w:rPr>
        <w:t>oordinate the trust fabric for e-Science authentication in Europe</w:t>
      </w:r>
      <w:r>
        <w:rPr>
          <w:bCs/>
        </w:rPr>
        <w:t xml:space="preserve">. </w:t>
      </w:r>
      <w:proofErr w:type="spellStart"/>
      <w:r>
        <w:t>EU</w:t>
      </w:r>
      <w:r w:rsidR="00813EA4">
        <w:t>Grid</w:t>
      </w:r>
      <w:r>
        <w:t>PMA</w:t>
      </w:r>
      <w:proofErr w:type="spellEnd"/>
      <w:r>
        <w:t xml:space="preserve"> establish common policies and guidelines for authentication management authorities that provide identity assertions to people, network systems and services for use in the e-Infrastructure. Participation by EGI and EGI-InSPIRE in sustaining and evolving the global trust fabric ensures continued interoperability, both at the European as well as the global scale, and it will aid the adoption of EGI authentication and security requirements at the global level. EGI has joined the </w:t>
      </w:r>
      <w:proofErr w:type="spellStart"/>
      <w:r>
        <w:t>EU</w:t>
      </w:r>
      <w:r w:rsidR="00813EA4">
        <w:t>Grid</w:t>
      </w:r>
      <w:r>
        <w:t>PMA</w:t>
      </w:r>
      <w:proofErr w:type="spellEnd"/>
      <w:r>
        <w:t xml:space="preserve"> as a Relying Party member on June 16th, 2010 [MS208]. </w:t>
      </w:r>
    </w:p>
    <w:p w:rsidR="00C24CB0" w:rsidRDefault="00C24CB0" w:rsidP="00C24CB0">
      <w:pPr>
        <w:pStyle w:val="ListParagraph"/>
        <w:numPr>
          <w:ilvl w:val="0"/>
          <w:numId w:val="11"/>
        </w:numPr>
      </w:pPr>
      <w:r w:rsidRPr="00F3288F">
        <w:rPr>
          <w:b/>
        </w:rPr>
        <w:t>Software Vulnerability Group</w:t>
      </w:r>
      <w:r>
        <w:t xml:space="preserve"> and the </w:t>
      </w:r>
      <w:r w:rsidRPr="00F3288F">
        <w:rPr>
          <w:b/>
        </w:rPr>
        <w:t>Risk Assessment Team</w:t>
      </w:r>
      <w:r>
        <w:t xml:space="preserve">. </w:t>
      </w:r>
      <w:r>
        <w:rPr>
          <w:szCs w:val="22"/>
        </w:rPr>
        <w:t xml:space="preserve">The main purpose of the Software Vulnerabilities Group (SVG) is to eliminate existing vulnerabilities from the deployed infrastructure, primarily from the </w:t>
      </w:r>
      <w:r w:rsidR="00813EA4">
        <w:rPr>
          <w:szCs w:val="22"/>
        </w:rPr>
        <w:t>Grid</w:t>
      </w:r>
      <w:r>
        <w:rPr>
          <w:szCs w:val="22"/>
        </w:rPr>
        <w:t xml:space="preserve"> middleware, prevent the introduction of new ones and prevent security incidents. In addition, some of the specific activities include software vulnerability issue handling, vulnerability assessment, vulnerability prevention etc. </w:t>
      </w:r>
      <w:r>
        <w:t>The EGI Risk Assessment Team is the group of people who carry out most of the work to investigate and assess vulnerabilities reported to the EGI Software Vulnerability Issue handling process.</w:t>
      </w:r>
    </w:p>
    <w:p w:rsidR="00C24CB0" w:rsidRDefault="00C24CB0" w:rsidP="00C24CB0">
      <w:pPr>
        <w:pStyle w:val="ListParagraph"/>
        <w:numPr>
          <w:ilvl w:val="0"/>
          <w:numId w:val="11"/>
        </w:numPr>
      </w:pPr>
      <w:r w:rsidRPr="00F3288F">
        <w:rPr>
          <w:b/>
        </w:rPr>
        <w:t>Computer Security Incident Response Team</w:t>
      </w:r>
      <w:r>
        <w:t xml:space="preserve">: CSIRT will advise and recommend on security matters and have the power to suspend sites from the infrastructure if they fail to apply critical security patches. The EGI CSIRT ensures both the coordination with peer </w:t>
      </w:r>
      <w:r w:rsidR="00813EA4">
        <w:t>Grid</w:t>
      </w:r>
      <w:r>
        <w:t xml:space="preserve">s and with the NGIs and NREN CSIRTs. The EGI CSIRT acts as a forum to combine efforts and resources from the </w:t>
      </w:r>
      <w:r w:rsidR="00813EA4">
        <w:t>Resource infrastructure Providers</w:t>
      </w:r>
      <w:r>
        <w:t xml:space="preserve"> in different areas, including </w:t>
      </w:r>
      <w:r w:rsidR="00813EA4">
        <w:t>Grid</w:t>
      </w:r>
      <w:r>
        <w:t xml:space="preserve"> security monitoring, Security training and dissemination, and improvements in responses to incidents.</w:t>
      </w:r>
    </w:p>
    <w:p w:rsidR="00C24CB0" w:rsidRDefault="00C24CB0" w:rsidP="00C24CB0">
      <w:pPr>
        <w:pStyle w:val="ListParagraph"/>
        <w:numPr>
          <w:ilvl w:val="0"/>
          <w:numId w:val="11"/>
        </w:numPr>
      </w:pPr>
      <w:r w:rsidRPr="00F3288F">
        <w:rPr>
          <w:b/>
        </w:rPr>
        <w:t>Incident Response Task Force</w:t>
      </w:r>
      <w:r>
        <w:rPr>
          <w:b/>
        </w:rPr>
        <w:t xml:space="preserve">: </w:t>
      </w:r>
      <w:r>
        <w:t>handles day to day operational security issues and coordinate Computer-Security-Incident-Response across the EGI infrastructure.</w:t>
      </w:r>
    </w:p>
    <w:p w:rsidR="00C24CB0" w:rsidRDefault="00C24CB0" w:rsidP="00C24CB0">
      <w:pPr>
        <w:pStyle w:val="ListParagraph"/>
        <w:numPr>
          <w:ilvl w:val="0"/>
          <w:numId w:val="11"/>
        </w:numPr>
      </w:pPr>
      <w:r w:rsidRPr="00F3288F">
        <w:rPr>
          <w:b/>
        </w:rPr>
        <w:t>Security Policy Group</w:t>
      </w:r>
      <w:r>
        <w:rPr>
          <w:b/>
        </w:rPr>
        <w:t>:</w:t>
      </w:r>
      <w:r>
        <w:t xml:space="preserve"> </w:t>
      </w:r>
      <w:r w:rsidRPr="00F3288F">
        <w:rPr>
          <w:iCs/>
          <w:szCs w:val="22"/>
        </w:rPr>
        <w:t xml:space="preserve">is charged with developing and maintaining Security Policy for use by EGI and the NGIs. This EGI Security Policy defines the expected behaviour of NGIs, Sites, Users and other participants, required to facilitate the operation of a secure and </w:t>
      </w:r>
      <w:r w:rsidRPr="00F3288F">
        <w:rPr>
          <w:iCs/>
          <w:szCs w:val="22"/>
        </w:rPr>
        <w:lastRenderedPageBreak/>
        <w:t>trustworthy distributed computing infrastructure. SPG may also provide policy advice on any security matter related to the operation of the EGI infrastructure</w:t>
      </w:r>
      <w:r>
        <w:rPr>
          <w:iCs/>
          <w:szCs w:val="22"/>
        </w:rPr>
        <w:t>.</w:t>
      </w:r>
    </w:p>
    <w:p w:rsidR="00C24CB0" w:rsidRDefault="00C24CB0" w:rsidP="00C24CB0">
      <w:pPr>
        <w:pStyle w:val="ListParagraph"/>
        <w:numPr>
          <w:ilvl w:val="0"/>
          <w:numId w:val="11"/>
        </w:numPr>
      </w:pPr>
      <w:r w:rsidRPr="009B467C">
        <w:rPr>
          <w:b/>
        </w:rPr>
        <w:t>Security Coordination Group</w:t>
      </w:r>
      <w:r>
        <w:t>:</w:t>
      </w:r>
      <w:r w:rsidRPr="009B467C">
        <w:t xml:space="preserve"> </w:t>
      </w:r>
      <w:r>
        <w:t>brings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w:t>
      </w:r>
      <w:r>
        <w:rPr>
          <w:rStyle w:val="FootnoteReference"/>
        </w:rPr>
        <w:footnoteReference w:id="8"/>
      </w:r>
      <w:r>
        <w:t>.</w:t>
      </w:r>
    </w:p>
    <w:p w:rsidR="00C24CB0" w:rsidRDefault="00C24CB0" w:rsidP="00C24CB0">
      <w:pPr>
        <w:pStyle w:val="Heading2"/>
      </w:pPr>
      <w:bookmarkStart w:id="250" w:name="_Toc307613745"/>
      <w:r>
        <w:t>Supplier management</w:t>
      </w:r>
      <w:bookmarkEnd w:id="250"/>
    </w:p>
    <w:p w:rsidR="00C24CB0" w:rsidRDefault="00C24CB0" w:rsidP="00C24CB0">
      <w:pPr>
        <w:rPr>
          <w:rFonts w:eastAsia="Cambria"/>
          <w:lang w:eastAsia="en-GB"/>
        </w:rPr>
      </w:pPr>
      <w:r>
        <w:rPr>
          <w:rFonts w:eastAsia="Cambria"/>
          <w:lang w:eastAsia="en-GB"/>
        </w:rPr>
        <w:t>The Supplier Management process ensures that suppliers and the services they provide are managed to support IT service targets and business expectations.</w:t>
      </w:r>
    </w:p>
    <w:p w:rsidR="00C24CB0" w:rsidRDefault="00C24CB0" w:rsidP="00C24CB0">
      <w:pPr>
        <w:rPr>
          <w:rFonts w:eastAsia="Cambria"/>
          <w:lang w:eastAsia="en-GB"/>
        </w:rPr>
      </w:pPr>
      <w:r>
        <w:rPr>
          <w:rFonts w:eastAsia="Cambria"/>
          <w:lang w:eastAsia="en-GB"/>
        </w:rPr>
        <w:t xml:space="preserve">This process currently just includes two activities related to EGI.eu Global Services that are outsourced to </w:t>
      </w:r>
      <w:r w:rsidR="00813EA4">
        <w:rPr>
          <w:rFonts w:eastAsia="Cambria"/>
          <w:lang w:eastAsia="en-GB"/>
        </w:rPr>
        <w:t>Resource infrastructure Providers</w:t>
      </w:r>
      <w:r>
        <w:rPr>
          <w:rFonts w:eastAsia="Cambria"/>
          <w:lang w:eastAsia="en-GB"/>
        </w:rPr>
        <w:t>.</w:t>
      </w:r>
    </w:p>
    <w:p w:rsidR="00C24CB0" w:rsidRDefault="00C24CB0" w:rsidP="00C24CB0">
      <w:pPr>
        <w:pStyle w:val="ListParagraph"/>
        <w:numPr>
          <w:ilvl w:val="0"/>
          <w:numId w:val="12"/>
        </w:numPr>
        <w:rPr>
          <w:rFonts w:eastAsia="Cambria"/>
          <w:lang w:eastAsia="en-GB"/>
        </w:rPr>
      </w:pPr>
      <w:r w:rsidRPr="00F901AD">
        <w:rPr>
          <w:rFonts w:eastAsia="Cambria"/>
          <w:lang w:eastAsia="en-GB"/>
        </w:rPr>
        <w:t>Manage relationships with suppliers</w:t>
      </w:r>
      <w:r>
        <w:rPr>
          <w:rFonts w:eastAsia="Cambria"/>
          <w:lang w:eastAsia="en-GB"/>
        </w:rPr>
        <w:t xml:space="preserve">: providers of EGI.eu Global Services were identified </w:t>
      </w:r>
      <w:proofErr w:type="gramStart"/>
      <w:r>
        <w:rPr>
          <w:rFonts w:eastAsia="Cambria"/>
          <w:lang w:eastAsia="en-GB"/>
        </w:rPr>
        <w:t>through a bidding procedures</w:t>
      </w:r>
      <w:proofErr w:type="gramEnd"/>
      <w:r>
        <w:rPr>
          <w:rFonts w:eastAsia="Cambria"/>
          <w:lang w:eastAsia="en-GB"/>
        </w:rPr>
        <w:t xml:space="preserve"> during the preparation phase of the EGI-InSPIRE project. These providers are contractually bound by the EGI-InSPIRE grant agreement.  </w:t>
      </w:r>
    </w:p>
    <w:p w:rsidR="00C24CB0" w:rsidRDefault="00C24CB0" w:rsidP="00C24CB0">
      <w:pPr>
        <w:pStyle w:val="ListParagraph"/>
        <w:numPr>
          <w:ilvl w:val="0"/>
          <w:numId w:val="12"/>
        </w:numPr>
        <w:rPr>
          <w:rFonts w:eastAsia="Cambria"/>
          <w:lang w:eastAsia="en-GB"/>
        </w:rPr>
      </w:pPr>
      <w:r>
        <w:rPr>
          <w:rFonts w:eastAsia="Cambria"/>
          <w:lang w:eastAsia="en-GB"/>
        </w:rPr>
        <w:t>M</w:t>
      </w:r>
      <w:r w:rsidRPr="00F901AD">
        <w:rPr>
          <w:rFonts w:eastAsia="Cambria"/>
          <w:lang w:eastAsia="en-GB"/>
        </w:rPr>
        <w:t>anage supplier performance</w:t>
      </w:r>
      <w:r>
        <w:rPr>
          <w:rFonts w:eastAsia="Cambria"/>
          <w:lang w:eastAsia="en-GB"/>
        </w:rPr>
        <w:t>: technical Global Services are periodically monitored, but no Operational Level Agreement is currently in place for those, and the related Service Target levels have still to be defined. Both activities are part of the PY2 roadmap of EGI-InSPIRE.</w:t>
      </w:r>
    </w:p>
    <w:p w:rsidR="00C24CB0" w:rsidRPr="00F901AD" w:rsidRDefault="006A403F" w:rsidP="00C24CB0">
      <w:pPr>
        <w:rPr>
          <w:rFonts w:eastAsia="Cambria"/>
          <w:lang w:eastAsia="en-GB"/>
        </w:rPr>
      </w:pPr>
      <w:proofErr w:type="gramStart"/>
      <w:r>
        <w:rPr>
          <w:rFonts w:eastAsia="Cambria"/>
          <w:b/>
          <w:lang w:eastAsia="en-GB"/>
        </w:rPr>
        <w:t>Gap Analysis.</w:t>
      </w:r>
      <w:proofErr w:type="gramEnd"/>
      <w:r>
        <w:rPr>
          <w:rFonts w:eastAsia="Cambria"/>
          <w:b/>
          <w:lang w:eastAsia="en-GB"/>
        </w:rPr>
        <w:t xml:space="preserve"> </w:t>
      </w:r>
      <w:r w:rsidR="00C24CB0" w:rsidRPr="006A403F">
        <w:rPr>
          <w:rFonts w:eastAsia="Cambria"/>
          <w:lang w:eastAsia="en-GB"/>
        </w:rPr>
        <w:t>This process requires further development in EGI.</w:t>
      </w:r>
    </w:p>
    <w:p w:rsidR="00C24CB0" w:rsidRDefault="00FE2986" w:rsidP="00C24CB0">
      <w:pPr>
        <w:pStyle w:val="Heading1"/>
      </w:pPr>
      <w:r>
        <w:lastRenderedPageBreak/>
        <w:t>Service Transition</w:t>
      </w:r>
    </w:p>
    <w:p w:rsidR="00C24CB0" w:rsidRDefault="00C24CB0" w:rsidP="00C24CB0">
      <w:r>
        <w:t xml:space="preserve">This stage defines the processes needed for the </w:t>
      </w:r>
      <w:r w:rsidRPr="009D02AB">
        <w:rPr>
          <w:b/>
        </w:rPr>
        <w:t>development and improvement</w:t>
      </w:r>
      <w:r>
        <w:t xml:space="preserve"> of new capabilities. The processes transform the requirements defined during the Service Strategy and implemented in </w:t>
      </w:r>
      <w:r w:rsidR="00FE2986">
        <w:t>Service Design</w:t>
      </w:r>
      <w:r>
        <w:t xml:space="preserve">, into </w:t>
      </w:r>
      <w:r w:rsidR="00FE2986">
        <w:t>Service Operation</w:t>
      </w:r>
      <w:r>
        <w:t xml:space="preserve"> while managing the risks related to the changes introduced by the transition itself</w:t>
      </w:r>
      <w:r w:rsidR="00296987">
        <w:t xml:space="preserve"> [IT-T]</w:t>
      </w:r>
      <w:r>
        <w:t>.</w:t>
      </w:r>
    </w:p>
    <w:p w:rsidR="00C24CB0" w:rsidRDefault="00FB10A5" w:rsidP="00C24CB0">
      <w:r>
        <w:t>EGI</w:t>
      </w:r>
      <w:r w:rsidR="00C24CB0">
        <w:t xml:space="preserve"> </w:t>
      </w:r>
      <w:r w:rsidR="00FE2986">
        <w:t>Service Transition</w:t>
      </w:r>
      <w:r>
        <w:t xml:space="preserve"> comprehends:</w:t>
      </w:r>
    </w:p>
    <w:p w:rsidR="00C24CB0" w:rsidRDefault="00C24CB0" w:rsidP="00C24CB0">
      <w:pPr>
        <w:pStyle w:val="ListParagraph"/>
        <w:numPr>
          <w:ilvl w:val="0"/>
          <w:numId w:val="24"/>
        </w:numPr>
      </w:pPr>
      <w:r>
        <w:t xml:space="preserve">Evolve the </w:t>
      </w:r>
      <w:r w:rsidR="00813EA4">
        <w:t>Grid</w:t>
      </w:r>
      <w:r>
        <w:t xml:space="preserve"> capabilities to fix problems affecting the deployed services;</w:t>
      </w:r>
    </w:p>
    <w:p w:rsidR="00C24CB0" w:rsidRDefault="00C24CB0" w:rsidP="00C24CB0">
      <w:pPr>
        <w:pStyle w:val="ListParagraph"/>
        <w:numPr>
          <w:ilvl w:val="0"/>
          <w:numId w:val="24"/>
        </w:numPr>
      </w:pPr>
      <w:r>
        <w:t xml:space="preserve">Evolve the </w:t>
      </w:r>
      <w:r w:rsidR="00813EA4">
        <w:t>Grid</w:t>
      </w:r>
      <w:r>
        <w:t xml:space="preserve"> capabilities to made new functionality that is released by the Technology Providers available to the end-users;</w:t>
      </w:r>
    </w:p>
    <w:p w:rsidR="00C24CB0" w:rsidRDefault="00C24CB0" w:rsidP="00C24CB0">
      <w:pPr>
        <w:pStyle w:val="ListParagraph"/>
        <w:numPr>
          <w:ilvl w:val="0"/>
          <w:numId w:val="24"/>
        </w:numPr>
      </w:pPr>
      <w:r>
        <w:t>Plan and manage the capacity and resources needed for an incremental staged deployment of new capabilities;</w:t>
      </w:r>
    </w:p>
    <w:p w:rsidR="00C24CB0" w:rsidRDefault="00C24CB0" w:rsidP="00C24CB0">
      <w:pPr>
        <w:pStyle w:val="ListParagraph"/>
        <w:numPr>
          <w:ilvl w:val="0"/>
          <w:numId w:val="24"/>
        </w:numPr>
      </w:pPr>
      <w:r>
        <w:t>Plan for new releases (frequency and timing);</w:t>
      </w:r>
    </w:p>
    <w:p w:rsidR="00C24CB0" w:rsidRDefault="00C24CB0" w:rsidP="00C24CB0">
      <w:pPr>
        <w:pStyle w:val="ListParagraph"/>
        <w:numPr>
          <w:ilvl w:val="0"/>
          <w:numId w:val="24"/>
        </w:numPr>
      </w:pPr>
      <w:r>
        <w:t xml:space="preserve">Technically evaluate new releases according to their relevance to the community  through the initial validation in a small-scale </w:t>
      </w:r>
      <w:proofErr w:type="spellStart"/>
      <w:r>
        <w:t>testbed</w:t>
      </w:r>
      <w:proofErr w:type="spellEnd"/>
      <w:r>
        <w:t xml:space="preserve"> for the verification of the quality criteria defined during </w:t>
      </w:r>
      <w:r w:rsidR="00FE2986">
        <w:t>Service Design</w:t>
      </w:r>
      <w:r w:rsidR="00FB10A5">
        <w:t>;</w:t>
      </w:r>
    </w:p>
    <w:p w:rsidR="00C24CB0" w:rsidRDefault="00C24CB0" w:rsidP="00C24CB0">
      <w:pPr>
        <w:pStyle w:val="ListParagraph"/>
        <w:numPr>
          <w:ilvl w:val="0"/>
          <w:numId w:val="24"/>
        </w:numPr>
      </w:pPr>
      <w:r>
        <w:t xml:space="preserve">Technically evaluate in collaboration with expert Resource Centre the scalability and </w:t>
      </w:r>
      <w:r w:rsidR="003761C6">
        <w:t>Availability</w:t>
      </w:r>
      <w:r>
        <w:t xml:space="preserve"> of service updates by exposing them to production configurations and end-user </w:t>
      </w:r>
      <w:proofErr w:type="spellStart"/>
      <w:r>
        <w:t>worflows</w:t>
      </w:r>
      <w:proofErr w:type="spellEnd"/>
      <w:r>
        <w:t xml:space="preserve">; </w:t>
      </w:r>
    </w:p>
    <w:p w:rsidR="00C24CB0" w:rsidRDefault="00C24CB0" w:rsidP="00C24CB0">
      <w:pPr>
        <w:pStyle w:val="ListParagraph"/>
        <w:numPr>
          <w:ilvl w:val="0"/>
          <w:numId w:val="24"/>
        </w:numPr>
      </w:pPr>
      <w:r>
        <w:t>Monitor the technology support calendars</w:t>
      </w:r>
      <w:r w:rsidR="00FB10A5">
        <w:t>, negotiate changes</w:t>
      </w:r>
      <w:r>
        <w:t xml:space="preserve"> and decommission unsupported services;</w:t>
      </w:r>
    </w:p>
    <w:p w:rsidR="00C24CB0" w:rsidRDefault="00C24CB0" w:rsidP="00C24CB0">
      <w:pPr>
        <w:pStyle w:val="ListParagraph"/>
        <w:numPr>
          <w:ilvl w:val="0"/>
          <w:numId w:val="24"/>
        </w:numPr>
      </w:pPr>
      <w:r>
        <w:t>Define the tools and workflows to collect feedback from validators and staged rollout Resource Centres, and to communicate results to the Technology Providers;</w:t>
      </w:r>
    </w:p>
    <w:p w:rsidR="00C24CB0" w:rsidRDefault="00C24CB0" w:rsidP="00C24CB0">
      <w:pPr>
        <w:pStyle w:val="ListParagraph"/>
        <w:numPr>
          <w:ilvl w:val="0"/>
          <w:numId w:val="24"/>
        </w:numPr>
      </w:pPr>
      <w:r>
        <w:t>Document problems and workarounds defined during validation and staged rollout and document these in release notes;</w:t>
      </w:r>
    </w:p>
    <w:p w:rsidR="00C24CB0" w:rsidRPr="00C332D4" w:rsidRDefault="00C24CB0" w:rsidP="00C24CB0">
      <w:pPr>
        <w:pStyle w:val="ListParagraph"/>
        <w:numPr>
          <w:ilvl w:val="0"/>
          <w:numId w:val="24"/>
        </w:numPr>
      </w:pPr>
      <w:r>
        <w:t xml:space="preserve">Coordinate the </w:t>
      </w:r>
      <w:r w:rsidR="00FB10A5">
        <w:t>various activities herein identified</w:t>
      </w:r>
      <w:r>
        <w:t>.</w:t>
      </w:r>
    </w:p>
    <w:p w:rsidR="00C24CB0" w:rsidRDefault="00C24CB0" w:rsidP="00C24CB0">
      <w:pPr>
        <w:pStyle w:val="Heading2"/>
      </w:pPr>
      <w:bookmarkStart w:id="251" w:name="_Toc307613747"/>
      <w:r>
        <w:t>Transition planning and support</w:t>
      </w:r>
      <w:bookmarkEnd w:id="251"/>
    </w:p>
    <w:p w:rsidR="00C24CB0" w:rsidRDefault="00FB10A5" w:rsidP="00C24CB0">
      <w:r>
        <w:t>Transition Planning and S</w:t>
      </w:r>
      <w:r w:rsidR="00C24CB0">
        <w:t>upport is the p</w:t>
      </w:r>
      <w:r w:rsidR="00C24CB0" w:rsidRPr="001057F2">
        <w:t xml:space="preserve">rocess </w:t>
      </w:r>
      <w:r w:rsidR="00C24CB0">
        <w:t>that is responsible for p</w:t>
      </w:r>
      <w:r w:rsidR="00C24CB0" w:rsidRPr="001057F2">
        <w:t>lanning all</w:t>
      </w:r>
      <w:r w:rsidR="00C24CB0">
        <w:t xml:space="preserve"> </w:t>
      </w:r>
      <w:r w:rsidR="00FE2986">
        <w:t>Service Transition</w:t>
      </w:r>
      <w:r w:rsidR="00C24CB0" w:rsidRPr="001057F2">
        <w:t xml:space="preserve"> Processes and coordinating the</w:t>
      </w:r>
      <w:r w:rsidR="00C24CB0">
        <w:t xml:space="preserve"> </w:t>
      </w:r>
      <w:r w:rsidR="00C24CB0" w:rsidRPr="001057F2">
        <w:t xml:space="preserve">resources that they require. These </w:t>
      </w:r>
      <w:r w:rsidR="00C24CB0">
        <w:t xml:space="preserve">processes are:  </w:t>
      </w:r>
      <w:r w:rsidR="00C24CB0" w:rsidRPr="001057F2">
        <w:t>Change Management, Service Asset and</w:t>
      </w:r>
      <w:r w:rsidR="00C24CB0">
        <w:t xml:space="preserve"> </w:t>
      </w:r>
      <w:r w:rsidR="00C24CB0" w:rsidRPr="001057F2">
        <w:t>Configuration Management, Release and Deployment</w:t>
      </w:r>
      <w:r w:rsidR="00C24CB0">
        <w:t xml:space="preserve"> </w:t>
      </w:r>
      <w:r w:rsidR="00C24CB0" w:rsidRPr="001057F2">
        <w:t>Management, Service Validation and Testing, Evaluation</w:t>
      </w:r>
      <w:r w:rsidR="00C24CB0">
        <w:t xml:space="preserve"> </w:t>
      </w:r>
      <w:r w:rsidR="00C24CB0" w:rsidRPr="001057F2">
        <w:t>and Knowledge Management</w:t>
      </w:r>
      <w:r w:rsidR="00C24CB0">
        <w:t xml:space="preserve"> (see following sections)</w:t>
      </w:r>
      <w:r w:rsidR="00C24CB0" w:rsidRPr="001057F2">
        <w:t>.</w:t>
      </w:r>
    </w:p>
    <w:p w:rsidR="00C24CB0" w:rsidRDefault="00C24CB0" w:rsidP="00C24CB0">
      <w:r>
        <w:t>EGI transition planning activities comprise:</w:t>
      </w:r>
    </w:p>
    <w:p w:rsidR="00C24CB0" w:rsidRDefault="00C24CB0" w:rsidP="00C24CB0">
      <w:pPr>
        <w:pStyle w:val="ListParagraph"/>
        <w:numPr>
          <w:ilvl w:val="0"/>
          <w:numId w:val="29"/>
        </w:numPr>
      </w:pPr>
      <w:r>
        <w:t>Plan capacity and resources that are provided by the Resource Centres through the coordination of the Resource infrastructure Provider, to participate to staged rollout (EGI.eu responsibility)</w:t>
      </w:r>
    </w:p>
    <w:p w:rsidR="00C24CB0" w:rsidRDefault="00C24CB0" w:rsidP="00C24CB0">
      <w:pPr>
        <w:pStyle w:val="ListParagraph"/>
        <w:numPr>
          <w:ilvl w:val="0"/>
          <w:numId w:val="29"/>
        </w:numPr>
      </w:pPr>
      <w:r>
        <w:t>Plan the large-scale adoption of new software that is ready for deployment (EGI.eu responsibility) and establish the new services in production (EGI.eu, RP or RC responsibility depending on the type of service).</w:t>
      </w:r>
    </w:p>
    <w:p w:rsidR="00C24CB0" w:rsidRDefault="00C24CB0" w:rsidP="00C24CB0">
      <w:pPr>
        <w:pStyle w:val="ListParagraph"/>
        <w:numPr>
          <w:ilvl w:val="0"/>
          <w:numId w:val="29"/>
        </w:numPr>
      </w:pPr>
      <w:r>
        <w:t>Plan capacity and resources to release new services (EGI.eu responsibility). This includes a software repository, the operation of a news feed for announcement of new releases, a request tracker to support the service verification and testing processes, and web pages to document new releases</w:t>
      </w:r>
      <w:r>
        <w:rPr>
          <w:rStyle w:val="FootnoteReference"/>
        </w:rPr>
        <w:footnoteReference w:id="9"/>
      </w:r>
      <w:r>
        <w:t xml:space="preserve">. </w:t>
      </w:r>
    </w:p>
    <w:p w:rsidR="00C24CB0" w:rsidRDefault="00C24CB0" w:rsidP="00C24CB0">
      <w:pPr>
        <w:pStyle w:val="ListParagraph"/>
        <w:numPr>
          <w:ilvl w:val="0"/>
          <w:numId w:val="29"/>
        </w:numPr>
      </w:pPr>
      <w:r>
        <w:lastRenderedPageBreak/>
        <w:t>Ensure that incidents emerged during service testing and the related risks are assessed by the appropriate bodies such as the Operations Management Board and the User Community Board (EGI.eu responsibility).</w:t>
      </w:r>
    </w:p>
    <w:p w:rsidR="00C24CB0" w:rsidRDefault="00C24CB0" w:rsidP="00C24CB0">
      <w:pPr>
        <w:pStyle w:val="ListParagraph"/>
        <w:numPr>
          <w:ilvl w:val="0"/>
          <w:numId w:val="29"/>
        </w:numPr>
      </w:pPr>
      <w:r>
        <w:t>Coordinate the teams participating to staged rollout (EGI.eu responsibility).</w:t>
      </w:r>
    </w:p>
    <w:p w:rsidR="00C24CB0" w:rsidRPr="001057F2" w:rsidRDefault="00C24CB0" w:rsidP="00C24CB0">
      <w:proofErr w:type="gramStart"/>
      <w:r>
        <w:rPr>
          <w:b/>
        </w:rPr>
        <w:t>Gap analysis.</w:t>
      </w:r>
      <w:proofErr w:type="gramEnd"/>
      <w:r>
        <w:rPr>
          <w:b/>
        </w:rPr>
        <w:t xml:space="preserve"> </w:t>
      </w:r>
      <w:r>
        <w:t xml:space="preserve">Transition planning and support is currently applied to RC and RP services that are deployed at large scale. </w:t>
      </w:r>
      <w:r w:rsidR="00FB10A5">
        <w:t>On the other hand</w:t>
      </w:r>
      <w:r>
        <w:t xml:space="preserve">, transition of EGI.eu services is not subject to structured planning. This process needs to be extended to </w:t>
      </w:r>
      <w:r w:rsidR="00FB10A5">
        <w:t>Global Services</w:t>
      </w:r>
      <w:r>
        <w:t xml:space="preserve"> to ensure quality of service during transition.</w:t>
      </w:r>
    </w:p>
    <w:p w:rsidR="00C24CB0" w:rsidRDefault="00C24CB0" w:rsidP="00C24CB0">
      <w:pPr>
        <w:pStyle w:val="Heading2"/>
      </w:pPr>
      <w:bookmarkStart w:id="252" w:name="_Toc307613748"/>
      <w:r>
        <w:t>Change Management</w:t>
      </w:r>
      <w:bookmarkEnd w:id="252"/>
    </w:p>
    <w:p w:rsidR="00C24CB0" w:rsidRDefault="00C24CB0" w:rsidP="00C24CB0">
      <w:r w:rsidRPr="00CA3C5F">
        <w:t>Change Management has responsibility for ensuring that</w:t>
      </w:r>
      <w:r>
        <w:t xml:space="preserve"> </w:t>
      </w:r>
      <w:r w:rsidRPr="00CA3C5F">
        <w:t>changes are implemented as scheduled</w:t>
      </w:r>
      <w:r>
        <w:t>. This implies an oversight role to make sure that changes are properly tested</w:t>
      </w:r>
      <w:r w:rsidR="00FB10A5">
        <w:t xml:space="preserve"> and according to the timelines provided to the Early Adopters</w:t>
      </w:r>
      <w:r>
        <w:t xml:space="preserve">. The change management responsibility in the operations area is assigned to EGI.eu and technically run by </w:t>
      </w:r>
      <w:proofErr w:type="gramStart"/>
      <w:r>
        <w:t>a</w:t>
      </w:r>
      <w:proofErr w:type="gramEnd"/>
      <w:r>
        <w:t xml:space="preserve"> </w:t>
      </w:r>
      <w:r w:rsidR="00FB10A5">
        <w:t xml:space="preserve">EGI </w:t>
      </w:r>
      <w:r>
        <w:t xml:space="preserve">partner.  </w:t>
      </w:r>
    </w:p>
    <w:p w:rsidR="00C24CB0" w:rsidRDefault="00C24CB0" w:rsidP="00C24CB0">
      <w:r>
        <w:t xml:space="preserve">In addition to backing support activities, GGUS is also used to record Requests </w:t>
      </w:r>
      <w:proofErr w:type="gramStart"/>
      <w:r>
        <w:t>For</w:t>
      </w:r>
      <w:proofErr w:type="gramEnd"/>
      <w:r>
        <w:t xml:space="preserve"> Changes (RFCs). These are negotiated with the technology providers. In addition, GGUS is also used to communicate incidents and problems affecting the newly released technology, as a result of validation and testing.</w:t>
      </w:r>
    </w:p>
    <w:p w:rsidR="00C24CB0" w:rsidRDefault="00C24CB0" w:rsidP="00C24CB0">
      <w:r w:rsidRPr="00312004">
        <w:t xml:space="preserve">The Change Advisory Board </w:t>
      </w:r>
      <w:r>
        <w:t xml:space="preserve">supports the </w:t>
      </w:r>
      <w:r w:rsidRPr="00312004">
        <w:t xml:space="preserve">authorization of changes and </w:t>
      </w:r>
      <w:r>
        <w:t>assists</w:t>
      </w:r>
      <w:r w:rsidRPr="00312004">
        <w:t xml:space="preserve"> Change</w:t>
      </w:r>
      <w:r>
        <w:t xml:space="preserve"> </w:t>
      </w:r>
      <w:r w:rsidRPr="00312004">
        <w:t>Management in the assessment and prioritization of</w:t>
      </w:r>
      <w:r>
        <w:t xml:space="preserve"> </w:t>
      </w:r>
      <w:r w:rsidRPr="00312004">
        <w:t xml:space="preserve">changes. </w:t>
      </w:r>
      <w:r>
        <w:t>This function is played either by the Operations Management Board, or by the team of Early Adopters</w:t>
      </w:r>
      <w:r w:rsidR="00FB10A5">
        <w:t xml:space="preserve"> involved in the testing</w:t>
      </w:r>
      <w:r>
        <w:t xml:space="preserve">, or both </w:t>
      </w:r>
      <w:r w:rsidR="00FB10A5">
        <w:t xml:space="preserve">entities </w:t>
      </w:r>
      <w:r>
        <w:t>depending on the outcome of the testing phase. In case of changes that have an impact on end-user activities, the EGI User Community Board is involved</w:t>
      </w:r>
      <w:r w:rsidR="00FB10A5">
        <w:t xml:space="preserve"> too</w:t>
      </w:r>
      <w:r>
        <w:t>.</w:t>
      </w:r>
    </w:p>
    <w:p w:rsidR="00C24CB0" w:rsidRDefault="00C24CB0" w:rsidP="00C24CB0">
      <w:r>
        <w:t>EGI is currently not engaged in change review activities to check that enhancements, bug fixes and new features introduced are functionally correctly delivered. This area will be explored as potential extension of the current Staged Rollout activity.</w:t>
      </w:r>
    </w:p>
    <w:p w:rsidR="00C24CB0" w:rsidRPr="00EC296A" w:rsidRDefault="00C24CB0" w:rsidP="00C24CB0">
      <w:r>
        <w:t>Procedures for change management are customized in case of an emergency change, which is defined as a c</w:t>
      </w:r>
      <w:r w:rsidRPr="00AE5BBD">
        <w:t>hange that must be introduced as</w:t>
      </w:r>
      <w:r>
        <w:t xml:space="preserve"> soon as possible.</w:t>
      </w:r>
      <w:r w:rsidRPr="00AE5BBD">
        <w:t xml:space="preserve"> For example, to resolve a Major Incident</w:t>
      </w:r>
      <w:r>
        <w:t xml:space="preserve"> </w:t>
      </w:r>
      <w:r w:rsidRPr="00AE5BBD">
        <w:t>or implement a Security patch.</w:t>
      </w:r>
      <w:r>
        <w:t xml:space="preserve"> In case a critical vulnerability is identified, the </w:t>
      </w:r>
      <w:r w:rsidRPr="00AE5BBD">
        <w:t>Critical Vulnerability Operational Procedure</w:t>
      </w:r>
      <w:r>
        <w:t xml:space="preserve"> [SEC03] is applied. According to this procedure, after a problem has been assessed as critical, and a solution is available, then Resource Centres are required to take action. </w:t>
      </w:r>
      <w:r w:rsidR="00FB10A5">
        <w:t>Procedure SEC03</w:t>
      </w:r>
      <w:r>
        <w:t xml:space="preserve"> primarily defines the procedure from this time, where Resource Centres are asked to take action, and what steps are taken if they do not respond or do not take action. If a Resource Centre fails to take action, this may lead to site suspension. In addition, in case of release of an emergency fix, a modified Staged Rollout procedure is adopted ensuring that after release in one business date the change can be approved or rejected.</w:t>
      </w:r>
    </w:p>
    <w:p w:rsidR="00C24CB0" w:rsidRDefault="00C24CB0" w:rsidP="00C24CB0">
      <w:pPr>
        <w:pStyle w:val="Heading2"/>
      </w:pPr>
      <w:bookmarkStart w:id="253" w:name="_Toc307613749"/>
      <w:r>
        <w:t>Service asset and configuration management</w:t>
      </w:r>
      <w:bookmarkEnd w:id="253"/>
    </w:p>
    <w:p w:rsidR="00C24CB0" w:rsidRDefault="00C24CB0" w:rsidP="00C24CB0">
      <w:r w:rsidRPr="00E9776B">
        <w:t>Assets of a</w:t>
      </w:r>
      <w:r>
        <w:t xml:space="preserve"> </w:t>
      </w:r>
      <w:r w:rsidR="00FB10A5">
        <w:t>service p</w:t>
      </w:r>
      <w:r w:rsidRPr="00E9776B">
        <w:t xml:space="preserve">rovider </w:t>
      </w:r>
      <w:r>
        <w:t>include</w:t>
      </w:r>
      <w:r w:rsidRPr="00E9776B">
        <w:t xml:space="preserve"> anything that could contribute</w:t>
      </w:r>
      <w:r>
        <w:t xml:space="preserve"> t</w:t>
      </w:r>
      <w:r w:rsidRPr="00E9776B">
        <w:t>o the delivery of a Service. Assets can be one of the</w:t>
      </w:r>
      <w:r>
        <w:t xml:space="preserve"> </w:t>
      </w:r>
      <w:r w:rsidRPr="00E9776B">
        <w:t>following types: Management, Organization, Process,</w:t>
      </w:r>
      <w:r>
        <w:t xml:space="preserve"> </w:t>
      </w:r>
      <w:r w:rsidRPr="00E9776B">
        <w:t>Knowledge, People, Information, Applications,</w:t>
      </w:r>
      <w:r>
        <w:t xml:space="preserve"> </w:t>
      </w:r>
      <w:r w:rsidRPr="00E9776B">
        <w:t>Infrastructure and Financial Capital.</w:t>
      </w:r>
      <w:r>
        <w:t xml:space="preserve"> The Asset Register is the </w:t>
      </w:r>
      <w:r w:rsidRPr="00E9776B">
        <w:t xml:space="preserve">list that includes </w:t>
      </w:r>
      <w:r>
        <w:t xml:space="preserve">information about </w:t>
      </w:r>
      <w:r w:rsidRPr="00E9776B">
        <w:rPr>
          <w:i/>
        </w:rPr>
        <w:t>ownership</w:t>
      </w:r>
      <w:r w:rsidRPr="00E9776B">
        <w:t xml:space="preserve"> and </w:t>
      </w:r>
      <w:r w:rsidRPr="00E9776B">
        <w:rPr>
          <w:i/>
        </w:rPr>
        <w:t>value</w:t>
      </w:r>
      <w:r w:rsidRPr="00E9776B">
        <w:t>. Asset Management maintains the</w:t>
      </w:r>
      <w:r>
        <w:t xml:space="preserve"> Asset Register.</w:t>
      </w:r>
    </w:p>
    <w:p w:rsidR="00C24CB0" w:rsidRDefault="00C24CB0" w:rsidP="00C24CB0">
      <w:pPr>
        <w:pStyle w:val="ListParagraph"/>
        <w:numPr>
          <w:ilvl w:val="0"/>
          <w:numId w:val="26"/>
        </w:numPr>
      </w:pPr>
      <w:r w:rsidRPr="00B505E5">
        <w:rPr>
          <w:b/>
        </w:rPr>
        <w:t>Management</w:t>
      </w:r>
      <w:r>
        <w:t xml:space="preserve">: </w:t>
      </w:r>
      <w:r w:rsidRPr="00633F12">
        <w:t>Management is a system that includes leadership,</w:t>
      </w:r>
      <w:r>
        <w:t xml:space="preserve"> </w:t>
      </w:r>
      <w:r w:rsidRPr="00633F12">
        <w:t>administration, policies, performance measures and</w:t>
      </w:r>
      <w:r>
        <w:t xml:space="preserve"> </w:t>
      </w:r>
      <w:r w:rsidRPr="00633F12">
        <w:t>incentives. This layer cultivates, coordinates and controls</w:t>
      </w:r>
      <w:r>
        <w:t xml:space="preserve"> </w:t>
      </w:r>
      <w:r w:rsidRPr="00633F12">
        <w:t>all other asset types.</w:t>
      </w:r>
      <w:r>
        <w:t xml:space="preserve"> </w:t>
      </w:r>
      <w:r w:rsidR="00BE3A8D">
        <w:t>EGI s</w:t>
      </w:r>
      <w:r>
        <w:t>ervice asset management in this</w:t>
      </w:r>
      <w:r w:rsidR="00BE3A8D">
        <w:t xml:space="preserve"> specific</w:t>
      </w:r>
      <w:r>
        <w:t xml:space="preserve"> area is limited to the recording of EGI policies (wiki and Document DB) [POL], and of policy bodies agendas and actions (managed through on the on-line agenda management system if EGI).</w:t>
      </w:r>
    </w:p>
    <w:p w:rsidR="00C24CB0" w:rsidRDefault="00C24CB0" w:rsidP="00C24CB0">
      <w:pPr>
        <w:pStyle w:val="ListParagraph"/>
        <w:numPr>
          <w:ilvl w:val="0"/>
          <w:numId w:val="26"/>
        </w:numPr>
      </w:pPr>
      <w:r w:rsidRPr="00B505E5">
        <w:rPr>
          <w:b/>
        </w:rPr>
        <w:lastRenderedPageBreak/>
        <w:t>Organization</w:t>
      </w:r>
      <w:r>
        <w:t>: information about existing operational teams and boards, and the management of the related membership, are  supported by the EGI Single Sign On system</w:t>
      </w:r>
      <w:r>
        <w:rPr>
          <w:rStyle w:val="FootnoteReference"/>
        </w:rPr>
        <w:footnoteReference w:id="10"/>
      </w:r>
    </w:p>
    <w:p w:rsidR="00C24CB0" w:rsidRDefault="00C24CB0" w:rsidP="00C24CB0">
      <w:pPr>
        <w:pStyle w:val="ListParagraph"/>
        <w:numPr>
          <w:ilvl w:val="0"/>
          <w:numId w:val="26"/>
        </w:numPr>
      </w:pPr>
      <w:r w:rsidRPr="00B505E5">
        <w:rPr>
          <w:b/>
        </w:rPr>
        <w:t>Process</w:t>
      </w:r>
      <w:r>
        <w:t>: processes are structured sets of activities, and activities are structured as set of steps documented in procedures. EGI Operational Procedures (operational and security-related) are available on-line of wiki or the EGI Document DB [PROC], and the current level of comprehensiveness of activity documentation is good. However, documentation of EGI processes is probably an area which requires more development.</w:t>
      </w:r>
    </w:p>
    <w:p w:rsidR="00C24CB0" w:rsidRDefault="00C24CB0" w:rsidP="00C24CB0">
      <w:pPr>
        <w:pStyle w:val="ListParagraph"/>
        <w:numPr>
          <w:ilvl w:val="0"/>
          <w:numId w:val="26"/>
        </w:numPr>
      </w:pPr>
      <w:r w:rsidRPr="00B505E5">
        <w:rPr>
          <w:b/>
        </w:rPr>
        <w:t>People</w:t>
      </w:r>
      <w:r>
        <w:t>: Operational contact information and people roles are documented and managed through GOCDB [GOC].</w:t>
      </w:r>
    </w:p>
    <w:p w:rsidR="00C24CB0" w:rsidRDefault="00C24CB0" w:rsidP="00C24CB0">
      <w:pPr>
        <w:pStyle w:val="ListParagraph"/>
        <w:numPr>
          <w:ilvl w:val="0"/>
          <w:numId w:val="26"/>
        </w:numPr>
      </w:pPr>
      <w:r w:rsidRPr="00B505E5">
        <w:rPr>
          <w:b/>
        </w:rPr>
        <w:t>Information</w:t>
      </w:r>
      <w:r>
        <w:t>: Information assets are collections, patterns and meaningful abstractions of data applied to various areas such as operations. Operational information is collected and maintained primarily through – in order of importance: the EGI Operations wiki, the EGI Document DB, and the EGI web site</w:t>
      </w:r>
      <w:r>
        <w:rPr>
          <w:rStyle w:val="FootnoteReference"/>
        </w:rPr>
        <w:footnoteReference w:id="11"/>
      </w:r>
      <w:r>
        <w:t>.</w:t>
      </w:r>
    </w:p>
    <w:p w:rsidR="00C24CB0" w:rsidRPr="00ED0052" w:rsidRDefault="00C24CB0" w:rsidP="00C24CB0">
      <w:pPr>
        <w:pStyle w:val="ListParagraph"/>
        <w:numPr>
          <w:ilvl w:val="0"/>
          <w:numId w:val="26"/>
        </w:numPr>
      </w:pPr>
      <w:r>
        <w:rPr>
          <w:b/>
        </w:rPr>
        <w:t xml:space="preserve">Applications: </w:t>
      </w:r>
      <w:r>
        <w:t xml:space="preserve">user community applications that were ported to </w:t>
      </w:r>
      <w:r w:rsidR="00813EA4">
        <w:t>Grid</w:t>
      </w:r>
      <w:r>
        <w:t xml:space="preserve"> are recorded in the EGI central application database [ADB]. </w:t>
      </w:r>
      <w:r>
        <w:rPr>
          <w:b/>
        </w:rPr>
        <w:t xml:space="preserve"> </w:t>
      </w:r>
    </w:p>
    <w:p w:rsidR="00C24CB0" w:rsidRPr="00633F12" w:rsidRDefault="00C24CB0" w:rsidP="00C24CB0">
      <w:pPr>
        <w:pStyle w:val="ListParagraph"/>
        <w:numPr>
          <w:ilvl w:val="0"/>
          <w:numId w:val="26"/>
        </w:numPr>
      </w:pPr>
      <w:r>
        <w:rPr>
          <w:b/>
        </w:rPr>
        <w:t xml:space="preserve">Infrastructure: </w:t>
      </w:r>
    </w:p>
    <w:p w:rsidR="00C24CB0" w:rsidRDefault="00C24CB0" w:rsidP="00C24CB0">
      <w:pPr>
        <w:pStyle w:val="ListParagraph"/>
        <w:numPr>
          <w:ilvl w:val="1"/>
          <w:numId w:val="26"/>
        </w:numPr>
      </w:pPr>
      <w:proofErr w:type="gramStart"/>
      <w:r>
        <w:t>service</w:t>
      </w:r>
      <w:proofErr w:type="gramEnd"/>
      <w:r>
        <w:t xml:space="preserve"> end-points are recorded in GOCDB [GOC]. Dynamic status information of </w:t>
      </w:r>
      <w:r w:rsidR="00813EA4">
        <w:t>Grid</w:t>
      </w:r>
      <w:r>
        <w:t xml:space="preserve"> services – including information about software release and version - is accessible through the EGI Information Discovery system (currently covering gLite resources, but not ARC and UNICORE) [EMI].</w:t>
      </w:r>
    </w:p>
    <w:p w:rsidR="00C24CB0" w:rsidRDefault="00C24CB0" w:rsidP="00C24CB0">
      <w:pPr>
        <w:pStyle w:val="ListParagraph"/>
        <w:numPr>
          <w:ilvl w:val="1"/>
          <w:numId w:val="26"/>
        </w:numPr>
      </w:pPr>
      <w:r>
        <w:t xml:space="preserve">No central information is available about the fabric-layer of the infrastructure (network, batch system, etc.). This is handled locally by Resource Centres. </w:t>
      </w:r>
    </w:p>
    <w:p w:rsidR="00C24CB0" w:rsidRDefault="00C24CB0" w:rsidP="00C24CB0">
      <w:r>
        <w:t>Configuration Management is the process</w:t>
      </w:r>
      <w:r w:rsidRPr="00884ACF">
        <w:t xml:space="preserve"> responsible for maintaining</w:t>
      </w:r>
      <w:r>
        <w:t xml:space="preserve"> </w:t>
      </w:r>
      <w:r w:rsidRPr="00884ACF">
        <w:t xml:space="preserve">information about </w:t>
      </w:r>
      <w:r>
        <w:t xml:space="preserve">the </w:t>
      </w:r>
      <w:r w:rsidRPr="00884ACF">
        <w:t xml:space="preserve">Configuration Items required </w:t>
      </w:r>
      <w:proofErr w:type="gramStart"/>
      <w:r w:rsidRPr="00884ACF">
        <w:t>to deliver</w:t>
      </w:r>
      <w:proofErr w:type="gramEnd"/>
      <w:r>
        <w:t xml:space="preserve"> a</w:t>
      </w:r>
      <w:r w:rsidRPr="00884ACF">
        <w:t xml:space="preserve"> IT Service</w:t>
      </w:r>
      <w:r>
        <w:t>.</w:t>
      </w:r>
      <w:r w:rsidRPr="00F42934">
        <w:rPr>
          <w:rFonts w:ascii="Redford-Regular" w:eastAsia="Cambria" w:hAnsi="Redford-Regular" w:cs="Redford-Regular"/>
          <w:sz w:val="20"/>
          <w:lang w:eastAsia="en-GB"/>
        </w:rPr>
        <w:t xml:space="preserve"> </w:t>
      </w:r>
      <w:r w:rsidRPr="00F42934">
        <w:t>Information</w:t>
      </w:r>
      <w:r>
        <w:t xml:space="preserve"> about each configuration item is recorded in a configuration r</w:t>
      </w:r>
      <w:r w:rsidRPr="00F42934">
        <w:t>ecord within</w:t>
      </w:r>
      <w:r>
        <w:t xml:space="preserve"> </w:t>
      </w:r>
      <w:r w:rsidRPr="00F42934">
        <w:t>the Configuration Management System and is maintained</w:t>
      </w:r>
      <w:r>
        <w:t xml:space="preserve"> </w:t>
      </w:r>
      <w:r w:rsidRPr="00F42934">
        <w:t>throughout its Lifecycle by Configuration Management</w:t>
      </w:r>
      <w:r>
        <w:t xml:space="preserve">. Configuration item characteristics are described in documents that cover aspects such as service definition, </w:t>
      </w:r>
      <w:r w:rsidRPr="004C2349">
        <w:t>requirements specification and service level agreement for</w:t>
      </w:r>
      <w:r>
        <w:t xml:space="preserve"> </w:t>
      </w:r>
      <w:r w:rsidRPr="004C2349">
        <w:t>a service</w:t>
      </w:r>
      <w:r>
        <w:t>, and relationship with other items such as “is part of”, “is connected to”, “uses”, “is installed on” etc.</w:t>
      </w:r>
      <w:r w:rsidRPr="004C2349">
        <w:t xml:space="preserve"> </w:t>
      </w:r>
    </w:p>
    <w:p w:rsidR="00C24CB0" w:rsidRPr="00B906F0" w:rsidRDefault="00C24CB0" w:rsidP="00C24CB0">
      <w:pPr>
        <w:rPr>
          <w:b/>
        </w:rPr>
      </w:pPr>
      <w:r>
        <w:rPr>
          <w:b/>
        </w:rPr>
        <w:t>Gap analysis</w:t>
      </w:r>
    </w:p>
    <w:p w:rsidR="00C24CB0" w:rsidRDefault="00C24CB0" w:rsidP="00C24CB0">
      <w:r>
        <w:t xml:space="preserve">GOCDB only provides a very limited set of Configuration Management System features, and just limited to </w:t>
      </w:r>
      <w:r w:rsidR="00813EA4">
        <w:t>Grid</w:t>
      </w:r>
      <w:r>
        <w:t xml:space="preserve"> software assets. This process requires further development in EGI.</w:t>
      </w:r>
    </w:p>
    <w:p w:rsidR="00C24CB0" w:rsidRDefault="00C24CB0" w:rsidP="00C24CB0">
      <w:pPr>
        <w:pStyle w:val="Heading2"/>
      </w:pPr>
      <w:bookmarkStart w:id="254" w:name="_Toc307613750"/>
      <w:r>
        <w:t>Release and deployment management</w:t>
      </w:r>
      <w:bookmarkEnd w:id="254"/>
    </w:p>
    <w:p w:rsidR="00C24CB0" w:rsidRDefault="00BE3A8D" w:rsidP="00C24CB0">
      <w:pPr>
        <w:rPr>
          <w:szCs w:val="22"/>
        </w:rPr>
      </w:pPr>
      <w:r>
        <w:rPr>
          <w:szCs w:val="22"/>
        </w:rPr>
        <w:t>S</w:t>
      </w:r>
      <w:r w:rsidR="00C24CB0" w:rsidRPr="00874B52">
        <w:rPr>
          <w:szCs w:val="22"/>
        </w:rPr>
        <w:t xml:space="preserve">oftware updates need to be gradually adopted in production after internal verification. This process is implemented in EGI through staged rollout, i.e. through the early deployment of a new component by a selected list of candidate Resource Centres. </w:t>
      </w:r>
    </w:p>
    <w:p w:rsidR="00C24CB0" w:rsidRDefault="00C24CB0" w:rsidP="00C24CB0">
      <w:pPr>
        <w:rPr>
          <w:szCs w:val="22"/>
        </w:rPr>
      </w:pPr>
      <w:r>
        <w:rPr>
          <w:szCs w:val="22"/>
        </w:rPr>
        <w:t xml:space="preserve">Service Deployment follows a pull approach as Resource Centre administrators are free to upgrade following the local maintenance schedule, in agreement with the VOs that are locally supported. This is generally applicable with the exception of critical vulnerability, in which case a software upgrade can be requested within seven calendar days [SEC03]. </w:t>
      </w:r>
    </w:p>
    <w:p w:rsidR="00C24CB0" w:rsidRDefault="00C24CB0" w:rsidP="00C24CB0">
      <w:pPr>
        <w:pStyle w:val="Heading2"/>
      </w:pPr>
      <w:bookmarkStart w:id="255" w:name="_Toc307613751"/>
      <w:r>
        <w:t>Service validation and testing</w:t>
      </w:r>
      <w:bookmarkEnd w:id="255"/>
    </w:p>
    <w:p w:rsidR="00C24CB0" w:rsidRDefault="00C24CB0" w:rsidP="00C24CB0">
      <w:r>
        <w:t>In EGI d</w:t>
      </w:r>
      <w:r w:rsidRPr="0023259D">
        <w:t>eployed software updates need to be gradually adopted in production after internal verification. This process is implemented in EGI through staged rollout</w:t>
      </w:r>
      <w:r>
        <w:t xml:space="preserve"> [SRW] [MS409],</w:t>
      </w:r>
      <w:r w:rsidRPr="0023259D">
        <w:t xml:space="preserve"> i.e. through </w:t>
      </w:r>
      <w:r w:rsidRPr="0023259D">
        <w:lastRenderedPageBreak/>
        <w:t>the early deployment of a new component by a selected list of candidate Resource Centres. The successful verification of a new component in a production environment is a precondition for declaring the software ready for deployment. Given the scale of EGI, this process requires careful coordination to ensure that every new capability is verified by a representative pool of candidate Resource Centres. The responsiveness of the Resource Centres needs to be supervised to ensure that the staged rollout progresses well without introducing unnecessary delays, and to review the reports produced. It also ensures the planning of resources according to the foreseen release schedules from the Technology Providers. EGI.eu coordination is necessary to ensure a successful interoperation of the various stakeholders: Resource Centres, Technology Providers, the EGI.eu Technical Manager and the EGI Repository Managers.</w:t>
      </w:r>
    </w:p>
    <w:p w:rsidR="00C24CB0" w:rsidRDefault="00C24CB0" w:rsidP="00C24CB0">
      <w:pPr>
        <w:pStyle w:val="Heading2"/>
      </w:pPr>
      <w:bookmarkStart w:id="256" w:name="_Toc307613752"/>
      <w:r>
        <w:t>Change evaluation</w:t>
      </w:r>
      <w:bookmarkEnd w:id="256"/>
    </w:p>
    <w:p w:rsidR="00C24CB0" w:rsidRDefault="00C24CB0" w:rsidP="00C24CB0">
      <w:r>
        <w:t xml:space="preserve">The Early Adopter Resource Centres that participate to the installation of a new </w:t>
      </w:r>
      <w:r w:rsidR="00813EA4">
        <w:t>Grid</w:t>
      </w:r>
      <w:r>
        <w:t xml:space="preserve"> service </w:t>
      </w:r>
      <w:proofErr w:type="gramStart"/>
      <w:r>
        <w:t>release,</w:t>
      </w:r>
      <w:proofErr w:type="gramEnd"/>
      <w:r>
        <w:t xml:space="preserve"> are independent assessors of the impact of the change. Approval, rejection or approval with workarounds to a given upgrade is formally documented through a staged </w:t>
      </w:r>
      <w:r w:rsidRPr="00867E6D">
        <w:t>rollout report [SRT].</w:t>
      </w:r>
    </w:p>
    <w:p w:rsidR="00C24CB0" w:rsidRPr="004E6A2A" w:rsidRDefault="00C24CB0" w:rsidP="00C24CB0">
      <w:r>
        <w:t xml:space="preserve">The change authority is represented by the group of Resource Centres that are involved in the Staged Rollout of a given capability. Collectively these evaluate the change based on impact, urgency, risk and benefits. In some cases assessment can be controversial, as problems may be discovered by a subset of the assessors, or assessed problems may have a different impact on different user communities. In such cases of uncertainty, the assessment problem is escalated and the operations community – together with the Early Adopters – is invited to decide and provide a change authorization. </w:t>
      </w:r>
    </w:p>
    <w:p w:rsidR="00C24CB0" w:rsidRDefault="00C24CB0" w:rsidP="00C24CB0">
      <w:pPr>
        <w:pStyle w:val="Heading2"/>
      </w:pPr>
      <w:bookmarkStart w:id="257" w:name="_Toc307613753"/>
      <w:r>
        <w:t>Knowledge management</w:t>
      </w:r>
      <w:bookmarkEnd w:id="257"/>
    </w:p>
    <w:p w:rsidR="00C24CB0" w:rsidRDefault="00C24CB0" w:rsidP="00C24CB0">
      <w:r>
        <w:t>Knowledge management is the process responsible for gathering, analysing, storing and sharing knowledge and information within an Organization. The primary purpose of Knowledge Management is to improve efficiency by reducing the need to rediscover knowledge.</w:t>
      </w:r>
    </w:p>
    <w:p w:rsidR="00C24CB0" w:rsidRDefault="00C24CB0" w:rsidP="00C24CB0">
      <w:r>
        <w:t>Knowledge is managed in various areas and is technically maintained by the community, which comprises: Resource infrastructure Provider e</w:t>
      </w:r>
      <w:r w:rsidR="00BE3A8D">
        <w:t>xperts, Resource Centre experts and</w:t>
      </w:r>
      <w:r>
        <w:t xml:space="preserve"> EGI.eu. Knowledge is conveyed by different means:</w:t>
      </w:r>
    </w:p>
    <w:p w:rsidR="00C24CB0" w:rsidRDefault="00C24CB0" w:rsidP="00C24CB0">
      <w:pPr>
        <w:pStyle w:val="ListParagraph"/>
        <w:numPr>
          <w:ilvl w:val="0"/>
          <w:numId w:val="27"/>
        </w:numPr>
      </w:pPr>
      <w:r>
        <w:t>EGI wiki: to provide access to Operational procedures, manuals, best practices, how-TOs, FAQs and troubleshooting guides [DOC].</w:t>
      </w:r>
    </w:p>
    <w:p w:rsidR="00C24CB0" w:rsidRDefault="00C24CB0" w:rsidP="00C24CB0">
      <w:pPr>
        <w:pStyle w:val="ListParagraph"/>
        <w:numPr>
          <w:ilvl w:val="0"/>
          <w:numId w:val="27"/>
        </w:numPr>
      </w:pPr>
      <w:r>
        <w:t xml:space="preserve">Newsletters: to keep Regional Operators on Duty informed about recent developments [ROD]. The Newsletter is an effective communication means as </w:t>
      </w:r>
      <w:r w:rsidR="00813EA4">
        <w:t>Grid</w:t>
      </w:r>
      <w:r>
        <w:t xml:space="preserve"> oversight activities are carried out by a geographically distributed large team. </w:t>
      </w:r>
    </w:p>
    <w:p w:rsidR="00C24CB0" w:rsidRDefault="00C24CB0" w:rsidP="00C24CB0">
      <w:pPr>
        <w:pStyle w:val="ListParagraph"/>
        <w:numPr>
          <w:ilvl w:val="0"/>
          <w:numId w:val="27"/>
        </w:numPr>
      </w:pPr>
      <w:r>
        <w:t xml:space="preserve">Press articles: to inform </w:t>
      </w:r>
      <w:r w:rsidR="00BE3A8D">
        <w:t xml:space="preserve">the general public </w:t>
      </w:r>
      <w:r>
        <w:t>about the operations status and accomplishments [PRE].</w:t>
      </w:r>
    </w:p>
    <w:p w:rsidR="00C24CB0" w:rsidRDefault="00C24CB0" w:rsidP="00C24CB0">
      <w:pPr>
        <w:pStyle w:val="ListParagraph"/>
        <w:numPr>
          <w:ilvl w:val="0"/>
          <w:numId w:val="27"/>
        </w:numPr>
      </w:pPr>
      <w:r>
        <w:t xml:space="preserve">News feeds: to communicate about technical changes relevant to </w:t>
      </w:r>
      <w:r w:rsidR="00BE3A8D">
        <w:t xml:space="preserve">the </w:t>
      </w:r>
      <w:r>
        <w:t>infrastructure operation [NEWS].</w:t>
      </w:r>
    </w:p>
    <w:p w:rsidR="00C24CB0" w:rsidRDefault="00C24CB0" w:rsidP="00C24CB0">
      <w:pPr>
        <w:pStyle w:val="ListParagraph"/>
        <w:numPr>
          <w:ilvl w:val="0"/>
          <w:numId w:val="27"/>
        </w:numPr>
      </w:pPr>
      <w:r>
        <w:t>Training: technical knowledge is delivered by Resource infrastructure Providers through  training events, whose material can be shared through the Training Market Place [TPM]</w:t>
      </w:r>
    </w:p>
    <w:p w:rsidR="00C24CB0" w:rsidRDefault="00C24CB0" w:rsidP="00C24CB0">
      <w:r>
        <w:t>EGI.eu provides the c</w:t>
      </w:r>
      <w:r w:rsidRPr="00800CFF">
        <w:t xml:space="preserve">oordination </w:t>
      </w:r>
      <w:r>
        <w:t>part of knowledge management activities. This includes the periodic review of the existing knowledge base</w:t>
      </w:r>
      <w:r w:rsidRPr="00800CFF">
        <w:t>.</w:t>
      </w:r>
    </w:p>
    <w:p w:rsidR="00C24CB0" w:rsidRDefault="00C24CB0" w:rsidP="00C24CB0">
      <w:pPr>
        <w:rPr>
          <w:b/>
        </w:rPr>
      </w:pPr>
      <w:r>
        <w:rPr>
          <w:b/>
        </w:rPr>
        <w:t>Gap analysis</w:t>
      </w:r>
    </w:p>
    <w:p w:rsidR="00C24CB0" w:rsidRPr="00B906F0" w:rsidRDefault="00C24CB0" w:rsidP="00C24CB0">
      <w:r>
        <w:t>Because of the highly distributed nature of the teams involved in the operations of the infrastructure and the large amount of knowledge available in various forms, management of the existing knowledge base is currently not formally structured, and in particular it is not tightly coordinate</w:t>
      </w:r>
      <w:r w:rsidR="00BE3A8D">
        <w:t>d</w:t>
      </w:r>
      <w:r>
        <w:t xml:space="preserve"> with other </w:t>
      </w:r>
      <w:r>
        <w:lastRenderedPageBreak/>
        <w:t>service areas of EGI. Examples of activities that need to be strengthened are: status assessment, lifecycle management, assessment of impact of existing documen</w:t>
      </w:r>
      <w:r w:rsidR="00BE3A8D">
        <w:t>t, analysis of knowledge demand</w:t>
      </w:r>
      <w:r>
        <w:t xml:space="preserve">. </w:t>
      </w:r>
    </w:p>
    <w:p w:rsidR="00C24CB0" w:rsidRDefault="00FE2986" w:rsidP="00C24CB0">
      <w:pPr>
        <w:pStyle w:val="Heading1"/>
      </w:pPr>
      <w:r>
        <w:lastRenderedPageBreak/>
        <w:t>Service Operation</w:t>
      </w:r>
    </w:p>
    <w:p w:rsidR="00C24CB0" w:rsidRDefault="00813EA4" w:rsidP="00C24CB0">
      <w:r>
        <w:t>Service Operations</w:t>
      </w:r>
      <w:r w:rsidR="00C24CB0">
        <w:t xml:space="preserve"> is the stage that provides guidance on how to </w:t>
      </w:r>
      <w:r w:rsidR="00C24CB0" w:rsidRPr="00C332D4">
        <w:rPr>
          <w:b/>
        </w:rPr>
        <w:t>maintain stability</w:t>
      </w:r>
      <w:r w:rsidR="00C24CB0">
        <w:t xml:space="preserve"> in </w:t>
      </w:r>
      <w:r w:rsidR="00FE2986">
        <w:t>Service Operation</w:t>
      </w:r>
      <w:r w:rsidR="00C24CB0">
        <w:t>s, allowing for changes in design, scale, scope and service levels. Processes and tools are put into place for reactive and proactive control</w:t>
      </w:r>
      <w:r w:rsidR="00296987">
        <w:t xml:space="preserve"> [IT-O]</w:t>
      </w:r>
      <w:r w:rsidR="00C24CB0">
        <w:t>.</w:t>
      </w:r>
    </w:p>
    <w:p w:rsidR="00C24CB0" w:rsidRDefault="00C24CB0" w:rsidP="00C24CB0">
      <w:pPr>
        <w:pStyle w:val="Heading2"/>
      </w:pPr>
      <w:bookmarkStart w:id="258" w:name="_Toc307613755"/>
      <w:r>
        <w:t>Improvement of operational activities</w:t>
      </w:r>
      <w:bookmarkEnd w:id="258"/>
    </w:p>
    <w:p w:rsidR="00C24CB0" w:rsidRDefault="00C24CB0" w:rsidP="00C24CB0">
      <w:r>
        <w:t>EGI Operations have been engaged in a number of activities to improve the performance and cost in several areas:</w:t>
      </w:r>
    </w:p>
    <w:p w:rsidR="00C24CB0" w:rsidRDefault="00C24CB0" w:rsidP="00C24CB0">
      <w:pPr>
        <w:pStyle w:val="ListParagraph"/>
        <w:numPr>
          <w:ilvl w:val="0"/>
          <w:numId w:val="18"/>
        </w:numPr>
      </w:pPr>
      <w:r>
        <w:rPr>
          <w:b/>
        </w:rPr>
        <w:t xml:space="preserve">Automation of manual tasks: </w:t>
      </w:r>
      <w:r>
        <w:t>follow up of event notifications is a human labour intensi</w:t>
      </w:r>
      <w:r w:rsidR="00813EA4">
        <w:t>ve activity</w:t>
      </w:r>
      <w:r>
        <w:t xml:space="preserve"> that has been simplified through the operations dashboard</w:t>
      </w:r>
      <w:r w:rsidR="00813EA4">
        <w:t>, which</w:t>
      </w:r>
      <w:r>
        <w:t xml:space="preserve"> allows the creation of incident records when critical conditions arise. In addition, given the scale of EGI controlling monthly service reports is time consuming, so we are seeking for mechanisms that allow the automatic generation of event notifications when performance is not respecting the service targets defined in the relevant Operational Level Agreements. In addition, we are working towards the unification of various escalation processes unifying incident escalation workflows for operational and non-critical security problems.</w:t>
      </w:r>
    </w:p>
    <w:p w:rsidR="00C24CB0" w:rsidRDefault="00C24CB0" w:rsidP="00C24CB0">
      <w:pPr>
        <w:pStyle w:val="ListParagraph"/>
        <w:numPr>
          <w:ilvl w:val="0"/>
          <w:numId w:val="18"/>
        </w:numPr>
      </w:pPr>
      <w:r>
        <w:rPr>
          <w:b/>
        </w:rPr>
        <w:t>Operational audits:</w:t>
      </w:r>
      <w:r>
        <w:t xml:space="preserve"> EGI operational services (central and local) are audited on a yearly </w:t>
      </w:r>
      <w:proofErr w:type="gramStart"/>
      <w:r>
        <w:t>basis,</w:t>
      </w:r>
      <w:proofErr w:type="gramEnd"/>
      <w:r>
        <w:t xml:space="preserve"> this includes the auditing of the performance of the service desk and of incident management activities. Procedures and documentation are periodically reviewed. Performance of the </w:t>
      </w:r>
      <w:r w:rsidR="00813EA4">
        <w:t>Grid</w:t>
      </w:r>
      <w:r>
        <w:t xml:space="preserve"> services operated by the Resource Centre administrators and by the </w:t>
      </w:r>
      <w:r w:rsidR="00813EA4">
        <w:t>Resource infrastructure Providers</w:t>
      </w:r>
      <w:r>
        <w:t xml:space="preserve"> are audited every month.</w:t>
      </w:r>
    </w:p>
    <w:p w:rsidR="00C24CB0" w:rsidRDefault="00C24CB0" w:rsidP="00C24CB0">
      <w:pPr>
        <w:pStyle w:val="ListParagraph"/>
        <w:numPr>
          <w:ilvl w:val="0"/>
          <w:numId w:val="18"/>
        </w:numPr>
      </w:pPr>
      <w:r>
        <w:rPr>
          <w:b/>
        </w:rPr>
        <w:t>Communication:</w:t>
      </w:r>
      <w:r>
        <w:t xml:space="preserve"> communication between teams responsible for design, support and operation of services is ensured by various means:</w:t>
      </w:r>
    </w:p>
    <w:p w:rsidR="00C24CB0" w:rsidRDefault="00C24CB0" w:rsidP="00C24CB0">
      <w:pPr>
        <w:pStyle w:val="ListParagraph"/>
        <w:numPr>
          <w:ilvl w:val="1"/>
          <w:numId w:val="18"/>
        </w:numPr>
      </w:pPr>
      <w:r>
        <w:t>targeted broadcast messages</w:t>
      </w:r>
      <w:r>
        <w:rPr>
          <w:rStyle w:val="FootnoteReference"/>
        </w:rPr>
        <w:footnoteReference w:id="12"/>
      </w:r>
      <w:r>
        <w:t xml:space="preserve"> that can be directed to Resource Centre administrators, Operations Centres, Operations management, and VO managers;</w:t>
      </w:r>
    </w:p>
    <w:p w:rsidR="00C24CB0" w:rsidRDefault="00C24CB0" w:rsidP="00C24CB0">
      <w:pPr>
        <w:pStyle w:val="ListParagraph"/>
        <w:numPr>
          <w:ilvl w:val="1"/>
          <w:numId w:val="18"/>
        </w:numPr>
      </w:pPr>
      <w:r>
        <w:t>Mailing lists and blog posting.</w:t>
      </w:r>
    </w:p>
    <w:p w:rsidR="00C24CB0" w:rsidRPr="00A85F0F" w:rsidRDefault="00C24CB0" w:rsidP="00C24CB0">
      <w:pPr>
        <w:pStyle w:val="ListParagraph"/>
        <w:numPr>
          <w:ilvl w:val="0"/>
          <w:numId w:val="18"/>
        </w:numPr>
      </w:pPr>
      <w:r w:rsidRPr="001D12FC">
        <w:rPr>
          <w:b/>
        </w:rPr>
        <w:t>Education and training</w:t>
      </w:r>
      <w:r>
        <w:t>: training events are co-located with major community events. Material from local training events is shared through the training market place [TMP].</w:t>
      </w:r>
    </w:p>
    <w:p w:rsidR="00C24CB0" w:rsidRPr="00C332D4" w:rsidRDefault="00C24CB0" w:rsidP="00C24CB0"/>
    <w:p w:rsidR="00C24CB0" w:rsidRDefault="00C24CB0" w:rsidP="00C24CB0">
      <w:pPr>
        <w:pStyle w:val="Heading2"/>
      </w:pPr>
      <w:bookmarkStart w:id="259" w:name="_Ref306702371"/>
      <w:bookmarkStart w:id="260" w:name="_Toc307613756"/>
      <w:r>
        <w:t>Event management</w:t>
      </w:r>
      <w:bookmarkEnd w:id="259"/>
      <w:bookmarkEnd w:id="260"/>
    </w:p>
    <w:p w:rsidR="00C24CB0" w:rsidRDefault="00C24CB0" w:rsidP="00C24CB0">
      <w:pPr>
        <w:rPr>
          <w:rFonts w:eastAsia="Cambria"/>
          <w:lang w:eastAsia="en-GB"/>
        </w:rPr>
      </w:pPr>
      <w:r w:rsidRPr="00E94752">
        <w:rPr>
          <w:bCs/>
        </w:rPr>
        <w:t xml:space="preserve">Event Management </w:t>
      </w:r>
      <w:r w:rsidRPr="00E94752">
        <w:t xml:space="preserve">is the process that </w:t>
      </w:r>
      <w:r w:rsidRPr="00E94752">
        <w:rPr>
          <w:i/>
        </w:rPr>
        <w:t>monitors</w:t>
      </w:r>
      <w:r w:rsidRPr="00E94752">
        <w:t xml:space="preserve"> all</w:t>
      </w:r>
      <w:r>
        <w:t xml:space="preserve"> </w:t>
      </w:r>
      <w:r w:rsidRPr="00E94752">
        <w:t>events that occur through the IT infrastructure to allow</w:t>
      </w:r>
      <w:r>
        <w:t xml:space="preserve"> </w:t>
      </w:r>
      <w:r w:rsidRPr="00E94752">
        <w:t>for normal operation and also to detect and escalate</w:t>
      </w:r>
      <w:r>
        <w:t xml:space="preserve"> </w:t>
      </w:r>
      <w:r w:rsidRPr="00E94752">
        <w:t>exception conditions.</w:t>
      </w:r>
      <w:r>
        <w:t xml:space="preserve"> </w:t>
      </w:r>
      <w:r>
        <w:rPr>
          <w:rFonts w:eastAsia="Cambria"/>
          <w:lang w:eastAsia="en-GB"/>
        </w:rPr>
        <w:t>An event is defined as any detectable or discernible occurrence that has significance for the management of the IT Infrastructure or the delivery of IT services. Event Management is at the basis of operational control and monitoring.</w:t>
      </w:r>
    </w:p>
    <w:p w:rsidR="00C24CB0" w:rsidRDefault="00C24CB0" w:rsidP="00C24CB0">
      <w:r w:rsidRPr="003B3AA3">
        <w:t xml:space="preserve">Effective </w:t>
      </w:r>
      <w:r w:rsidR="00FE2986">
        <w:t>Service Operation</w:t>
      </w:r>
      <w:r w:rsidRPr="003B3AA3">
        <w:t xml:space="preserve"> is dependent on knowing the</w:t>
      </w:r>
      <w:r>
        <w:t xml:space="preserve"> </w:t>
      </w:r>
      <w:r w:rsidRPr="003B3AA3">
        <w:t>status of the infrastructure and detecting any deviation</w:t>
      </w:r>
      <w:r>
        <w:t xml:space="preserve"> </w:t>
      </w:r>
      <w:r w:rsidRPr="003B3AA3">
        <w:t xml:space="preserve">from normal or expected operation. </w:t>
      </w:r>
      <w:proofErr w:type="gramStart"/>
      <w:r w:rsidRPr="003B3AA3">
        <w:t>This is provided by</w:t>
      </w:r>
      <w:r>
        <w:t xml:space="preserve"> the Service Availability Monitoring system and by the operations dashboard (see</w:t>
      </w:r>
      <w:proofErr w:type="gramEnd"/>
      <w:r>
        <w:t xml:space="preserve"> section </w:t>
      </w:r>
      <w:r>
        <w:fldChar w:fldCharType="begin"/>
      </w:r>
      <w:r>
        <w:instrText xml:space="preserve"> REF _Ref306696190 \r \h </w:instrText>
      </w:r>
      <w:r>
        <w:fldChar w:fldCharType="separate"/>
      </w:r>
      <w:r w:rsidR="00E5537A">
        <w:t>2</w:t>
      </w:r>
      <w:r>
        <w:fldChar w:fldCharType="end"/>
      </w:r>
      <w:r>
        <w:t xml:space="preserve">). SAM is an active monitoring tool that polls status and </w:t>
      </w:r>
      <w:r w:rsidR="003761C6">
        <w:t>Availability</w:t>
      </w:r>
      <w:r>
        <w:t xml:space="preserve"> of Resource Centre services. Exceptions (i.e. failures of operational tests) will generate an alert that is communicated to the operations dashboard. Resource infrastructure Provider failures are notified to the respective operations team. Passive monitoring of status is typically used locally at Resource Centres to monitor local infrastructure services.  </w:t>
      </w:r>
    </w:p>
    <w:p w:rsidR="00813EA4" w:rsidRDefault="00813EA4" w:rsidP="00C24CB0">
      <w:r>
        <w:lastRenderedPageBreak/>
        <w:t>Grid</w:t>
      </w:r>
      <w:r w:rsidR="00C24CB0" w:rsidRPr="0020324C">
        <w:t xml:space="preserve"> operations oversight activities include the detection and coordination of the diagnosis of problems affecting EGI until their resolution. It includes the reporting of middleware issues to the developers, the execution of quality checks of the services provided by </w:t>
      </w:r>
      <w:r>
        <w:t>Resource infrastructure Provider</w:t>
      </w:r>
      <w:r w:rsidR="00C24CB0" w:rsidRPr="0020324C">
        <w:t xml:space="preserve">s, and the handling of operational problems that cannot be solved </w:t>
      </w:r>
      <w:r>
        <w:t>locally</w:t>
      </w:r>
      <w:r w:rsidR="00C24CB0" w:rsidRPr="0020324C">
        <w:t xml:space="preserve">. </w:t>
      </w:r>
      <w:r w:rsidR="00C24CB0">
        <w:t xml:space="preserve">Oversight activities take place locally within each Operations Centre as well as to </w:t>
      </w:r>
      <w:r>
        <w:t>coordinate</w:t>
      </w:r>
      <w:r w:rsidR="00C24CB0" w:rsidRPr="0020324C">
        <w:t xml:space="preserve"> the oversight of the national e-Infrastructures</w:t>
      </w:r>
      <w:r w:rsidR="00C24CB0">
        <w:t xml:space="preserve">. </w:t>
      </w:r>
    </w:p>
    <w:p w:rsidR="00813EA4" w:rsidRDefault="00813EA4" w:rsidP="00C24CB0">
      <w:r>
        <w:t xml:space="preserve">Notifications are based on </w:t>
      </w:r>
      <w:r w:rsidRPr="00445529">
        <w:rPr>
          <w:i/>
        </w:rPr>
        <w:t>alert and human intervention</w:t>
      </w:r>
      <w:r>
        <w:t>. Alerts that are not handled in a timely fashion by the Regional Operator on Duty – ROD – teams are escalated to the central one (Central Operator on Duty – COD).</w:t>
      </w:r>
    </w:p>
    <w:p w:rsidR="00C24CB0" w:rsidRDefault="00C24CB0" w:rsidP="00C24CB0">
      <w:r>
        <w:t xml:space="preserve">ROD activities include </w:t>
      </w:r>
      <w:r w:rsidRPr="0020324C">
        <w:t xml:space="preserve">monitoring of the services operated by Resource Centres, the management of tickets and their follow up for problem resolution, the suspension of a Resource Centre when deemed necessary. </w:t>
      </w:r>
    </w:p>
    <w:p w:rsidR="00C24CB0" w:rsidRPr="00E94752" w:rsidRDefault="00C24CB0" w:rsidP="00C24CB0">
      <w:r>
        <w:t>Event management is also used to trigger automatic operations such as automatic restart of services in case of detected failures or addition/removal of service instances to a cluster of services to cope with load or to remove faulty instances.</w:t>
      </w:r>
    </w:p>
    <w:p w:rsidR="00C24CB0" w:rsidRDefault="00C24CB0" w:rsidP="00C24CB0">
      <w:pPr>
        <w:pStyle w:val="Heading2"/>
      </w:pPr>
      <w:bookmarkStart w:id="261" w:name="_Ref306702383"/>
      <w:bookmarkStart w:id="262" w:name="_Toc307613757"/>
      <w:r>
        <w:t>Incident management</w:t>
      </w:r>
      <w:bookmarkEnd w:id="261"/>
      <w:bookmarkEnd w:id="262"/>
    </w:p>
    <w:p w:rsidR="00C24CB0" w:rsidRDefault="00C24CB0" w:rsidP="00C24CB0">
      <w:r>
        <w:t>An incident is an unplanned interruption to an IT service or reduction in the qual</w:t>
      </w:r>
      <w:r w:rsidR="00813EA4">
        <w:t>ity of an IT service. Incident M</w:t>
      </w:r>
      <w:r>
        <w:t>anagement is t</w:t>
      </w:r>
      <w:r w:rsidR="00813EA4">
        <w:t>he p</w:t>
      </w:r>
      <w:r>
        <w:t xml:space="preserve">rocess responsible for managing </w:t>
      </w:r>
      <w:r w:rsidR="00813EA4">
        <w:t>the l</w:t>
      </w:r>
      <w:r w:rsidRPr="00E32DFB">
        <w:t>ifecycle</w:t>
      </w:r>
      <w:r w:rsidR="00813EA4">
        <w:t xml:space="preserve"> of all i</w:t>
      </w:r>
      <w:r>
        <w:t>ncidents. The primary o</w:t>
      </w:r>
      <w:r w:rsidRPr="00E32DFB">
        <w:t>bjective of</w:t>
      </w:r>
      <w:r>
        <w:t xml:space="preserve"> </w:t>
      </w:r>
      <w:r w:rsidRPr="00E32DFB">
        <w:t>Incident Management is to return the IT Service to</w:t>
      </w:r>
      <w:r>
        <w:t xml:space="preserve"> c</w:t>
      </w:r>
      <w:r w:rsidRPr="00E32DFB">
        <w:t>ustomers as quickly as possible</w:t>
      </w:r>
      <w:r>
        <w:t>.</w:t>
      </w:r>
    </w:p>
    <w:p w:rsidR="00C24CB0" w:rsidRDefault="00C24CB0" w:rsidP="00C24CB0">
      <w:r w:rsidRPr="00835454">
        <w:t>Problem Management works together with Incident</w:t>
      </w:r>
      <w:r>
        <w:t xml:space="preserve"> </w:t>
      </w:r>
      <w:r w:rsidRPr="00835454">
        <w:t>Management and Change Management to ensure that IT</w:t>
      </w:r>
      <w:r w:rsidR="00813EA4">
        <w:t xml:space="preserve"> </w:t>
      </w:r>
      <w:r w:rsidRPr="00835454">
        <w:t xml:space="preserve">service </w:t>
      </w:r>
      <w:r w:rsidR="003761C6">
        <w:t>Availability</w:t>
      </w:r>
      <w:r w:rsidRPr="00835454">
        <w:t xml:space="preserve"> and quality are increased.</w:t>
      </w:r>
    </w:p>
    <w:p w:rsidR="00C24CB0" w:rsidRPr="00D272E8" w:rsidRDefault="00C24CB0" w:rsidP="00C24CB0">
      <w:pPr>
        <w:rPr>
          <w:bCs/>
        </w:rPr>
      </w:pPr>
      <w:r>
        <w:rPr>
          <w:bCs/>
        </w:rPr>
        <w:t xml:space="preserve">The </w:t>
      </w:r>
      <w:r w:rsidRPr="00D272E8">
        <w:rPr>
          <w:bCs/>
        </w:rPr>
        <w:t xml:space="preserve">Incident </w:t>
      </w:r>
      <w:r>
        <w:rPr>
          <w:bCs/>
        </w:rPr>
        <w:t>Record</w:t>
      </w:r>
      <w:r>
        <w:t xml:space="preserve"> contains</w:t>
      </w:r>
      <w:r w:rsidRPr="007C0796">
        <w:t xml:space="preserve"> the details of an</w:t>
      </w:r>
      <w:r>
        <w:rPr>
          <w:bCs/>
        </w:rPr>
        <w:t xml:space="preserve"> </w:t>
      </w:r>
      <w:r w:rsidR="00813EA4">
        <w:t>Incident. Each incident record documents the l</w:t>
      </w:r>
      <w:r w:rsidRPr="007C0796">
        <w:t>ifecycle of</w:t>
      </w:r>
      <w:r>
        <w:rPr>
          <w:bCs/>
        </w:rPr>
        <w:t xml:space="preserve"> </w:t>
      </w:r>
      <w:r w:rsidR="00813EA4">
        <w:t>a single i</w:t>
      </w:r>
      <w:r w:rsidRPr="007C0796">
        <w:t>ncident</w:t>
      </w:r>
      <w:r>
        <w:t>. In EGI records are managed through GGUS</w:t>
      </w:r>
      <w:r>
        <w:rPr>
          <w:rStyle w:val="FootnoteReference"/>
        </w:rPr>
        <w:footnoteReference w:id="13"/>
      </w:r>
      <w:r>
        <w:t xml:space="preserve"> - the EGI </w:t>
      </w:r>
      <w:r w:rsidRPr="00967C23">
        <w:rPr>
          <w:i/>
        </w:rPr>
        <w:t>incident management tool</w:t>
      </w:r>
      <w:r>
        <w:t>, which is a point of contact for u</w:t>
      </w:r>
      <w:r w:rsidRPr="00E32DFB">
        <w:t>sers</w:t>
      </w:r>
      <w:r>
        <w:t xml:space="preserve"> and service </w:t>
      </w:r>
      <w:r w:rsidR="006A403F">
        <w:t>operators</w:t>
      </w:r>
      <w:r w:rsidRPr="00E32DFB">
        <w:t xml:space="preserve">. </w:t>
      </w:r>
    </w:p>
    <w:p w:rsidR="006A403F" w:rsidRDefault="00C24CB0" w:rsidP="00C24CB0">
      <w:r>
        <w:t>Failure detection in the monitoring systems and the operations dashboard usual</w:t>
      </w:r>
      <w:r w:rsidR="006A403F">
        <w:t>ly triggers the creation of an incident r</w:t>
      </w:r>
      <w:r>
        <w:t>ecord through a GGUS ticket. Analysis typically involves different support teams depending on the criticality of the problem: 1</w:t>
      </w:r>
      <w:r w:rsidRPr="00761CDD">
        <w:rPr>
          <w:vertAlign w:val="superscript"/>
        </w:rPr>
        <w:t>st</w:t>
      </w:r>
      <w:r>
        <w:t xml:space="preserve"> level support, 2</w:t>
      </w:r>
      <w:r w:rsidRPr="00761CDD">
        <w:rPr>
          <w:vertAlign w:val="superscript"/>
        </w:rPr>
        <w:t>nd</w:t>
      </w:r>
      <w:r>
        <w:t xml:space="preserve"> level support and 3</w:t>
      </w:r>
      <w:r w:rsidRPr="00761CDD">
        <w:rPr>
          <w:vertAlign w:val="superscript"/>
        </w:rPr>
        <w:t>rd</w:t>
      </w:r>
      <w:r>
        <w:t xml:space="preserve"> level support (offered by the technology providers). If analysis reveals a malfunction in the deployed software, typically 3</w:t>
      </w:r>
      <w:r w:rsidRPr="00761CDD">
        <w:rPr>
          <w:vertAlign w:val="superscript"/>
        </w:rPr>
        <w:t>rd</w:t>
      </w:r>
      <w:r>
        <w:t xml:space="preserve"> level support opens a problem record in an internal tracking system (GGUS incident records include references to the corresponding problem records if applicable). A problem record that reached 3</w:t>
      </w:r>
      <w:r w:rsidRPr="00761CDD">
        <w:rPr>
          <w:vertAlign w:val="superscript"/>
        </w:rPr>
        <w:t>rd</w:t>
      </w:r>
      <w:r>
        <w:t xml:space="preserve"> level escalation can trigger a Request </w:t>
      </w:r>
      <w:proofErr w:type="gramStart"/>
      <w:r>
        <w:t>For</w:t>
      </w:r>
      <w:proofErr w:type="gramEnd"/>
      <w:r>
        <w:t xml:space="preserve"> Change (RFCs). RFCs can however be submitted </w:t>
      </w:r>
      <w:r w:rsidR="006A403F">
        <w:t xml:space="preserve">also through GGUS </w:t>
      </w:r>
      <w:r>
        <w:t>regardless</w:t>
      </w:r>
      <w:r w:rsidR="006A403F">
        <w:t xml:space="preserve"> form the detection of incidents and problems.</w:t>
      </w:r>
      <w:r>
        <w:t xml:space="preserve"> </w:t>
      </w:r>
    </w:p>
    <w:p w:rsidR="00C24CB0" w:rsidRDefault="00C24CB0" w:rsidP="00C24CB0">
      <w:r>
        <w:t xml:space="preserve">In EGI different incident escalation procedures </w:t>
      </w:r>
      <w:proofErr w:type="gramStart"/>
      <w:r>
        <w:t>exist</w:t>
      </w:r>
      <w:proofErr w:type="gramEnd"/>
      <w:r>
        <w:t xml:space="preserve"> involving different groups with </w:t>
      </w:r>
      <w:r w:rsidR="006A403F">
        <w:t>the appropriate</w:t>
      </w:r>
      <w:r>
        <w:t xml:space="preserve"> expertise, depending on the nature of the incident. Operational incidents affecting deployed services follow procedure PROC01 “COD escalation procedure”</w:t>
      </w:r>
      <w:r>
        <w:rPr>
          <w:rStyle w:val="FootnoteReference"/>
        </w:rPr>
        <w:footnoteReference w:id="14"/>
      </w:r>
      <w:r>
        <w:t>. On the other hand, security incident follow procedure SEC01 “EGI Security Incident Handling”</w:t>
      </w:r>
      <w:r>
        <w:rPr>
          <w:rStyle w:val="FootnoteReference"/>
        </w:rPr>
        <w:footnoteReference w:id="15"/>
      </w:r>
      <w:r>
        <w:t xml:space="preserve">. </w:t>
      </w:r>
    </w:p>
    <w:p w:rsidR="00C24CB0" w:rsidRPr="00E32DFB" w:rsidRDefault="00C24CB0" w:rsidP="00C24CB0">
      <w:r>
        <w:t>Incident response times are reviewed annually.</w:t>
      </w:r>
    </w:p>
    <w:p w:rsidR="00C24CB0" w:rsidRDefault="00C24CB0" w:rsidP="00C24CB0">
      <w:pPr>
        <w:pStyle w:val="Heading2"/>
      </w:pPr>
      <w:bookmarkStart w:id="263" w:name="_Toc307613758"/>
      <w:r>
        <w:lastRenderedPageBreak/>
        <w:t>Request fulfilment</w:t>
      </w:r>
      <w:bookmarkEnd w:id="263"/>
    </w:p>
    <w:p w:rsidR="00C24CB0" w:rsidRDefault="00C24CB0" w:rsidP="00C24CB0">
      <w:pPr>
        <w:rPr>
          <w:rFonts w:eastAsia="Cambria"/>
          <w:lang w:eastAsia="en-GB"/>
        </w:rPr>
      </w:pPr>
      <w:r>
        <w:rPr>
          <w:rFonts w:eastAsia="Cambria"/>
          <w:lang w:eastAsia="en-GB"/>
        </w:rPr>
        <w:t>A Service Request is defined to be a request from a user for information, or advice, or for a Standard Change or for Access to an IT Service. Service requests are handled by the Service Desk.</w:t>
      </w:r>
    </w:p>
    <w:p w:rsidR="00C24CB0" w:rsidRDefault="00C24CB0" w:rsidP="00C24CB0">
      <w:r w:rsidRPr="00B047EC">
        <w:rPr>
          <w:i/>
        </w:rPr>
        <w:t>Service desk</w:t>
      </w:r>
      <w:r>
        <w:t xml:space="preserve"> and </w:t>
      </w:r>
      <w:r w:rsidRPr="00B047EC">
        <w:rPr>
          <w:i/>
        </w:rPr>
        <w:t>incident management</w:t>
      </w:r>
      <w:r>
        <w:t xml:space="preserve"> are handled by the same organization of supporters and are based on the same tool (GGUS) – see Sections </w:t>
      </w:r>
      <w:r>
        <w:fldChar w:fldCharType="begin"/>
      </w:r>
      <w:r>
        <w:instrText xml:space="preserve"> REF _Ref306702371 \r \h </w:instrText>
      </w:r>
      <w:r>
        <w:fldChar w:fldCharType="separate"/>
      </w:r>
      <w:r w:rsidR="00E5537A">
        <w:t>5.2</w:t>
      </w:r>
      <w:r>
        <w:fldChar w:fldCharType="end"/>
      </w:r>
      <w:r>
        <w:t xml:space="preserve">, </w:t>
      </w:r>
      <w:r>
        <w:fldChar w:fldCharType="begin"/>
      </w:r>
      <w:r>
        <w:instrText xml:space="preserve"> REF _Ref306702383 \r \h </w:instrText>
      </w:r>
      <w:r>
        <w:fldChar w:fldCharType="separate"/>
      </w:r>
      <w:r w:rsidR="00E5537A">
        <w:t>5.3</w:t>
      </w:r>
      <w:r>
        <w:fldChar w:fldCharType="end"/>
      </w:r>
      <w:r>
        <w:t xml:space="preserve"> and </w:t>
      </w:r>
      <w:r>
        <w:fldChar w:fldCharType="begin"/>
      </w:r>
      <w:r>
        <w:instrText xml:space="preserve"> REF _Ref306702392 \r \h </w:instrText>
      </w:r>
      <w:r>
        <w:fldChar w:fldCharType="separate"/>
      </w:r>
      <w:r w:rsidR="00E5537A">
        <w:t>5.5</w:t>
      </w:r>
      <w:r>
        <w:fldChar w:fldCharType="end"/>
      </w:r>
      <w:r>
        <w:t>.</w:t>
      </w:r>
    </w:p>
    <w:p w:rsidR="00C24CB0" w:rsidRDefault="00C24CB0" w:rsidP="00C24CB0">
      <w:r>
        <w:t>Service Requests can be handled at different levels depending on who administers and operates the relevant service:</w:t>
      </w:r>
    </w:p>
    <w:p w:rsidR="00C24CB0" w:rsidRDefault="00C24CB0" w:rsidP="00C24CB0">
      <w:pPr>
        <w:pStyle w:val="ListParagraph"/>
        <w:numPr>
          <w:ilvl w:val="0"/>
          <w:numId w:val="17"/>
        </w:numPr>
      </w:pPr>
      <w:r>
        <w:t>Resource Centre level: requests are typically handled through the local Service Desk.</w:t>
      </w:r>
    </w:p>
    <w:p w:rsidR="00C24CB0" w:rsidRDefault="00C24CB0" w:rsidP="00C24CB0">
      <w:pPr>
        <w:pStyle w:val="ListParagraph"/>
        <w:numPr>
          <w:ilvl w:val="0"/>
          <w:numId w:val="17"/>
        </w:numPr>
      </w:pPr>
      <w:r>
        <w:t>Resource infrastructure Provider level: requests are handled through GGUS or locally through a Resource infrastructure Provider-specific Service Desk.</w:t>
      </w:r>
    </w:p>
    <w:p w:rsidR="00C24CB0" w:rsidRPr="00C40CFE" w:rsidRDefault="00C24CB0" w:rsidP="00C24CB0">
      <w:pPr>
        <w:pStyle w:val="ListParagraph"/>
        <w:numPr>
          <w:ilvl w:val="0"/>
          <w:numId w:val="17"/>
        </w:numPr>
      </w:pPr>
      <w:r>
        <w:t>EGI.eu level: requests are handled through GGUS.</w:t>
      </w:r>
    </w:p>
    <w:p w:rsidR="00C24CB0" w:rsidRDefault="00C24CB0" w:rsidP="00C24CB0">
      <w:pPr>
        <w:pStyle w:val="Heading2"/>
      </w:pPr>
      <w:bookmarkStart w:id="264" w:name="_Ref306702392"/>
      <w:bookmarkStart w:id="265" w:name="_Toc307613759"/>
      <w:r>
        <w:t>Problem management</w:t>
      </w:r>
      <w:bookmarkEnd w:id="264"/>
      <w:bookmarkEnd w:id="265"/>
    </w:p>
    <w:p w:rsidR="00C24CB0" w:rsidRPr="0013153F" w:rsidRDefault="00C24CB0" w:rsidP="00C24CB0">
      <w:pPr>
        <w:rPr>
          <w:rFonts w:eastAsia="Cambria"/>
          <w:lang w:eastAsia="en-GB"/>
        </w:rPr>
      </w:pPr>
      <w:r>
        <w:t>Problem management is the process responsible for managing the lifecycle of all problems, where the problem is defined as the unknown cause of one or more incidents. The primary objectives of problem management are to prevent incidents from happening, and to minimize the impact of incidents that cannot be prevented. The EGI problem management tool is GGUS</w:t>
      </w:r>
      <w:r>
        <w:rPr>
          <w:rStyle w:val="FootnoteReference"/>
        </w:rPr>
        <w:footnoteReference w:id="16"/>
      </w:r>
      <w:r>
        <w:t xml:space="preserve">. The GGUS ticket is the </w:t>
      </w:r>
      <w:r w:rsidRPr="00A4025C">
        <w:rPr>
          <w:i/>
        </w:rPr>
        <w:t>problem record</w:t>
      </w:r>
      <w:r>
        <w:t xml:space="preserve"> and it contains the details of the problem (problems are categorized by technical area and the level of criticality) and eventually of its solution. After problem detection, the issuing of a GGUS tickets includes the following activities: </w:t>
      </w:r>
      <w:r w:rsidRPr="0013153F">
        <w:rPr>
          <w:rFonts w:eastAsia="Cambria"/>
          <w:lang w:eastAsia="en-GB"/>
        </w:rPr>
        <w:t>problem record being raised, problem logging, problem categorization, and problem prioritization. Problem closure is allowed only after a workaround is identified or a fix has been released. In case of a software issue, the problem record is set to ON HOLD during patched development, and is finally set to IN PROGRESS when the software update is in certification.</w:t>
      </w:r>
    </w:p>
    <w:p w:rsidR="00C24CB0" w:rsidRDefault="00C24CB0" w:rsidP="00C24CB0">
      <w:r>
        <w:t>The EGI problem management process is mainly of reactive nature, and involves various EGI stakeholders:</w:t>
      </w:r>
    </w:p>
    <w:p w:rsidR="00C24CB0" w:rsidRDefault="00C24CB0" w:rsidP="00C24CB0">
      <w:pPr>
        <w:pStyle w:val="ListParagraph"/>
        <w:numPr>
          <w:ilvl w:val="0"/>
          <w:numId w:val="16"/>
        </w:numPr>
      </w:pPr>
      <w:r>
        <w:t>End-users who notify the existence of a problem by issuing a GGUS ticket.</w:t>
      </w:r>
    </w:p>
    <w:p w:rsidR="00C24CB0" w:rsidRDefault="00C24CB0" w:rsidP="00C24CB0">
      <w:pPr>
        <w:pStyle w:val="ListParagraph"/>
        <w:numPr>
          <w:ilvl w:val="0"/>
          <w:numId w:val="16"/>
        </w:numPr>
      </w:pPr>
      <w:r>
        <w:t xml:space="preserve">Operations centre staff on duty and the Resource Centre administrators, who monitor the status of their infrastructure and are notified in case of OPERATIONAL alarms. </w:t>
      </w:r>
    </w:p>
    <w:p w:rsidR="00C24CB0" w:rsidRDefault="00C24CB0" w:rsidP="00C24CB0">
      <w:pPr>
        <w:pStyle w:val="ListParagraph"/>
        <w:numPr>
          <w:ilvl w:val="0"/>
          <w:numId w:val="16"/>
        </w:numPr>
      </w:pPr>
      <w:r>
        <w:t xml:space="preserve">The central </w:t>
      </w:r>
      <w:r w:rsidR="00813EA4">
        <w:t>Grid</w:t>
      </w:r>
      <w:r>
        <w:t xml:space="preserve"> Oversight team (COD)</w:t>
      </w:r>
      <w:r>
        <w:rPr>
          <w:rStyle w:val="FootnoteReference"/>
        </w:rPr>
        <w:footnoteReference w:id="17"/>
      </w:r>
      <w:r>
        <w:t xml:space="preserve"> who is warned after 5 business days in case of alarms that </w:t>
      </w:r>
      <w:r w:rsidR="00A3011A">
        <w:t>have not</w:t>
      </w:r>
      <w:r>
        <w:t xml:space="preserve"> been correctly handled by the related administrators and/or by the local staff of the Operations Centres.</w:t>
      </w:r>
    </w:p>
    <w:p w:rsidR="00C24CB0" w:rsidRDefault="00C24CB0" w:rsidP="00C24CB0">
      <w:r>
        <w:t xml:space="preserve">Proactive problem management </w:t>
      </w:r>
      <w:r w:rsidRPr="00EE15C3">
        <w:t>is initiated in</w:t>
      </w:r>
      <w:r>
        <w:t xml:space="preserve"> </w:t>
      </w:r>
      <w:r w:rsidR="00FE2986">
        <w:t>Service Operation</w:t>
      </w:r>
      <w:r w:rsidRPr="00EE15C3">
        <w:t xml:space="preserve">, but </w:t>
      </w:r>
      <w:r>
        <w:t xml:space="preserve">is </w:t>
      </w:r>
      <w:r w:rsidRPr="00EE15C3">
        <w:t>generally driven as part of</w:t>
      </w:r>
      <w:r>
        <w:t xml:space="preserve"> Continual Service Improvement. In EGI the central </w:t>
      </w:r>
      <w:r w:rsidR="00813EA4">
        <w:t>Grid</w:t>
      </w:r>
      <w:r>
        <w:t xml:space="preserve"> oversight team is responsible of monitoring the performance results of the EGI Resource Centres and Operations Centres, and of collecting justifications from underperforming service providers. Proactive problem management is based on the analysis of the incident records collected on a monthly basis.</w:t>
      </w:r>
    </w:p>
    <w:p w:rsidR="00C24CB0" w:rsidRDefault="00C24CB0" w:rsidP="00C24CB0">
      <w:r>
        <w:t>Vulnerabilities can be proactively identified when a security problem is identified in the deployed software. In case of CRITICAL vulnerabilities, the EGI Problem Management procedure requires in this case to follow a specific escalation procedure which is called “</w:t>
      </w:r>
      <w:r w:rsidRPr="00517B2E">
        <w:t>Critical Vulnerability Operational Procedure</w:t>
      </w:r>
      <w:r>
        <w:t>”</w:t>
      </w:r>
      <w:r>
        <w:rPr>
          <w:rStyle w:val="FootnoteReference"/>
        </w:rPr>
        <w:footnoteReference w:id="18"/>
      </w:r>
      <w:r>
        <w:t>.</w:t>
      </w:r>
    </w:p>
    <w:p w:rsidR="00C24CB0" w:rsidRDefault="00C24CB0" w:rsidP="00C24CB0">
      <w:pPr>
        <w:pStyle w:val="Heading2"/>
      </w:pPr>
      <w:bookmarkStart w:id="266" w:name="_Toc307613760"/>
      <w:r>
        <w:lastRenderedPageBreak/>
        <w:t>Access management</w:t>
      </w:r>
      <w:bookmarkEnd w:id="266"/>
    </w:p>
    <w:p w:rsidR="00C24CB0" w:rsidRDefault="00C24CB0" w:rsidP="00C24CB0">
      <w:r>
        <w:t xml:space="preserve">Users are identified through X.509 certificates as members of a Virtual Organization groups. Authorization is based on VO user membership and roles, and is usually managed at a VO-level instead of a per-user level. VO access requests are typically handled through Service Requests to the relevant Service Desk. Currently EGI lacks </w:t>
      </w:r>
      <w:proofErr w:type="gramStart"/>
      <w:r>
        <w:t>a</w:t>
      </w:r>
      <w:proofErr w:type="gramEnd"/>
      <w:r>
        <w:t xml:space="preserve"> </w:t>
      </w:r>
      <w:proofErr w:type="spellStart"/>
      <w:r w:rsidR="00A3011A">
        <w:t>acommon</w:t>
      </w:r>
      <w:proofErr w:type="spellEnd"/>
      <w:r>
        <w:t xml:space="preserve"> process for user access management</w:t>
      </w:r>
      <w:r w:rsidR="00A3011A">
        <w:t xml:space="preserve"> adopted across all Resource Centres</w:t>
      </w:r>
      <w:r>
        <w:t>.</w:t>
      </w:r>
    </w:p>
    <w:p w:rsidR="00C24CB0" w:rsidRPr="00053946" w:rsidRDefault="00A3011A" w:rsidP="00C24CB0">
      <w:proofErr w:type="gramStart"/>
      <w:r>
        <w:rPr>
          <w:rFonts w:eastAsia="Cambria"/>
          <w:b/>
          <w:lang w:eastAsia="en-GB"/>
        </w:rPr>
        <w:t>Gap Analysis.</w:t>
      </w:r>
      <w:proofErr w:type="gramEnd"/>
      <w:r>
        <w:rPr>
          <w:rFonts w:eastAsia="Cambria"/>
          <w:b/>
          <w:lang w:eastAsia="en-GB"/>
        </w:rPr>
        <w:t xml:space="preserve"> </w:t>
      </w:r>
      <w:r w:rsidR="00C24CB0" w:rsidRPr="00A3011A">
        <w:rPr>
          <w:rFonts w:eastAsia="Cambria"/>
          <w:lang w:eastAsia="en-GB"/>
        </w:rPr>
        <w:t>This process requires further development in EGI</w:t>
      </w:r>
      <w:r>
        <w:rPr>
          <w:rFonts w:eastAsia="Cambria"/>
          <w:lang w:eastAsia="en-GB"/>
        </w:rPr>
        <w:t>.</w:t>
      </w:r>
      <w:r w:rsidR="00C24CB0" w:rsidRPr="00A3011A">
        <w:t xml:space="preserve"> </w:t>
      </w:r>
    </w:p>
    <w:p w:rsidR="00C24CB0" w:rsidRDefault="00C24CB0" w:rsidP="00C24CB0">
      <w:pPr>
        <w:pStyle w:val="Heading2"/>
      </w:pPr>
      <w:bookmarkStart w:id="267" w:name="_Toc307613761"/>
      <w:r>
        <w:t>Functions</w:t>
      </w:r>
      <w:bookmarkEnd w:id="267"/>
    </w:p>
    <w:p w:rsidR="00C24CB0" w:rsidRDefault="00C24CB0" w:rsidP="00C24CB0">
      <w:pPr>
        <w:pStyle w:val="Heading3"/>
      </w:pPr>
      <w:bookmarkStart w:id="268" w:name="_Toc307613762"/>
      <w:r>
        <w:t>Service Desk</w:t>
      </w:r>
      <w:bookmarkEnd w:id="268"/>
    </w:p>
    <w:p w:rsidR="00C24CB0" w:rsidRPr="00D8485A" w:rsidRDefault="00C24CB0" w:rsidP="00C24CB0">
      <w:r>
        <w:t>The EGI Service Desk – based on GGUS – is the primary point of contact for international Virtual Organizations and their member users when there is a service disruption, for service requests or even for some categories of Request for Change. The Service Desk provides a point of communication to the users and a point of coordination for several IT groups and processes.</w:t>
      </w:r>
    </w:p>
    <w:p w:rsidR="00C24CB0" w:rsidRDefault="00C24CB0" w:rsidP="00C24CB0">
      <w:pPr>
        <w:pStyle w:val="Heading3"/>
      </w:pPr>
      <w:bookmarkStart w:id="269" w:name="_Toc307613763"/>
      <w:r>
        <w:t>Technical Management</w:t>
      </w:r>
      <w:bookmarkEnd w:id="269"/>
    </w:p>
    <w:p w:rsidR="00C24CB0" w:rsidRDefault="00C24CB0" w:rsidP="00C24CB0">
      <w:r>
        <w:t xml:space="preserve">Technical Management provides detailed technical skills and resources needed to support the </w:t>
      </w:r>
      <w:proofErr w:type="spellStart"/>
      <w:r>
        <w:t>ongoing</w:t>
      </w:r>
      <w:proofErr w:type="spellEnd"/>
      <w:r>
        <w:t xml:space="preserve"> operation of the IT Infrastructure, for example for the 2</w:t>
      </w:r>
      <w:r w:rsidRPr="00D8485A">
        <w:rPr>
          <w:vertAlign w:val="superscript"/>
        </w:rPr>
        <w:t>nd</w:t>
      </w:r>
      <w:r>
        <w:t xml:space="preserve"> level support. Technical Management also plays an important role in</w:t>
      </w:r>
      <w:r w:rsidR="005F373E">
        <w:t>:</w:t>
      </w:r>
      <w:r>
        <w:t xml:space="preserve"> </w:t>
      </w:r>
    </w:p>
    <w:p w:rsidR="00C24CB0" w:rsidRDefault="00C24CB0" w:rsidP="00C24CB0">
      <w:pPr>
        <w:pStyle w:val="ListParagraph"/>
        <w:numPr>
          <w:ilvl w:val="0"/>
          <w:numId w:val="21"/>
        </w:numPr>
      </w:pPr>
      <w:r>
        <w:t xml:space="preserve">Design: requirements about the deployed technologies, scalability, </w:t>
      </w:r>
      <w:proofErr w:type="gramStart"/>
      <w:r w:rsidR="003761C6">
        <w:t>Availability</w:t>
      </w:r>
      <w:proofErr w:type="gramEnd"/>
      <w:r>
        <w:t xml:space="preserve"> and future directions are periodically gathered and prioritized, and finally negotiated with external Technology Providers.</w:t>
      </w:r>
    </w:p>
    <w:p w:rsidR="00C24CB0" w:rsidRDefault="00C24CB0" w:rsidP="00C24CB0">
      <w:pPr>
        <w:pStyle w:val="ListParagraph"/>
        <w:numPr>
          <w:ilvl w:val="0"/>
          <w:numId w:val="21"/>
        </w:numPr>
      </w:pPr>
      <w:r>
        <w:t>Testing: technologies are validated and incrementally deployed for safe change management.</w:t>
      </w:r>
    </w:p>
    <w:p w:rsidR="00C24CB0" w:rsidRDefault="00C24CB0" w:rsidP="00C24CB0">
      <w:pPr>
        <w:pStyle w:val="ListParagraph"/>
        <w:numPr>
          <w:ilvl w:val="0"/>
          <w:numId w:val="21"/>
        </w:numPr>
      </w:pPr>
      <w:r>
        <w:t>Capabilities that are part of the Unified Middleware Distributed are released and made available from EGI repositories.</w:t>
      </w:r>
    </w:p>
    <w:p w:rsidR="00C24CB0" w:rsidRDefault="00C24CB0" w:rsidP="00C24CB0">
      <w:pPr>
        <w:pStyle w:val="Heading3"/>
      </w:pPr>
      <w:bookmarkStart w:id="270" w:name="_Toc307613764"/>
      <w:r>
        <w:t>Application Management</w:t>
      </w:r>
      <w:bookmarkEnd w:id="270"/>
    </w:p>
    <w:p w:rsidR="00C24CB0" w:rsidRDefault="00C24CB0" w:rsidP="00C24CB0">
      <w:r>
        <w:t>The Application is defined as the software that provides functions that are r</w:t>
      </w:r>
      <w:r w:rsidR="005F373E">
        <w:t>equired by an IT Service. Each a</w:t>
      </w:r>
      <w:r>
        <w:t>pplication m</w:t>
      </w:r>
      <w:r w:rsidR="005F373E">
        <w:t>ay be part of more than one IT service. An application runs on one or more servers or c</w:t>
      </w:r>
      <w:r>
        <w:t xml:space="preserve">lients. In EGI </w:t>
      </w:r>
      <w:r w:rsidR="00813EA4">
        <w:t>Grid</w:t>
      </w:r>
      <w:r>
        <w:t xml:space="preserve"> middleware is the set of applications that is deployed at different levels to allow secure and authenticated access to </w:t>
      </w:r>
      <w:r w:rsidR="00813EA4">
        <w:t>Grid</w:t>
      </w:r>
      <w:r>
        <w:t xml:space="preserve"> resources, and user community portals. </w:t>
      </w:r>
      <w:r w:rsidR="00813EA4">
        <w:t>Grid</w:t>
      </w:r>
      <w:r>
        <w:t xml:space="preserve"> middleware is deployed: at Resource Centres (</w:t>
      </w:r>
      <w:r w:rsidR="00813EA4">
        <w:t>Grid</w:t>
      </w:r>
      <w:r>
        <w:t xml:space="preserve"> middleware for direct access to resources), centrally by Resource infrastructure Providers (workload management services, data transfer services, authentication services, information discovery services etc.), and by EGI.eu (multi-VO services, catch all services, central operational tools, etc.).  </w:t>
      </w:r>
    </w:p>
    <w:p w:rsidR="00C24CB0" w:rsidRDefault="00C24CB0" w:rsidP="00C24CB0">
      <w:r w:rsidRPr="00A93482">
        <w:t>The</w:t>
      </w:r>
      <w:r>
        <w:t xml:space="preserve"> </w:t>
      </w:r>
      <w:r w:rsidRPr="00A93482">
        <w:t>Application Management function supports and</w:t>
      </w:r>
      <w:r>
        <w:t xml:space="preserve"> </w:t>
      </w:r>
      <w:r w:rsidRPr="00A93482">
        <w:t>maintains operational applications and also plays an</w:t>
      </w:r>
      <w:r>
        <w:t xml:space="preserve"> </w:t>
      </w:r>
      <w:r w:rsidRPr="00A93482">
        <w:t>important role in the design, testing and improvement</w:t>
      </w:r>
      <w:r>
        <w:t xml:space="preserve"> </w:t>
      </w:r>
      <w:r w:rsidRPr="00A93482">
        <w:t>of applications that form part of IT services.</w:t>
      </w:r>
    </w:p>
    <w:p w:rsidR="00C24CB0" w:rsidRDefault="00C24CB0" w:rsidP="00C24CB0">
      <w:r>
        <w:t xml:space="preserve">In EGI this function is distributed across different departments: </w:t>
      </w:r>
    </w:p>
    <w:p w:rsidR="00C24CB0" w:rsidRDefault="00C24CB0" w:rsidP="00C24CB0">
      <w:pPr>
        <w:pStyle w:val="ListParagraph"/>
        <w:numPr>
          <w:ilvl w:val="0"/>
          <w:numId w:val="19"/>
        </w:numPr>
      </w:pPr>
      <w:r>
        <w:t>The Technology unit is responsible of specifying quality criteria, and of verifying the software.</w:t>
      </w:r>
    </w:p>
    <w:p w:rsidR="00C24CB0" w:rsidRDefault="00C24CB0" w:rsidP="00C24CB0">
      <w:pPr>
        <w:pStyle w:val="ListParagraph"/>
        <w:numPr>
          <w:ilvl w:val="0"/>
          <w:numId w:val="19"/>
        </w:numPr>
      </w:pPr>
      <w:r>
        <w:t xml:space="preserve">The Operations unit is responsible of </w:t>
      </w:r>
      <w:r w:rsidR="00813EA4">
        <w:t>Grid</w:t>
      </w:r>
      <w:r>
        <w:t xml:space="preserve"> services administration and staged rollout of new versions.</w:t>
      </w:r>
    </w:p>
    <w:p w:rsidR="00C24CB0" w:rsidRPr="00A93482" w:rsidRDefault="00C24CB0" w:rsidP="00C24CB0">
      <w:pPr>
        <w:pStyle w:val="ListParagraph"/>
      </w:pPr>
    </w:p>
    <w:p w:rsidR="00C24CB0" w:rsidRDefault="00C24CB0" w:rsidP="00C24CB0">
      <w:pPr>
        <w:pStyle w:val="Heading3"/>
      </w:pPr>
      <w:bookmarkStart w:id="271" w:name="_Toc307613765"/>
      <w:r>
        <w:lastRenderedPageBreak/>
        <w:t>IT Operations Management</w:t>
      </w:r>
      <w:bookmarkEnd w:id="271"/>
    </w:p>
    <w:p w:rsidR="00C24CB0" w:rsidRDefault="00C24CB0" w:rsidP="00C24CB0">
      <w:r>
        <w:t>IT Operations Management is the function responsible for the daily operational activities</w:t>
      </w:r>
      <w:r w:rsidR="005F373E">
        <w:t xml:space="preserve"> needed to manage the IT i</w:t>
      </w:r>
      <w:r>
        <w:t>nfrastructure. This is done according to the performance targets and service hours defined in Operational Level Agreements. Operations Management is distributed across multiple organizations:</w:t>
      </w:r>
    </w:p>
    <w:p w:rsidR="00C24CB0" w:rsidRDefault="00C24CB0" w:rsidP="00C24CB0">
      <w:pPr>
        <w:pStyle w:val="ListParagraph"/>
        <w:numPr>
          <w:ilvl w:val="0"/>
          <w:numId w:val="22"/>
        </w:numPr>
      </w:pPr>
      <w:r>
        <w:t>Resource Centres for the services that are operated within their administration domain;</w:t>
      </w:r>
    </w:p>
    <w:p w:rsidR="00C24CB0" w:rsidRDefault="00C24CB0" w:rsidP="00C24CB0">
      <w:pPr>
        <w:pStyle w:val="ListParagraph"/>
        <w:numPr>
          <w:ilvl w:val="0"/>
          <w:numId w:val="22"/>
        </w:numPr>
      </w:pPr>
      <w:r>
        <w:t xml:space="preserve">Resource infrastructure Providers for the local </w:t>
      </w:r>
      <w:r w:rsidR="00813EA4">
        <w:t>Grid</w:t>
      </w:r>
      <w:r>
        <w:t xml:space="preserve"> services;</w:t>
      </w:r>
    </w:p>
    <w:p w:rsidR="00C24CB0" w:rsidRDefault="00C24CB0" w:rsidP="00C24CB0">
      <w:pPr>
        <w:pStyle w:val="ListParagraph"/>
        <w:numPr>
          <w:ilvl w:val="0"/>
          <w:numId w:val="22"/>
        </w:numPr>
      </w:pPr>
      <w:r>
        <w:t>EGI.eu for the operation of central services and the oversight of the distributed operational activities carried out by Resource Centres and Resource infrastructure Providers. EGI.eu central services are usually outsourced to a number of partners.</w:t>
      </w:r>
    </w:p>
    <w:p w:rsidR="00C24CB0" w:rsidRPr="008A2084" w:rsidRDefault="00C24CB0" w:rsidP="00C24CB0">
      <w:r>
        <w:t>IT Operations Management is supported by various types of documentation: p</w:t>
      </w:r>
      <w:r w:rsidR="005F373E">
        <w:t>rocedures, manuals, FAQs, how-TO</w:t>
      </w:r>
      <w:r>
        <w:t>s, troubleshooting guides and best practices [DOC].</w:t>
      </w:r>
    </w:p>
    <w:p w:rsidR="00C24CB0" w:rsidRDefault="00C24CB0" w:rsidP="00C24CB0">
      <w:pPr>
        <w:pStyle w:val="Heading1"/>
      </w:pPr>
      <w:bookmarkStart w:id="272" w:name="_Ref307586099"/>
      <w:bookmarkStart w:id="273" w:name="_Toc307613766"/>
      <w:r>
        <w:lastRenderedPageBreak/>
        <w:t>Continual Service Improvement</w:t>
      </w:r>
      <w:bookmarkEnd w:id="272"/>
      <w:bookmarkEnd w:id="273"/>
    </w:p>
    <w:p w:rsidR="00C24CB0" w:rsidRDefault="00C24CB0" w:rsidP="00C84E78">
      <w:pPr>
        <w:rPr>
          <w:rFonts w:eastAsia="Cambria"/>
          <w:lang w:eastAsia="en-GB"/>
        </w:rPr>
      </w:pPr>
      <w:r>
        <w:rPr>
          <w:rFonts w:eastAsia="Cambria"/>
          <w:lang w:eastAsia="en-GB"/>
        </w:rPr>
        <w:t>Continual Service Improvement is responsible</w:t>
      </w:r>
      <w:r w:rsidR="00C84E78">
        <w:rPr>
          <w:rFonts w:eastAsia="Cambria"/>
          <w:lang w:eastAsia="en-GB"/>
        </w:rPr>
        <w:t xml:space="preserve"> </w:t>
      </w:r>
      <w:r>
        <w:rPr>
          <w:rFonts w:eastAsia="Cambria"/>
          <w:lang w:eastAsia="en-GB"/>
        </w:rPr>
        <w:t>for managing improvements to IT Service Management</w:t>
      </w:r>
      <w:r w:rsidR="00C84E78">
        <w:rPr>
          <w:rFonts w:eastAsia="Cambria"/>
          <w:lang w:eastAsia="en-GB"/>
        </w:rPr>
        <w:t xml:space="preserve"> </w:t>
      </w:r>
      <w:r w:rsidR="005F373E">
        <w:rPr>
          <w:rFonts w:eastAsia="Cambria"/>
          <w:lang w:eastAsia="en-GB"/>
        </w:rPr>
        <w:t>processes and IT s</w:t>
      </w:r>
      <w:r>
        <w:rPr>
          <w:rFonts w:eastAsia="Cambria"/>
          <w:lang w:eastAsia="en-GB"/>
        </w:rPr>
        <w:t>ervices. The Performance of the IT</w:t>
      </w:r>
      <w:r w:rsidR="00C84E78">
        <w:rPr>
          <w:rFonts w:eastAsia="Cambria"/>
          <w:lang w:eastAsia="en-GB"/>
        </w:rPr>
        <w:t xml:space="preserve"> </w:t>
      </w:r>
      <w:r w:rsidR="005F373E">
        <w:rPr>
          <w:rFonts w:eastAsia="Cambria"/>
          <w:lang w:eastAsia="en-GB"/>
        </w:rPr>
        <w:t>service p</w:t>
      </w:r>
      <w:r>
        <w:rPr>
          <w:rFonts w:eastAsia="Cambria"/>
          <w:lang w:eastAsia="en-GB"/>
        </w:rPr>
        <w:t>rovider is continually measured and</w:t>
      </w:r>
      <w:r w:rsidR="00C84E78">
        <w:rPr>
          <w:rFonts w:eastAsia="Cambria"/>
          <w:lang w:eastAsia="en-GB"/>
        </w:rPr>
        <w:t xml:space="preserve"> </w:t>
      </w:r>
      <w:r>
        <w:rPr>
          <w:rFonts w:eastAsia="Cambria"/>
          <w:lang w:eastAsia="en-GB"/>
        </w:rPr>
        <w:t xml:space="preserve">improvements are made to </w:t>
      </w:r>
      <w:r w:rsidR="005F373E">
        <w:rPr>
          <w:rFonts w:eastAsia="Cambria"/>
          <w:lang w:eastAsia="en-GB"/>
        </w:rPr>
        <w:t>processes, IT s</w:t>
      </w:r>
      <w:r>
        <w:rPr>
          <w:rFonts w:eastAsia="Cambria"/>
          <w:lang w:eastAsia="en-GB"/>
        </w:rPr>
        <w:t>ervices and IT</w:t>
      </w:r>
      <w:r w:rsidR="00C84E78">
        <w:rPr>
          <w:rFonts w:eastAsia="Cambria"/>
          <w:lang w:eastAsia="en-GB"/>
        </w:rPr>
        <w:t xml:space="preserve"> </w:t>
      </w:r>
      <w:r w:rsidR="005F373E">
        <w:rPr>
          <w:rFonts w:eastAsia="Cambria"/>
          <w:lang w:eastAsia="en-GB"/>
        </w:rPr>
        <w:t>i</w:t>
      </w:r>
      <w:r>
        <w:rPr>
          <w:rFonts w:eastAsia="Cambria"/>
          <w:lang w:eastAsia="en-GB"/>
        </w:rPr>
        <w:t>nfra</w:t>
      </w:r>
      <w:r w:rsidR="005F373E">
        <w:rPr>
          <w:rFonts w:eastAsia="Cambria"/>
          <w:lang w:eastAsia="en-GB"/>
        </w:rPr>
        <w:t>structure in order to increase efficiency, e</w:t>
      </w:r>
      <w:r>
        <w:rPr>
          <w:rFonts w:eastAsia="Cambria"/>
          <w:lang w:eastAsia="en-GB"/>
        </w:rPr>
        <w:t>ffectiveness</w:t>
      </w:r>
      <w:r w:rsidR="00C84E78">
        <w:rPr>
          <w:rFonts w:eastAsia="Cambria"/>
          <w:lang w:eastAsia="en-GB"/>
        </w:rPr>
        <w:t xml:space="preserve"> </w:t>
      </w:r>
      <w:r w:rsidR="005F373E">
        <w:rPr>
          <w:rFonts w:eastAsia="Cambria"/>
          <w:lang w:eastAsia="en-GB"/>
        </w:rPr>
        <w:t>and cost e</w:t>
      </w:r>
      <w:r>
        <w:rPr>
          <w:rFonts w:eastAsia="Cambria"/>
          <w:lang w:eastAsia="en-GB"/>
        </w:rPr>
        <w:t>ffectiveness</w:t>
      </w:r>
      <w:r w:rsidR="00BB7AD1">
        <w:rPr>
          <w:rFonts w:eastAsia="Cambria"/>
          <w:lang w:eastAsia="en-GB"/>
        </w:rPr>
        <w:t xml:space="preserve"> [IT-C]</w:t>
      </w:r>
      <w:r>
        <w:rPr>
          <w:rFonts w:eastAsia="Cambria"/>
          <w:lang w:eastAsia="en-GB"/>
        </w:rPr>
        <w:t>.</w:t>
      </w:r>
      <w:r w:rsidR="00C84E78">
        <w:rPr>
          <w:rFonts w:eastAsia="Cambria"/>
          <w:lang w:eastAsia="en-GB"/>
        </w:rPr>
        <w:t xml:space="preserve"> </w:t>
      </w:r>
    </w:p>
    <w:p w:rsidR="00C24CB0" w:rsidRDefault="00BB7AD1" w:rsidP="0073050A">
      <w:pPr>
        <w:pStyle w:val="Heading2"/>
      </w:pPr>
      <w:bookmarkStart w:id="274" w:name="_Toc307613767"/>
      <w:r>
        <w:t>I</w:t>
      </w:r>
      <w:r w:rsidR="00C24CB0">
        <w:t>mprovement process</w:t>
      </w:r>
      <w:bookmarkEnd w:id="274"/>
      <w:r w:rsidR="00C24CB0">
        <w:t xml:space="preserve"> </w:t>
      </w:r>
    </w:p>
    <w:p w:rsidR="00415BD1" w:rsidRDefault="00415BD1" w:rsidP="00BB7AD1">
      <w:r>
        <w:t>The improvement process comprises seven different steps.</w:t>
      </w:r>
    </w:p>
    <w:p w:rsidR="00415BD1" w:rsidRDefault="00BB7AD1" w:rsidP="00BB7AD1">
      <w:pPr>
        <w:pStyle w:val="ListParagraph"/>
        <w:numPr>
          <w:ilvl w:val="0"/>
          <w:numId w:val="32"/>
        </w:numPr>
      </w:pPr>
      <w:r w:rsidRPr="00415BD1">
        <w:rPr>
          <w:b/>
        </w:rPr>
        <w:t>Definition of services to monitor</w:t>
      </w:r>
      <w:r w:rsidR="00415BD1">
        <w:t xml:space="preserve">. All the </w:t>
      </w:r>
      <w:r w:rsidR="00813EA4">
        <w:t>Grid</w:t>
      </w:r>
      <w:r w:rsidR="00415BD1">
        <w:t xml:space="preserve"> services that are part of the four Service Units identified in section </w:t>
      </w:r>
      <w:r w:rsidR="00415BD1">
        <w:fldChar w:fldCharType="begin"/>
      </w:r>
      <w:r w:rsidR="00415BD1">
        <w:instrText xml:space="preserve"> REF _Ref307582374 \r \h </w:instrText>
      </w:r>
      <w:r w:rsidR="00415BD1">
        <w:fldChar w:fldCharType="separate"/>
      </w:r>
      <w:r w:rsidR="00E5537A">
        <w:t>2.1</w:t>
      </w:r>
      <w:r w:rsidR="00415BD1">
        <w:fldChar w:fldCharType="end"/>
      </w:r>
      <w:r w:rsidR="00415BD1">
        <w:t xml:space="preserve"> have to be monitored to ensure the smooth running and the adherence to the service targets defined for the Service Level Management.</w:t>
      </w:r>
    </w:p>
    <w:p w:rsidR="002B345E" w:rsidRDefault="00BB7AD1" w:rsidP="002B345E">
      <w:pPr>
        <w:pStyle w:val="ListParagraph"/>
        <w:numPr>
          <w:ilvl w:val="0"/>
          <w:numId w:val="32"/>
        </w:numPr>
      </w:pPr>
      <w:r w:rsidRPr="00415BD1">
        <w:rPr>
          <w:b/>
        </w:rPr>
        <w:t>Definition of what can be monitored</w:t>
      </w:r>
      <w:r w:rsidR="00415BD1">
        <w:t xml:space="preserve">. The SAM framework currently monitors </w:t>
      </w:r>
      <w:r w:rsidR="00813EA4">
        <w:t>Grid</w:t>
      </w:r>
      <w:r w:rsidR="00415BD1">
        <w:t xml:space="preserve"> services </w:t>
      </w:r>
    </w:p>
    <w:p w:rsidR="00EE2EE1" w:rsidRDefault="00415BD1" w:rsidP="00EE2EE1">
      <w:pPr>
        <w:pStyle w:val="ListParagraph"/>
      </w:pPr>
      <w:proofErr w:type="gramStart"/>
      <w:r>
        <w:t>that</w:t>
      </w:r>
      <w:proofErr w:type="gramEnd"/>
      <w:r>
        <w:t xml:space="preserve"> are operated at the Resource Centre, Resource infrastructure Provider and EGI.eu level.</w:t>
      </w:r>
      <w:r w:rsidR="002B345E">
        <w:t xml:space="preserve"> Currently the monitoring framework is being expanded to include more tests, especially for the central tools. However, the Availability and Reliability reporting system is limited to </w:t>
      </w:r>
      <w:r w:rsidR="00813EA4">
        <w:t>Grid</w:t>
      </w:r>
      <w:r w:rsidR="002B345E">
        <w:t xml:space="preserve"> services operated by the Resource Centres and to a subset of those provided by Resource infrastructure Providers. </w:t>
      </w:r>
      <w:r>
        <w:t xml:space="preserve">Support services are also monitored by collecting statistics </w:t>
      </w:r>
      <w:r w:rsidR="002B345E">
        <w:t xml:space="preserve">per Support Unit and Operations Centre </w:t>
      </w:r>
      <w:r>
        <w:t>about various metrics, such as response time to an incident record, time to resolve the incident and assignment time from first level support to second level.</w:t>
      </w:r>
      <w:r w:rsidR="002B345E">
        <w:t xml:space="preserve"> Monitoring of support services offered by the Resource Centres is not centrally managed and it is delegated to the Operations Centres. Monitoring of operations services is automated through the operations dashboard to ensure that incident records are properly handled both by Resource Centres and Operation</w:t>
      </w:r>
      <w:r w:rsidR="007621B9">
        <w:t xml:space="preserve">s Centres. Escalation mechanisms </w:t>
      </w:r>
      <w:r w:rsidR="002B345E">
        <w:t xml:space="preserve">are available to report </w:t>
      </w:r>
      <w:r w:rsidR="007621B9">
        <w:t>centrally about incidents that are not being timely addressed. Finally, EGI.eu and NGI coordination services are assessed annually and results are made publicly available</w:t>
      </w:r>
      <w:r w:rsidR="007621B9">
        <w:rPr>
          <w:rStyle w:val="FootnoteReference"/>
        </w:rPr>
        <w:footnoteReference w:id="19"/>
      </w:r>
      <w:r w:rsidR="007621B9">
        <w:t>.</w:t>
      </w:r>
    </w:p>
    <w:p w:rsidR="00EE2EE1" w:rsidRDefault="00BB7AD1" w:rsidP="00BB7AD1">
      <w:pPr>
        <w:pStyle w:val="ListParagraph"/>
        <w:numPr>
          <w:ilvl w:val="0"/>
          <w:numId w:val="32"/>
        </w:numPr>
      </w:pPr>
      <w:r w:rsidRPr="00EE2EE1">
        <w:rPr>
          <w:b/>
        </w:rPr>
        <w:t>Processing the data</w:t>
      </w:r>
      <w:r w:rsidR="00EE2EE1">
        <w:t xml:space="preserve">. Monitoring of </w:t>
      </w:r>
      <w:r w:rsidR="00813EA4">
        <w:t>Grid</w:t>
      </w:r>
      <w:r w:rsidR="00EE2EE1">
        <w:t xml:space="preserve"> Services and Infrastructure and Tool services is managed in a real time reactive way. Resource Centre and Resource infrastructure Provider </w:t>
      </w:r>
      <w:r w:rsidR="00813EA4">
        <w:t>Grid</w:t>
      </w:r>
      <w:r w:rsidR="00EE2EE1">
        <w:t xml:space="preserve"> services Availability/Reliability statistics are reported upon on a monthly basis. Coordination Services are assessed annually. </w:t>
      </w:r>
    </w:p>
    <w:p w:rsidR="00EE2EE1" w:rsidRDefault="00BB7AD1" w:rsidP="00BB7AD1">
      <w:pPr>
        <w:pStyle w:val="ListParagraph"/>
        <w:numPr>
          <w:ilvl w:val="0"/>
          <w:numId w:val="32"/>
        </w:numPr>
      </w:pPr>
      <w:r w:rsidRPr="00EE2EE1">
        <w:rPr>
          <w:b/>
        </w:rPr>
        <w:t>Analysis of the data</w:t>
      </w:r>
      <w:r w:rsidR="00EE2EE1">
        <w:t xml:space="preserve">. </w:t>
      </w:r>
      <w:r w:rsidR="00813EA4">
        <w:t>Grid</w:t>
      </w:r>
      <w:r w:rsidR="00EE2EE1">
        <w:t xml:space="preserve"> Services and Infrastructure and Tool services monitoring results are analysed in a real-time fashion. Resource Centre and Resource infrastructure Provider performance are evaluated as part of the EGI oversight activities on a monthly basis. Coordination performance is analysed by the EGI Policy Boards.  </w:t>
      </w:r>
    </w:p>
    <w:p w:rsidR="00EE2EE1" w:rsidRDefault="00BB7AD1" w:rsidP="00BB7AD1">
      <w:pPr>
        <w:pStyle w:val="ListParagraph"/>
        <w:numPr>
          <w:ilvl w:val="0"/>
          <w:numId w:val="32"/>
        </w:numPr>
      </w:pPr>
      <w:r w:rsidRPr="00EE2EE1">
        <w:rPr>
          <w:b/>
        </w:rPr>
        <w:t>Presenting and using this data</w:t>
      </w:r>
      <w:r w:rsidR="00EE2EE1">
        <w:t>. Monitoring and performance data are publicly available through various means: the SAM portal</w:t>
      </w:r>
      <w:r w:rsidR="00EE2EE1">
        <w:rPr>
          <w:rStyle w:val="FootnoteReference"/>
        </w:rPr>
        <w:footnoteReference w:id="20"/>
      </w:r>
      <w:r w:rsidR="00EE2EE1">
        <w:t xml:space="preserve"> and the EGI operations wiki [PERF]. </w:t>
      </w:r>
    </w:p>
    <w:p w:rsidR="002B345E" w:rsidRPr="00EB4650" w:rsidRDefault="00BB7AD1" w:rsidP="00BB7AD1">
      <w:pPr>
        <w:pStyle w:val="ListParagraph"/>
        <w:numPr>
          <w:ilvl w:val="0"/>
          <w:numId w:val="32"/>
        </w:numPr>
      </w:pPr>
      <w:r w:rsidRPr="00EE2EE1">
        <w:rPr>
          <w:b/>
        </w:rPr>
        <w:t>Implement corrective actions</w:t>
      </w:r>
      <w:r w:rsidR="00EE2EE1">
        <w:t xml:space="preserve">. In case of incidents detected by the monitoring tools </w:t>
      </w:r>
      <w:proofErr w:type="spellStart"/>
      <w:proofErr w:type="gramStart"/>
      <w:r w:rsidR="00EE2EE1">
        <w:t>a</w:t>
      </w:r>
      <w:proofErr w:type="spellEnd"/>
      <w:proofErr w:type="gramEnd"/>
      <w:r w:rsidR="00EE2EE1">
        <w:t xml:space="preserve"> incident record is registered in GGUS by the operators. On the other hand, Resource Centres that under-perform are requested to provide justifications through GGUS ticket, or in case of prolonged</w:t>
      </w:r>
      <w:r w:rsidR="00EB4650">
        <w:t xml:space="preserve"> issues for three consecutive calendar months the Resource Centres are suspended. In case of underperforming Resource infrastructure Providers, these are requested to present to EGI.eu a proposal for service enhancement. Finally, for issues that concern coordination tasks, the EGI-InSPIRE Project Management Board and the EGI Executive Board are the policy boards responsible of deciding the most suitable corrective action. </w:t>
      </w:r>
      <w:r w:rsidR="00EE2EE1">
        <w:t xml:space="preserve"> </w:t>
      </w:r>
    </w:p>
    <w:p w:rsidR="00CF267D" w:rsidRDefault="00CF267D" w:rsidP="00CA0A07">
      <w:pPr>
        <w:pStyle w:val="Heading1"/>
        <w:rPr>
          <w:ins w:id="275" w:author="Dr. Thomas Schaaf" w:date="2011-11-26T10:37:00Z"/>
        </w:rPr>
      </w:pPr>
      <w:bookmarkStart w:id="276" w:name="_Ref307586137"/>
      <w:bookmarkStart w:id="277" w:name="_Toc307613768"/>
      <w:commentRangeStart w:id="278"/>
      <w:ins w:id="279" w:author="Dr. Thomas Schaaf" w:date="2011-11-26T10:36:00Z">
        <w:r>
          <w:lastRenderedPageBreak/>
          <w:t>Applicability and relevance of the ITIL Service Lifecycle in EGI</w:t>
        </w:r>
      </w:ins>
      <w:commentRangeEnd w:id="278"/>
      <w:ins w:id="280" w:author="Dr. Thomas Schaaf" w:date="2011-11-26T10:37:00Z">
        <w:r>
          <w:rPr>
            <w:rStyle w:val="CommentReference"/>
            <w:rFonts w:ascii="Times New Roman" w:hAnsi="Times New Roman"/>
            <w:b w:val="0"/>
            <w:bCs w:val="0"/>
            <w:caps w:val="0"/>
            <w:kern w:val="0"/>
            <w:lang w:val="x-none"/>
          </w:rPr>
          <w:commentReference w:id="278"/>
        </w:r>
      </w:ins>
    </w:p>
    <w:p w:rsidR="00CF267D" w:rsidRDefault="00CF267D" w:rsidP="00CF267D">
      <w:pPr>
        <w:rPr>
          <w:ins w:id="282" w:author="Dr. Thomas Schaaf" w:date="2011-11-26T10:41:00Z"/>
        </w:rPr>
      </w:pPr>
      <w:ins w:id="283" w:author="Dr. Thomas Schaaf" w:date="2011-11-26T10:38:00Z">
        <w:r>
          <w:t xml:space="preserve">Previous sections provided and overview on how the ITIL service lifecycle and its related good practices have been applied to EGI. </w:t>
        </w:r>
      </w:ins>
      <w:ins w:id="284" w:author="Dr. Thomas Schaaf" w:date="2011-11-26T10:39:00Z">
        <w:r>
          <w:t>However, as stated, some of the concepts have not been finally developed yet</w:t>
        </w:r>
      </w:ins>
      <w:ins w:id="285" w:author="Dr. Thomas Schaaf" w:date="2011-11-26T10:43:00Z">
        <w:r>
          <w:t>.</w:t>
        </w:r>
      </w:ins>
      <w:ins w:id="286" w:author="Dr. Thomas Schaaf" w:date="2011-11-26T10:39:00Z">
        <w:r>
          <w:t xml:space="preserve"> </w:t>
        </w:r>
      </w:ins>
      <w:ins w:id="287" w:author="Dr. Thomas Schaaf" w:date="2011-11-26T10:40:00Z">
        <w:r>
          <w:t xml:space="preserve">In the future, </w:t>
        </w:r>
      </w:ins>
      <w:ins w:id="288" w:author="Dr. Thomas Schaaf" w:date="2011-11-26T10:44:00Z">
        <w:r>
          <w:t>the overall maturity of services and service management shall be further increased. A</w:t>
        </w:r>
      </w:ins>
      <w:ins w:id="289" w:author="Dr. Thomas Schaaf" w:date="2011-11-26T10:40:00Z">
        <w:r>
          <w:t xml:space="preserve">dvancements and improvements </w:t>
        </w:r>
      </w:ins>
      <w:ins w:id="290" w:author="Dr. Thomas Schaaf" w:date="2011-11-26T10:41:00Z">
        <w:r>
          <w:t xml:space="preserve">will be subject to the following </w:t>
        </w:r>
      </w:ins>
      <w:ins w:id="291" w:author="Dr. Thomas Schaaf" w:date="2011-11-26T10:44:00Z">
        <w:r>
          <w:t xml:space="preserve">main </w:t>
        </w:r>
      </w:ins>
      <w:ins w:id="292" w:author="Dr. Thomas Schaaf" w:date="2011-11-26T10:41:00Z">
        <w:r>
          <w:t>areas:</w:t>
        </w:r>
      </w:ins>
    </w:p>
    <w:p w:rsidR="00CF267D" w:rsidRDefault="00CF267D">
      <w:pPr>
        <w:pStyle w:val="ListParagraph"/>
        <w:numPr>
          <w:ilvl w:val="0"/>
          <w:numId w:val="34"/>
        </w:numPr>
        <w:rPr>
          <w:ins w:id="293" w:author="Dr. Thomas Schaaf" w:date="2011-11-26T10:42:00Z"/>
        </w:rPr>
        <w:pPrChange w:id="294" w:author="Dr. Thomas Schaaf" w:date="2011-11-26T10:41:00Z">
          <w:pPr/>
        </w:pPrChange>
      </w:pPr>
      <w:ins w:id="295" w:author="Dr. Thomas Schaaf" w:date="2011-11-26T10:41:00Z">
        <w:r>
          <w:t>Service catalogue and included lines of service: specifications of services</w:t>
        </w:r>
      </w:ins>
    </w:p>
    <w:p w:rsidR="00CF267D" w:rsidRDefault="00CF267D">
      <w:pPr>
        <w:pStyle w:val="ListParagraph"/>
        <w:numPr>
          <w:ilvl w:val="0"/>
          <w:numId w:val="34"/>
        </w:numPr>
        <w:rPr>
          <w:ins w:id="296" w:author="Dr. Thomas Schaaf" w:date="2011-11-26T10:42:00Z"/>
        </w:rPr>
        <w:pPrChange w:id="297" w:author="Dr. Thomas Schaaf" w:date="2011-11-26T10:41:00Z">
          <w:pPr/>
        </w:pPrChange>
      </w:pPr>
      <w:ins w:id="298" w:author="Dr. Thomas Schaaf" w:date="2011-11-26T10:42:00Z">
        <w:r>
          <w:t xml:space="preserve">Service management processes: </w:t>
        </w:r>
      </w:ins>
      <w:ins w:id="299" w:author="Dr. Thomas Schaaf" w:date="2011-11-26T10:44:00Z">
        <w:r>
          <w:t>definitions of processes and interfaces, staff training and automation</w:t>
        </w:r>
      </w:ins>
    </w:p>
    <w:p w:rsidR="00CF267D" w:rsidRDefault="00CF267D" w:rsidP="00CF267D">
      <w:pPr>
        <w:rPr>
          <w:ins w:id="300" w:author="Dr. Thomas Schaaf" w:date="2011-11-26T10:46:00Z"/>
        </w:rPr>
      </w:pPr>
      <w:ins w:id="301" w:author="Dr. Thomas Schaaf" w:date="2011-11-26T10:42:00Z">
        <w:r>
          <w:t xml:space="preserve">It is essential to recognise </w:t>
        </w:r>
      </w:ins>
      <w:ins w:id="302" w:author="Dr. Thomas Schaaf" w:date="2011-11-26T10:45:00Z">
        <w:r>
          <w:t>that not all processes that are part of the ITIL process model</w:t>
        </w:r>
      </w:ins>
      <w:ins w:id="303" w:author="Dr. Thomas Schaaf" w:date="2011-11-26T10:46:00Z">
        <w:r w:rsidR="006B04C8">
          <w:t>, have the same relevance to EGI. Some concepts may not be applicable at all. The most important processes to be further developed in the near future are:</w:t>
        </w:r>
      </w:ins>
    </w:p>
    <w:p w:rsidR="006B04C8" w:rsidRDefault="006B04C8">
      <w:pPr>
        <w:pStyle w:val="ListParagraph"/>
        <w:numPr>
          <w:ilvl w:val="0"/>
          <w:numId w:val="34"/>
        </w:numPr>
        <w:rPr>
          <w:ins w:id="304" w:author="Dr. Thomas Schaaf" w:date="2011-11-26T10:47:00Z"/>
        </w:rPr>
        <w:pPrChange w:id="305" w:author="Dr. Thomas Schaaf" w:date="2011-11-26T10:47:00Z">
          <w:pPr/>
        </w:pPrChange>
      </w:pPr>
      <w:ins w:id="306" w:author="Dr. Thomas Schaaf" w:date="2011-11-26T10:47:00Z">
        <w:r>
          <w:t>Service catalogue management</w:t>
        </w:r>
      </w:ins>
    </w:p>
    <w:p w:rsidR="006B04C8" w:rsidRDefault="006B04C8">
      <w:pPr>
        <w:pStyle w:val="ListParagraph"/>
        <w:numPr>
          <w:ilvl w:val="0"/>
          <w:numId w:val="34"/>
        </w:numPr>
        <w:rPr>
          <w:ins w:id="307" w:author="Dr. Thomas Schaaf" w:date="2011-11-26T10:47:00Z"/>
        </w:rPr>
        <w:pPrChange w:id="308" w:author="Dr. Thomas Schaaf" w:date="2011-11-26T10:47:00Z">
          <w:pPr/>
        </w:pPrChange>
      </w:pPr>
      <w:ins w:id="309" w:author="Dr. Thomas Schaaf" w:date="2011-11-26T10:47:00Z">
        <w:r>
          <w:t>Service level management</w:t>
        </w:r>
      </w:ins>
    </w:p>
    <w:p w:rsidR="006B04C8" w:rsidRDefault="006B04C8">
      <w:pPr>
        <w:pStyle w:val="ListParagraph"/>
        <w:numPr>
          <w:ilvl w:val="0"/>
          <w:numId w:val="34"/>
        </w:numPr>
        <w:rPr>
          <w:ins w:id="310" w:author="Dr. Thomas Schaaf" w:date="2011-11-26T10:47:00Z"/>
        </w:rPr>
        <w:pPrChange w:id="311" w:author="Dr. Thomas Schaaf" w:date="2011-11-26T10:47:00Z">
          <w:pPr/>
        </w:pPrChange>
      </w:pPr>
      <w:ins w:id="312" w:author="Dr. Thomas Schaaf" w:date="2011-11-26T10:47:00Z">
        <w:r>
          <w:t>Information security management</w:t>
        </w:r>
      </w:ins>
    </w:p>
    <w:p w:rsidR="006B04C8" w:rsidRDefault="006B04C8">
      <w:pPr>
        <w:pStyle w:val="ListParagraph"/>
        <w:numPr>
          <w:ilvl w:val="0"/>
          <w:numId w:val="34"/>
        </w:numPr>
        <w:rPr>
          <w:ins w:id="313" w:author="Dr. Thomas Schaaf" w:date="2011-11-26T10:47:00Z"/>
        </w:rPr>
        <w:pPrChange w:id="314" w:author="Dr. Thomas Schaaf" w:date="2011-11-26T10:47:00Z">
          <w:pPr/>
        </w:pPrChange>
      </w:pPr>
      <w:ins w:id="315" w:author="Dr. Thomas Schaaf" w:date="2011-11-26T10:47:00Z">
        <w:r>
          <w:t>Change management</w:t>
        </w:r>
      </w:ins>
    </w:p>
    <w:p w:rsidR="006B04C8" w:rsidRDefault="006B04C8">
      <w:pPr>
        <w:pStyle w:val="ListParagraph"/>
        <w:numPr>
          <w:ilvl w:val="0"/>
          <w:numId w:val="34"/>
        </w:numPr>
        <w:rPr>
          <w:ins w:id="316" w:author="Dr. Thomas Schaaf" w:date="2011-11-26T10:47:00Z"/>
        </w:rPr>
        <w:pPrChange w:id="317" w:author="Dr. Thomas Schaaf" w:date="2011-11-26T10:47:00Z">
          <w:pPr/>
        </w:pPrChange>
      </w:pPr>
      <w:ins w:id="318" w:author="Dr. Thomas Schaaf" w:date="2011-11-26T10:47:00Z">
        <w:r>
          <w:t>Incident management</w:t>
        </w:r>
      </w:ins>
    </w:p>
    <w:p w:rsidR="006B04C8" w:rsidRDefault="006B04C8">
      <w:pPr>
        <w:pStyle w:val="ListParagraph"/>
        <w:numPr>
          <w:ilvl w:val="0"/>
          <w:numId w:val="34"/>
        </w:numPr>
        <w:rPr>
          <w:ins w:id="319" w:author="Dr. Thomas Schaaf" w:date="2011-11-26T10:47:00Z"/>
        </w:rPr>
        <w:pPrChange w:id="320" w:author="Dr. Thomas Schaaf" w:date="2011-11-26T10:47:00Z">
          <w:pPr/>
        </w:pPrChange>
      </w:pPr>
      <w:ins w:id="321" w:author="Dr. Thomas Schaaf" w:date="2011-11-26T10:47:00Z">
        <w:r>
          <w:t>???</w:t>
        </w:r>
      </w:ins>
    </w:p>
    <w:p w:rsidR="006B04C8" w:rsidRPr="00371B32" w:rsidRDefault="006B04C8" w:rsidP="006B04C8">
      <w:pPr>
        <w:rPr>
          <w:ins w:id="322" w:author="Dr. Thomas Schaaf" w:date="2011-11-26T10:37:00Z"/>
        </w:rPr>
      </w:pPr>
      <w:ins w:id="323" w:author="Dr. Thomas Schaaf" w:date="2011-11-26T10:47:00Z">
        <w:r>
          <w:t>&lt;TO BE COMPLETED, if section is required.&gt;</w:t>
        </w:r>
      </w:ins>
    </w:p>
    <w:p w:rsidR="00CF267D" w:rsidRPr="00CF267D" w:rsidRDefault="00CF267D">
      <w:pPr>
        <w:rPr>
          <w:ins w:id="324" w:author="Dr. Thomas Schaaf" w:date="2011-11-26T10:36:00Z"/>
        </w:rPr>
        <w:pPrChange w:id="325" w:author="Dr. Thomas Schaaf" w:date="2011-11-26T10:37:00Z">
          <w:pPr>
            <w:pStyle w:val="Heading1"/>
          </w:pPr>
        </w:pPrChange>
      </w:pPr>
    </w:p>
    <w:p w:rsidR="002764AF" w:rsidRPr="00371B32" w:rsidRDefault="007F21C4" w:rsidP="00CA0A07">
      <w:pPr>
        <w:pStyle w:val="Heading1"/>
      </w:pPr>
      <w:r>
        <w:lastRenderedPageBreak/>
        <w:t>Conclusions</w:t>
      </w:r>
      <w:bookmarkEnd w:id="276"/>
      <w:r w:rsidR="00E774A7">
        <w:t xml:space="preserve"> and Future Work</w:t>
      </w:r>
      <w:bookmarkEnd w:id="277"/>
    </w:p>
    <w:p w:rsidR="00207D16" w:rsidRPr="00371B32" w:rsidRDefault="00FF6B9F" w:rsidP="00207D16">
      <w:r>
        <w:t>The deliverable identifies four Operations Services Units and the related providers and customers. The analysis conducted for each of the ITIL stages indicates that several processes need to be implemented or expanded. In what follows the main area of work are identified.</w:t>
      </w:r>
    </w:p>
    <w:p w:rsidR="004565E7" w:rsidRDefault="00FF6B9F" w:rsidP="00207D16">
      <w:r>
        <w:t xml:space="preserve">In the Service Strategy stage service costs of the four Service Units need to be estimated. This equally applies to Global Services and Local Services. Estimation of costs in necessary to proceed with an analysis of sustainability, to analyse the need for a reduction of operational costs and to define the operations services business model. In addition to this, processes are missing for an integrated demand management across the various </w:t>
      </w:r>
      <w:proofErr w:type="gramStart"/>
      <w:r>
        <w:t>resource</w:t>
      </w:r>
      <w:proofErr w:type="gramEnd"/>
      <w:r>
        <w:t xml:space="preserve"> capacity providers in EGI. </w:t>
      </w:r>
    </w:p>
    <w:p w:rsidR="004565E7" w:rsidRDefault="004565E7" w:rsidP="00207D16">
      <w:r>
        <w:t xml:space="preserve">In the </w:t>
      </w:r>
      <w:r w:rsidR="00FE2986">
        <w:t>Service Design</w:t>
      </w:r>
      <w:r>
        <w:t xml:space="preserve"> stage, Supplier Management and Capacity Management are</w:t>
      </w:r>
      <w:r w:rsidR="005F373E">
        <w:t xml:space="preserve"> currently</w:t>
      </w:r>
      <w:r>
        <w:t xml:space="preserve"> missing. Supplier Management will be developed with the consolidation of the EGI business model. Being EGI a large scale distributed infrastructure that spans multiple service administration domains and service providers, both coordinated capacity management and planning need to be extended. These processes currently exist at a Resource Centre level but are missing at a global level. This process is extremely important for the support of user communities that do not contribute own resources to the infrastructure. A related problem affecting the </w:t>
      </w:r>
      <w:r w:rsidR="00FE2986">
        <w:t>Service Operation</w:t>
      </w:r>
      <w:r>
        <w:t>s stage is the lack of global-level access management. Currently Virtual Organizations that have been registered and approved at a</w:t>
      </w:r>
      <w:r w:rsidR="005F373E">
        <w:t>n</w:t>
      </w:r>
      <w:r>
        <w:t xml:space="preserve"> EGI level need to be granted access in the various administration domains. This is currently a fragmented and slow process that introduces delays</w:t>
      </w:r>
      <w:r w:rsidR="00FE5590">
        <w:t xml:space="preserve"> in the enabling of a new comm</w:t>
      </w:r>
      <w:r>
        <w:t>u</w:t>
      </w:r>
      <w:r w:rsidR="00FE5590">
        <w:t>ni</w:t>
      </w:r>
      <w:r>
        <w:t>ty.</w:t>
      </w:r>
    </w:p>
    <w:p w:rsidR="00B505E5" w:rsidRDefault="00FE2986" w:rsidP="004204FC">
      <w:r>
        <w:t>Service Transition</w:t>
      </w:r>
      <w:r w:rsidR="00733F0D">
        <w:t xml:space="preserve"> is currently a </w:t>
      </w:r>
      <w:r w:rsidR="00444AE9">
        <w:t>well</w:t>
      </w:r>
      <w:r w:rsidR="00C947FE">
        <w:t>-</w:t>
      </w:r>
      <w:r w:rsidR="00733F0D">
        <w:t>developed stage that is based on the coordinated collaboration of two EGI-InSPIRE activities (SA1 and SA2). However, because of the multiple service administration domains involved, various existing processes could be considered for</w:t>
      </w:r>
      <w:r w:rsidR="004204FC">
        <w:t xml:space="preserve"> an extension.</w:t>
      </w:r>
      <w:r w:rsidR="00733F0D">
        <w:t xml:space="preserve"> </w:t>
      </w:r>
      <w:r w:rsidR="00C92CA2">
        <w:t xml:space="preserve">Firstly, a global-level Configuration Management System and process are missing. GOCDB only provides a very limited set of Configuration Management System features, and just limited to </w:t>
      </w:r>
      <w:r w:rsidR="00813EA4">
        <w:t>Grid</w:t>
      </w:r>
      <w:r w:rsidR="00C92CA2">
        <w:t xml:space="preserve"> software assets. </w:t>
      </w:r>
      <w:r w:rsidR="00444AE9">
        <w:t>Thus, t</w:t>
      </w:r>
      <w:r w:rsidR="00C92CA2">
        <w:t>he need for a further development needs to be evaluated. Secondly, Process D</w:t>
      </w:r>
      <w:r w:rsidR="004204FC">
        <w:t>ocumentation</w:t>
      </w:r>
      <w:r w:rsidR="00C92CA2">
        <w:t xml:space="preserve"> may require extension</w:t>
      </w:r>
      <w:r w:rsidR="00B505E5">
        <w:t xml:space="preserve"> (as opposed to activity documentation</w:t>
      </w:r>
      <w:r w:rsidR="00C92CA2">
        <w:t xml:space="preserve"> applicable to individual service instances</w:t>
      </w:r>
      <w:r w:rsidR="004204FC">
        <w:t>, which</w:t>
      </w:r>
      <w:r w:rsidR="00B505E5">
        <w:t xml:space="preserve"> is already well covered in EGI operational procedures)</w:t>
      </w:r>
      <w:r w:rsidR="004204FC">
        <w:t xml:space="preserve">. Other </w:t>
      </w:r>
      <w:r w:rsidR="00C92CA2">
        <w:t>process</w:t>
      </w:r>
      <w:r w:rsidR="00C947FE">
        <w:t>es</w:t>
      </w:r>
      <w:r w:rsidR="00C92CA2">
        <w:t xml:space="preserve"> to be evaluate</w:t>
      </w:r>
      <w:r w:rsidR="00444AE9">
        <w:t>d</w:t>
      </w:r>
      <w:r w:rsidR="00C92CA2">
        <w:t xml:space="preserve"> for</w:t>
      </w:r>
      <w:r w:rsidR="004204FC">
        <w:t xml:space="preserve"> </w:t>
      </w:r>
      <w:r w:rsidR="00C92CA2">
        <w:t>more development are</w:t>
      </w:r>
      <w:r w:rsidR="00C947FE">
        <w:t>:</w:t>
      </w:r>
      <w:r w:rsidR="00C92CA2">
        <w:t xml:space="preserve"> Knowledge Management and Transition Planning and Support.</w:t>
      </w:r>
    </w:p>
    <w:p w:rsidR="00D56A7F" w:rsidRDefault="00C947FE" w:rsidP="00F6576F">
      <w:r>
        <w:t>B</w:t>
      </w:r>
      <w:r w:rsidR="00D24501">
        <w:t xml:space="preserve">ecause of the highly distributed nature of the teams involved in the operations of the infrastructure and the large amount of knowledge available in various forms, management of the existing knowledge base is currently not </w:t>
      </w:r>
      <w:r w:rsidR="00C92CA2">
        <w:t>uniformly</w:t>
      </w:r>
      <w:r w:rsidR="00D24501">
        <w:t xml:space="preserve"> structured, and in particular it is not tightly coordinate</w:t>
      </w:r>
      <w:r w:rsidR="00C92CA2">
        <w:t>d</w:t>
      </w:r>
      <w:r w:rsidR="00D24501">
        <w:t xml:space="preserve"> </w:t>
      </w:r>
      <w:r w:rsidR="00C92CA2">
        <w:t>among</w:t>
      </w:r>
      <w:r w:rsidR="00D24501">
        <w:t xml:space="preserve"> </w:t>
      </w:r>
      <w:r w:rsidR="00C92CA2">
        <w:t>different EGI</w:t>
      </w:r>
      <w:r w:rsidR="00D24501">
        <w:t xml:space="preserve"> service areas. Examples of activities that need to be strengthened are: status assessment, lifecycle management, assessment of impact of existing document, analysis of demand</w:t>
      </w:r>
      <w:r w:rsidR="00F6576F">
        <w:t xml:space="preserve">. Finally, Transition Planning and Support is a process usually applicable </w:t>
      </w:r>
      <w:r w:rsidR="00D56A7F">
        <w:t>to R</w:t>
      </w:r>
      <w:r w:rsidR="00F6576F">
        <w:t xml:space="preserve">esource </w:t>
      </w:r>
      <w:r w:rsidR="00D56A7F">
        <w:t>C</w:t>
      </w:r>
      <w:r w:rsidR="00F6576F">
        <w:t>entre</w:t>
      </w:r>
      <w:r w:rsidR="00D56A7F">
        <w:t xml:space="preserve"> and R</w:t>
      </w:r>
      <w:r w:rsidR="00F6576F">
        <w:t xml:space="preserve">esource infrastructure </w:t>
      </w:r>
      <w:r w:rsidR="00D56A7F">
        <w:t>P</w:t>
      </w:r>
      <w:r w:rsidR="00F6576F">
        <w:t>rovider</w:t>
      </w:r>
      <w:r w:rsidR="00D56A7F">
        <w:t xml:space="preserve"> services that are deployed at large scale</w:t>
      </w:r>
      <w:r w:rsidR="00F6576F">
        <w:t xml:space="preserve">, whilst </w:t>
      </w:r>
      <w:r w:rsidR="00D56A7F">
        <w:t xml:space="preserve">transition of EGI.eu </w:t>
      </w:r>
      <w:r w:rsidR="00F6576F">
        <w:t>Global S</w:t>
      </w:r>
      <w:r w:rsidR="00D56A7F">
        <w:t xml:space="preserve">ervices is not subject to structured planning. </w:t>
      </w:r>
      <w:r w:rsidR="00F6576F">
        <w:t>It is necessary to</w:t>
      </w:r>
      <w:r w:rsidR="00D56A7F">
        <w:t xml:space="preserve"> </w:t>
      </w:r>
      <w:r w:rsidR="00F6576F">
        <w:t>extend it</w:t>
      </w:r>
      <w:r w:rsidR="00D56A7F">
        <w:t xml:space="preserve"> to this </w:t>
      </w:r>
      <w:r w:rsidR="00F6576F">
        <w:t>service category in order</w:t>
      </w:r>
      <w:r w:rsidR="00D56A7F">
        <w:t xml:space="preserve"> to ensure quality of service during transition.</w:t>
      </w:r>
    </w:p>
    <w:p w:rsidR="00B261A3" w:rsidRPr="00371B32" w:rsidRDefault="00F6576F" w:rsidP="00B261A3">
      <w:r>
        <w:t xml:space="preserve">The ITIL conformance study conducted in this deliverable will support future strategy planning activities that concern the analysis of costs, of sustainability and of the business model applicable to the </w:t>
      </w:r>
      <w:r w:rsidR="00C5712F">
        <w:t xml:space="preserve">EGI </w:t>
      </w:r>
      <w:r>
        <w:t>operational services.</w:t>
      </w:r>
      <w:r w:rsidR="004B1AE4">
        <w:t xml:space="preserve"> In addition, the ITIL conformance of operational processes will be periodically reviewed.</w:t>
      </w:r>
    </w:p>
    <w:p w:rsidR="00207D16" w:rsidRPr="00371B32" w:rsidRDefault="00207D16" w:rsidP="00207D16"/>
    <w:p w:rsidR="00207D16" w:rsidRPr="00371B32" w:rsidRDefault="00207D16" w:rsidP="00207D16"/>
    <w:p w:rsidR="00207D16" w:rsidRPr="00371B32" w:rsidRDefault="00207D16" w:rsidP="00207D16"/>
    <w:p w:rsidR="00207D16" w:rsidRPr="00371B32" w:rsidRDefault="00207D16" w:rsidP="00207D16">
      <w:pPr>
        <w:pStyle w:val="Heading1"/>
        <w:rPr>
          <w:rFonts w:ascii="Times New Roman" w:hAnsi="Times New Roman"/>
        </w:rPr>
      </w:pPr>
      <w:bookmarkStart w:id="326" w:name="_Toc307613769"/>
      <w:r w:rsidRPr="00371B32">
        <w:rPr>
          <w:rFonts w:ascii="Times New Roman" w:hAnsi="Times New Roman"/>
        </w:rPr>
        <w:lastRenderedPageBreak/>
        <w:t>References</w:t>
      </w:r>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573"/>
      </w:tblGrid>
      <w:tr w:rsidR="00207D16" w:rsidRPr="00371B32" w:rsidTr="00387CBF">
        <w:tc>
          <w:tcPr>
            <w:tcW w:w="1060" w:type="dxa"/>
          </w:tcPr>
          <w:p w:rsidR="00207D16" w:rsidRPr="00371B32" w:rsidRDefault="007B2752" w:rsidP="007B2752">
            <w:pPr>
              <w:pStyle w:val="Caption"/>
            </w:pPr>
            <w:r>
              <w:t>ADB</w:t>
            </w:r>
          </w:p>
        </w:tc>
        <w:tc>
          <w:tcPr>
            <w:tcW w:w="8220" w:type="dxa"/>
            <w:vAlign w:val="center"/>
          </w:tcPr>
          <w:p w:rsidR="00633F12" w:rsidRPr="00371B32" w:rsidRDefault="007B2752" w:rsidP="00207D16">
            <w:pPr>
              <w:jc w:val="left"/>
            </w:pPr>
            <w:r>
              <w:t>EGI Application Database</w:t>
            </w:r>
            <w:r w:rsidR="00633F12">
              <w:t xml:space="preserve"> (</w:t>
            </w:r>
            <w:hyperlink r:id="rId20" w:history="1">
              <w:r w:rsidR="00633F12" w:rsidRPr="009B50A0">
                <w:rPr>
                  <w:rStyle w:val="Hyperlink"/>
                </w:rPr>
                <w:t>http://appdb.egi.eu/</w:t>
              </w:r>
            </w:hyperlink>
            <w:r w:rsidR="00633F12">
              <w:t>)</w:t>
            </w:r>
          </w:p>
        </w:tc>
      </w:tr>
      <w:tr w:rsidR="003B6A19" w:rsidRPr="00371B32" w:rsidTr="00387CBF">
        <w:tc>
          <w:tcPr>
            <w:tcW w:w="1060" w:type="dxa"/>
          </w:tcPr>
          <w:p w:rsidR="003B6A19" w:rsidRDefault="003B6A19" w:rsidP="007B2752">
            <w:pPr>
              <w:pStyle w:val="Caption"/>
            </w:pPr>
            <w:r>
              <w:t>ACE</w:t>
            </w:r>
          </w:p>
        </w:tc>
        <w:tc>
          <w:tcPr>
            <w:tcW w:w="8220" w:type="dxa"/>
            <w:vAlign w:val="center"/>
          </w:tcPr>
          <w:p w:rsidR="003B6A19" w:rsidRDefault="003B6A19" w:rsidP="00207D16">
            <w:pPr>
              <w:jc w:val="left"/>
            </w:pPr>
            <w:proofErr w:type="spellStart"/>
            <w:r>
              <w:t>Kalmady</w:t>
            </w:r>
            <w:proofErr w:type="spellEnd"/>
            <w:r>
              <w:t xml:space="preserve">, R.; Chand, P.; </w:t>
            </w:r>
            <w:proofErr w:type="spellStart"/>
            <w:r>
              <w:t>Vaibhav</w:t>
            </w:r>
            <w:proofErr w:type="spellEnd"/>
            <w:r>
              <w:t xml:space="preserve">, K. et alt.; </w:t>
            </w:r>
            <w:r w:rsidRPr="003B6A19">
              <w:t>Computation of Service Availability Metrics in ACE</w:t>
            </w:r>
            <w:r>
              <w:t xml:space="preserve"> (</w:t>
            </w:r>
            <w:hyperlink r:id="rId21" w:history="1">
              <w:r w:rsidRPr="009B50A0">
                <w:rPr>
                  <w:rStyle w:val="Hyperlink"/>
                </w:rPr>
                <w:t>https://tomtools.cern.ch/confluence/download/attachments/2261694/Ace_Service_Availability_Computation.pdf?version=1&amp;modificationDate=1314361543000</w:t>
              </w:r>
            </w:hyperlink>
            <w:r>
              <w:t>), Aug 2011</w:t>
            </w:r>
          </w:p>
        </w:tc>
      </w:tr>
      <w:tr w:rsidR="00971D99" w:rsidRPr="00371B32" w:rsidTr="00387CBF">
        <w:tc>
          <w:tcPr>
            <w:tcW w:w="1060" w:type="dxa"/>
          </w:tcPr>
          <w:p w:rsidR="00971D99" w:rsidRDefault="00971D99" w:rsidP="007B2752">
            <w:pPr>
              <w:pStyle w:val="Caption"/>
            </w:pPr>
            <w:r>
              <w:t>ARC</w:t>
            </w:r>
          </w:p>
        </w:tc>
        <w:tc>
          <w:tcPr>
            <w:tcW w:w="8220" w:type="dxa"/>
            <w:vAlign w:val="center"/>
          </w:tcPr>
          <w:p w:rsidR="00971D99" w:rsidRPr="00971D99" w:rsidRDefault="00971D99" w:rsidP="00207D16">
            <w:pPr>
              <w:jc w:val="left"/>
              <w:rPr>
                <w:szCs w:val="22"/>
              </w:rPr>
            </w:pPr>
            <w:r w:rsidRPr="00971D99">
              <w:rPr>
                <w:szCs w:val="22"/>
              </w:rPr>
              <w:t>EGI Operations Architecture, EGI-InSPIRE Deliverable D4.1, Jan 2011 (</w:t>
            </w:r>
            <w:hyperlink r:id="rId22" w:history="1">
              <w:r w:rsidRPr="00971D99">
                <w:rPr>
                  <w:rStyle w:val="Hyperlink"/>
                  <w:szCs w:val="22"/>
                </w:rPr>
                <w:t>https://documents.egi.eu/document/218</w:t>
              </w:r>
            </w:hyperlink>
            <w:r w:rsidRPr="00971D99">
              <w:rPr>
                <w:szCs w:val="22"/>
              </w:rPr>
              <w:t>)</w:t>
            </w:r>
          </w:p>
        </w:tc>
      </w:tr>
      <w:tr w:rsidR="00520F7C" w:rsidRPr="00371B32" w:rsidTr="00387CBF">
        <w:tc>
          <w:tcPr>
            <w:tcW w:w="1060" w:type="dxa"/>
          </w:tcPr>
          <w:p w:rsidR="00520F7C" w:rsidRPr="00371B32" w:rsidRDefault="00520F7C" w:rsidP="00207D16">
            <w:pPr>
              <w:pStyle w:val="Caption"/>
            </w:pPr>
            <w:r>
              <w:t>DOC</w:t>
            </w:r>
          </w:p>
        </w:tc>
        <w:tc>
          <w:tcPr>
            <w:tcW w:w="8220" w:type="dxa"/>
            <w:vAlign w:val="center"/>
          </w:tcPr>
          <w:p w:rsidR="00520F7C" w:rsidRPr="00371B32" w:rsidRDefault="00520F7C" w:rsidP="00207D16">
            <w:pPr>
              <w:jc w:val="left"/>
            </w:pPr>
            <w:r>
              <w:t>EGI Operations Documentation (</w:t>
            </w:r>
            <w:hyperlink r:id="rId23" w:history="1">
              <w:r w:rsidRPr="00703784">
                <w:rPr>
                  <w:rStyle w:val="Hyperlink"/>
                </w:rPr>
                <w:t>https://wiki.egi.eu/wiki/Documentation</w:t>
              </w:r>
            </w:hyperlink>
            <w:r>
              <w:t>)</w:t>
            </w:r>
          </w:p>
        </w:tc>
      </w:tr>
      <w:tr w:rsidR="00207D16" w:rsidRPr="00371B32" w:rsidTr="00387CBF">
        <w:tc>
          <w:tcPr>
            <w:tcW w:w="1060" w:type="dxa"/>
          </w:tcPr>
          <w:p w:rsidR="00207D16" w:rsidRPr="00371B32" w:rsidRDefault="00AA21EA" w:rsidP="00207D16">
            <w:pPr>
              <w:pStyle w:val="Caption"/>
            </w:pPr>
            <w:r>
              <w:t>EMI</w:t>
            </w:r>
          </w:p>
        </w:tc>
        <w:tc>
          <w:tcPr>
            <w:tcW w:w="8220" w:type="dxa"/>
            <w:vAlign w:val="center"/>
          </w:tcPr>
          <w:p w:rsidR="00387CBF" w:rsidRPr="00371B32" w:rsidRDefault="00387CBF" w:rsidP="00387CBF">
            <w:pPr>
              <w:jc w:val="left"/>
            </w:pPr>
            <w:r>
              <w:t>European Middleware Initiative (</w:t>
            </w:r>
            <w:hyperlink r:id="rId24" w:history="1">
              <w:r w:rsidRPr="009B50A0">
                <w:rPr>
                  <w:rStyle w:val="Hyperlink"/>
                </w:rPr>
                <w:t>http://www.eu-emi.eu/</w:t>
              </w:r>
            </w:hyperlink>
            <w:r>
              <w:t>)</w:t>
            </w:r>
          </w:p>
        </w:tc>
      </w:tr>
      <w:tr w:rsidR="001E0CDE" w:rsidRPr="00371B32" w:rsidTr="00387CBF">
        <w:tc>
          <w:tcPr>
            <w:tcW w:w="1060" w:type="dxa"/>
          </w:tcPr>
          <w:p w:rsidR="001E0CDE" w:rsidRDefault="001E0CDE" w:rsidP="00207D16">
            <w:pPr>
              <w:pStyle w:val="Caption"/>
            </w:pPr>
            <w:r>
              <w:t>GOC</w:t>
            </w:r>
          </w:p>
        </w:tc>
        <w:tc>
          <w:tcPr>
            <w:tcW w:w="8220" w:type="dxa"/>
            <w:vAlign w:val="center"/>
          </w:tcPr>
          <w:p w:rsidR="001E0CDE" w:rsidRPr="00371B32" w:rsidRDefault="001E0CDE" w:rsidP="00207D16">
            <w:pPr>
              <w:jc w:val="left"/>
            </w:pPr>
            <w:r>
              <w:t>EGI Repository of Resource Topology and Information (</w:t>
            </w:r>
            <w:hyperlink r:id="rId25" w:history="1">
              <w:r w:rsidRPr="009B50A0">
                <w:rPr>
                  <w:rStyle w:val="Hyperlink"/>
                </w:rPr>
                <w:t>https://goc.egi.eu/</w:t>
              </w:r>
            </w:hyperlink>
            <w:r>
              <w:t>)</w:t>
            </w:r>
          </w:p>
        </w:tc>
      </w:tr>
      <w:tr w:rsidR="00AA21EA" w:rsidRPr="00371B32" w:rsidTr="00387CBF">
        <w:tc>
          <w:tcPr>
            <w:tcW w:w="1060" w:type="dxa"/>
          </w:tcPr>
          <w:p w:rsidR="00AA21EA" w:rsidRPr="00371B32" w:rsidRDefault="00CA4D82" w:rsidP="00207D16">
            <w:pPr>
              <w:pStyle w:val="Caption"/>
            </w:pPr>
            <w:r>
              <w:t>IGALC</w:t>
            </w:r>
          </w:p>
        </w:tc>
        <w:tc>
          <w:tcPr>
            <w:tcW w:w="8220" w:type="dxa"/>
            <w:vAlign w:val="center"/>
          </w:tcPr>
          <w:p w:rsidR="00387CBF" w:rsidRPr="00371B32" w:rsidRDefault="00CA4D82" w:rsidP="00CA4D82">
            <w:pPr>
              <w:jc w:val="left"/>
            </w:pPr>
            <w:proofErr w:type="spellStart"/>
            <w:r>
              <w:t>Iniciativa</w:t>
            </w:r>
            <w:proofErr w:type="spellEnd"/>
            <w:r>
              <w:t xml:space="preserve"> de </w:t>
            </w:r>
            <w:r w:rsidR="00813EA4">
              <w:t>Grid</w:t>
            </w:r>
            <w:r>
              <w:t xml:space="preserve"> de America Latina (</w:t>
            </w:r>
            <w:hyperlink r:id="rId26" w:history="1">
              <w:r w:rsidR="00387CBF" w:rsidRPr="009B50A0">
                <w:rPr>
                  <w:rStyle w:val="Hyperlink"/>
                </w:rPr>
                <w:t>http://www.igalc.org/</w:t>
              </w:r>
            </w:hyperlink>
            <w:r>
              <w:t>)</w:t>
            </w:r>
          </w:p>
        </w:tc>
      </w:tr>
      <w:tr w:rsidR="0097578E" w:rsidRPr="00371B32" w:rsidTr="00387CBF">
        <w:tc>
          <w:tcPr>
            <w:tcW w:w="1060" w:type="dxa"/>
          </w:tcPr>
          <w:p w:rsidR="0097578E" w:rsidRDefault="0097578E" w:rsidP="00207D16">
            <w:pPr>
              <w:pStyle w:val="Caption"/>
            </w:pPr>
            <w:r>
              <w:t>IT-C</w:t>
            </w:r>
          </w:p>
        </w:tc>
        <w:tc>
          <w:tcPr>
            <w:tcW w:w="8220" w:type="dxa"/>
            <w:vAlign w:val="center"/>
          </w:tcPr>
          <w:p w:rsidR="0097578E" w:rsidRDefault="0097578E" w:rsidP="00CA4D82">
            <w:pPr>
              <w:jc w:val="left"/>
            </w:pPr>
            <w:r>
              <w:t>Continual Service Improvement, Information Technology Infrastructure Library,  Office of Government Commerce, Publisher: TSO, 2011</w:t>
            </w:r>
          </w:p>
        </w:tc>
      </w:tr>
      <w:tr w:rsidR="00D910E1" w:rsidRPr="00371B32" w:rsidTr="00387CBF">
        <w:tc>
          <w:tcPr>
            <w:tcW w:w="1060" w:type="dxa"/>
          </w:tcPr>
          <w:p w:rsidR="00D910E1" w:rsidRDefault="00D910E1" w:rsidP="00207D16">
            <w:pPr>
              <w:pStyle w:val="Caption"/>
            </w:pPr>
            <w:r>
              <w:t>IT-D</w:t>
            </w:r>
          </w:p>
        </w:tc>
        <w:tc>
          <w:tcPr>
            <w:tcW w:w="8220" w:type="dxa"/>
            <w:vAlign w:val="center"/>
          </w:tcPr>
          <w:p w:rsidR="00D910E1" w:rsidRDefault="00FE2986" w:rsidP="00D910E1">
            <w:pPr>
              <w:jc w:val="left"/>
            </w:pPr>
            <w:r>
              <w:t>Service Design</w:t>
            </w:r>
            <w:r w:rsidR="00D910E1">
              <w:t>, Information Technology Infrastructure Library,  Office of Government Commerce, Publisher: TSO, 2011</w:t>
            </w:r>
          </w:p>
        </w:tc>
      </w:tr>
      <w:tr w:rsidR="00D910E1" w:rsidRPr="00371B32" w:rsidTr="00387CBF">
        <w:tc>
          <w:tcPr>
            <w:tcW w:w="1060" w:type="dxa"/>
          </w:tcPr>
          <w:p w:rsidR="00D910E1" w:rsidRDefault="00D910E1" w:rsidP="00207D16">
            <w:pPr>
              <w:pStyle w:val="Caption"/>
            </w:pPr>
            <w:r>
              <w:t>IT-O</w:t>
            </w:r>
          </w:p>
        </w:tc>
        <w:tc>
          <w:tcPr>
            <w:tcW w:w="8220" w:type="dxa"/>
            <w:vAlign w:val="center"/>
          </w:tcPr>
          <w:p w:rsidR="00D910E1" w:rsidRDefault="00FE2986" w:rsidP="00540629">
            <w:pPr>
              <w:jc w:val="left"/>
            </w:pPr>
            <w:r>
              <w:t>Service Operation</w:t>
            </w:r>
            <w:r w:rsidR="00540629">
              <w:t>, Information Technology Infrastructure Library,  Office of Government Commerce, Publisher: TSO, 2011</w:t>
            </w:r>
          </w:p>
        </w:tc>
      </w:tr>
      <w:tr w:rsidR="00D910E1" w:rsidRPr="00371B32" w:rsidTr="00387CBF">
        <w:tc>
          <w:tcPr>
            <w:tcW w:w="1060" w:type="dxa"/>
          </w:tcPr>
          <w:p w:rsidR="00D910E1" w:rsidRDefault="00D910E1" w:rsidP="00207D16">
            <w:pPr>
              <w:pStyle w:val="Caption"/>
            </w:pPr>
            <w:r>
              <w:t>IT-S</w:t>
            </w:r>
          </w:p>
        </w:tc>
        <w:tc>
          <w:tcPr>
            <w:tcW w:w="8220" w:type="dxa"/>
            <w:vAlign w:val="center"/>
          </w:tcPr>
          <w:p w:rsidR="00D910E1" w:rsidRDefault="00D910E1" w:rsidP="00D910E1">
            <w:pPr>
              <w:jc w:val="left"/>
            </w:pPr>
            <w:r>
              <w:t>Service Strategy, Information Technology Infrastructure Library,  Office of Government Commerce, Publisher: TSO, 2011</w:t>
            </w:r>
          </w:p>
        </w:tc>
      </w:tr>
      <w:tr w:rsidR="00D910E1" w:rsidRPr="00371B32" w:rsidTr="00387CBF">
        <w:tc>
          <w:tcPr>
            <w:tcW w:w="1060" w:type="dxa"/>
          </w:tcPr>
          <w:p w:rsidR="00D910E1" w:rsidRDefault="00540629" w:rsidP="00207D16">
            <w:pPr>
              <w:pStyle w:val="Caption"/>
            </w:pPr>
            <w:r>
              <w:t>IT-T</w:t>
            </w:r>
          </w:p>
        </w:tc>
        <w:tc>
          <w:tcPr>
            <w:tcW w:w="8220" w:type="dxa"/>
            <w:vAlign w:val="center"/>
          </w:tcPr>
          <w:p w:rsidR="00D910E1" w:rsidRDefault="00FE2986" w:rsidP="00540629">
            <w:pPr>
              <w:jc w:val="left"/>
            </w:pPr>
            <w:r>
              <w:t>Service Transition</w:t>
            </w:r>
            <w:r w:rsidR="00540629">
              <w:t>, Information Technology Infrastructure Library,  Office of Government Commerce, Publisher: TSO, 2011</w:t>
            </w:r>
          </w:p>
        </w:tc>
      </w:tr>
      <w:tr w:rsidR="00AA21EA" w:rsidRPr="00371B32" w:rsidTr="00387CBF">
        <w:tc>
          <w:tcPr>
            <w:tcW w:w="1060" w:type="dxa"/>
          </w:tcPr>
          <w:p w:rsidR="00AA21EA" w:rsidRPr="00371B32" w:rsidRDefault="00AA21EA" w:rsidP="00207D16">
            <w:pPr>
              <w:pStyle w:val="Caption"/>
            </w:pPr>
            <w:r>
              <w:t>MON</w:t>
            </w:r>
          </w:p>
        </w:tc>
        <w:tc>
          <w:tcPr>
            <w:tcW w:w="8220" w:type="dxa"/>
            <w:vAlign w:val="center"/>
          </w:tcPr>
          <w:p w:rsidR="00387CBF" w:rsidRPr="00371B32" w:rsidRDefault="00AA21EA" w:rsidP="00AA21EA">
            <w:pPr>
              <w:jc w:val="left"/>
            </w:pPr>
            <w:r>
              <w:t>Infrastructure Area Work Plan and Status Report, European Middleware Initiative Deliverable DJRA1.4.2, June 2011 (</w:t>
            </w:r>
            <w:hyperlink r:id="rId27" w:history="1">
              <w:r w:rsidR="00387CBF" w:rsidRPr="009B50A0">
                <w:rPr>
                  <w:rStyle w:val="Hyperlink"/>
                </w:rPr>
                <w:t>https://twiki.cern.ch/twiki/bin/view/EMI/DeliverableDJRA142</w:t>
              </w:r>
            </w:hyperlink>
            <w:r>
              <w:t>)</w:t>
            </w:r>
          </w:p>
        </w:tc>
      </w:tr>
      <w:tr w:rsidR="00AA21EA" w:rsidRPr="00371B32" w:rsidTr="00387CBF">
        <w:tc>
          <w:tcPr>
            <w:tcW w:w="1060" w:type="dxa"/>
          </w:tcPr>
          <w:p w:rsidR="00AA21EA" w:rsidRPr="00371B32" w:rsidRDefault="002B7AC6" w:rsidP="00207D16">
            <w:pPr>
              <w:pStyle w:val="Caption"/>
            </w:pPr>
            <w:r>
              <w:t>MOU</w:t>
            </w:r>
          </w:p>
        </w:tc>
        <w:tc>
          <w:tcPr>
            <w:tcW w:w="8220" w:type="dxa"/>
            <w:vAlign w:val="center"/>
          </w:tcPr>
          <w:p w:rsidR="00AA21EA" w:rsidRPr="00371B32" w:rsidRDefault="002B7AC6" w:rsidP="00207D16">
            <w:pPr>
              <w:jc w:val="left"/>
            </w:pPr>
            <w:r>
              <w:t>EGI Resource Infrastructure Provider MoU Template (</w:t>
            </w:r>
            <w:hyperlink r:id="rId28" w:history="1">
              <w:r w:rsidRPr="002B7AC6">
                <w:rPr>
                  <w:rStyle w:val="Hyperlink"/>
                  <w:szCs w:val="15"/>
                </w:rPr>
                <w:t>https://documents.egi.eu/document/215</w:t>
              </w:r>
            </w:hyperlink>
            <w:r>
              <w:t>)</w:t>
            </w:r>
          </w:p>
        </w:tc>
      </w:tr>
      <w:tr w:rsidR="007B3904" w:rsidRPr="00371B32" w:rsidTr="00387CBF">
        <w:tc>
          <w:tcPr>
            <w:tcW w:w="1060" w:type="dxa"/>
          </w:tcPr>
          <w:p w:rsidR="007B3904" w:rsidRDefault="007B3904" w:rsidP="00207D16">
            <w:pPr>
              <w:pStyle w:val="Caption"/>
            </w:pPr>
            <w:r>
              <w:t>MS208</w:t>
            </w:r>
          </w:p>
        </w:tc>
        <w:tc>
          <w:tcPr>
            <w:tcW w:w="8220" w:type="dxa"/>
            <w:vAlign w:val="center"/>
          </w:tcPr>
          <w:p w:rsidR="007B3904" w:rsidRDefault="007B3904" w:rsidP="00207D16">
            <w:pPr>
              <w:jc w:val="left"/>
            </w:pPr>
            <w:r>
              <w:t xml:space="preserve">EGI Membership of the </w:t>
            </w:r>
            <w:proofErr w:type="spellStart"/>
            <w:r>
              <w:t>EU</w:t>
            </w:r>
            <w:r w:rsidR="00813EA4">
              <w:t>Grid</w:t>
            </w:r>
            <w:r>
              <w:t>PMA</w:t>
            </w:r>
            <w:proofErr w:type="spellEnd"/>
            <w:r>
              <w:t>, EGI-InSPIRE Milestone MS208 (</w:t>
            </w:r>
            <w:hyperlink r:id="rId29" w:history="1">
              <w:r w:rsidRPr="007B3904">
                <w:rPr>
                  <w:rStyle w:val="Hyperlink"/>
                  <w:sz w:val="20"/>
                  <w:szCs w:val="15"/>
                </w:rPr>
                <w:t>https://documents.egi.eu/document/38</w:t>
              </w:r>
            </w:hyperlink>
            <w:r>
              <w:t>)</w:t>
            </w:r>
          </w:p>
        </w:tc>
      </w:tr>
      <w:tr w:rsidR="00B16F6E" w:rsidRPr="00371B32" w:rsidTr="00387CBF">
        <w:tc>
          <w:tcPr>
            <w:tcW w:w="1060" w:type="dxa"/>
          </w:tcPr>
          <w:p w:rsidR="00B16F6E" w:rsidRDefault="00B16F6E" w:rsidP="00207D16">
            <w:pPr>
              <w:pStyle w:val="Caption"/>
            </w:pPr>
            <w:r>
              <w:t>MS209</w:t>
            </w:r>
          </w:p>
        </w:tc>
        <w:tc>
          <w:tcPr>
            <w:tcW w:w="8220" w:type="dxa"/>
            <w:vAlign w:val="center"/>
          </w:tcPr>
          <w:p w:rsidR="00B16F6E" w:rsidRPr="00B16F6E" w:rsidRDefault="00B16F6E" w:rsidP="00B16F6E">
            <w:pPr>
              <w:jc w:val="left"/>
            </w:pPr>
            <w:r>
              <w:t>Security Policies within EGI, EGI-InSPIRE Milestone MS209, July 2011 (</w:t>
            </w:r>
            <w:hyperlink r:id="rId30" w:history="1">
              <w:r w:rsidRPr="00B16F6E">
                <w:rPr>
                  <w:rStyle w:val="Hyperlink"/>
                  <w:szCs w:val="15"/>
                </w:rPr>
                <w:t>https://documents.egi.eu/document/210</w:t>
              </w:r>
            </w:hyperlink>
            <w:r>
              <w:t>)</w:t>
            </w:r>
          </w:p>
        </w:tc>
      </w:tr>
      <w:tr w:rsidR="0023259D" w:rsidRPr="00371B32" w:rsidTr="00387CBF">
        <w:tc>
          <w:tcPr>
            <w:tcW w:w="1060" w:type="dxa"/>
          </w:tcPr>
          <w:p w:rsidR="0023259D" w:rsidRDefault="0023259D" w:rsidP="00207D16">
            <w:pPr>
              <w:pStyle w:val="Caption"/>
            </w:pPr>
            <w:r>
              <w:t>MS409</w:t>
            </w:r>
          </w:p>
        </w:tc>
        <w:tc>
          <w:tcPr>
            <w:tcW w:w="8220" w:type="dxa"/>
            <w:vAlign w:val="center"/>
          </w:tcPr>
          <w:p w:rsidR="0023259D" w:rsidRDefault="0023259D" w:rsidP="00B16F6E">
            <w:pPr>
              <w:jc w:val="left"/>
            </w:pPr>
            <w:r>
              <w:t>Deploying software into the EGI Production Infrastructure, EGI-InSPIRE Milestone MS409, July 2011 (</w:t>
            </w:r>
            <w:hyperlink r:id="rId31" w:history="1">
              <w:r w:rsidRPr="0023259D">
                <w:rPr>
                  <w:rStyle w:val="Hyperlink"/>
                  <w:szCs w:val="15"/>
                </w:rPr>
                <w:t>https://documents.egi.eu/document/478</w:t>
              </w:r>
            </w:hyperlink>
            <w:r>
              <w:t>)</w:t>
            </w:r>
          </w:p>
        </w:tc>
      </w:tr>
      <w:tr w:rsidR="00E256AE" w:rsidRPr="00371B32" w:rsidTr="00387CBF">
        <w:tc>
          <w:tcPr>
            <w:tcW w:w="1060" w:type="dxa"/>
          </w:tcPr>
          <w:p w:rsidR="00E256AE" w:rsidRDefault="00E256AE" w:rsidP="00207D16">
            <w:pPr>
              <w:pStyle w:val="Caption"/>
            </w:pPr>
            <w:r>
              <w:t>NE</w:t>
            </w:r>
            <w:r>
              <w:lastRenderedPageBreak/>
              <w:t>WS</w:t>
            </w:r>
          </w:p>
        </w:tc>
        <w:tc>
          <w:tcPr>
            <w:tcW w:w="8220" w:type="dxa"/>
            <w:vAlign w:val="center"/>
          </w:tcPr>
          <w:p w:rsidR="00E256AE" w:rsidRDefault="00E256AE" w:rsidP="00B16F6E">
            <w:pPr>
              <w:jc w:val="left"/>
            </w:pPr>
            <w:r>
              <w:lastRenderedPageBreak/>
              <w:t>Operations News Feed (</w:t>
            </w:r>
            <w:hyperlink r:id="rId32" w:history="1">
              <w:r w:rsidRPr="009B50A0">
                <w:rPr>
                  <w:rStyle w:val="Hyperlink"/>
                </w:rPr>
                <w:t>http://operations-portal.egi.eu/?limit=40</w:t>
              </w:r>
            </w:hyperlink>
            <w:r>
              <w:t>)</w:t>
            </w:r>
          </w:p>
        </w:tc>
      </w:tr>
      <w:tr w:rsidR="00A160DD" w:rsidRPr="00371B32" w:rsidTr="00387CBF">
        <w:tc>
          <w:tcPr>
            <w:tcW w:w="1060" w:type="dxa"/>
          </w:tcPr>
          <w:p w:rsidR="00A160DD" w:rsidRDefault="00A160DD" w:rsidP="00207D16">
            <w:pPr>
              <w:pStyle w:val="Caption"/>
            </w:pPr>
            <w:r>
              <w:lastRenderedPageBreak/>
              <w:t>OMB</w:t>
            </w:r>
          </w:p>
        </w:tc>
        <w:tc>
          <w:tcPr>
            <w:tcW w:w="8220" w:type="dxa"/>
            <w:vAlign w:val="center"/>
          </w:tcPr>
          <w:p w:rsidR="00A160DD" w:rsidRDefault="00A160DD" w:rsidP="00207D16">
            <w:pPr>
              <w:jc w:val="left"/>
            </w:pPr>
            <w:r>
              <w:t>Operations Management Board Terms of Reference (</w:t>
            </w:r>
            <w:hyperlink r:id="rId33" w:history="1">
              <w:r w:rsidRPr="00A160DD">
                <w:rPr>
                  <w:rStyle w:val="Hyperlink"/>
                  <w:szCs w:val="15"/>
                </w:rPr>
                <w:t>https://documents.egi.eu/document/117</w:t>
              </w:r>
            </w:hyperlink>
            <w:r>
              <w:t>)</w:t>
            </w:r>
          </w:p>
        </w:tc>
      </w:tr>
      <w:tr w:rsidR="00AE1AA9" w:rsidRPr="00371B32" w:rsidTr="00387CBF">
        <w:tc>
          <w:tcPr>
            <w:tcW w:w="1060" w:type="dxa"/>
          </w:tcPr>
          <w:p w:rsidR="00AE1AA9" w:rsidRDefault="00AE1AA9" w:rsidP="00207D16">
            <w:pPr>
              <w:pStyle w:val="Caption"/>
            </w:pPr>
            <w:r>
              <w:t>OTAG</w:t>
            </w:r>
          </w:p>
        </w:tc>
        <w:tc>
          <w:tcPr>
            <w:tcW w:w="8220" w:type="dxa"/>
            <w:vAlign w:val="center"/>
          </w:tcPr>
          <w:p w:rsidR="00AE1AA9" w:rsidRDefault="00AE1AA9" w:rsidP="00207D16">
            <w:pPr>
              <w:jc w:val="left"/>
            </w:pPr>
            <w:r>
              <w:t>Operational Tools Advisory Group Terms of Reference (</w:t>
            </w:r>
            <w:hyperlink r:id="rId34" w:history="1">
              <w:r w:rsidRPr="00AE1AA9">
                <w:rPr>
                  <w:rStyle w:val="Hyperlink"/>
                  <w:szCs w:val="15"/>
                </w:rPr>
                <w:t>https://documents.egi.eu/document/103</w:t>
              </w:r>
            </w:hyperlink>
            <w:r>
              <w:t>)</w:t>
            </w:r>
          </w:p>
        </w:tc>
      </w:tr>
      <w:tr w:rsidR="00CF7EDA" w:rsidRPr="00371B32" w:rsidTr="00387CBF">
        <w:tc>
          <w:tcPr>
            <w:tcW w:w="1060" w:type="dxa"/>
          </w:tcPr>
          <w:p w:rsidR="00CF7EDA" w:rsidRDefault="00CF7EDA" w:rsidP="00207D16">
            <w:pPr>
              <w:pStyle w:val="Caption"/>
            </w:pPr>
            <w:r>
              <w:t>PERF</w:t>
            </w:r>
          </w:p>
        </w:tc>
        <w:tc>
          <w:tcPr>
            <w:tcW w:w="8220" w:type="dxa"/>
            <w:vAlign w:val="center"/>
          </w:tcPr>
          <w:p w:rsidR="00387CBF" w:rsidRDefault="00CF7EDA" w:rsidP="00207D16">
            <w:pPr>
              <w:jc w:val="left"/>
            </w:pPr>
            <w:r>
              <w:t>EGI Availability and Reliability Monthly Statistics (</w:t>
            </w:r>
            <w:hyperlink r:id="rId35" w:history="1">
              <w:r w:rsidR="00387CBF" w:rsidRPr="009B50A0">
                <w:rPr>
                  <w:rStyle w:val="Hyperlink"/>
                </w:rPr>
                <w:t>https://wiki.egi.eu/wiki/Availability_and_</w:t>
              </w:r>
              <w:r w:rsidR="003761C6">
                <w:rPr>
                  <w:rStyle w:val="Hyperlink"/>
                </w:rPr>
                <w:t>Reliability</w:t>
              </w:r>
              <w:r w:rsidR="00387CBF" w:rsidRPr="009B50A0">
                <w:rPr>
                  <w:rStyle w:val="Hyperlink"/>
                </w:rPr>
                <w:t>_monthly_statistics</w:t>
              </w:r>
            </w:hyperlink>
            <w:r>
              <w:t>)</w:t>
            </w:r>
          </w:p>
        </w:tc>
      </w:tr>
      <w:tr w:rsidR="00633F12" w:rsidRPr="00371B32" w:rsidTr="00387CBF">
        <w:tc>
          <w:tcPr>
            <w:tcW w:w="1060" w:type="dxa"/>
          </w:tcPr>
          <w:p w:rsidR="00633F12" w:rsidRDefault="00633F12" w:rsidP="00207D16">
            <w:pPr>
              <w:pStyle w:val="Caption"/>
            </w:pPr>
            <w:r>
              <w:t>POL</w:t>
            </w:r>
          </w:p>
        </w:tc>
        <w:tc>
          <w:tcPr>
            <w:tcW w:w="8220" w:type="dxa"/>
            <w:vAlign w:val="center"/>
          </w:tcPr>
          <w:p w:rsidR="00633F12" w:rsidRDefault="00633F12" w:rsidP="00207D16">
            <w:pPr>
              <w:jc w:val="left"/>
            </w:pPr>
            <w:r>
              <w:t>EGI Policies and Procedures (</w:t>
            </w:r>
            <w:hyperlink r:id="rId36" w:history="1">
              <w:r w:rsidRPr="009B50A0">
                <w:rPr>
                  <w:rStyle w:val="Hyperlink"/>
                </w:rPr>
                <w:t>https://wiki.egi.eu/wiki/PDT:Policies_and_Procedures</w:t>
              </w:r>
            </w:hyperlink>
            <w:r>
              <w:t>)</w:t>
            </w:r>
          </w:p>
        </w:tc>
      </w:tr>
      <w:tr w:rsidR="00104FF7" w:rsidRPr="00371B32" w:rsidTr="00387CBF">
        <w:tc>
          <w:tcPr>
            <w:tcW w:w="1060" w:type="dxa"/>
          </w:tcPr>
          <w:p w:rsidR="00104FF7" w:rsidRDefault="00104FF7" w:rsidP="00207D16">
            <w:pPr>
              <w:pStyle w:val="Caption"/>
            </w:pPr>
            <w:r>
              <w:t>PRE</w:t>
            </w:r>
          </w:p>
        </w:tc>
        <w:tc>
          <w:tcPr>
            <w:tcW w:w="8220" w:type="dxa"/>
            <w:vAlign w:val="center"/>
          </w:tcPr>
          <w:p w:rsidR="00E256AE" w:rsidRDefault="00E256AE" w:rsidP="00207D16">
            <w:pPr>
              <w:jc w:val="left"/>
            </w:pPr>
            <w:r>
              <w:t>EGI Operations in the press (</w:t>
            </w:r>
            <w:hyperlink r:id="rId37" w:history="1">
              <w:r w:rsidRPr="009B50A0">
                <w:rPr>
                  <w:rStyle w:val="Hyperlink"/>
                </w:rPr>
                <w:t>https://wiki.egi.eu/wiki/EGI_Operations_in_the_press</w:t>
              </w:r>
            </w:hyperlink>
            <w:r>
              <w:t>)</w:t>
            </w:r>
          </w:p>
        </w:tc>
      </w:tr>
      <w:tr w:rsidR="00B505E5" w:rsidRPr="00371B32" w:rsidTr="00387CBF">
        <w:tc>
          <w:tcPr>
            <w:tcW w:w="1060" w:type="dxa"/>
          </w:tcPr>
          <w:p w:rsidR="00B505E5" w:rsidRDefault="00B505E5" w:rsidP="00207D16">
            <w:pPr>
              <w:pStyle w:val="Caption"/>
            </w:pPr>
            <w:r>
              <w:t>PROC</w:t>
            </w:r>
          </w:p>
        </w:tc>
        <w:tc>
          <w:tcPr>
            <w:tcW w:w="8220" w:type="dxa"/>
            <w:vAlign w:val="center"/>
          </w:tcPr>
          <w:p w:rsidR="00B505E5" w:rsidRDefault="00B505E5" w:rsidP="00207D16">
            <w:pPr>
              <w:jc w:val="left"/>
            </w:pPr>
            <w:r>
              <w:t>Operations Procedures (</w:t>
            </w:r>
            <w:hyperlink r:id="rId38" w:history="1">
              <w:r w:rsidRPr="009B50A0">
                <w:rPr>
                  <w:rStyle w:val="Hyperlink"/>
                </w:rPr>
                <w:t>https://wiki.egi.eu/wiki/Operations_Procedures</w:t>
              </w:r>
            </w:hyperlink>
            <w:r>
              <w:t>)</w:t>
            </w:r>
          </w:p>
        </w:tc>
      </w:tr>
      <w:tr w:rsidR="003625CB" w:rsidRPr="00371B32" w:rsidTr="00387CBF">
        <w:tc>
          <w:tcPr>
            <w:tcW w:w="1060" w:type="dxa"/>
          </w:tcPr>
          <w:p w:rsidR="003625CB" w:rsidRPr="00371B32" w:rsidRDefault="003625CB" w:rsidP="00207D16">
            <w:pPr>
              <w:pStyle w:val="Caption"/>
            </w:pPr>
            <w:r>
              <w:t>PROC09</w:t>
            </w:r>
          </w:p>
        </w:tc>
        <w:tc>
          <w:tcPr>
            <w:tcW w:w="8220" w:type="dxa"/>
            <w:vAlign w:val="center"/>
          </w:tcPr>
          <w:p w:rsidR="00867E6D" w:rsidRPr="00371B32" w:rsidRDefault="003625CB" w:rsidP="00207D16">
            <w:pPr>
              <w:jc w:val="left"/>
            </w:pPr>
            <w:r>
              <w:t>Resource Centre Registration and Certification Procedure, EGI Procedure PROC09 (</w:t>
            </w:r>
            <w:hyperlink r:id="rId39" w:history="1">
              <w:r w:rsidR="00867E6D" w:rsidRPr="00703784">
                <w:rPr>
                  <w:rStyle w:val="Hyperlink"/>
                </w:rPr>
                <w:t>https://wiki.egi.eu/wiki/PROC09</w:t>
              </w:r>
            </w:hyperlink>
            <w:r>
              <w:t>)</w:t>
            </w:r>
          </w:p>
        </w:tc>
      </w:tr>
      <w:tr w:rsidR="00CA2ADC" w:rsidRPr="00371B32" w:rsidTr="00387CBF">
        <w:tc>
          <w:tcPr>
            <w:tcW w:w="1060" w:type="dxa"/>
          </w:tcPr>
          <w:p w:rsidR="00CA2ADC" w:rsidRPr="00867E6D" w:rsidRDefault="00CA2ADC" w:rsidP="00207D16">
            <w:pPr>
              <w:pStyle w:val="Caption"/>
            </w:pPr>
            <w:r w:rsidRPr="00867E6D">
              <w:t>PROC10</w:t>
            </w:r>
          </w:p>
        </w:tc>
        <w:tc>
          <w:tcPr>
            <w:tcW w:w="8220" w:type="dxa"/>
            <w:vAlign w:val="center"/>
          </w:tcPr>
          <w:p w:rsidR="00867E6D" w:rsidRPr="00867E6D" w:rsidRDefault="00867E6D" w:rsidP="00867E6D">
            <w:pPr>
              <w:jc w:val="left"/>
            </w:pPr>
            <w:r w:rsidRPr="00867E6D">
              <w:t xml:space="preserve">Procedure for the </w:t>
            </w:r>
            <w:proofErr w:type="spellStart"/>
            <w:r w:rsidRPr="00867E6D">
              <w:t>Recomputation</w:t>
            </w:r>
            <w:proofErr w:type="spellEnd"/>
            <w:r w:rsidRPr="00867E6D">
              <w:t xml:space="preserve"> of SAM Results and Availability/Reliability (</w:t>
            </w:r>
            <w:hyperlink r:id="rId40" w:history="1">
              <w:r w:rsidRPr="00867E6D">
                <w:rPr>
                  <w:rStyle w:val="Hyperlink"/>
                </w:rPr>
                <w:t>https://wiki.egi.eu/wiki/PROC10</w:t>
              </w:r>
            </w:hyperlink>
            <w:r w:rsidRPr="00867E6D">
              <w:t>)</w:t>
            </w:r>
          </w:p>
        </w:tc>
      </w:tr>
      <w:tr w:rsidR="00F2397E" w:rsidRPr="00371B32" w:rsidTr="00387CBF">
        <w:tc>
          <w:tcPr>
            <w:tcW w:w="1060" w:type="dxa"/>
          </w:tcPr>
          <w:p w:rsidR="00F2397E" w:rsidRPr="00371B32" w:rsidRDefault="00F2397E" w:rsidP="00207D16">
            <w:pPr>
              <w:pStyle w:val="Caption"/>
            </w:pPr>
            <w:r>
              <w:t>RCOLA</w:t>
            </w:r>
          </w:p>
        </w:tc>
        <w:tc>
          <w:tcPr>
            <w:tcW w:w="8220" w:type="dxa"/>
            <w:vAlign w:val="center"/>
          </w:tcPr>
          <w:p w:rsidR="00F2397E" w:rsidRPr="00371B32" w:rsidRDefault="00F2397E" w:rsidP="00207D16">
            <w:pPr>
              <w:jc w:val="left"/>
            </w:pPr>
            <w:r>
              <w:t>Resource Centre Operational Level Agreement, May 2011 (</w:t>
            </w:r>
            <w:hyperlink r:id="rId41" w:history="1">
              <w:r w:rsidRPr="00F2397E">
                <w:rPr>
                  <w:rStyle w:val="Hyperlink"/>
                  <w:szCs w:val="15"/>
                </w:rPr>
                <w:t>https://documents.egi.eu/document/31</w:t>
              </w:r>
            </w:hyperlink>
            <w:r>
              <w:t xml:space="preserve">) </w:t>
            </w:r>
          </w:p>
        </w:tc>
      </w:tr>
      <w:tr w:rsidR="00EB389A" w:rsidRPr="00371B32" w:rsidTr="00387CBF">
        <w:tc>
          <w:tcPr>
            <w:tcW w:w="1060" w:type="dxa"/>
          </w:tcPr>
          <w:p w:rsidR="00EB389A" w:rsidRDefault="00EB389A" w:rsidP="00207D16">
            <w:pPr>
              <w:pStyle w:val="Caption"/>
            </w:pPr>
            <w:r>
              <w:t>RPOLA</w:t>
            </w:r>
          </w:p>
        </w:tc>
        <w:tc>
          <w:tcPr>
            <w:tcW w:w="8220" w:type="dxa"/>
            <w:vAlign w:val="center"/>
          </w:tcPr>
          <w:p w:rsidR="00EB389A" w:rsidRPr="005F5A5F" w:rsidRDefault="00EB389A" w:rsidP="00207D16">
            <w:pPr>
              <w:jc w:val="left"/>
              <w:rPr>
                <w:szCs w:val="22"/>
              </w:rPr>
            </w:pPr>
            <w:r w:rsidRPr="005F5A5F">
              <w:rPr>
                <w:szCs w:val="22"/>
              </w:rPr>
              <w:t>Resource infrastructure Provider Operational Level Agreement</w:t>
            </w:r>
            <w:r w:rsidR="0055784E" w:rsidRPr="005F5A5F">
              <w:rPr>
                <w:szCs w:val="22"/>
              </w:rPr>
              <w:t xml:space="preserve"> </w:t>
            </w:r>
            <w:r w:rsidR="005F5A5F" w:rsidRPr="005F5A5F">
              <w:rPr>
                <w:szCs w:val="22"/>
              </w:rPr>
              <w:t xml:space="preserve"> (</w:t>
            </w:r>
            <w:hyperlink r:id="rId42" w:history="1">
              <w:r w:rsidR="005F5A5F" w:rsidRPr="005F5A5F">
                <w:rPr>
                  <w:rStyle w:val="Hyperlink"/>
                  <w:szCs w:val="22"/>
                </w:rPr>
                <w:t>https://documents.egi.eu/document/463</w:t>
              </w:r>
            </w:hyperlink>
            <w:r w:rsidR="005F5A5F" w:rsidRPr="005F5A5F">
              <w:rPr>
                <w:szCs w:val="22"/>
              </w:rPr>
              <w:t>)</w:t>
            </w:r>
          </w:p>
        </w:tc>
      </w:tr>
      <w:tr w:rsidR="00FA5495" w:rsidRPr="00371B32" w:rsidTr="00387CBF">
        <w:tc>
          <w:tcPr>
            <w:tcW w:w="1060" w:type="dxa"/>
          </w:tcPr>
          <w:p w:rsidR="00FA5495" w:rsidRDefault="00FA5495" w:rsidP="00207D16">
            <w:pPr>
              <w:pStyle w:val="Caption"/>
            </w:pPr>
            <w:r>
              <w:t>REQ</w:t>
            </w:r>
          </w:p>
        </w:tc>
        <w:tc>
          <w:tcPr>
            <w:tcW w:w="8220" w:type="dxa"/>
            <w:vAlign w:val="center"/>
          </w:tcPr>
          <w:p w:rsidR="00867E6D" w:rsidRDefault="00FA5495" w:rsidP="00207D16">
            <w:pPr>
              <w:jc w:val="left"/>
            </w:pPr>
            <w:r>
              <w:t>EGI Operations Requirements (</w:t>
            </w:r>
            <w:hyperlink r:id="rId43" w:anchor="Existing_requirements" w:history="1">
              <w:r w:rsidR="00867E6D" w:rsidRPr="00703784">
                <w:rPr>
                  <w:rStyle w:val="Hyperlink"/>
                </w:rPr>
                <w:t>https://wiki.egi.eu/wiki/Middleware#Existing_requirements</w:t>
              </w:r>
            </w:hyperlink>
            <w:r>
              <w:t>)</w:t>
            </w:r>
          </w:p>
        </w:tc>
      </w:tr>
      <w:tr w:rsidR="00104FF7" w:rsidRPr="00371B32" w:rsidTr="00387CBF">
        <w:tc>
          <w:tcPr>
            <w:tcW w:w="1060" w:type="dxa"/>
          </w:tcPr>
          <w:p w:rsidR="00104FF7" w:rsidRDefault="00104FF7" w:rsidP="00207D16">
            <w:pPr>
              <w:pStyle w:val="Caption"/>
            </w:pPr>
            <w:r>
              <w:t>ROD</w:t>
            </w:r>
          </w:p>
        </w:tc>
        <w:tc>
          <w:tcPr>
            <w:tcW w:w="8220" w:type="dxa"/>
            <w:vAlign w:val="center"/>
          </w:tcPr>
          <w:p w:rsidR="00104FF7" w:rsidRDefault="00104FF7" w:rsidP="00207D16">
            <w:pPr>
              <w:jc w:val="left"/>
            </w:pPr>
            <w:r>
              <w:t>Regional Operator on Duty Newsletters (</w:t>
            </w:r>
            <w:hyperlink r:id="rId44" w:history="1">
              <w:r w:rsidRPr="009B50A0">
                <w:rPr>
                  <w:rStyle w:val="Hyperlink"/>
                </w:rPr>
                <w:t>https://documents.egi.eu/secure/ShowDocument?docid=298</w:t>
              </w:r>
            </w:hyperlink>
            <w:r>
              <w:t>)</w:t>
            </w:r>
          </w:p>
        </w:tc>
      </w:tr>
      <w:tr w:rsidR="00CA4D82" w:rsidRPr="00371B32" w:rsidTr="00387CBF">
        <w:tc>
          <w:tcPr>
            <w:tcW w:w="1060" w:type="dxa"/>
          </w:tcPr>
          <w:p w:rsidR="00CA4D82" w:rsidRDefault="00CA4D82" w:rsidP="00207D16">
            <w:pPr>
              <w:pStyle w:val="Caption"/>
            </w:pPr>
            <w:r>
              <w:t>SAG</w:t>
            </w:r>
          </w:p>
        </w:tc>
        <w:tc>
          <w:tcPr>
            <w:tcW w:w="8220" w:type="dxa"/>
            <w:vAlign w:val="center"/>
          </w:tcPr>
          <w:p w:rsidR="00867E6D" w:rsidRDefault="00CA4D82" w:rsidP="00207D16">
            <w:pPr>
              <w:jc w:val="left"/>
            </w:pPr>
            <w:r>
              <w:t xml:space="preserve">South African </w:t>
            </w:r>
            <w:r w:rsidR="00813EA4">
              <w:t>Grid</w:t>
            </w:r>
            <w:r>
              <w:t xml:space="preserve"> Initiative (</w:t>
            </w:r>
            <w:hyperlink r:id="rId45" w:history="1">
              <w:r w:rsidR="00867E6D" w:rsidRPr="00703784">
                <w:rPr>
                  <w:rStyle w:val="Hyperlink"/>
                </w:rPr>
                <w:t>http://www.sa</w:t>
              </w:r>
              <w:r w:rsidR="00813EA4">
                <w:rPr>
                  <w:rStyle w:val="Hyperlink"/>
                </w:rPr>
                <w:t>Grid</w:t>
              </w:r>
              <w:r w:rsidR="00867E6D" w:rsidRPr="00703784">
                <w:rPr>
                  <w:rStyle w:val="Hyperlink"/>
                </w:rPr>
                <w:t>.ac.za/</w:t>
              </w:r>
            </w:hyperlink>
            <w:r>
              <w:t>)</w:t>
            </w:r>
          </w:p>
        </w:tc>
      </w:tr>
      <w:tr w:rsidR="00BE5907" w:rsidRPr="00371B32" w:rsidTr="00387CBF">
        <w:tc>
          <w:tcPr>
            <w:tcW w:w="1060" w:type="dxa"/>
          </w:tcPr>
          <w:p w:rsidR="00BE5907" w:rsidRDefault="00BE5907" w:rsidP="00207D16">
            <w:pPr>
              <w:pStyle w:val="Caption"/>
            </w:pPr>
            <w:r>
              <w:t>SEC</w:t>
            </w:r>
          </w:p>
        </w:tc>
        <w:tc>
          <w:tcPr>
            <w:tcW w:w="8220" w:type="dxa"/>
            <w:vAlign w:val="center"/>
          </w:tcPr>
          <w:p w:rsidR="00BE5907" w:rsidRDefault="00BE5907" w:rsidP="00207D16">
            <w:pPr>
              <w:jc w:val="left"/>
            </w:pPr>
            <w:r>
              <w:t>EGI Security Procedures (</w:t>
            </w:r>
            <w:hyperlink r:id="rId46" w:anchor="Security" w:history="1">
              <w:r w:rsidRPr="002E71F4">
                <w:rPr>
                  <w:rStyle w:val="Hyperlink"/>
                </w:rPr>
                <w:t>https://wiki.egi.eu/wiki/Operational_Procedures#Security</w:t>
              </w:r>
            </w:hyperlink>
            <w:r>
              <w:t>)</w:t>
            </w:r>
          </w:p>
        </w:tc>
      </w:tr>
      <w:tr w:rsidR="00AE5BBD" w:rsidRPr="00371B32" w:rsidTr="00387CBF">
        <w:tc>
          <w:tcPr>
            <w:tcW w:w="1060" w:type="dxa"/>
          </w:tcPr>
          <w:p w:rsidR="00AE5BBD" w:rsidRDefault="00AE5BBD" w:rsidP="00207D16">
            <w:pPr>
              <w:pStyle w:val="Caption"/>
            </w:pPr>
            <w:r>
              <w:t>SEC03</w:t>
            </w:r>
          </w:p>
        </w:tc>
        <w:tc>
          <w:tcPr>
            <w:tcW w:w="8220" w:type="dxa"/>
            <w:vAlign w:val="center"/>
          </w:tcPr>
          <w:p w:rsidR="00AE5BBD" w:rsidRDefault="00AE5BBD" w:rsidP="00207D16">
            <w:pPr>
              <w:jc w:val="left"/>
            </w:pPr>
            <w:r>
              <w:t>Critical Vulnerability Operational Procedure (</w:t>
            </w:r>
            <w:hyperlink r:id="rId47" w:history="1">
              <w:r w:rsidR="00625AD1" w:rsidRPr="00625AD1">
                <w:rPr>
                  <w:rStyle w:val="Hyperlink"/>
                  <w:szCs w:val="15"/>
                </w:rPr>
                <w:t>https://documents.egi.eu/document/283</w:t>
              </w:r>
            </w:hyperlink>
            <w:r w:rsidR="00625AD1">
              <w:t>)</w:t>
            </w:r>
          </w:p>
        </w:tc>
      </w:tr>
      <w:tr w:rsidR="008F1F65" w:rsidRPr="00371B32" w:rsidTr="00387CBF">
        <w:tc>
          <w:tcPr>
            <w:tcW w:w="1060" w:type="dxa"/>
          </w:tcPr>
          <w:p w:rsidR="008F1F65" w:rsidRDefault="008F1F65" w:rsidP="00207D16">
            <w:pPr>
              <w:pStyle w:val="Caption"/>
            </w:pPr>
            <w:r>
              <w:t>SOR</w:t>
            </w:r>
          </w:p>
        </w:tc>
        <w:tc>
          <w:tcPr>
            <w:tcW w:w="8220" w:type="dxa"/>
            <w:vAlign w:val="center"/>
          </w:tcPr>
          <w:p w:rsidR="00B91F54" w:rsidRDefault="008F1F65" w:rsidP="00207D16">
            <w:pPr>
              <w:jc w:val="left"/>
            </w:pPr>
            <w:r>
              <w:t>EGI Operations Statement of Requirements</w:t>
            </w:r>
            <w:r w:rsidR="00B91F54">
              <w:t xml:space="preserve"> (</w:t>
            </w:r>
            <w:hyperlink r:id="rId48" w:anchor="OMB_Statement_of_Requirements" w:history="1">
              <w:r w:rsidR="00B91F54" w:rsidRPr="00703784">
                <w:rPr>
                  <w:rStyle w:val="Hyperlink"/>
                </w:rPr>
                <w:t>https://wiki.egi.eu/wiki/Middleware#OMB_Statement_of_Requirements</w:t>
              </w:r>
            </w:hyperlink>
            <w:r w:rsidR="00B91F54">
              <w:t>)</w:t>
            </w:r>
          </w:p>
        </w:tc>
      </w:tr>
      <w:tr w:rsidR="00867E6D" w:rsidRPr="00371B32" w:rsidTr="00387CBF">
        <w:tc>
          <w:tcPr>
            <w:tcW w:w="1060" w:type="dxa"/>
          </w:tcPr>
          <w:p w:rsidR="00867E6D" w:rsidRDefault="00867E6D" w:rsidP="00207D16">
            <w:pPr>
              <w:pStyle w:val="Caption"/>
            </w:pPr>
            <w:r>
              <w:t>SRT</w:t>
            </w:r>
          </w:p>
        </w:tc>
        <w:tc>
          <w:tcPr>
            <w:tcW w:w="8220" w:type="dxa"/>
            <w:vAlign w:val="center"/>
          </w:tcPr>
          <w:p w:rsidR="00867E6D" w:rsidRDefault="00867E6D" w:rsidP="00207D16">
            <w:pPr>
              <w:jc w:val="left"/>
            </w:pPr>
            <w:r>
              <w:t>Staged Rollout Template for Early Adopters (</w:t>
            </w:r>
            <w:hyperlink r:id="rId49" w:history="1">
              <w:r w:rsidRPr="00867E6D">
                <w:rPr>
                  <w:rStyle w:val="Hyperlink"/>
                  <w:sz w:val="20"/>
                  <w:szCs w:val="15"/>
                </w:rPr>
                <w:t>https://documents.egi.eu/document/254</w:t>
              </w:r>
            </w:hyperlink>
            <w:r>
              <w:t>)</w:t>
            </w:r>
          </w:p>
        </w:tc>
      </w:tr>
      <w:tr w:rsidR="0023259D" w:rsidRPr="00371B32" w:rsidTr="00387CBF">
        <w:tc>
          <w:tcPr>
            <w:tcW w:w="1060" w:type="dxa"/>
          </w:tcPr>
          <w:p w:rsidR="0023259D" w:rsidRDefault="0023259D" w:rsidP="00207D16">
            <w:pPr>
              <w:pStyle w:val="Caption"/>
            </w:pPr>
            <w:r>
              <w:t>SRW</w:t>
            </w:r>
          </w:p>
        </w:tc>
        <w:tc>
          <w:tcPr>
            <w:tcW w:w="8220" w:type="dxa"/>
            <w:vAlign w:val="center"/>
          </w:tcPr>
          <w:p w:rsidR="0023259D" w:rsidRDefault="0023259D" w:rsidP="00207D16">
            <w:pPr>
              <w:jc w:val="left"/>
            </w:pPr>
            <w:r>
              <w:t>Staged Rollout Procedures (</w:t>
            </w:r>
            <w:hyperlink r:id="rId50" w:history="1">
              <w:r w:rsidRPr="00703784">
                <w:rPr>
                  <w:rStyle w:val="Hyperlink"/>
                </w:rPr>
                <w:t>https://wiki.egi.eu/wiki/Staged-rollout-procedures</w:t>
              </w:r>
            </w:hyperlink>
            <w:r>
              <w:t>)</w:t>
            </w:r>
          </w:p>
        </w:tc>
      </w:tr>
      <w:tr w:rsidR="00A160DD" w:rsidRPr="00371B32" w:rsidTr="00387CBF">
        <w:tc>
          <w:tcPr>
            <w:tcW w:w="1060" w:type="dxa"/>
          </w:tcPr>
          <w:p w:rsidR="00A160DD" w:rsidRDefault="00A160DD" w:rsidP="00207D16">
            <w:pPr>
              <w:pStyle w:val="Caption"/>
            </w:pPr>
            <w:r>
              <w:t>TCB</w:t>
            </w:r>
          </w:p>
        </w:tc>
        <w:tc>
          <w:tcPr>
            <w:tcW w:w="8220" w:type="dxa"/>
            <w:vAlign w:val="center"/>
          </w:tcPr>
          <w:p w:rsidR="00A160DD" w:rsidRDefault="00A160DD" w:rsidP="00207D16">
            <w:pPr>
              <w:jc w:val="left"/>
            </w:pPr>
            <w:r>
              <w:t xml:space="preserve">Technology Coordination Board Terms of </w:t>
            </w:r>
            <w:proofErr w:type="spellStart"/>
            <w:r>
              <w:t>Referene</w:t>
            </w:r>
            <w:proofErr w:type="spellEnd"/>
            <w:r>
              <w:t xml:space="preserve"> (</w:t>
            </w:r>
            <w:hyperlink r:id="rId51" w:history="1">
              <w:r w:rsidRPr="00A160DD">
                <w:rPr>
                  <w:rStyle w:val="Hyperlink"/>
                  <w:szCs w:val="15"/>
                </w:rPr>
                <w:t>https://documents.egi.eu/document/109</w:t>
              </w:r>
            </w:hyperlink>
            <w:r>
              <w:t>)</w:t>
            </w:r>
          </w:p>
        </w:tc>
      </w:tr>
      <w:tr w:rsidR="00E256AE" w:rsidRPr="00371B32" w:rsidTr="00387CBF">
        <w:tc>
          <w:tcPr>
            <w:tcW w:w="1060" w:type="dxa"/>
          </w:tcPr>
          <w:p w:rsidR="00E256AE" w:rsidRDefault="00E256AE" w:rsidP="00207D16">
            <w:pPr>
              <w:pStyle w:val="Caption"/>
            </w:pPr>
            <w:r>
              <w:lastRenderedPageBreak/>
              <w:t>TMP</w:t>
            </w:r>
          </w:p>
        </w:tc>
        <w:tc>
          <w:tcPr>
            <w:tcW w:w="8220" w:type="dxa"/>
            <w:vAlign w:val="center"/>
          </w:tcPr>
          <w:p w:rsidR="00E256AE" w:rsidRDefault="00E256AE" w:rsidP="00207D16">
            <w:pPr>
              <w:jc w:val="left"/>
            </w:pPr>
            <w:r>
              <w:t>EGI Training Market Place (</w:t>
            </w:r>
            <w:hyperlink r:id="rId52" w:history="1">
              <w:r w:rsidRPr="009B50A0">
                <w:rPr>
                  <w:rStyle w:val="Hyperlink"/>
                </w:rPr>
                <w:t>http://www.egi.eu/user-support/training_marketplace/</w:t>
              </w:r>
            </w:hyperlink>
            <w:r>
              <w:t>)</w:t>
            </w:r>
          </w:p>
        </w:tc>
      </w:tr>
    </w:tbl>
    <w:p w:rsidR="00207D16" w:rsidRPr="00371B32" w:rsidRDefault="00207D16" w:rsidP="00207D16"/>
    <w:p w:rsidR="00207D16" w:rsidRPr="00371B32" w:rsidRDefault="00207D16" w:rsidP="00207D16"/>
    <w:p w:rsidR="00207D16" w:rsidRPr="00371B32" w:rsidRDefault="00207D16">
      <w:pPr>
        <w:rPr>
          <w:rFonts w:eastAsia="Cambria"/>
          <w:sz w:val="20"/>
          <w:lang w:val="en-US" w:eastAsia="en-US"/>
        </w:rPr>
      </w:pPr>
    </w:p>
    <w:sectPr w:rsidR="00207D16" w:rsidRPr="00371B32" w:rsidSect="005C7955">
      <w:pgSz w:w="11900" w:h="16840"/>
      <w:pgMar w:top="1418" w:right="1418" w:bottom="1418" w:left="1418" w:header="708" w:footer="708"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Dr. Thomas Schaaf" w:date="2011-11-30T01:48:00Z" w:initials="TS">
    <w:p w:rsidR="00E97D48" w:rsidRDefault="00E97D48">
      <w:pPr>
        <w:pStyle w:val="CommentText"/>
        <w:rPr>
          <w:lang w:val="en-US"/>
        </w:rPr>
      </w:pPr>
      <w:r>
        <w:rPr>
          <w:rStyle w:val="CommentReference"/>
        </w:rPr>
        <w:annotationRef/>
      </w:r>
      <w:r w:rsidRPr="00E3772F">
        <w:rPr>
          <w:lang w:val="en-US"/>
        </w:rPr>
        <w:t>It is recommended not to talk about conformance or compliance in the context of ITIL, since ITIL is a set of good practices, and not a standard.</w:t>
      </w:r>
    </w:p>
    <w:p w:rsidR="00E97D48" w:rsidRDefault="00E97D48">
      <w:pPr>
        <w:pStyle w:val="CommentText"/>
        <w:rPr>
          <w:lang w:val="en-US"/>
        </w:rPr>
      </w:pPr>
    </w:p>
    <w:p w:rsidR="00E97D48" w:rsidRDefault="00E97D48">
      <w:pPr>
        <w:pStyle w:val="CommentText"/>
        <w:rPr>
          <w:lang w:val="en-US"/>
        </w:rPr>
      </w:pPr>
      <w:r>
        <w:rPr>
          <w:lang w:val="en-US"/>
        </w:rPr>
        <w:t xml:space="preserve">Tiziana: I understood that according to ITIL books the right term to use is “conformance” this meaning the level of adherence to a set of best practices, and as opposed to “compliance” which can only be used in case of standards. </w:t>
      </w:r>
    </w:p>
    <w:p w:rsidR="00E97D48" w:rsidRPr="00E3772F" w:rsidRDefault="00E97D48">
      <w:pPr>
        <w:pStyle w:val="CommentText"/>
        <w:rPr>
          <w:lang w:val="en-US"/>
        </w:rPr>
      </w:pPr>
      <w:r>
        <w:rPr>
          <w:lang w:val="en-US"/>
        </w:rPr>
        <w:t>In any case, I have incorporated this change.</w:t>
      </w:r>
    </w:p>
  </w:comment>
  <w:comment w:id="29" w:author="Dr. Thomas Schaaf" w:date="2011-11-30T01:51:00Z" w:initials="TS">
    <w:p w:rsidR="00E97D48" w:rsidRDefault="00E97D48">
      <w:pPr>
        <w:pStyle w:val="CommentText"/>
        <w:rPr>
          <w:lang w:val="en-US"/>
        </w:rPr>
      </w:pPr>
      <w:r>
        <w:rPr>
          <w:rStyle w:val="CommentReference"/>
        </w:rPr>
        <w:annotationRef/>
      </w:r>
      <w:r w:rsidRPr="0039137D">
        <w:rPr>
          <w:lang w:val="en-US"/>
        </w:rPr>
        <w:t xml:space="preserve">While the following chapters are structured according </w:t>
      </w:r>
      <w:r>
        <w:rPr>
          <w:lang w:val="en-US"/>
        </w:rPr>
        <w:t>to the PROCESSES in the respective lifecycle stages, this is not the case here. Probably this is because the ITIL Service Strategy book does not contain a specific chapter dedicating to the Service Strategy processes. For your information, the following processes are regarded as Strategy processes:</w:t>
      </w:r>
    </w:p>
    <w:p w:rsidR="00E97D48" w:rsidRDefault="00E97D48" w:rsidP="0020709A">
      <w:pPr>
        <w:pStyle w:val="CommentText"/>
        <w:numPr>
          <w:ilvl w:val="0"/>
          <w:numId w:val="35"/>
        </w:numPr>
        <w:rPr>
          <w:lang w:val="en-US"/>
        </w:rPr>
      </w:pPr>
      <w:r>
        <w:rPr>
          <w:lang w:val="en-US"/>
        </w:rPr>
        <w:t>Service Portfolio Management</w:t>
      </w:r>
    </w:p>
    <w:p w:rsidR="00E97D48" w:rsidRDefault="00E97D48" w:rsidP="0020709A">
      <w:pPr>
        <w:pStyle w:val="CommentText"/>
        <w:numPr>
          <w:ilvl w:val="0"/>
          <w:numId w:val="35"/>
        </w:numPr>
        <w:rPr>
          <w:lang w:val="en-US"/>
        </w:rPr>
      </w:pPr>
      <w:r>
        <w:rPr>
          <w:lang w:val="en-US"/>
        </w:rPr>
        <w:t>Demand Management</w:t>
      </w:r>
    </w:p>
    <w:p w:rsidR="00E97D48" w:rsidRDefault="00E97D48" w:rsidP="0020709A">
      <w:pPr>
        <w:pStyle w:val="CommentText"/>
        <w:numPr>
          <w:ilvl w:val="0"/>
          <w:numId w:val="35"/>
        </w:numPr>
        <w:rPr>
          <w:lang w:val="en-US"/>
        </w:rPr>
      </w:pPr>
      <w:r>
        <w:rPr>
          <w:lang w:val="en-US"/>
        </w:rPr>
        <w:t>Financial Management</w:t>
      </w:r>
    </w:p>
    <w:p w:rsidR="00E97D48" w:rsidRDefault="00E97D48" w:rsidP="00E97D48">
      <w:pPr>
        <w:pStyle w:val="CommentText"/>
        <w:rPr>
          <w:lang w:val="en-US"/>
        </w:rPr>
      </w:pPr>
    </w:p>
    <w:p w:rsidR="00E97D48" w:rsidRPr="0039137D" w:rsidRDefault="00E97D48" w:rsidP="00E97D48">
      <w:pPr>
        <w:pStyle w:val="CommentText"/>
        <w:rPr>
          <w:lang w:val="en-US"/>
        </w:rPr>
      </w:pPr>
      <w:r>
        <w:rPr>
          <w:lang w:val="en-US"/>
        </w:rPr>
        <w:t xml:space="preserve">Tiziana: I added this chapter for completeness with regards to ITIL, however EGI is currently defining its strategy making processes, so I preferred not to address this stage of the lifecycle for the moment. </w:t>
      </w:r>
    </w:p>
  </w:comment>
  <w:comment w:id="35" w:author="Dr. Thomas Schaaf" w:date="2011-11-30T01:51:00Z" w:initials="TS">
    <w:p w:rsidR="00E97D48" w:rsidRDefault="00E97D48">
      <w:pPr>
        <w:pStyle w:val="CommentText"/>
        <w:rPr>
          <w:lang w:val="en-US"/>
        </w:rPr>
      </w:pPr>
      <w:r>
        <w:rPr>
          <w:rStyle w:val="CommentReference"/>
        </w:rPr>
        <w:annotationRef/>
      </w:r>
      <w:r w:rsidRPr="006F5BC2">
        <w:rPr>
          <w:lang w:val="en-US"/>
        </w:rPr>
        <w:t>What kind of unit? Service unit?</w:t>
      </w:r>
    </w:p>
    <w:p w:rsidR="00E97D48" w:rsidRPr="006F5BC2" w:rsidRDefault="00E97D48">
      <w:pPr>
        <w:pStyle w:val="CommentText"/>
        <w:rPr>
          <w:lang w:val="en-US"/>
        </w:rPr>
      </w:pPr>
      <w:r>
        <w:rPr>
          <w:lang w:val="en-US"/>
        </w:rPr>
        <w:t>Tiziana: typo corrected</w:t>
      </w:r>
    </w:p>
  </w:comment>
  <w:comment w:id="36" w:author="Dr. Thomas Schaaf" w:date="2011-11-30T02:16:00Z" w:initials="TS">
    <w:p w:rsidR="00E97D48" w:rsidRDefault="00E97D48">
      <w:pPr>
        <w:pStyle w:val="CommentText"/>
        <w:rPr>
          <w:lang w:val="en-US"/>
        </w:rPr>
      </w:pPr>
      <w:r>
        <w:rPr>
          <w:rStyle w:val="CommentReference"/>
        </w:rPr>
        <w:annotationRef/>
      </w:r>
      <w:r w:rsidRPr="006F5BC2">
        <w:rPr>
          <w:lang w:val="en-US"/>
        </w:rPr>
        <w:t xml:space="preserve">This is a uncommon view. </w:t>
      </w:r>
      <w:r>
        <w:rPr>
          <w:lang w:val="en-US"/>
        </w:rPr>
        <w:t>I understand that EGI in its self-understanding as a “service provider” consists of four service units as defined in 2.1.</w:t>
      </w:r>
    </w:p>
    <w:p w:rsidR="00B82F89" w:rsidRDefault="00F52A26">
      <w:pPr>
        <w:pStyle w:val="CommentText"/>
        <w:rPr>
          <w:lang w:val="en-US"/>
        </w:rPr>
      </w:pPr>
      <w:r>
        <w:rPr>
          <w:lang w:val="en-US"/>
        </w:rPr>
        <w:t>Tiziana: I have completely removed the structure in Service Units and Business Units in th</w:t>
      </w:r>
      <w:r>
        <w:rPr>
          <w:lang w:val="en-US"/>
        </w:rPr>
        <w:t xml:space="preserve">e deliverable. Instead of referring to Service Units, I'm now </w:t>
      </w:r>
      <w:r w:rsidR="009F3B6D">
        <w:rPr>
          <w:lang w:val="en-US"/>
        </w:rPr>
        <w:t>taking generally about "Lines of service</w:t>
      </w:r>
      <w:r>
        <w:rPr>
          <w:lang w:val="en-US"/>
        </w:rPr>
        <w:t xml:space="preserve">". The Business Unit concept is probably irrelevant, as for each </w:t>
      </w:r>
      <w:proofErr w:type="spellStart"/>
      <w:r>
        <w:rPr>
          <w:lang w:val="en-US"/>
        </w:rPr>
        <w:t>ser</w:t>
      </w:r>
      <w:proofErr w:type="spellEnd"/>
      <w:r>
        <w:rPr>
          <w:lang w:val="en-US"/>
        </w:rPr>
        <w:t>vice the respective consumers are identified already.</w:t>
      </w:r>
    </w:p>
    <w:p w:rsidR="00E97D48" w:rsidRDefault="00E97D48">
      <w:pPr>
        <w:pStyle w:val="CommentText"/>
        <w:rPr>
          <w:lang w:val="en-US"/>
        </w:rPr>
      </w:pPr>
    </w:p>
    <w:p w:rsidR="00E97D48" w:rsidRDefault="00E97D48">
      <w:pPr>
        <w:pStyle w:val="CommentText"/>
        <w:rPr>
          <w:lang w:val="en-US"/>
        </w:rPr>
      </w:pPr>
      <w:r>
        <w:rPr>
          <w:lang w:val="en-US"/>
        </w:rPr>
        <w:t>Since the ITIL definition of a service unit is somewhat “high-level”, I would like to highlight that a service unit is nothing else than a specific part (department, group, team) of the service provider being responsible for one or more of the services offered to customers. One could state that a specific service unit is responsible for one or several specific “lines of service”.</w:t>
      </w:r>
    </w:p>
    <w:p w:rsidR="00B82F89" w:rsidRDefault="00B82F89">
      <w:pPr>
        <w:pStyle w:val="CommentText"/>
        <w:rPr>
          <w:lang w:val="en-US"/>
        </w:rPr>
      </w:pPr>
      <w:r>
        <w:rPr>
          <w:lang w:val="en-US"/>
        </w:rPr>
        <w:t>Tiziana: I had a completely understanding of Service Unit. I have now removed this.</w:t>
      </w:r>
    </w:p>
    <w:p w:rsidR="00E97D48" w:rsidRDefault="00E97D48">
      <w:pPr>
        <w:pStyle w:val="CommentText"/>
        <w:rPr>
          <w:lang w:val="en-US"/>
        </w:rPr>
      </w:pPr>
    </w:p>
    <w:p w:rsidR="00E97D48" w:rsidRDefault="00E97D48">
      <w:pPr>
        <w:pStyle w:val="CommentText"/>
        <w:rPr>
          <w:lang w:val="en-US"/>
        </w:rPr>
      </w:pPr>
      <w:r>
        <w:rPr>
          <w:lang w:val="en-US"/>
        </w:rPr>
        <w:t>(The most simple case would be the service provider regarding himself as just ONE service unit.)</w:t>
      </w:r>
    </w:p>
    <w:p w:rsidR="00E97D48" w:rsidRDefault="00E97D48">
      <w:pPr>
        <w:pStyle w:val="CommentText"/>
        <w:rPr>
          <w:lang w:val="en-US"/>
        </w:rPr>
      </w:pPr>
    </w:p>
    <w:p w:rsidR="00E97D48" w:rsidRDefault="00E97D48">
      <w:pPr>
        <w:pStyle w:val="CommentText"/>
        <w:rPr>
          <w:lang w:val="en-US"/>
        </w:rPr>
      </w:pPr>
      <w:r>
        <w:rPr>
          <w:lang w:val="en-US"/>
        </w:rPr>
        <w:t>Now, a business unit is basically a customer of the service provider (and thus a customer of one or more service units). Using the term business unit in the EGI context could be misleading, since EGI does not really support any commercial “business”, but it supports the operation of a European Grid Infrastructure enabling research (I hope this understanding is correct).</w:t>
      </w:r>
    </w:p>
    <w:p w:rsidR="00E97D48" w:rsidRDefault="00E97D48">
      <w:pPr>
        <w:pStyle w:val="CommentText"/>
        <w:rPr>
          <w:lang w:val="en-US"/>
        </w:rPr>
      </w:pPr>
    </w:p>
    <w:p w:rsidR="00B82F89" w:rsidRDefault="00E97D48">
      <w:pPr>
        <w:pStyle w:val="CommentText"/>
        <w:rPr>
          <w:lang w:val="en-US"/>
        </w:rPr>
      </w:pPr>
      <w:r>
        <w:rPr>
          <w:lang w:val="en-US"/>
        </w:rPr>
        <w:t xml:space="preserve">For EGI, as far as I understand, the “customers” of EGI’s services may be RPs and RCs. </w:t>
      </w:r>
    </w:p>
    <w:p w:rsidR="00B82F89" w:rsidRDefault="00F52A26">
      <w:pPr>
        <w:pStyle w:val="CommentText"/>
        <w:rPr>
          <w:lang w:val="en-US"/>
        </w:rPr>
      </w:pPr>
      <w:r>
        <w:rPr>
          <w:lang w:val="en-US"/>
        </w:rPr>
        <w:t xml:space="preserve">Tiziana: </w:t>
      </w:r>
      <w:r>
        <w:rPr>
          <w:lang w:val="en-US"/>
        </w:rPr>
        <w:t>Correct</w:t>
      </w:r>
    </w:p>
    <w:p w:rsidR="00B82F89" w:rsidRDefault="00E97D48">
      <w:pPr>
        <w:pStyle w:val="CommentText"/>
        <w:rPr>
          <w:lang w:val="en-US"/>
        </w:rPr>
      </w:pPr>
      <w:r>
        <w:rPr>
          <w:lang w:val="en-US"/>
        </w:rPr>
        <w:t xml:space="preserve">Is EGI.eu also a “customer” of EGI? </w:t>
      </w:r>
    </w:p>
    <w:p w:rsidR="00B82F89" w:rsidRDefault="00F52A26">
      <w:pPr>
        <w:pStyle w:val="CommentText"/>
        <w:rPr>
          <w:lang w:val="en-US"/>
        </w:rPr>
      </w:pPr>
      <w:r>
        <w:rPr>
          <w:lang w:val="en-US"/>
        </w:rPr>
        <w:t xml:space="preserve">Tiziana </w:t>
      </w:r>
      <w:r>
        <w:rPr>
          <w:lang w:val="en-US"/>
        </w:rPr>
        <w:t>No</w:t>
      </w:r>
      <w:r>
        <w:rPr>
          <w:lang w:val="en-US"/>
        </w:rPr>
        <w:t xml:space="preserve"> it is not a customer</w:t>
      </w:r>
    </w:p>
    <w:p w:rsidR="00E97D48" w:rsidRPr="006F5BC2" w:rsidRDefault="00E97D48">
      <w:pPr>
        <w:pStyle w:val="CommentText"/>
        <w:rPr>
          <w:lang w:val="en-US"/>
        </w:rPr>
      </w:pPr>
      <w:r>
        <w:rPr>
          <w:lang w:val="en-US"/>
        </w:rPr>
        <w:t>Or wouldn’t rather EGI.eu serve as a “resource pool” providing many of the financial, human, technical and informational resources required to operate EGI as a service provider?</w:t>
      </w:r>
    </w:p>
  </w:comment>
  <w:comment w:id="40" w:author="Dr. Thomas Schaaf" w:date="2011-11-30T02:15:00Z" w:initials="TS">
    <w:p w:rsidR="00E97D48" w:rsidRPr="006B04C8" w:rsidRDefault="00E97D48">
      <w:pPr>
        <w:pStyle w:val="CommentText"/>
        <w:rPr>
          <w:lang w:val="en-US"/>
        </w:rPr>
      </w:pPr>
      <w:r>
        <w:rPr>
          <w:rStyle w:val="CommentReference"/>
        </w:rPr>
        <w:annotationRef/>
      </w:r>
      <w:r w:rsidRPr="006B04C8">
        <w:rPr>
          <w:lang w:val="en-US"/>
        </w:rPr>
        <w:t>ITIL would differentiate between the service portfolio and a service catalogue:</w:t>
      </w:r>
    </w:p>
    <w:p w:rsidR="00E97D48" w:rsidRDefault="00E97D48">
      <w:pPr>
        <w:pStyle w:val="CommentText"/>
        <w:rPr>
          <w:lang w:val="en-US"/>
        </w:rPr>
      </w:pPr>
    </w:p>
    <w:p w:rsidR="00E97D48" w:rsidRDefault="00E97D48">
      <w:pPr>
        <w:pStyle w:val="CommentText"/>
        <w:rPr>
          <w:lang w:val="en-US"/>
        </w:rPr>
      </w:pPr>
      <w:r>
        <w:rPr>
          <w:lang w:val="en-US"/>
        </w:rPr>
        <w:t>Service Portfolio = strategic portfolio of the service provider, used to define which services are or shall be provided to which customers; the service portfolio includes all relevant information on the services including financial information, business cases, risk assessments, etc. It is the basis for creating a service catalogue.</w:t>
      </w:r>
    </w:p>
    <w:p w:rsidR="00E97D48" w:rsidRDefault="00E97D48">
      <w:pPr>
        <w:pStyle w:val="CommentText"/>
        <w:rPr>
          <w:lang w:val="en-US"/>
        </w:rPr>
      </w:pPr>
    </w:p>
    <w:p w:rsidR="00E97D48" w:rsidRDefault="00E97D48">
      <w:pPr>
        <w:pStyle w:val="CommentText"/>
        <w:rPr>
          <w:lang w:val="en-US"/>
        </w:rPr>
      </w:pPr>
      <w:r>
        <w:rPr>
          <w:lang w:val="en-US"/>
        </w:rPr>
        <w:t>Service Catalogue = catalogue covering the service offerings for customers; often regarded as “the part of the service portfolio that is visible to the customer(s)”. E.g., a customer should now, which services are offered from the provider, he should see descriptions and prices of these services. But he will NOT have access to all financial statements, risk assessments or project plans related to these services.</w:t>
      </w:r>
    </w:p>
    <w:p w:rsidR="009F3B6D" w:rsidRDefault="009F3B6D">
      <w:pPr>
        <w:pStyle w:val="CommentText"/>
        <w:rPr>
          <w:lang w:val="en-US"/>
        </w:rPr>
      </w:pPr>
    </w:p>
    <w:p w:rsidR="009F3B6D" w:rsidRDefault="009F3B6D">
      <w:pPr>
        <w:pStyle w:val="CommentText"/>
        <w:rPr>
          <w:lang w:val="en-US"/>
        </w:rPr>
      </w:pPr>
      <w:r>
        <w:rPr>
          <w:lang w:val="en-US"/>
        </w:rPr>
        <w:t xml:space="preserve">Tiziana: difference understood. This is why I used the term catalogue and not portfolio. To me the following tables describe a catalogue not a portfolio (for example I don’t include info on financial statements, risk and so on). Can you clarify? In any case, I have replaced Service catalogue with Service Asset. </w:t>
      </w:r>
    </w:p>
    <w:p w:rsidR="00E97D48" w:rsidRDefault="00E97D48">
      <w:pPr>
        <w:pStyle w:val="CommentText"/>
        <w:rPr>
          <w:lang w:val="en-US"/>
        </w:rPr>
      </w:pPr>
    </w:p>
    <w:p w:rsidR="00E97D48" w:rsidRPr="006B04C8" w:rsidRDefault="00E97D48">
      <w:pPr>
        <w:pStyle w:val="CommentText"/>
        <w:rPr>
          <w:lang w:val="en-US"/>
        </w:rPr>
      </w:pPr>
      <w:r>
        <w:rPr>
          <w:lang w:val="en-US"/>
        </w:rPr>
        <w:t>Important: Service Portfolio appears in the “Service Strategy” lifecycle stage, Service Catalogue in the “Service Design” stage. Both might be managed and maintained on the same information basis using the same tool or set of tools.</w:t>
      </w:r>
    </w:p>
  </w:comment>
  <w:comment w:id="44" w:author="Dr. Thomas Schaaf" w:date="2011-11-26T10:54:00Z" w:initials="TS">
    <w:p w:rsidR="00E97D48" w:rsidRDefault="00E97D48">
      <w:pPr>
        <w:pStyle w:val="CommentText"/>
        <w:rPr>
          <w:lang w:val="en-US"/>
        </w:rPr>
      </w:pPr>
      <w:r>
        <w:rPr>
          <w:rStyle w:val="CommentReference"/>
        </w:rPr>
        <w:annotationRef/>
      </w:r>
      <w:r w:rsidRPr="00120963">
        <w:rPr>
          <w:lang w:val="en-US"/>
        </w:rPr>
        <w:t xml:space="preserve">I understand what you mean, but </w:t>
      </w:r>
      <w:r>
        <w:rPr>
          <w:lang w:val="en-US"/>
        </w:rPr>
        <w:t>I suggest to use a more precise formulation in order not to mix up the service catalogue and service units. Be aware that service units are a means of defining and organizational structure of a service provider, while the service catalogue is a means of defining and communicating service offerings to customers.</w:t>
      </w:r>
    </w:p>
    <w:p w:rsidR="00E97D48" w:rsidRDefault="00E97D48">
      <w:pPr>
        <w:pStyle w:val="CommentText"/>
        <w:rPr>
          <w:lang w:val="en-US"/>
        </w:rPr>
      </w:pPr>
    </w:p>
    <w:p w:rsidR="00E97D48" w:rsidRPr="00120963" w:rsidRDefault="00E97D48">
      <w:pPr>
        <w:pStyle w:val="CommentText"/>
        <w:rPr>
          <w:lang w:val="en-US"/>
        </w:rPr>
      </w:pPr>
      <w:r>
        <w:rPr>
          <w:lang w:val="en-US"/>
        </w:rPr>
        <w:t>Thus, a service catalogue cannot contain or include service units. But it may be structured along the defined service units.</w:t>
      </w:r>
    </w:p>
  </w:comment>
  <w:comment w:id="53" w:author="Dr. Thomas Schaaf" w:date="2011-11-30T02:16:00Z" w:initials="TS">
    <w:p w:rsidR="00E97D48" w:rsidRDefault="00E97D48">
      <w:pPr>
        <w:pStyle w:val="CommentText"/>
        <w:rPr>
          <w:lang w:val="en-US"/>
        </w:rPr>
      </w:pPr>
      <w:r>
        <w:rPr>
          <w:rStyle w:val="CommentReference"/>
        </w:rPr>
        <w:annotationRef/>
      </w:r>
      <w:r w:rsidRPr="003867E9">
        <w:rPr>
          <w:lang w:val="en-US"/>
        </w:rPr>
        <w:t xml:space="preserve">I would not agree with naming this column </w:t>
      </w:r>
      <w:r>
        <w:rPr>
          <w:lang w:val="en-US"/>
        </w:rPr>
        <w:t>“</w:t>
      </w:r>
      <w:r w:rsidRPr="003867E9">
        <w:rPr>
          <w:lang w:val="en-US"/>
        </w:rPr>
        <w:t>business unit</w:t>
      </w:r>
      <w:r>
        <w:rPr>
          <w:lang w:val="en-US"/>
        </w:rPr>
        <w:t>”.</w:t>
      </w:r>
    </w:p>
    <w:p w:rsidR="00E97D48" w:rsidRDefault="00E97D48">
      <w:pPr>
        <w:pStyle w:val="CommentText"/>
        <w:rPr>
          <w:lang w:val="en-US"/>
        </w:rPr>
      </w:pPr>
    </w:p>
    <w:p w:rsidR="00E97D48" w:rsidRDefault="00E97D48">
      <w:pPr>
        <w:pStyle w:val="CommentText"/>
        <w:rPr>
          <w:lang w:val="en-US"/>
        </w:rPr>
      </w:pPr>
      <w:r>
        <w:rPr>
          <w:lang w:val="en-US"/>
        </w:rPr>
        <w:t>Suggestion: Call this “Line of Service”</w:t>
      </w:r>
    </w:p>
    <w:p w:rsidR="009F3B6D" w:rsidRPr="003867E9" w:rsidRDefault="009F3B6D">
      <w:pPr>
        <w:pStyle w:val="CommentText"/>
        <w:rPr>
          <w:lang w:val="en-US"/>
        </w:rPr>
      </w:pPr>
      <w:r>
        <w:rPr>
          <w:lang w:val="en-US"/>
        </w:rPr>
        <w:t>Tiziana: Ok</w:t>
      </w:r>
    </w:p>
  </w:comment>
  <w:comment w:id="57" w:author="Dr. Thomas Schaaf" w:date="2011-11-30T02:24:00Z" w:initials="TS">
    <w:p w:rsidR="00E97D48" w:rsidRPr="002D66B4" w:rsidRDefault="00E97D48">
      <w:pPr>
        <w:pStyle w:val="CommentText"/>
        <w:rPr>
          <w:lang w:val="en-US"/>
        </w:rPr>
      </w:pPr>
      <w:r>
        <w:rPr>
          <w:rStyle w:val="CommentReference"/>
        </w:rPr>
        <w:annotationRef/>
      </w:r>
      <w:r w:rsidRPr="002D66B4">
        <w:rPr>
          <w:lang w:val="en-US"/>
        </w:rPr>
        <w:t>General remark on the services and their descriptions:</w:t>
      </w:r>
    </w:p>
    <w:p w:rsidR="00E97D48" w:rsidRDefault="00E97D48">
      <w:pPr>
        <w:pStyle w:val="CommentText"/>
        <w:rPr>
          <w:lang w:val="en-US"/>
        </w:rPr>
      </w:pPr>
    </w:p>
    <w:p w:rsidR="00E97D48" w:rsidRDefault="00E97D48">
      <w:pPr>
        <w:pStyle w:val="CommentText"/>
        <w:rPr>
          <w:lang w:val="en-US"/>
        </w:rPr>
      </w:pPr>
      <w:r>
        <w:rPr>
          <w:lang w:val="en-US"/>
        </w:rPr>
        <w:t>It seems reasonable to me to regard the items listed as services. (However, I cannot comment on this in detail, since I am not that familiar with all the services provided through EGI.)</w:t>
      </w:r>
    </w:p>
    <w:p w:rsidR="00E97D48" w:rsidRDefault="00E97D48">
      <w:pPr>
        <w:pStyle w:val="CommentText"/>
        <w:rPr>
          <w:lang w:val="en-US"/>
        </w:rPr>
      </w:pPr>
    </w:p>
    <w:p w:rsidR="00E97D48" w:rsidRDefault="00E97D48">
      <w:pPr>
        <w:pStyle w:val="CommentText"/>
        <w:rPr>
          <w:lang w:val="en-US"/>
        </w:rPr>
      </w:pPr>
      <w:r>
        <w:rPr>
          <w:lang w:val="en-US"/>
        </w:rPr>
        <w:t>Sometimes, I am not sure whether you mix up services and processes.</w:t>
      </w:r>
    </w:p>
    <w:p w:rsidR="00E97D48" w:rsidRDefault="00E97D48">
      <w:pPr>
        <w:pStyle w:val="CommentText"/>
        <w:rPr>
          <w:lang w:val="en-US"/>
        </w:rPr>
      </w:pPr>
    </w:p>
    <w:p w:rsidR="00E97D48" w:rsidRDefault="00E97D48">
      <w:pPr>
        <w:pStyle w:val="CommentText"/>
        <w:rPr>
          <w:lang w:val="en-US"/>
        </w:rPr>
      </w:pPr>
      <w:r>
        <w:rPr>
          <w:lang w:val="en-US"/>
        </w:rPr>
        <w:t xml:space="preserve">Please be aware that a </w:t>
      </w:r>
      <w:r w:rsidRPr="002D66B4">
        <w:rPr>
          <w:b/>
          <w:lang w:val="en-US"/>
        </w:rPr>
        <w:t>service</w:t>
      </w:r>
      <w:r>
        <w:rPr>
          <w:lang w:val="en-US"/>
        </w:rPr>
        <w:t xml:space="preserve"> is regarded as a “means of delivering value to customers by supporting them in achieving their goals”. (You also quoted this definition in the beginning of the document.)</w:t>
      </w:r>
    </w:p>
    <w:p w:rsidR="00E97D48" w:rsidRDefault="00E97D48">
      <w:pPr>
        <w:pStyle w:val="CommentText"/>
        <w:rPr>
          <w:lang w:val="en-US"/>
        </w:rPr>
      </w:pPr>
    </w:p>
    <w:p w:rsidR="00E97D48" w:rsidRDefault="00E97D48">
      <w:pPr>
        <w:pStyle w:val="CommentText"/>
        <w:rPr>
          <w:lang w:val="en-US"/>
        </w:rPr>
      </w:pPr>
      <w:r>
        <w:rPr>
          <w:lang w:val="en-US"/>
        </w:rPr>
        <w:t xml:space="preserve">A </w:t>
      </w:r>
      <w:r w:rsidRPr="002D66B4">
        <w:rPr>
          <w:b/>
          <w:lang w:val="en-US"/>
        </w:rPr>
        <w:t>process</w:t>
      </w:r>
      <w:r>
        <w:rPr>
          <w:lang w:val="en-US"/>
        </w:rPr>
        <w:t xml:space="preserve"> on the other hand is intended to manage the delivery or support of one or more services. A process is not a service.</w:t>
      </w:r>
    </w:p>
    <w:p w:rsidR="00E97D48" w:rsidRDefault="00E97D48">
      <w:pPr>
        <w:pStyle w:val="CommentText"/>
        <w:rPr>
          <w:lang w:val="en-US"/>
        </w:rPr>
      </w:pPr>
    </w:p>
    <w:p w:rsidR="00E97D48" w:rsidRDefault="00E97D48">
      <w:pPr>
        <w:pStyle w:val="CommentText"/>
        <w:rPr>
          <w:lang w:val="en-US"/>
        </w:rPr>
      </w:pPr>
      <w:r>
        <w:rPr>
          <w:lang w:val="en-US"/>
        </w:rPr>
        <w:t>Example:</w:t>
      </w:r>
    </w:p>
    <w:p w:rsidR="00E97D48" w:rsidRDefault="00E97D48">
      <w:pPr>
        <w:pStyle w:val="CommentText"/>
        <w:rPr>
          <w:lang w:val="en-US"/>
        </w:rPr>
      </w:pPr>
      <w:r>
        <w:rPr>
          <w:lang w:val="en-US"/>
        </w:rPr>
        <w:t>Provider delivers an e-mail service to its customer. This e-mail service creates value for the customer, because e-mail is an important means of supporting the customer’s business processes. The provider also operates an incident management process to ensure that incidents to the e-mail service (and other services) are handled effectively.</w:t>
      </w:r>
    </w:p>
    <w:p w:rsidR="00E97D48" w:rsidRDefault="00E97D48">
      <w:pPr>
        <w:pStyle w:val="CommentText"/>
        <w:rPr>
          <w:lang w:val="en-US"/>
        </w:rPr>
      </w:pPr>
      <w:r>
        <w:rPr>
          <w:lang w:val="en-US"/>
        </w:rPr>
        <w:t>Question 1: Is “dealing with incidents” an additional service? – Answer: No, because this is a necessary action to support and deliver the e-mail service according to agreements.</w:t>
      </w:r>
    </w:p>
    <w:p w:rsidR="00E97D48" w:rsidRDefault="00E97D48">
      <w:pPr>
        <w:pStyle w:val="CommentText"/>
        <w:rPr>
          <w:lang w:val="en-US"/>
        </w:rPr>
      </w:pPr>
      <w:r>
        <w:rPr>
          <w:lang w:val="en-US"/>
        </w:rPr>
        <w:t>Question 2: Is “providing support” (e.g., supporting the customer or individual users in setting up their e-mail client and using the service) an additional service? – Answer: Depends. In practice, it is often regarded as a “sub service” or “enhancing service” in addition to the e-mail service.</w:t>
      </w:r>
    </w:p>
    <w:p w:rsidR="00E97D48" w:rsidRDefault="00E97D48">
      <w:pPr>
        <w:pStyle w:val="CommentText"/>
        <w:rPr>
          <w:lang w:val="en-US"/>
        </w:rPr>
      </w:pPr>
    </w:p>
    <w:p w:rsidR="00E97D48" w:rsidRDefault="00E97D48">
      <w:pPr>
        <w:pStyle w:val="CommentText"/>
        <w:rPr>
          <w:lang w:val="en-US"/>
        </w:rPr>
      </w:pPr>
      <w:r>
        <w:rPr>
          <w:lang w:val="en-US"/>
        </w:rPr>
        <w:t>To this end, ITIL differentiates between “core services”, “enabling services” and “enhancing services". Would that be interesting to consider here?</w:t>
      </w:r>
    </w:p>
    <w:p w:rsidR="009F3B6D" w:rsidRDefault="00F52A26">
      <w:pPr>
        <w:pStyle w:val="CommentText"/>
        <w:rPr>
          <w:lang w:val="en-US"/>
        </w:rPr>
      </w:pPr>
      <w:r>
        <w:rPr>
          <w:lang w:val="en-US"/>
        </w:rPr>
        <w:t>Tiziana: I'm conscious of the problem of processes vs services. However in this document we are describing a scenario were service management is distributed and assigned to different ent</w:t>
      </w:r>
      <w:r>
        <w:rPr>
          <w:lang w:val="en-US"/>
        </w:rPr>
        <w:t>ities</w:t>
      </w:r>
      <w:r>
        <w:rPr>
          <w:lang w:val="en-US"/>
        </w:rPr>
        <w:t xml:space="preserve"> (the providers in this context)</w:t>
      </w:r>
      <w:r>
        <w:rPr>
          <w:lang w:val="en-US"/>
        </w:rPr>
        <w:t xml:space="preserve">. Each entity needs service management processes and activities delivered by external entities. So we are describing a model where the </w:t>
      </w:r>
      <w:proofErr w:type="spellStart"/>
      <w:r>
        <w:rPr>
          <w:lang w:val="en-US"/>
        </w:rPr>
        <w:t>implementatin</w:t>
      </w:r>
      <w:proofErr w:type="spellEnd"/>
      <w:r>
        <w:rPr>
          <w:lang w:val="en-US"/>
        </w:rPr>
        <w:t xml:space="preserve"> of a process</w:t>
      </w:r>
      <w:r>
        <w:rPr>
          <w:lang w:val="en-US"/>
        </w:rPr>
        <w:t xml:space="preserve"> is </w:t>
      </w:r>
      <w:proofErr w:type="spellStart"/>
      <w:r>
        <w:rPr>
          <w:lang w:val="en-US"/>
        </w:rPr>
        <w:t>inself</w:t>
      </w:r>
      <w:proofErr w:type="spellEnd"/>
      <w:r>
        <w:rPr>
          <w:lang w:val="en-US"/>
        </w:rPr>
        <w:t xml:space="preserve"> a service. </w:t>
      </w:r>
      <w:r>
        <w:rPr>
          <w:lang w:val="en-US"/>
        </w:rPr>
        <w:t xml:space="preserve">We are not describing user facing services (in which case indeed the description of service management processes as services would be </w:t>
      </w:r>
      <w:proofErr w:type="spellStart"/>
      <w:r>
        <w:rPr>
          <w:lang w:val="en-US"/>
        </w:rPr>
        <w:t>inarppr</w:t>
      </w:r>
      <w:r>
        <w:rPr>
          <w:lang w:val="en-US"/>
        </w:rPr>
        <w:t>opriate</w:t>
      </w:r>
      <w:proofErr w:type="spellEnd"/>
      <w:r>
        <w:rPr>
          <w:lang w:val="en-US"/>
        </w:rPr>
        <w:t>)</w:t>
      </w:r>
      <w:r>
        <w:rPr>
          <w:lang w:val="en-US"/>
        </w:rPr>
        <w:t>.</w:t>
      </w:r>
      <w:r>
        <w:rPr>
          <w:lang w:val="en-US"/>
        </w:rPr>
        <w:t xml:space="preserve"> What do you think?</w:t>
      </w:r>
    </w:p>
    <w:p w:rsidR="00E97D48" w:rsidRDefault="00E97D48">
      <w:pPr>
        <w:pStyle w:val="CommentText"/>
        <w:rPr>
          <w:lang w:val="en-US"/>
        </w:rPr>
      </w:pPr>
    </w:p>
    <w:p w:rsidR="00E97D48" w:rsidRPr="002D66B4" w:rsidRDefault="00E97D48">
      <w:pPr>
        <w:pStyle w:val="CommentText"/>
        <w:rPr>
          <w:lang w:val="en-US"/>
        </w:rPr>
      </w:pPr>
    </w:p>
  </w:comment>
  <w:comment w:id="58" w:author="Dr. Thomas Schaaf" w:date="2011-11-30T02:26:00Z" w:initials="TS">
    <w:p w:rsidR="00E97D48" w:rsidRDefault="00E97D48">
      <w:pPr>
        <w:pStyle w:val="CommentText"/>
        <w:rPr>
          <w:lang w:val="en-US"/>
        </w:rPr>
      </w:pPr>
      <w:r>
        <w:rPr>
          <w:rStyle w:val="CommentReference"/>
        </w:rPr>
        <w:annotationRef/>
      </w:r>
      <w:r w:rsidRPr="00043C98">
        <w:rPr>
          <w:lang w:val="en-US"/>
        </w:rPr>
        <w:t>Is this really a service or just part of</w:t>
      </w:r>
      <w:r>
        <w:rPr>
          <w:lang w:val="en-US"/>
        </w:rPr>
        <w:t xml:space="preserve"> t</w:t>
      </w:r>
      <w:r w:rsidRPr="00043C98">
        <w:rPr>
          <w:lang w:val="en-US"/>
        </w:rPr>
        <w:t>he security management proces</w:t>
      </w:r>
      <w:r>
        <w:rPr>
          <w:lang w:val="en-US"/>
        </w:rPr>
        <w:t>s</w:t>
      </w:r>
      <w:r w:rsidRPr="00043C98">
        <w:rPr>
          <w:lang w:val="en-US"/>
        </w:rPr>
        <w:t>?</w:t>
      </w:r>
    </w:p>
    <w:p w:rsidR="00E97D48" w:rsidRDefault="00E97D48">
      <w:pPr>
        <w:pStyle w:val="CommentText"/>
        <w:rPr>
          <w:lang w:val="en-US"/>
        </w:rPr>
      </w:pPr>
    </w:p>
    <w:p w:rsidR="00E97D48" w:rsidRDefault="00E97D48">
      <w:pPr>
        <w:pStyle w:val="CommentText"/>
        <w:rPr>
          <w:lang w:val="en-US"/>
        </w:rPr>
      </w:pPr>
      <w:r>
        <w:rPr>
          <w:lang w:val="en-US"/>
        </w:rPr>
        <w:t>(Just a question, because I don’t know. Could be both.)</w:t>
      </w:r>
    </w:p>
    <w:p w:rsidR="008876F7" w:rsidRDefault="008876F7">
      <w:pPr>
        <w:pStyle w:val="CommentText"/>
        <w:rPr>
          <w:lang w:val="en-US"/>
        </w:rPr>
      </w:pPr>
    </w:p>
    <w:p w:rsidR="008876F7" w:rsidRPr="00043C98" w:rsidRDefault="008876F7">
      <w:pPr>
        <w:pStyle w:val="CommentText"/>
        <w:rPr>
          <w:lang w:val="en-US"/>
        </w:rPr>
      </w:pPr>
      <w:r>
        <w:rPr>
          <w:lang w:val="en-US"/>
        </w:rPr>
        <w:t xml:space="preserve">Tiziana: I think this can be really regarded as a service, constituted by a set of tools that are operated by a given partner </w:t>
      </w:r>
    </w:p>
  </w:comment>
  <w:comment w:id="64" w:author="Dr. Thomas Schaaf" w:date="2011-11-30T02:28:00Z" w:initials="TS">
    <w:p w:rsidR="00E97D48" w:rsidRPr="00043C98" w:rsidRDefault="00E97D48">
      <w:pPr>
        <w:pStyle w:val="CommentText"/>
        <w:rPr>
          <w:lang w:val="en-US"/>
        </w:rPr>
      </w:pPr>
      <w:r>
        <w:rPr>
          <w:rStyle w:val="CommentReference"/>
        </w:rPr>
        <w:annotationRef/>
      </w:r>
      <w:r w:rsidRPr="00043C98">
        <w:rPr>
          <w:lang w:val="en-US"/>
        </w:rPr>
        <w:t>Supported or supporting?</w:t>
      </w:r>
    </w:p>
    <w:p w:rsidR="00E97D48" w:rsidRDefault="00E97D48">
      <w:pPr>
        <w:pStyle w:val="CommentText"/>
        <w:rPr>
          <w:lang w:val="en-US"/>
        </w:rPr>
      </w:pPr>
    </w:p>
    <w:p w:rsidR="00E97D48" w:rsidRDefault="00E97D48">
      <w:pPr>
        <w:pStyle w:val="CommentText"/>
        <w:rPr>
          <w:lang w:val="en-US"/>
        </w:rPr>
      </w:pPr>
      <w:r>
        <w:rPr>
          <w:lang w:val="en-US"/>
        </w:rPr>
        <w:t>Usually, an ITIL process or function is not supported by a service, but the other way round: The delivery of services is supported by processes and functions.</w:t>
      </w:r>
    </w:p>
    <w:p w:rsidR="008876F7" w:rsidRDefault="008876F7">
      <w:pPr>
        <w:pStyle w:val="CommentText"/>
        <w:rPr>
          <w:lang w:val="en-US"/>
        </w:rPr>
      </w:pPr>
    </w:p>
    <w:p w:rsidR="008876F7" w:rsidRDefault="008876F7">
      <w:pPr>
        <w:pStyle w:val="CommentText"/>
        <w:rPr>
          <w:lang w:val="en-US"/>
        </w:rPr>
      </w:pPr>
      <w:r>
        <w:rPr>
          <w:lang w:val="en-US"/>
        </w:rPr>
        <w:t>Tiziana: this relates to the previous discussion of a “ITIL process” which can be delivered as a “service” within a distributed infrastructure. If this assumption is not acceptable/applicable, I agree with your comment.</w:t>
      </w:r>
    </w:p>
    <w:p w:rsidR="00E97D48" w:rsidRDefault="00E97D48">
      <w:pPr>
        <w:pStyle w:val="CommentText"/>
        <w:rPr>
          <w:lang w:val="en-US"/>
        </w:rPr>
      </w:pPr>
    </w:p>
    <w:p w:rsidR="00E97D48" w:rsidRPr="00043C98" w:rsidRDefault="00E97D48">
      <w:pPr>
        <w:pStyle w:val="CommentText"/>
        <w:rPr>
          <w:lang w:val="en-US"/>
        </w:rPr>
      </w:pPr>
      <w:r>
        <w:rPr>
          <w:lang w:val="en-US"/>
        </w:rPr>
        <w:t>(Be careful with the term function.)</w:t>
      </w:r>
    </w:p>
  </w:comment>
  <w:comment w:id="69" w:author="Dr. Thomas Schaaf" w:date="2011-11-26T10:54:00Z" w:initials="TS">
    <w:p w:rsidR="00E97D48" w:rsidRPr="003867E9" w:rsidRDefault="00E97D48">
      <w:pPr>
        <w:pStyle w:val="CommentText"/>
        <w:rPr>
          <w:lang w:val="en-US"/>
        </w:rPr>
      </w:pPr>
      <w:r>
        <w:rPr>
          <w:rStyle w:val="CommentReference"/>
        </w:rPr>
        <w:annotationRef/>
      </w:r>
      <w:r w:rsidRPr="003867E9">
        <w:rPr>
          <w:lang w:val="en-US"/>
        </w:rPr>
        <w:t xml:space="preserve">Is there a specific reason why you used the term </w:t>
      </w:r>
      <w:r>
        <w:rPr>
          <w:lang w:val="en-US"/>
        </w:rPr>
        <w:t>“</w:t>
      </w:r>
      <w:r w:rsidRPr="003867E9">
        <w:rPr>
          <w:lang w:val="en-US"/>
        </w:rPr>
        <w:t>business model</w:t>
      </w:r>
      <w:r>
        <w:rPr>
          <w:lang w:val="en-US"/>
        </w:rPr>
        <w:t>”</w:t>
      </w:r>
      <w:r w:rsidRPr="003867E9">
        <w:rPr>
          <w:lang w:val="en-US"/>
        </w:rPr>
        <w:t xml:space="preserve"> instead of </w:t>
      </w:r>
      <w:r>
        <w:rPr>
          <w:lang w:val="en-US"/>
        </w:rPr>
        <w:t>“</w:t>
      </w:r>
      <w:r w:rsidRPr="003867E9">
        <w:rPr>
          <w:lang w:val="en-US"/>
        </w:rPr>
        <w:t>business unit</w:t>
      </w:r>
      <w:r>
        <w:rPr>
          <w:lang w:val="en-US"/>
        </w:rPr>
        <w:t>”</w:t>
      </w:r>
      <w:r w:rsidRPr="003867E9">
        <w:rPr>
          <w:lang w:val="en-US"/>
        </w:rPr>
        <w:t xml:space="preserve"> here?</w:t>
      </w:r>
    </w:p>
  </w:comment>
  <w:comment w:id="79" w:author="Dr. Thomas Schaaf" w:date="2011-11-26T10:54:00Z" w:initials="TS">
    <w:p w:rsidR="00E97D48" w:rsidRDefault="00E97D48">
      <w:pPr>
        <w:pStyle w:val="CommentText"/>
        <w:rPr>
          <w:lang w:val="en-US"/>
        </w:rPr>
      </w:pPr>
      <w:r>
        <w:rPr>
          <w:rStyle w:val="CommentReference"/>
        </w:rPr>
        <w:annotationRef/>
      </w:r>
      <w:r w:rsidRPr="00D92772">
        <w:rPr>
          <w:lang w:val="en-US"/>
        </w:rPr>
        <w:t>This is a</w:t>
      </w:r>
      <w:r>
        <w:rPr>
          <w:lang w:val="en-US"/>
        </w:rPr>
        <w:t xml:space="preserve"> good and</w:t>
      </w:r>
      <w:r w:rsidRPr="00D92772">
        <w:rPr>
          <w:lang w:val="en-US"/>
        </w:rPr>
        <w:t xml:space="preserve"> solid mapping of</w:t>
      </w:r>
      <w:r>
        <w:rPr>
          <w:lang w:val="en-US"/>
        </w:rPr>
        <w:t xml:space="preserve"> t</w:t>
      </w:r>
      <w:r w:rsidRPr="00D92772">
        <w:rPr>
          <w:lang w:val="en-US"/>
        </w:rPr>
        <w:t xml:space="preserve">he ITIL concept of the </w:t>
      </w:r>
      <w:r>
        <w:rPr>
          <w:lang w:val="en-US"/>
        </w:rPr>
        <w:t>service catalogue to the EGI environment.</w:t>
      </w:r>
    </w:p>
    <w:p w:rsidR="00E97D48" w:rsidRDefault="00E97D48">
      <w:pPr>
        <w:pStyle w:val="CommentText"/>
        <w:rPr>
          <w:lang w:val="en-US"/>
        </w:rPr>
      </w:pPr>
    </w:p>
    <w:p w:rsidR="00E97D48" w:rsidRDefault="00E97D48">
      <w:pPr>
        <w:pStyle w:val="CommentText"/>
        <w:rPr>
          <w:lang w:val="en-US"/>
        </w:rPr>
      </w:pPr>
      <w:r>
        <w:rPr>
          <w:lang w:val="en-US"/>
        </w:rPr>
        <w:t>It emphasizes that ITIL provides some good practice recommendation that cannot be 1:1 applied to EGI, but that most if the ITIL ideas are relevant to EGI in a way.</w:t>
      </w:r>
    </w:p>
    <w:p w:rsidR="00E97D48" w:rsidRDefault="00E97D48">
      <w:pPr>
        <w:pStyle w:val="CommentText"/>
        <w:rPr>
          <w:lang w:val="en-US"/>
        </w:rPr>
      </w:pPr>
    </w:p>
    <w:p w:rsidR="00E97D48" w:rsidRDefault="00E97D48">
      <w:pPr>
        <w:pStyle w:val="CommentText"/>
        <w:rPr>
          <w:lang w:val="en-US"/>
        </w:rPr>
      </w:pPr>
      <w:r>
        <w:rPr>
          <w:lang w:val="en-US"/>
        </w:rPr>
        <w:t xml:space="preserve">I am suggesting to provide additional information on (actual or intended) </w:t>
      </w:r>
      <w:r>
        <w:rPr>
          <w:b/>
          <w:lang w:val="en-US"/>
        </w:rPr>
        <w:t>service management processes</w:t>
      </w:r>
      <w:r>
        <w:rPr>
          <w:lang w:val="en-US"/>
        </w:rPr>
        <w:t xml:space="preserve"> at EGI. This is hardly the case in the moment, although this and subsequent chapters are structured according to the ITIL process model.</w:t>
      </w:r>
    </w:p>
    <w:p w:rsidR="00E97D48" w:rsidRDefault="00E97D48">
      <w:pPr>
        <w:pStyle w:val="CommentText"/>
        <w:rPr>
          <w:lang w:val="en-US"/>
        </w:rPr>
      </w:pPr>
    </w:p>
    <w:p w:rsidR="00E97D48" w:rsidRPr="00CD0906" w:rsidRDefault="00E97D48">
      <w:pPr>
        <w:pStyle w:val="CommentText"/>
        <w:rPr>
          <w:lang w:val="en-US"/>
        </w:rPr>
      </w:pPr>
      <w:r>
        <w:rPr>
          <w:lang w:val="en-US"/>
        </w:rPr>
        <w:t>For the service catalogue management process, I included a sample process overview table reflecting what I mean by this. See next comment.</w:t>
      </w:r>
    </w:p>
    <w:p w:rsidR="00E97D48" w:rsidRPr="00D92772" w:rsidRDefault="00E97D48">
      <w:pPr>
        <w:pStyle w:val="CommentText"/>
        <w:rPr>
          <w:lang w:val="en-US"/>
        </w:rPr>
      </w:pPr>
    </w:p>
  </w:comment>
  <w:comment w:id="95" w:author="Dr. Thomas Schaaf" w:date="2011-11-30T02:36:00Z" w:initials="TS">
    <w:p w:rsidR="00E97D48" w:rsidRDefault="00E97D48">
      <w:pPr>
        <w:pStyle w:val="CommentText"/>
        <w:rPr>
          <w:lang w:val="en-US"/>
        </w:rPr>
      </w:pPr>
      <w:r>
        <w:rPr>
          <w:rStyle w:val="CommentReference"/>
        </w:rPr>
        <w:annotationRef/>
      </w:r>
      <w:r w:rsidRPr="00CD0906">
        <w:rPr>
          <w:lang w:val="en-US"/>
        </w:rPr>
        <w:t xml:space="preserve">The idea of this table is to </w:t>
      </w:r>
      <w:r>
        <w:rPr>
          <w:lang w:val="en-US"/>
        </w:rPr>
        <w:t>summarize in a structured way the most important components of a typical management process. The generic structure is (1</w:t>
      </w:r>
      <w:r w:rsidRPr="00CD0906">
        <w:rPr>
          <w:vertAlign w:val="superscript"/>
          <w:lang w:val="en-US"/>
        </w:rPr>
        <w:t>st</w:t>
      </w:r>
      <w:r>
        <w:rPr>
          <w:lang w:val="en-US"/>
        </w:rPr>
        <w:t xml:space="preserve"> column):</w:t>
      </w:r>
    </w:p>
    <w:p w:rsidR="00E97D48" w:rsidRDefault="00E97D48" w:rsidP="00CD0906">
      <w:pPr>
        <w:pStyle w:val="CommentText"/>
        <w:numPr>
          <w:ilvl w:val="0"/>
          <w:numId w:val="33"/>
        </w:numPr>
        <w:rPr>
          <w:lang w:val="en-US"/>
        </w:rPr>
      </w:pPr>
      <w:r>
        <w:rPr>
          <w:lang w:val="en-US"/>
        </w:rPr>
        <w:t>Goal</w:t>
      </w:r>
    </w:p>
    <w:p w:rsidR="00E97D48" w:rsidRDefault="00E97D48" w:rsidP="00CD0906">
      <w:pPr>
        <w:pStyle w:val="CommentText"/>
        <w:numPr>
          <w:ilvl w:val="0"/>
          <w:numId w:val="33"/>
        </w:numPr>
        <w:rPr>
          <w:lang w:val="en-US"/>
        </w:rPr>
      </w:pPr>
      <w:r>
        <w:rPr>
          <w:lang w:val="en-US"/>
        </w:rPr>
        <w:t>Inputs</w:t>
      </w:r>
    </w:p>
    <w:p w:rsidR="00E97D48" w:rsidRDefault="00E97D48" w:rsidP="00CD0906">
      <w:pPr>
        <w:pStyle w:val="CommentText"/>
        <w:numPr>
          <w:ilvl w:val="0"/>
          <w:numId w:val="33"/>
        </w:numPr>
        <w:rPr>
          <w:lang w:val="en-US"/>
        </w:rPr>
      </w:pPr>
      <w:r>
        <w:rPr>
          <w:lang w:val="en-US"/>
        </w:rPr>
        <w:t>Outputs</w:t>
      </w:r>
    </w:p>
    <w:p w:rsidR="00E97D48" w:rsidRDefault="00E97D48" w:rsidP="00CD0906">
      <w:pPr>
        <w:pStyle w:val="CommentText"/>
        <w:numPr>
          <w:ilvl w:val="0"/>
          <w:numId w:val="33"/>
        </w:numPr>
        <w:rPr>
          <w:lang w:val="en-US"/>
        </w:rPr>
      </w:pPr>
      <w:proofErr w:type="spellStart"/>
      <w:r>
        <w:rPr>
          <w:lang w:val="en-US"/>
        </w:rPr>
        <w:t>Activities&amp;procedures</w:t>
      </w:r>
      <w:proofErr w:type="spellEnd"/>
    </w:p>
    <w:p w:rsidR="00E97D48" w:rsidRDefault="00E97D48" w:rsidP="00CD0906">
      <w:pPr>
        <w:pStyle w:val="CommentText"/>
        <w:numPr>
          <w:ilvl w:val="0"/>
          <w:numId w:val="33"/>
        </w:numPr>
        <w:rPr>
          <w:lang w:val="en-US"/>
        </w:rPr>
      </w:pPr>
      <w:proofErr w:type="spellStart"/>
      <w:r>
        <w:rPr>
          <w:lang w:val="en-US"/>
        </w:rPr>
        <w:t>Roles&amp;responsibilities</w:t>
      </w:r>
      <w:proofErr w:type="spellEnd"/>
    </w:p>
    <w:p w:rsidR="00E97D48" w:rsidRDefault="00E97D48" w:rsidP="00CD0906">
      <w:pPr>
        <w:pStyle w:val="CommentText"/>
        <w:numPr>
          <w:ilvl w:val="0"/>
          <w:numId w:val="33"/>
        </w:numPr>
        <w:rPr>
          <w:lang w:val="en-US"/>
        </w:rPr>
      </w:pPr>
      <w:r>
        <w:rPr>
          <w:lang w:val="en-US"/>
        </w:rPr>
        <w:t>CSFs/KPIs</w:t>
      </w:r>
    </w:p>
    <w:p w:rsidR="00E97D48" w:rsidRDefault="00E97D48" w:rsidP="00CD0906">
      <w:pPr>
        <w:pStyle w:val="CommentText"/>
        <w:numPr>
          <w:ilvl w:val="0"/>
          <w:numId w:val="33"/>
        </w:numPr>
        <w:rPr>
          <w:lang w:val="en-US"/>
        </w:rPr>
      </w:pPr>
      <w:r>
        <w:rPr>
          <w:lang w:val="en-US"/>
        </w:rPr>
        <w:t>Interfaces</w:t>
      </w:r>
    </w:p>
    <w:p w:rsidR="00E97D48" w:rsidRDefault="00E97D48" w:rsidP="00CD0906">
      <w:pPr>
        <w:pStyle w:val="CommentText"/>
        <w:rPr>
          <w:lang w:val="en-US"/>
        </w:rPr>
      </w:pPr>
    </w:p>
    <w:p w:rsidR="00E97D48" w:rsidRDefault="00E97D48" w:rsidP="00CD0906">
      <w:pPr>
        <w:pStyle w:val="CommentText"/>
        <w:rPr>
          <w:lang w:val="en-US"/>
        </w:rPr>
      </w:pPr>
      <w:r>
        <w:rPr>
          <w:lang w:val="en-US"/>
        </w:rPr>
        <w:t>The 2</w:t>
      </w:r>
      <w:r w:rsidRPr="00CD0906">
        <w:rPr>
          <w:vertAlign w:val="superscript"/>
          <w:lang w:val="en-US"/>
        </w:rPr>
        <w:t>nd</w:t>
      </w:r>
      <w:r>
        <w:rPr>
          <w:lang w:val="en-US"/>
        </w:rPr>
        <w:t xml:space="preserve"> column just summarizes the good practice recommendations based on ITIL for this specific process.</w:t>
      </w:r>
    </w:p>
    <w:p w:rsidR="00E97D48" w:rsidRDefault="00E97D48" w:rsidP="00CD0906">
      <w:pPr>
        <w:pStyle w:val="CommentText"/>
        <w:rPr>
          <w:lang w:val="en-US"/>
        </w:rPr>
      </w:pPr>
    </w:p>
    <w:p w:rsidR="00E97D48" w:rsidRDefault="00E97D48" w:rsidP="00CD0906">
      <w:pPr>
        <w:pStyle w:val="CommentText"/>
        <w:rPr>
          <w:lang w:val="en-US"/>
        </w:rPr>
      </w:pPr>
      <w:r>
        <w:rPr>
          <w:lang w:val="en-US"/>
        </w:rPr>
        <w:t>The 3</w:t>
      </w:r>
      <w:r w:rsidRPr="00CD0906">
        <w:rPr>
          <w:vertAlign w:val="superscript"/>
          <w:lang w:val="en-US"/>
        </w:rPr>
        <w:t>rd</w:t>
      </w:r>
      <w:r>
        <w:rPr>
          <w:lang w:val="en-US"/>
        </w:rPr>
        <w:t xml:space="preserve"> column would add EGI-specific views on the good practices reflecting how the process and its components are actually handled (or shall be handled in</w:t>
      </w:r>
      <w:r w:rsidR="009C2AFB">
        <w:rPr>
          <w:lang w:val="en-US"/>
        </w:rPr>
        <w:t xml:space="preserve"> the future) in the EGI context</w:t>
      </w:r>
    </w:p>
    <w:p w:rsidR="009C2AFB" w:rsidRDefault="009C2AFB" w:rsidP="00CD0906">
      <w:pPr>
        <w:pStyle w:val="CommentText"/>
        <w:rPr>
          <w:lang w:val="en-US"/>
        </w:rPr>
      </w:pPr>
    </w:p>
    <w:p w:rsidR="009C2AFB" w:rsidRDefault="009C2AFB" w:rsidP="009C2AFB">
      <w:pPr>
        <w:pStyle w:val="CommentText"/>
        <w:rPr>
          <w:lang w:val="en-US"/>
        </w:rPr>
      </w:pPr>
      <w:r>
        <w:rPr>
          <w:lang w:val="en-US"/>
        </w:rPr>
        <w:t xml:space="preserve">Tiziana: I agree that the tabular form is more easy to read, but essentially it includes what is captured in the text (with the exception of </w:t>
      </w:r>
      <w:r>
        <w:rPr>
          <w:lang w:val="en-US"/>
        </w:rPr>
        <w:t>CSFs/KPIs</w:t>
      </w:r>
      <w:r>
        <w:rPr>
          <w:lang w:val="en-US"/>
        </w:rPr>
        <w:t xml:space="preserve"> and </w:t>
      </w:r>
      <w:r w:rsidRPr="009C2AFB">
        <w:rPr>
          <w:lang w:val="en-US"/>
        </w:rPr>
        <w:t>Interfaces</w:t>
      </w:r>
      <w:r>
        <w:rPr>
          <w:lang w:val="en-US"/>
        </w:rPr>
        <w:t>). Do you agree?</w:t>
      </w:r>
    </w:p>
    <w:p w:rsidR="009C2AFB" w:rsidRPr="009C2AFB" w:rsidRDefault="009C2AFB" w:rsidP="009C2AFB">
      <w:pPr>
        <w:pStyle w:val="CommentText"/>
        <w:rPr>
          <w:lang w:val="en-US"/>
        </w:rPr>
      </w:pPr>
      <w:r>
        <w:rPr>
          <w:lang w:val="en-US"/>
        </w:rPr>
        <w:t>The table structure would require a major refactoring of the document, so I’m tempted to postpone this to the next revision of the document</w:t>
      </w:r>
    </w:p>
  </w:comment>
  <w:comment w:id="278" w:author="Dr. Thomas Schaaf" w:date="2011-11-30T02:39:00Z" w:initials="TS">
    <w:p w:rsidR="00E97D48" w:rsidRDefault="00E97D48" w:rsidP="00CF267D">
      <w:pPr>
        <w:pStyle w:val="CommentText"/>
        <w:rPr>
          <w:lang w:val="en-US"/>
        </w:rPr>
      </w:pPr>
      <w:r>
        <w:rPr>
          <w:rStyle w:val="CommentReference"/>
        </w:rPr>
        <w:annotationRef/>
      </w:r>
      <w:r w:rsidRPr="00043C98">
        <w:rPr>
          <w:lang w:val="en-US"/>
        </w:rPr>
        <w:t xml:space="preserve">In previous sections, you went through the ITIL service lifecycle and described </w:t>
      </w:r>
      <w:r>
        <w:rPr>
          <w:lang w:val="en-US"/>
        </w:rPr>
        <w:t>its</w:t>
      </w:r>
      <w:r w:rsidRPr="00043C98">
        <w:rPr>
          <w:lang w:val="en-US"/>
        </w:rPr>
        <w:t xml:space="preserve"> application in EGI.</w:t>
      </w:r>
      <w:r>
        <w:rPr>
          <w:lang w:val="en-US"/>
        </w:rPr>
        <w:t xml:space="preserve"> I like this approach.</w:t>
      </w:r>
    </w:p>
    <w:p w:rsidR="00E97D48" w:rsidRDefault="00E97D48" w:rsidP="00CF267D">
      <w:pPr>
        <w:pStyle w:val="CommentText"/>
        <w:rPr>
          <w:lang w:val="en-US"/>
        </w:rPr>
      </w:pPr>
    </w:p>
    <w:p w:rsidR="00E97D48" w:rsidRDefault="00E97D48" w:rsidP="00CF267D">
      <w:pPr>
        <w:pStyle w:val="CommentText"/>
        <w:rPr>
          <w:lang w:val="en-US"/>
        </w:rPr>
      </w:pPr>
      <w:r>
        <w:rPr>
          <w:lang w:val="en-US"/>
        </w:rPr>
        <w:t>However, I would include one additional section prior to section 7 on the applicability and relevance of the ITIL service lifecycle to EGI.</w:t>
      </w:r>
    </w:p>
    <w:p w:rsidR="00E97D48" w:rsidRDefault="00E97D48" w:rsidP="00CF267D">
      <w:pPr>
        <w:pStyle w:val="CommentText"/>
        <w:rPr>
          <w:lang w:val="en-US"/>
        </w:rPr>
      </w:pPr>
    </w:p>
    <w:p w:rsidR="00E97D48" w:rsidRDefault="00E97D48" w:rsidP="00CF267D">
      <w:pPr>
        <w:pStyle w:val="CommentText"/>
        <w:rPr>
          <w:lang w:val="en-US"/>
        </w:rPr>
      </w:pPr>
      <w:r>
        <w:rPr>
          <w:lang w:val="en-US"/>
        </w:rPr>
        <w:t>Suggestion included, to be completed.</w:t>
      </w:r>
    </w:p>
    <w:p w:rsidR="009C2AFB" w:rsidRDefault="009C2AFB" w:rsidP="00CF267D">
      <w:pPr>
        <w:pStyle w:val="CommentText"/>
        <w:rPr>
          <w:lang w:val="en-US"/>
        </w:rPr>
      </w:pPr>
    </w:p>
    <w:p w:rsidR="009C2AFB" w:rsidRDefault="009C2AFB" w:rsidP="00CF267D">
      <w:pPr>
        <w:pStyle w:val="CommentText"/>
      </w:pPr>
      <w:r>
        <w:rPr>
          <w:lang w:val="en-US"/>
        </w:rPr>
        <w:t xml:space="preserve">Tiziana: but this is the skeleton of the conclusions section which follows. </w:t>
      </w:r>
      <w:r>
        <w:rPr>
          <w:lang w:val="en-US"/>
        </w:rPr>
        <w:t xml:space="preserve">What am I missing? </w:t>
      </w:r>
      <w:bookmarkStart w:id="281" w:name="_GoBack"/>
      <w:bookmarkEnd w:id="28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26" w:rsidRDefault="00F52A26">
      <w:pPr>
        <w:spacing w:before="0"/>
      </w:pPr>
      <w:r>
        <w:separator/>
      </w:r>
    </w:p>
  </w:endnote>
  <w:endnote w:type="continuationSeparator" w:id="0">
    <w:p w:rsidR="00F52A26" w:rsidRDefault="00F52A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Redfor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48" w:rsidRDefault="00E97D4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97D48">
      <w:tc>
        <w:tcPr>
          <w:tcW w:w="2764" w:type="dxa"/>
          <w:tcBorders>
            <w:top w:val="single" w:sz="8" w:space="0" w:color="000080"/>
          </w:tcBorders>
        </w:tcPr>
        <w:p w:rsidR="00E97D48" w:rsidRPr="0078770C" w:rsidRDefault="00E97D48">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97D48" w:rsidRPr="0078770C" w:rsidRDefault="00E97D48"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E97D48" w:rsidRDefault="00E97D48">
          <w:pPr>
            <w:pStyle w:val="Footer"/>
            <w:jc w:val="center"/>
            <w:rPr>
              <w:caps/>
            </w:rPr>
          </w:pPr>
          <w:r>
            <w:rPr>
              <w:caps/>
              <w:shd w:val="clear" w:color="auto" w:fill="FFFF00"/>
            </w:rPr>
            <w:t>PUBLIC</w:t>
          </w:r>
          <w:r>
            <w:t xml:space="preserve"> </w:t>
          </w:r>
        </w:p>
      </w:tc>
      <w:tc>
        <w:tcPr>
          <w:tcW w:w="992" w:type="dxa"/>
          <w:tcBorders>
            <w:top w:val="single" w:sz="8" w:space="0" w:color="000080"/>
          </w:tcBorders>
        </w:tcPr>
        <w:p w:rsidR="00E97D48" w:rsidRDefault="00E97D48">
          <w:pPr>
            <w:pStyle w:val="Footer"/>
            <w:jc w:val="right"/>
          </w:pPr>
          <w:r>
            <w:fldChar w:fldCharType="begin"/>
          </w:r>
          <w:r>
            <w:instrText xml:space="preserve"> PAGE  \* MERGEFORMAT </w:instrText>
          </w:r>
          <w:r>
            <w:fldChar w:fldCharType="separate"/>
          </w:r>
          <w:r w:rsidR="009C2AFB">
            <w:rPr>
              <w:noProof/>
            </w:rPr>
            <w:t>31</w:t>
          </w:r>
          <w:r>
            <w:fldChar w:fldCharType="end"/>
          </w:r>
          <w:r>
            <w:t xml:space="preserve"> / </w:t>
          </w:r>
          <w:fldSimple w:instr=" NUMPAGES  \* MERGEFORMAT ">
            <w:r w:rsidR="009C2AFB">
              <w:rPr>
                <w:noProof/>
              </w:rPr>
              <w:t>40</w:t>
            </w:r>
          </w:fldSimple>
        </w:p>
      </w:tc>
    </w:tr>
  </w:tbl>
  <w:p w:rsidR="00E97D48" w:rsidRDefault="00E97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26" w:rsidRDefault="00F52A26">
      <w:pPr>
        <w:spacing w:before="0"/>
      </w:pPr>
      <w:r>
        <w:separator/>
      </w:r>
    </w:p>
  </w:footnote>
  <w:footnote w:type="continuationSeparator" w:id="0">
    <w:p w:rsidR="00F52A26" w:rsidRDefault="00F52A26">
      <w:pPr>
        <w:spacing w:before="0"/>
      </w:pPr>
      <w:r>
        <w:continuationSeparator/>
      </w:r>
    </w:p>
  </w:footnote>
  <w:footnote w:id="1">
    <w:p w:rsidR="00E97D48" w:rsidRDefault="00E97D48" w:rsidP="00C24CB0">
      <w:pPr>
        <w:pStyle w:val="FootnoteText"/>
      </w:pPr>
      <w:r>
        <w:rPr>
          <w:rStyle w:val="FootnoteReference"/>
        </w:rPr>
        <w:footnoteRef/>
      </w:r>
      <w:r>
        <w:t xml:space="preserve"> </w:t>
      </w:r>
      <w:hyperlink r:id="rId1" w:history="1">
        <w:r w:rsidRPr="009B50A0">
          <w:rPr>
            <w:rStyle w:val="Hyperlink"/>
          </w:rPr>
          <w:t>https://goc.egi.eu/portal/</w:t>
        </w:r>
      </w:hyperlink>
    </w:p>
  </w:footnote>
  <w:footnote w:id="2">
    <w:p w:rsidR="00E97D48" w:rsidRDefault="00E97D48" w:rsidP="00C24CB0">
      <w:pPr>
        <w:pStyle w:val="FootnoteText"/>
      </w:pPr>
      <w:r>
        <w:rPr>
          <w:rStyle w:val="FootnoteReference"/>
        </w:rPr>
        <w:footnoteRef/>
      </w:r>
      <w:r>
        <w:t xml:space="preserve"> </w:t>
      </w:r>
      <w:r w:rsidRPr="005645CD">
        <w:t>http://accounting.egi.eu/</w:t>
      </w:r>
    </w:p>
  </w:footnote>
  <w:footnote w:id="3">
    <w:p w:rsidR="00E97D48" w:rsidRDefault="00E97D48" w:rsidP="00C24CB0">
      <w:pPr>
        <w:pStyle w:val="FootnoteText"/>
      </w:pPr>
      <w:r>
        <w:rPr>
          <w:rStyle w:val="FootnoteReference"/>
        </w:rPr>
        <w:footnoteRef/>
      </w:r>
      <w:r>
        <w:t xml:space="preserve"> For a user-specific accounting view see for example the WLCG Tier2 accounting reports at </w:t>
      </w:r>
      <w:r w:rsidRPr="00C54F43">
        <w:t>http://accounting.egi.eu/</w:t>
      </w:r>
      <w:r>
        <w:t>Grid</w:t>
      </w:r>
      <w:r w:rsidRPr="00C54F43">
        <w:t>site/accounting/CESGA/reptier2.html</w:t>
      </w:r>
      <w:r>
        <w:t>.</w:t>
      </w:r>
    </w:p>
  </w:footnote>
  <w:footnote w:id="4">
    <w:p w:rsidR="00E97D48" w:rsidRDefault="00E97D48" w:rsidP="00C24CB0">
      <w:pPr>
        <w:pStyle w:val="FootnoteText"/>
      </w:pPr>
      <w:r>
        <w:rPr>
          <w:rStyle w:val="FootnoteReference"/>
        </w:rPr>
        <w:footnoteRef/>
      </w:r>
      <w:r>
        <w:t xml:space="preserve"> </w:t>
      </w:r>
      <w:hyperlink r:id="rId2" w:history="1">
        <w:r w:rsidRPr="009B50A0">
          <w:rPr>
            <w:rStyle w:val="Hyperlink"/>
          </w:rPr>
          <w:t>https://Grid-monitoring.cern.ch/myegi/</w:t>
        </w:r>
      </w:hyperlink>
    </w:p>
  </w:footnote>
  <w:footnote w:id="5">
    <w:p w:rsidR="00E97D48" w:rsidRDefault="00E97D48" w:rsidP="00C24CB0">
      <w:pPr>
        <w:pStyle w:val="FootnoteText"/>
      </w:pPr>
      <w:r>
        <w:rPr>
          <w:rStyle w:val="FootnoteReference"/>
        </w:rPr>
        <w:footnoteRef/>
      </w:r>
      <w:r>
        <w:t xml:space="preserve"> </w:t>
      </w:r>
      <w:hyperlink r:id="rId3" w:history="1">
        <w:r w:rsidRPr="009B50A0">
          <w:rPr>
            <w:rStyle w:val="Hyperlink"/>
          </w:rPr>
          <w:t>https://operations-portal.egi.eu/dashboard</w:t>
        </w:r>
      </w:hyperlink>
    </w:p>
  </w:footnote>
  <w:footnote w:id="6">
    <w:p w:rsidR="00E97D48" w:rsidRDefault="00E97D48" w:rsidP="00C24CB0">
      <w:pPr>
        <w:pStyle w:val="FootnoteText"/>
      </w:pPr>
      <w:r>
        <w:rPr>
          <w:rStyle w:val="FootnoteReference"/>
        </w:rPr>
        <w:footnoteRef/>
      </w:r>
      <w:r>
        <w:t xml:space="preserve"> </w:t>
      </w:r>
      <w:hyperlink r:id="rId4" w:history="1">
        <w:r w:rsidRPr="009B50A0">
          <w:rPr>
            <w:rStyle w:val="Hyperlink"/>
          </w:rPr>
          <w:t>https://wiki.egi.eu/wiki/SPG:Documents</w:t>
        </w:r>
      </w:hyperlink>
    </w:p>
  </w:footnote>
  <w:footnote w:id="7">
    <w:p w:rsidR="00E97D48" w:rsidRDefault="00E97D48" w:rsidP="00C24CB0">
      <w:pPr>
        <w:pStyle w:val="FootnoteText"/>
      </w:pPr>
      <w:r>
        <w:rPr>
          <w:rStyle w:val="FootnoteReference"/>
        </w:rPr>
        <w:footnoteRef/>
      </w:r>
      <w:r>
        <w:t xml:space="preserve"> </w:t>
      </w:r>
      <w:hyperlink r:id="rId5" w:history="1">
        <w:r w:rsidRPr="009B50A0">
          <w:rPr>
            <w:rStyle w:val="Hyperlink"/>
          </w:rPr>
          <w:t>http://pakiti.sourceforge.net/</w:t>
        </w:r>
      </w:hyperlink>
    </w:p>
  </w:footnote>
  <w:footnote w:id="8">
    <w:p w:rsidR="00E97D48" w:rsidRDefault="00E97D48" w:rsidP="00C24CB0">
      <w:pPr>
        <w:pStyle w:val="FootnoteText"/>
      </w:pPr>
      <w:r>
        <w:rPr>
          <w:rStyle w:val="FootnoteReference"/>
        </w:rPr>
        <w:footnoteRef/>
      </w:r>
      <w:r>
        <w:t xml:space="preserve"> </w:t>
      </w:r>
      <w:hyperlink r:id="rId6" w:history="1">
        <w:r>
          <w:rPr>
            <w:rStyle w:val="Hyperlink"/>
            <w:sz w:val="15"/>
            <w:szCs w:val="15"/>
          </w:rPr>
          <w:t>https://documents.egi.eu/document/119</w:t>
        </w:r>
      </w:hyperlink>
    </w:p>
  </w:footnote>
  <w:footnote w:id="9">
    <w:p w:rsidR="00E97D48" w:rsidRDefault="00E97D48" w:rsidP="00C24CB0">
      <w:pPr>
        <w:pStyle w:val="FootnoteText"/>
      </w:pPr>
      <w:r>
        <w:rPr>
          <w:rStyle w:val="FootnoteReference"/>
        </w:rPr>
        <w:footnoteRef/>
      </w:r>
      <w:r>
        <w:t xml:space="preserve"> This activity is reported here for completeness but is under the technical responsibility of EGI-InSPIRE SA2.</w:t>
      </w:r>
    </w:p>
  </w:footnote>
  <w:footnote w:id="10">
    <w:p w:rsidR="00E97D48" w:rsidRDefault="00E97D48" w:rsidP="00C24CB0">
      <w:pPr>
        <w:pStyle w:val="FootnoteText"/>
      </w:pPr>
      <w:r>
        <w:rPr>
          <w:rStyle w:val="FootnoteReference"/>
        </w:rPr>
        <w:footnoteRef/>
      </w:r>
      <w:r>
        <w:t xml:space="preserve"> </w:t>
      </w:r>
      <w:hyperlink r:id="rId7" w:history="1">
        <w:r w:rsidRPr="009B50A0">
          <w:rPr>
            <w:rStyle w:val="Hyperlink"/>
          </w:rPr>
          <w:t>https://www.egi.eu/sso/</w:t>
        </w:r>
      </w:hyperlink>
    </w:p>
  </w:footnote>
  <w:footnote w:id="11">
    <w:p w:rsidR="00E97D48" w:rsidRDefault="00E97D48" w:rsidP="00C24CB0">
      <w:pPr>
        <w:pStyle w:val="FootnoteText"/>
      </w:pPr>
      <w:r>
        <w:rPr>
          <w:rStyle w:val="FootnoteReference"/>
        </w:rPr>
        <w:footnoteRef/>
      </w:r>
      <w:r>
        <w:t xml:space="preserve"> </w:t>
      </w:r>
      <w:hyperlink r:id="rId8" w:history="1">
        <w:r w:rsidRPr="009B50A0">
          <w:rPr>
            <w:rStyle w:val="Hyperlink"/>
          </w:rPr>
          <w:t>https://wiki.egi.eu/wiki/Operations</w:t>
        </w:r>
      </w:hyperlink>
      <w:r>
        <w:t xml:space="preserve">, </w:t>
      </w:r>
      <w:hyperlink r:id="rId9" w:history="1">
        <w:r w:rsidRPr="009B50A0">
          <w:rPr>
            <w:rStyle w:val="Hyperlink"/>
          </w:rPr>
          <w:t>https://documents.egi.eu/public/DocumentDatabase</w:t>
        </w:r>
      </w:hyperlink>
      <w:r>
        <w:t xml:space="preserve">, </w:t>
      </w:r>
      <w:hyperlink r:id="rId10" w:history="1">
        <w:r w:rsidRPr="009B50A0">
          <w:rPr>
            <w:rStyle w:val="Hyperlink"/>
          </w:rPr>
          <w:t>http://www.egi.eu/</w:t>
        </w:r>
      </w:hyperlink>
    </w:p>
  </w:footnote>
  <w:footnote w:id="12">
    <w:p w:rsidR="00E97D48" w:rsidRDefault="00E97D48" w:rsidP="00C24CB0">
      <w:pPr>
        <w:pStyle w:val="FootnoteText"/>
      </w:pPr>
      <w:r>
        <w:rPr>
          <w:rStyle w:val="FootnoteReference"/>
        </w:rPr>
        <w:footnoteRef/>
      </w:r>
      <w:r>
        <w:t xml:space="preserve"> </w:t>
      </w:r>
      <w:r w:rsidRPr="00E171DC">
        <w:t>https://operations-portal.egi.eu/broadcast</w:t>
      </w:r>
    </w:p>
  </w:footnote>
  <w:footnote w:id="13">
    <w:p w:rsidR="00E97D48" w:rsidRDefault="00E97D48" w:rsidP="00C24CB0">
      <w:pPr>
        <w:pStyle w:val="FootnoteText"/>
      </w:pPr>
      <w:r>
        <w:rPr>
          <w:rStyle w:val="FootnoteReference"/>
        </w:rPr>
        <w:footnoteRef/>
      </w:r>
      <w:r>
        <w:t xml:space="preserve"> </w:t>
      </w:r>
      <w:hyperlink r:id="rId11" w:history="1">
        <w:r w:rsidRPr="00703784">
          <w:rPr>
            <w:rStyle w:val="Hyperlink"/>
          </w:rPr>
          <w:t>http://helpdesk.egi.eu/</w:t>
        </w:r>
      </w:hyperlink>
    </w:p>
  </w:footnote>
  <w:footnote w:id="14">
    <w:p w:rsidR="00E97D48" w:rsidRDefault="00E97D48" w:rsidP="00C24CB0">
      <w:pPr>
        <w:pStyle w:val="FootnoteText"/>
      </w:pPr>
      <w:r>
        <w:rPr>
          <w:rStyle w:val="FootnoteReference"/>
        </w:rPr>
        <w:footnoteRef/>
      </w:r>
      <w:r>
        <w:t xml:space="preserve"> </w:t>
      </w:r>
      <w:hyperlink r:id="rId12" w:history="1">
        <w:r w:rsidRPr="00703784">
          <w:rPr>
            <w:rStyle w:val="Hyperlink"/>
          </w:rPr>
          <w:t>https://wiki.egi.eu/wiki/PROC01</w:t>
        </w:r>
      </w:hyperlink>
    </w:p>
  </w:footnote>
  <w:footnote w:id="15">
    <w:p w:rsidR="00E97D48" w:rsidRPr="002E6003" w:rsidRDefault="00E97D48" w:rsidP="00C24CB0">
      <w:pPr>
        <w:pStyle w:val="FootnoteText"/>
        <w:rPr>
          <w:sz w:val="28"/>
        </w:rPr>
      </w:pPr>
      <w:r>
        <w:rPr>
          <w:rStyle w:val="FootnoteReference"/>
        </w:rPr>
        <w:footnoteRef/>
      </w:r>
      <w:r>
        <w:t xml:space="preserve"> </w:t>
      </w:r>
      <w:hyperlink r:id="rId13" w:history="1">
        <w:r w:rsidRPr="002E6003">
          <w:rPr>
            <w:rStyle w:val="Hyperlink"/>
            <w:szCs w:val="15"/>
          </w:rPr>
          <w:t>https://documents.egi.eu/document/710</w:t>
        </w:r>
      </w:hyperlink>
    </w:p>
  </w:footnote>
  <w:footnote w:id="16">
    <w:p w:rsidR="00E97D48" w:rsidRDefault="00E97D48" w:rsidP="00C24CB0">
      <w:pPr>
        <w:pStyle w:val="FootnoteText"/>
      </w:pPr>
      <w:r>
        <w:rPr>
          <w:rStyle w:val="FootnoteReference"/>
        </w:rPr>
        <w:footnoteRef/>
      </w:r>
      <w:r>
        <w:t xml:space="preserve"> </w:t>
      </w:r>
      <w:hyperlink r:id="rId14" w:history="1">
        <w:r w:rsidRPr="00703784">
          <w:rPr>
            <w:rStyle w:val="Hyperlink"/>
          </w:rPr>
          <w:t>http://helpdesk.egi.eu/</w:t>
        </w:r>
      </w:hyperlink>
    </w:p>
  </w:footnote>
  <w:footnote w:id="17">
    <w:p w:rsidR="00E97D48" w:rsidRDefault="00E97D48" w:rsidP="00C24CB0">
      <w:pPr>
        <w:pStyle w:val="FootnoteText"/>
      </w:pPr>
      <w:r>
        <w:rPr>
          <w:rStyle w:val="FootnoteReference"/>
        </w:rPr>
        <w:footnoteRef/>
      </w:r>
      <w:r>
        <w:t xml:space="preserve"> </w:t>
      </w:r>
      <w:hyperlink r:id="rId15" w:history="1">
        <w:r w:rsidRPr="009B50A0">
          <w:rPr>
            <w:rStyle w:val="Hyperlink"/>
          </w:rPr>
          <w:t>https://wiki.egi.eu/wiki/Grid_operations_oversight</w:t>
        </w:r>
      </w:hyperlink>
    </w:p>
  </w:footnote>
  <w:footnote w:id="18">
    <w:p w:rsidR="00E97D48" w:rsidRPr="00517B2E" w:rsidRDefault="00E97D48" w:rsidP="00C24CB0">
      <w:pPr>
        <w:pStyle w:val="FootnoteText"/>
      </w:pPr>
      <w:r>
        <w:rPr>
          <w:rStyle w:val="FootnoteReference"/>
        </w:rPr>
        <w:footnoteRef/>
      </w:r>
      <w:r>
        <w:t xml:space="preserve"> </w:t>
      </w:r>
      <w:hyperlink r:id="rId16" w:history="1">
        <w:r w:rsidRPr="00517B2E">
          <w:rPr>
            <w:rStyle w:val="Hyperlink"/>
          </w:rPr>
          <w:t>https://documents.egi.eu/document/283</w:t>
        </w:r>
      </w:hyperlink>
    </w:p>
  </w:footnote>
  <w:footnote w:id="19">
    <w:p w:rsidR="00E97D48" w:rsidRDefault="00E97D48">
      <w:pPr>
        <w:pStyle w:val="FootnoteText"/>
      </w:pPr>
      <w:r>
        <w:rPr>
          <w:rStyle w:val="FootnoteReference"/>
        </w:rPr>
        <w:footnoteRef/>
      </w:r>
      <w:r>
        <w:t xml:space="preserve"> </w:t>
      </w:r>
      <w:hyperlink r:id="rId17" w:anchor="Assessment_of_Operational_Services" w:history="1">
        <w:r w:rsidRPr="009B50A0">
          <w:rPr>
            <w:rStyle w:val="Hyperlink"/>
          </w:rPr>
          <w:t>https://wiki.egi.eu/wiki/EGI-inSPIRE_SA1#Assessment_of_Operational_Services</w:t>
        </w:r>
      </w:hyperlink>
    </w:p>
  </w:footnote>
  <w:footnote w:id="20">
    <w:p w:rsidR="00E97D48" w:rsidRDefault="00E97D48">
      <w:pPr>
        <w:pStyle w:val="FootnoteText"/>
      </w:pPr>
      <w:r>
        <w:rPr>
          <w:rStyle w:val="FootnoteReference"/>
        </w:rPr>
        <w:footnoteRef/>
      </w:r>
      <w:r>
        <w:t xml:space="preserve"> </w:t>
      </w:r>
      <w:hyperlink r:id="rId18" w:history="1">
        <w:r w:rsidRPr="009B50A0">
          <w:rPr>
            <w:rStyle w:val="Hyperlink"/>
          </w:rPr>
          <w:t>https://</w:t>
        </w:r>
        <w:r>
          <w:rPr>
            <w:rStyle w:val="Hyperlink"/>
          </w:rPr>
          <w:t>Grid</w:t>
        </w:r>
        <w:r w:rsidRPr="009B50A0">
          <w:rPr>
            <w:rStyle w:val="Hyperlink"/>
          </w:rPr>
          <w:t>-monitoring.cern.ch/myegi/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E97D48">
      <w:trPr>
        <w:trHeight w:val="1131"/>
      </w:trPr>
      <w:tc>
        <w:tcPr>
          <w:tcW w:w="2559" w:type="dxa"/>
        </w:tcPr>
        <w:p w:rsidR="00E97D48" w:rsidRDefault="00E97D48" w:rsidP="00207D16">
          <w:pPr>
            <w:pStyle w:val="Header"/>
            <w:tabs>
              <w:tab w:val="right" w:pos="9072"/>
            </w:tabs>
            <w:jc w:val="left"/>
          </w:pPr>
          <w:r>
            <w:rPr>
              <w:noProof/>
              <w:lang w:eastAsia="en-GB"/>
            </w:rPr>
            <w:drawing>
              <wp:inline distT="0" distB="0" distL="0" distR="0" wp14:anchorId="404ED8EB" wp14:editId="2BE47BA6">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E97D48" w:rsidRDefault="00E97D48" w:rsidP="00207D16">
          <w:pPr>
            <w:pStyle w:val="Header"/>
            <w:tabs>
              <w:tab w:val="right" w:pos="9072"/>
            </w:tabs>
            <w:jc w:val="center"/>
          </w:pPr>
          <w:r>
            <w:rPr>
              <w:noProof/>
              <w:lang w:eastAsia="en-GB"/>
            </w:rPr>
            <w:drawing>
              <wp:inline distT="0" distB="0" distL="0" distR="0" wp14:anchorId="776865B2" wp14:editId="7B12480F">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E97D48" w:rsidRDefault="00E97D48" w:rsidP="00207D16">
          <w:pPr>
            <w:pStyle w:val="Header"/>
            <w:tabs>
              <w:tab w:val="right" w:pos="9072"/>
            </w:tabs>
            <w:jc w:val="right"/>
          </w:pPr>
          <w:r>
            <w:rPr>
              <w:noProof/>
              <w:lang w:eastAsia="en-GB"/>
            </w:rPr>
            <w:drawing>
              <wp:inline distT="0" distB="0" distL="0" distR="0" wp14:anchorId="076364F5" wp14:editId="0B24C813">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E97D48" w:rsidRDefault="00E97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BA5"/>
    <w:multiLevelType w:val="hybridMultilevel"/>
    <w:tmpl w:val="535C8442"/>
    <w:lvl w:ilvl="0" w:tplc="23CEFF1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6D44B2"/>
    <w:multiLevelType w:val="hybridMultilevel"/>
    <w:tmpl w:val="01FC8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5CD82A">
      <w:start w:val="1"/>
      <w:numFmt w:val="bullet"/>
      <w:lvlText w:val=""/>
      <w:lvlJc w:val="left"/>
      <w:pPr>
        <w:ind w:left="2880" w:hanging="360"/>
      </w:pPr>
      <w:rPr>
        <w:rFonts w:ascii="Wingdings" w:eastAsia="Times New Roman"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163CB"/>
    <w:multiLevelType w:val="hybridMultilevel"/>
    <w:tmpl w:val="735A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B0CF1"/>
    <w:multiLevelType w:val="hybridMultilevel"/>
    <w:tmpl w:val="738AC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66075"/>
    <w:multiLevelType w:val="hybridMultilevel"/>
    <w:tmpl w:val="7A9C4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34BFA"/>
    <w:multiLevelType w:val="hybridMultilevel"/>
    <w:tmpl w:val="0F64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B4D56"/>
    <w:multiLevelType w:val="hybridMultilevel"/>
    <w:tmpl w:val="1D64D7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E73E6"/>
    <w:multiLevelType w:val="hybridMultilevel"/>
    <w:tmpl w:val="2D4E8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01475"/>
    <w:multiLevelType w:val="hybridMultilevel"/>
    <w:tmpl w:val="DF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F60CC8"/>
    <w:multiLevelType w:val="hybridMultilevel"/>
    <w:tmpl w:val="EA1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233CD2"/>
    <w:multiLevelType w:val="hybridMultilevel"/>
    <w:tmpl w:val="8FC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867359"/>
    <w:multiLevelType w:val="multilevel"/>
    <w:tmpl w:val="F62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CB83C4C"/>
    <w:multiLevelType w:val="hybridMultilevel"/>
    <w:tmpl w:val="FBCA1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234083"/>
    <w:multiLevelType w:val="hybridMultilevel"/>
    <w:tmpl w:val="AF8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DC7127"/>
    <w:multiLevelType w:val="hybridMultilevel"/>
    <w:tmpl w:val="63C012C2"/>
    <w:lvl w:ilvl="0" w:tplc="08090001">
      <w:start w:val="1"/>
      <w:numFmt w:val="bullet"/>
      <w:lvlText w:val=""/>
      <w:lvlJc w:val="left"/>
      <w:pPr>
        <w:ind w:left="19440" w:hanging="360"/>
      </w:pPr>
      <w:rPr>
        <w:rFonts w:ascii="Symbol" w:hAnsi="Symbol" w:hint="default"/>
      </w:rPr>
    </w:lvl>
    <w:lvl w:ilvl="1" w:tplc="08090003" w:tentative="1">
      <w:start w:val="1"/>
      <w:numFmt w:val="bullet"/>
      <w:lvlText w:val="o"/>
      <w:lvlJc w:val="left"/>
      <w:pPr>
        <w:ind w:left="20160" w:hanging="360"/>
      </w:pPr>
      <w:rPr>
        <w:rFonts w:ascii="Courier New" w:hAnsi="Courier New" w:cs="Courier New" w:hint="default"/>
      </w:rPr>
    </w:lvl>
    <w:lvl w:ilvl="2" w:tplc="08090005" w:tentative="1">
      <w:start w:val="1"/>
      <w:numFmt w:val="bullet"/>
      <w:lvlText w:val=""/>
      <w:lvlJc w:val="left"/>
      <w:pPr>
        <w:ind w:left="20880" w:hanging="360"/>
      </w:pPr>
      <w:rPr>
        <w:rFonts w:ascii="Wingdings" w:hAnsi="Wingdings" w:hint="default"/>
      </w:rPr>
    </w:lvl>
    <w:lvl w:ilvl="3" w:tplc="08090001" w:tentative="1">
      <w:start w:val="1"/>
      <w:numFmt w:val="bullet"/>
      <w:lvlText w:val=""/>
      <w:lvlJc w:val="left"/>
      <w:pPr>
        <w:ind w:left="21600" w:hanging="360"/>
      </w:pPr>
      <w:rPr>
        <w:rFonts w:ascii="Symbol" w:hAnsi="Symbol" w:hint="default"/>
      </w:rPr>
    </w:lvl>
    <w:lvl w:ilvl="4" w:tplc="08090003" w:tentative="1">
      <w:start w:val="1"/>
      <w:numFmt w:val="bullet"/>
      <w:lvlText w:val="o"/>
      <w:lvlJc w:val="left"/>
      <w:pPr>
        <w:ind w:left="22320" w:hanging="360"/>
      </w:pPr>
      <w:rPr>
        <w:rFonts w:ascii="Courier New" w:hAnsi="Courier New" w:cs="Courier New" w:hint="default"/>
      </w:rPr>
    </w:lvl>
    <w:lvl w:ilvl="5" w:tplc="08090005" w:tentative="1">
      <w:start w:val="1"/>
      <w:numFmt w:val="bullet"/>
      <w:lvlText w:val=""/>
      <w:lvlJc w:val="left"/>
      <w:pPr>
        <w:ind w:left="23040" w:hanging="360"/>
      </w:pPr>
      <w:rPr>
        <w:rFonts w:ascii="Wingdings" w:hAnsi="Wingdings" w:hint="default"/>
      </w:rPr>
    </w:lvl>
    <w:lvl w:ilvl="6" w:tplc="08090001" w:tentative="1">
      <w:start w:val="1"/>
      <w:numFmt w:val="bullet"/>
      <w:lvlText w:val=""/>
      <w:lvlJc w:val="left"/>
      <w:pPr>
        <w:ind w:left="23760" w:hanging="360"/>
      </w:pPr>
      <w:rPr>
        <w:rFonts w:ascii="Symbol" w:hAnsi="Symbol" w:hint="default"/>
      </w:rPr>
    </w:lvl>
    <w:lvl w:ilvl="7" w:tplc="08090003" w:tentative="1">
      <w:start w:val="1"/>
      <w:numFmt w:val="bullet"/>
      <w:lvlText w:val="o"/>
      <w:lvlJc w:val="left"/>
      <w:pPr>
        <w:ind w:left="24480" w:hanging="360"/>
      </w:pPr>
      <w:rPr>
        <w:rFonts w:ascii="Courier New" w:hAnsi="Courier New" w:cs="Courier New" w:hint="default"/>
      </w:rPr>
    </w:lvl>
    <w:lvl w:ilvl="8" w:tplc="08090005" w:tentative="1">
      <w:start w:val="1"/>
      <w:numFmt w:val="bullet"/>
      <w:lvlText w:val=""/>
      <w:lvlJc w:val="left"/>
      <w:pPr>
        <w:ind w:left="25200" w:hanging="360"/>
      </w:pPr>
      <w:rPr>
        <w:rFonts w:ascii="Wingdings" w:hAnsi="Wingdings" w:hint="default"/>
      </w:rPr>
    </w:lvl>
  </w:abstractNum>
  <w:abstractNum w:abstractNumId="17">
    <w:nsid w:val="30FB4F3C"/>
    <w:multiLevelType w:val="hybridMultilevel"/>
    <w:tmpl w:val="10D87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5F51E8"/>
    <w:multiLevelType w:val="hybridMultilevel"/>
    <w:tmpl w:val="D49C0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F94DED"/>
    <w:multiLevelType w:val="hybridMultilevel"/>
    <w:tmpl w:val="860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203563"/>
    <w:multiLevelType w:val="hybridMultilevel"/>
    <w:tmpl w:val="9BB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E44B51"/>
    <w:multiLevelType w:val="hybridMultilevel"/>
    <w:tmpl w:val="65C4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2C3450"/>
    <w:multiLevelType w:val="hybridMultilevel"/>
    <w:tmpl w:val="A502D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314AB9"/>
    <w:multiLevelType w:val="hybridMultilevel"/>
    <w:tmpl w:val="CC7E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4B27FC"/>
    <w:multiLevelType w:val="hybridMultilevel"/>
    <w:tmpl w:val="2E4A5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7E776F"/>
    <w:multiLevelType w:val="hybridMultilevel"/>
    <w:tmpl w:val="68D4E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943A0E"/>
    <w:multiLevelType w:val="hybridMultilevel"/>
    <w:tmpl w:val="B69E5678"/>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2AD03E8"/>
    <w:multiLevelType w:val="hybridMultilevel"/>
    <w:tmpl w:val="DB40B6BE"/>
    <w:lvl w:ilvl="0" w:tplc="2EE8C9A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3C448FE"/>
    <w:multiLevelType w:val="hybridMultilevel"/>
    <w:tmpl w:val="E93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807028"/>
    <w:multiLevelType w:val="hybridMultilevel"/>
    <w:tmpl w:val="186A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E2197B"/>
    <w:multiLevelType w:val="hybridMultilevel"/>
    <w:tmpl w:val="60563F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09B553E"/>
    <w:multiLevelType w:val="hybridMultilevel"/>
    <w:tmpl w:val="E6F4E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762A0B07"/>
    <w:multiLevelType w:val="hybridMultilevel"/>
    <w:tmpl w:val="689A4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C1FA7"/>
    <w:multiLevelType w:val="hybridMultilevel"/>
    <w:tmpl w:val="3EE4084C"/>
    <w:lvl w:ilvl="0" w:tplc="F69EC42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3"/>
  </w:num>
  <w:num w:numId="4">
    <w:abstractNumId w:val="1"/>
  </w:num>
  <w:num w:numId="5">
    <w:abstractNumId w:val="12"/>
  </w:num>
  <w:num w:numId="6">
    <w:abstractNumId w:val="24"/>
  </w:num>
  <w:num w:numId="7">
    <w:abstractNumId w:val="29"/>
  </w:num>
  <w:num w:numId="8">
    <w:abstractNumId w:val="8"/>
  </w:num>
  <w:num w:numId="9">
    <w:abstractNumId w:val="2"/>
  </w:num>
  <w:num w:numId="10">
    <w:abstractNumId w:val="21"/>
  </w:num>
  <w:num w:numId="11">
    <w:abstractNumId w:val="5"/>
  </w:num>
  <w:num w:numId="12">
    <w:abstractNumId w:val="10"/>
  </w:num>
  <w:num w:numId="13">
    <w:abstractNumId w:val="15"/>
  </w:num>
  <w:num w:numId="14">
    <w:abstractNumId w:val="16"/>
  </w:num>
  <w:num w:numId="15">
    <w:abstractNumId w:val="20"/>
  </w:num>
  <w:num w:numId="16">
    <w:abstractNumId w:val="19"/>
  </w:num>
  <w:num w:numId="17">
    <w:abstractNumId w:val="28"/>
  </w:num>
  <w:num w:numId="18">
    <w:abstractNumId w:val="22"/>
  </w:num>
  <w:num w:numId="19">
    <w:abstractNumId w:val="3"/>
  </w:num>
  <w:num w:numId="20">
    <w:abstractNumId w:val="33"/>
  </w:num>
  <w:num w:numId="21">
    <w:abstractNumId w:val="31"/>
  </w:num>
  <w:num w:numId="22">
    <w:abstractNumId w:val="14"/>
  </w:num>
  <w:num w:numId="23">
    <w:abstractNumId w:val="30"/>
  </w:num>
  <w:num w:numId="24">
    <w:abstractNumId w:val="7"/>
  </w:num>
  <w:num w:numId="25">
    <w:abstractNumId w:val="6"/>
  </w:num>
  <w:num w:numId="26">
    <w:abstractNumId w:val="26"/>
  </w:num>
  <w:num w:numId="27">
    <w:abstractNumId w:val="4"/>
  </w:num>
  <w:num w:numId="28">
    <w:abstractNumId w:val="18"/>
  </w:num>
  <w:num w:numId="29">
    <w:abstractNumId w:val="25"/>
  </w:num>
  <w:num w:numId="30">
    <w:abstractNumId w:val="17"/>
  </w:num>
  <w:num w:numId="31">
    <w:abstractNumId w:val="23"/>
  </w:num>
  <w:num w:numId="32">
    <w:abstractNumId w:val="11"/>
  </w:num>
  <w:num w:numId="33">
    <w:abstractNumId w:val="34"/>
  </w:num>
  <w:num w:numId="34">
    <w:abstractNumId w:val="27"/>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9EA"/>
    <w:rsid w:val="00004B1A"/>
    <w:rsid w:val="00013686"/>
    <w:rsid w:val="0001428A"/>
    <w:rsid w:val="0003003E"/>
    <w:rsid w:val="00030B34"/>
    <w:rsid w:val="00043C98"/>
    <w:rsid w:val="00051EBC"/>
    <w:rsid w:val="0005393C"/>
    <w:rsid w:val="00053946"/>
    <w:rsid w:val="00053B3C"/>
    <w:rsid w:val="0007696A"/>
    <w:rsid w:val="00077F90"/>
    <w:rsid w:val="00083093"/>
    <w:rsid w:val="00087D3F"/>
    <w:rsid w:val="000A1E9E"/>
    <w:rsid w:val="000B2C83"/>
    <w:rsid w:val="000C799A"/>
    <w:rsid w:val="000E0F5F"/>
    <w:rsid w:val="000E3D56"/>
    <w:rsid w:val="000E7E09"/>
    <w:rsid w:val="000E7E16"/>
    <w:rsid w:val="000F11FC"/>
    <w:rsid w:val="00104FF7"/>
    <w:rsid w:val="001057F2"/>
    <w:rsid w:val="00110DCD"/>
    <w:rsid w:val="00120963"/>
    <w:rsid w:val="00122302"/>
    <w:rsid w:val="00125AC2"/>
    <w:rsid w:val="00125B64"/>
    <w:rsid w:val="0013153F"/>
    <w:rsid w:val="00146820"/>
    <w:rsid w:val="00164CFD"/>
    <w:rsid w:val="00175AF2"/>
    <w:rsid w:val="00181521"/>
    <w:rsid w:val="00183723"/>
    <w:rsid w:val="0018792B"/>
    <w:rsid w:val="001927C0"/>
    <w:rsid w:val="00196B23"/>
    <w:rsid w:val="001A653C"/>
    <w:rsid w:val="001B2C38"/>
    <w:rsid w:val="001B676A"/>
    <w:rsid w:val="001D12FC"/>
    <w:rsid w:val="001E0CDE"/>
    <w:rsid w:val="001E436F"/>
    <w:rsid w:val="0020324C"/>
    <w:rsid w:val="002033D4"/>
    <w:rsid w:val="0020709A"/>
    <w:rsid w:val="00207D16"/>
    <w:rsid w:val="00207FE1"/>
    <w:rsid w:val="002220A3"/>
    <w:rsid w:val="00222474"/>
    <w:rsid w:val="00226AFA"/>
    <w:rsid w:val="0023259D"/>
    <w:rsid w:val="0023592B"/>
    <w:rsid w:val="00237F4E"/>
    <w:rsid w:val="002418CA"/>
    <w:rsid w:val="002567FD"/>
    <w:rsid w:val="00264B87"/>
    <w:rsid w:val="00264C4F"/>
    <w:rsid w:val="00266748"/>
    <w:rsid w:val="002713C5"/>
    <w:rsid w:val="002764AF"/>
    <w:rsid w:val="00291666"/>
    <w:rsid w:val="0029591A"/>
    <w:rsid w:val="00296987"/>
    <w:rsid w:val="002B1814"/>
    <w:rsid w:val="002B345E"/>
    <w:rsid w:val="002B7AC6"/>
    <w:rsid w:val="002D66B4"/>
    <w:rsid w:val="002E3711"/>
    <w:rsid w:val="002E6003"/>
    <w:rsid w:val="002E7C4D"/>
    <w:rsid w:val="002F278E"/>
    <w:rsid w:val="002F5E66"/>
    <w:rsid w:val="002F72AF"/>
    <w:rsid w:val="00302846"/>
    <w:rsid w:val="00303BA6"/>
    <w:rsid w:val="00305B1A"/>
    <w:rsid w:val="0031052B"/>
    <w:rsid w:val="00311346"/>
    <w:rsid w:val="00312004"/>
    <w:rsid w:val="0031396E"/>
    <w:rsid w:val="00323B9C"/>
    <w:rsid w:val="00352B95"/>
    <w:rsid w:val="003625CB"/>
    <w:rsid w:val="00362D39"/>
    <w:rsid w:val="0036733D"/>
    <w:rsid w:val="00371B32"/>
    <w:rsid w:val="00373C4D"/>
    <w:rsid w:val="003761C6"/>
    <w:rsid w:val="003867E9"/>
    <w:rsid w:val="00387CBF"/>
    <w:rsid w:val="0039137D"/>
    <w:rsid w:val="003B28C9"/>
    <w:rsid w:val="003B3AA3"/>
    <w:rsid w:val="003B6A19"/>
    <w:rsid w:val="003C3644"/>
    <w:rsid w:val="003F67AC"/>
    <w:rsid w:val="0040606E"/>
    <w:rsid w:val="00415BD1"/>
    <w:rsid w:val="0041696E"/>
    <w:rsid w:val="004204FC"/>
    <w:rsid w:val="00424497"/>
    <w:rsid w:val="004269A7"/>
    <w:rsid w:val="0043759E"/>
    <w:rsid w:val="00440720"/>
    <w:rsid w:val="00444AE9"/>
    <w:rsid w:val="00445529"/>
    <w:rsid w:val="0044582D"/>
    <w:rsid w:val="004473B4"/>
    <w:rsid w:val="004565E7"/>
    <w:rsid w:val="0046170D"/>
    <w:rsid w:val="004618E1"/>
    <w:rsid w:val="004638F2"/>
    <w:rsid w:val="00466023"/>
    <w:rsid w:val="004667AB"/>
    <w:rsid w:val="00474821"/>
    <w:rsid w:val="00484800"/>
    <w:rsid w:val="004A59C4"/>
    <w:rsid w:val="004B1AE4"/>
    <w:rsid w:val="004C2349"/>
    <w:rsid w:val="004D2F13"/>
    <w:rsid w:val="004D7296"/>
    <w:rsid w:val="004E6A2A"/>
    <w:rsid w:val="005055A6"/>
    <w:rsid w:val="00517B2E"/>
    <w:rsid w:val="00520F7C"/>
    <w:rsid w:val="005310F0"/>
    <w:rsid w:val="00540629"/>
    <w:rsid w:val="00542F5F"/>
    <w:rsid w:val="00547C20"/>
    <w:rsid w:val="0055784E"/>
    <w:rsid w:val="005645CD"/>
    <w:rsid w:val="00574346"/>
    <w:rsid w:val="00583C5E"/>
    <w:rsid w:val="00586906"/>
    <w:rsid w:val="00586B43"/>
    <w:rsid w:val="00587632"/>
    <w:rsid w:val="00587E8F"/>
    <w:rsid w:val="00590AE3"/>
    <w:rsid w:val="005B4016"/>
    <w:rsid w:val="005C7955"/>
    <w:rsid w:val="005D19F1"/>
    <w:rsid w:val="005D68B7"/>
    <w:rsid w:val="005E0F5E"/>
    <w:rsid w:val="005F14D4"/>
    <w:rsid w:val="005F373E"/>
    <w:rsid w:val="005F3F16"/>
    <w:rsid w:val="005F5A5F"/>
    <w:rsid w:val="00625AD1"/>
    <w:rsid w:val="006264DD"/>
    <w:rsid w:val="00633F12"/>
    <w:rsid w:val="00646527"/>
    <w:rsid w:val="00662C21"/>
    <w:rsid w:val="00664F6C"/>
    <w:rsid w:val="006717DA"/>
    <w:rsid w:val="006923A1"/>
    <w:rsid w:val="006A2B8C"/>
    <w:rsid w:val="006A403F"/>
    <w:rsid w:val="006B04C8"/>
    <w:rsid w:val="006B3940"/>
    <w:rsid w:val="006B3AEA"/>
    <w:rsid w:val="006B7122"/>
    <w:rsid w:val="006C30F1"/>
    <w:rsid w:val="006C488F"/>
    <w:rsid w:val="006C51C3"/>
    <w:rsid w:val="006E76FE"/>
    <w:rsid w:val="006E7EDB"/>
    <w:rsid w:val="006F0A31"/>
    <w:rsid w:val="006F3D44"/>
    <w:rsid w:val="006F4F2F"/>
    <w:rsid w:val="006F5BC2"/>
    <w:rsid w:val="00702744"/>
    <w:rsid w:val="007029AB"/>
    <w:rsid w:val="007134A4"/>
    <w:rsid w:val="0073050A"/>
    <w:rsid w:val="00733F0D"/>
    <w:rsid w:val="00737075"/>
    <w:rsid w:val="0074177A"/>
    <w:rsid w:val="00761CDD"/>
    <w:rsid w:val="007621B9"/>
    <w:rsid w:val="00771C40"/>
    <w:rsid w:val="00772DDC"/>
    <w:rsid w:val="00784692"/>
    <w:rsid w:val="0079535F"/>
    <w:rsid w:val="007B1473"/>
    <w:rsid w:val="007B2752"/>
    <w:rsid w:val="007B3904"/>
    <w:rsid w:val="007C0796"/>
    <w:rsid w:val="007C080F"/>
    <w:rsid w:val="007C77B9"/>
    <w:rsid w:val="007E134E"/>
    <w:rsid w:val="007E229C"/>
    <w:rsid w:val="007E4B64"/>
    <w:rsid w:val="007F21C4"/>
    <w:rsid w:val="007F51E0"/>
    <w:rsid w:val="00800CFF"/>
    <w:rsid w:val="008047ED"/>
    <w:rsid w:val="0080667D"/>
    <w:rsid w:val="00813EA4"/>
    <w:rsid w:val="008213E0"/>
    <w:rsid w:val="00835454"/>
    <w:rsid w:val="0083646A"/>
    <w:rsid w:val="00867E6D"/>
    <w:rsid w:val="00870365"/>
    <w:rsid w:val="00872E08"/>
    <w:rsid w:val="00874B52"/>
    <w:rsid w:val="008806C4"/>
    <w:rsid w:val="00883D7B"/>
    <w:rsid w:val="00883EF5"/>
    <w:rsid w:val="0088430B"/>
    <w:rsid w:val="00884ACF"/>
    <w:rsid w:val="008876F7"/>
    <w:rsid w:val="00887771"/>
    <w:rsid w:val="008908DA"/>
    <w:rsid w:val="00893A15"/>
    <w:rsid w:val="00894E68"/>
    <w:rsid w:val="008A2084"/>
    <w:rsid w:val="008B3679"/>
    <w:rsid w:val="008B6598"/>
    <w:rsid w:val="008C114F"/>
    <w:rsid w:val="008E1C6E"/>
    <w:rsid w:val="008E456B"/>
    <w:rsid w:val="008E5309"/>
    <w:rsid w:val="008F1822"/>
    <w:rsid w:val="008F1F65"/>
    <w:rsid w:val="00902553"/>
    <w:rsid w:val="0090479F"/>
    <w:rsid w:val="00907993"/>
    <w:rsid w:val="00910391"/>
    <w:rsid w:val="00925456"/>
    <w:rsid w:val="00931915"/>
    <w:rsid w:val="00936F83"/>
    <w:rsid w:val="00942281"/>
    <w:rsid w:val="00943B10"/>
    <w:rsid w:val="00945352"/>
    <w:rsid w:val="00955DB5"/>
    <w:rsid w:val="00967C23"/>
    <w:rsid w:val="00971D99"/>
    <w:rsid w:val="0097578E"/>
    <w:rsid w:val="009873CC"/>
    <w:rsid w:val="009B467C"/>
    <w:rsid w:val="009C2348"/>
    <w:rsid w:val="009C2AFB"/>
    <w:rsid w:val="009C7836"/>
    <w:rsid w:val="009D02AB"/>
    <w:rsid w:val="009E069C"/>
    <w:rsid w:val="009E61F0"/>
    <w:rsid w:val="009E78BC"/>
    <w:rsid w:val="009F3B6D"/>
    <w:rsid w:val="009F4D3D"/>
    <w:rsid w:val="00A16053"/>
    <w:rsid w:val="00A160DD"/>
    <w:rsid w:val="00A25480"/>
    <w:rsid w:val="00A3011A"/>
    <w:rsid w:val="00A32CC4"/>
    <w:rsid w:val="00A37AE2"/>
    <w:rsid w:val="00A4025C"/>
    <w:rsid w:val="00A55AA4"/>
    <w:rsid w:val="00A71125"/>
    <w:rsid w:val="00A71429"/>
    <w:rsid w:val="00A85F0F"/>
    <w:rsid w:val="00A93482"/>
    <w:rsid w:val="00AA201F"/>
    <w:rsid w:val="00AA21EA"/>
    <w:rsid w:val="00AA2AD1"/>
    <w:rsid w:val="00AA4F99"/>
    <w:rsid w:val="00AB1C1F"/>
    <w:rsid w:val="00AB2A16"/>
    <w:rsid w:val="00AC3AC8"/>
    <w:rsid w:val="00AD6CB7"/>
    <w:rsid w:val="00AE129D"/>
    <w:rsid w:val="00AE1AA9"/>
    <w:rsid w:val="00AE5BBD"/>
    <w:rsid w:val="00AF72E7"/>
    <w:rsid w:val="00B047EC"/>
    <w:rsid w:val="00B06305"/>
    <w:rsid w:val="00B16F6E"/>
    <w:rsid w:val="00B25E70"/>
    <w:rsid w:val="00B261A3"/>
    <w:rsid w:val="00B44C7A"/>
    <w:rsid w:val="00B505E5"/>
    <w:rsid w:val="00B510A6"/>
    <w:rsid w:val="00B5287A"/>
    <w:rsid w:val="00B53728"/>
    <w:rsid w:val="00B711D4"/>
    <w:rsid w:val="00B712FF"/>
    <w:rsid w:val="00B766B3"/>
    <w:rsid w:val="00B82F89"/>
    <w:rsid w:val="00B906F0"/>
    <w:rsid w:val="00B91F54"/>
    <w:rsid w:val="00BB7AD1"/>
    <w:rsid w:val="00BC258A"/>
    <w:rsid w:val="00BC42B4"/>
    <w:rsid w:val="00BE3A8D"/>
    <w:rsid w:val="00BE5907"/>
    <w:rsid w:val="00BF42F1"/>
    <w:rsid w:val="00C01358"/>
    <w:rsid w:val="00C05694"/>
    <w:rsid w:val="00C109F0"/>
    <w:rsid w:val="00C17390"/>
    <w:rsid w:val="00C24CB0"/>
    <w:rsid w:val="00C332D4"/>
    <w:rsid w:val="00C37CD3"/>
    <w:rsid w:val="00C40CFE"/>
    <w:rsid w:val="00C54F43"/>
    <w:rsid w:val="00C5712F"/>
    <w:rsid w:val="00C61F31"/>
    <w:rsid w:val="00C7283C"/>
    <w:rsid w:val="00C84B99"/>
    <w:rsid w:val="00C84E78"/>
    <w:rsid w:val="00C862EB"/>
    <w:rsid w:val="00C90CED"/>
    <w:rsid w:val="00C916AF"/>
    <w:rsid w:val="00C92CA2"/>
    <w:rsid w:val="00C92FEA"/>
    <w:rsid w:val="00C947FE"/>
    <w:rsid w:val="00CA0A07"/>
    <w:rsid w:val="00CA1A40"/>
    <w:rsid w:val="00CA2ADC"/>
    <w:rsid w:val="00CA3C5F"/>
    <w:rsid w:val="00CA4D82"/>
    <w:rsid w:val="00CB183A"/>
    <w:rsid w:val="00CB1B51"/>
    <w:rsid w:val="00CB7C69"/>
    <w:rsid w:val="00CC10FF"/>
    <w:rsid w:val="00CC69BE"/>
    <w:rsid w:val="00CD0906"/>
    <w:rsid w:val="00CD191D"/>
    <w:rsid w:val="00CF267D"/>
    <w:rsid w:val="00CF44A5"/>
    <w:rsid w:val="00CF7EDA"/>
    <w:rsid w:val="00D12C86"/>
    <w:rsid w:val="00D20D6A"/>
    <w:rsid w:val="00D24501"/>
    <w:rsid w:val="00D24B81"/>
    <w:rsid w:val="00D25FFD"/>
    <w:rsid w:val="00D272E8"/>
    <w:rsid w:val="00D35215"/>
    <w:rsid w:val="00D37808"/>
    <w:rsid w:val="00D4721F"/>
    <w:rsid w:val="00D56A7F"/>
    <w:rsid w:val="00D644CA"/>
    <w:rsid w:val="00D718B9"/>
    <w:rsid w:val="00D80AD6"/>
    <w:rsid w:val="00D8485A"/>
    <w:rsid w:val="00D910E1"/>
    <w:rsid w:val="00D92772"/>
    <w:rsid w:val="00DB4BCE"/>
    <w:rsid w:val="00DC7475"/>
    <w:rsid w:val="00DE7845"/>
    <w:rsid w:val="00E171DC"/>
    <w:rsid w:val="00E256AE"/>
    <w:rsid w:val="00E2793A"/>
    <w:rsid w:val="00E32DFB"/>
    <w:rsid w:val="00E3772F"/>
    <w:rsid w:val="00E41B09"/>
    <w:rsid w:val="00E43CFB"/>
    <w:rsid w:val="00E52EE9"/>
    <w:rsid w:val="00E5537A"/>
    <w:rsid w:val="00E6691D"/>
    <w:rsid w:val="00E74728"/>
    <w:rsid w:val="00E774A7"/>
    <w:rsid w:val="00E84702"/>
    <w:rsid w:val="00E93A5A"/>
    <w:rsid w:val="00E94752"/>
    <w:rsid w:val="00E9776B"/>
    <w:rsid w:val="00E97D48"/>
    <w:rsid w:val="00EA1236"/>
    <w:rsid w:val="00EA6C4B"/>
    <w:rsid w:val="00EB389A"/>
    <w:rsid w:val="00EB4650"/>
    <w:rsid w:val="00EB6FD3"/>
    <w:rsid w:val="00EC296A"/>
    <w:rsid w:val="00ED0052"/>
    <w:rsid w:val="00ED1555"/>
    <w:rsid w:val="00EE15C3"/>
    <w:rsid w:val="00EE1D99"/>
    <w:rsid w:val="00EE289F"/>
    <w:rsid w:val="00EE2EE1"/>
    <w:rsid w:val="00EF628A"/>
    <w:rsid w:val="00F011DF"/>
    <w:rsid w:val="00F012E7"/>
    <w:rsid w:val="00F0737B"/>
    <w:rsid w:val="00F14884"/>
    <w:rsid w:val="00F2118A"/>
    <w:rsid w:val="00F2397E"/>
    <w:rsid w:val="00F24CC1"/>
    <w:rsid w:val="00F3086A"/>
    <w:rsid w:val="00F3096B"/>
    <w:rsid w:val="00F3288F"/>
    <w:rsid w:val="00F42934"/>
    <w:rsid w:val="00F43B70"/>
    <w:rsid w:val="00F46CEE"/>
    <w:rsid w:val="00F52A26"/>
    <w:rsid w:val="00F52EB4"/>
    <w:rsid w:val="00F6576F"/>
    <w:rsid w:val="00F806EF"/>
    <w:rsid w:val="00F901AD"/>
    <w:rsid w:val="00FA5495"/>
    <w:rsid w:val="00FB10A5"/>
    <w:rsid w:val="00FC7A4A"/>
    <w:rsid w:val="00FD6293"/>
    <w:rsid w:val="00FE2986"/>
    <w:rsid w:val="00FE4F72"/>
    <w:rsid w:val="00FE5590"/>
    <w:rsid w:val="00FF6B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E3772F"/>
    <w:pPr>
      <w:spacing w:after="0"/>
    </w:pPr>
    <w:rPr>
      <w:b/>
      <w:bCs/>
      <w:sz w:val="20"/>
      <w:lang w:val="en-GB"/>
    </w:rPr>
  </w:style>
  <w:style w:type="character" w:customStyle="1" w:styleId="CommentSubjectChar">
    <w:name w:val="Comment Subject Char"/>
    <w:basedOn w:val="CommentTextChar"/>
    <w:link w:val="CommentSubject"/>
    <w:rsid w:val="00E3772F"/>
    <w:rPr>
      <w:rFonts w:ascii="Times New Roman" w:eastAsia="Times New Roman" w:hAnsi="Times New Roman"/>
      <w:b/>
      <w:bCs/>
      <w:sz w:val="16"/>
      <w:lang w:eastAsia="fr-FR"/>
    </w:rPr>
  </w:style>
  <w:style w:type="paragraph" w:styleId="Revision">
    <w:name w:val="Revision"/>
    <w:hidden/>
    <w:rsid w:val="002D66B4"/>
    <w:rPr>
      <w:rFonts w:ascii="Times New Roman" w:eastAsia="Times New Roman" w:hAnsi="Times New Roman"/>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E3772F"/>
    <w:pPr>
      <w:spacing w:after="0"/>
    </w:pPr>
    <w:rPr>
      <w:b/>
      <w:bCs/>
      <w:sz w:val="20"/>
      <w:lang w:val="en-GB"/>
    </w:rPr>
  </w:style>
  <w:style w:type="character" w:customStyle="1" w:styleId="CommentSubjectChar">
    <w:name w:val="Comment Subject Char"/>
    <w:basedOn w:val="CommentTextChar"/>
    <w:link w:val="CommentSubject"/>
    <w:rsid w:val="00E3772F"/>
    <w:rPr>
      <w:rFonts w:ascii="Times New Roman" w:eastAsia="Times New Roman" w:hAnsi="Times New Roman"/>
      <w:b/>
      <w:bCs/>
      <w:sz w:val="16"/>
      <w:lang w:eastAsia="fr-FR"/>
    </w:rPr>
  </w:style>
  <w:style w:type="paragraph" w:styleId="Revision">
    <w:name w:val="Revision"/>
    <w:hidden/>
    <w:rsid w:val="002D66B4"/>
    <w:rPr>
      <w:rFonts w:ascii="Times New Roman" w:eastAsia="Times New Roman" w:hAnsi="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484">
      <w:bodyDiv w:val="1"/>
      <w:marLeft w:val="0"/>
      <w:marRight w:val="0"/>
      <w:marTop w:val="0"/>
      <w:marBottom w:val="0"/>
      <w:divBdr>
        <w:top w:val="none" w:sz="0" w:space="0" w:color="auto"/>
        <w:left w:val="none" w:sz="0" w:space="0" w:color="auto"/>
        <w:bottom w:val="none" w:sz="0" w:space="0" w:color="auto"/>
        <w:right w:val="none" w:sz="0" w:space="0" w:color="auto"/>
      </w:divBdr>
    </w:div>
    <w:div w:id="1553350205">
      <w:bodyDiv w:val="1"/>
      <w:marLeft w:val="0"/>
      <w:marRight w:val="0"/>
      <w:marTop w:val="0"/>
      <w:marBottom w:val="0"/>
      <w:divBdr>
        <w:top w:val="none" w:sz="0" w:space="0" w:color="auto"/>
        <w:left w:val="none" w:sz="0" w:space="0" w:color="auto"/>
        <w:bottom w:val="none" w:sz="0" w:space="0" w:color="auto"/>
        <w:right w:val="none" w:sz="0" w:space="0" w:color="auto"/>
      </w:divBdr>
      <w:divsChild>
        <w:div w:id="133065419">
          <w:marLeft w:val="1166"/>
          <w:marRight w:val="0"/>
          <w:marTop w:val="115"/>
          <w:marBottom w:val="0"/>
          <w:divBdr>
            <w:top w:val="none" w:sz="0" w:space="0" w:color="auto"/>
            <w:left w:val="none" w:sz="0" w:space="0" w:color="auto"/>
            <w:bottom w:val="none" w:sz="0" w:space="0" w:color="auto"/>
            <w:right w:val="none" w:sz="0" w:space="0" w:color="auto"/>
          </w:divBdr>
        </w:div>
        <w:div w:id="150340458">
          <w:marLeft w:val="1800"/>
          <w:marRight w:val="0"/>
          <w:marTop w:val="77"/>
          <w:marBottom w:val="0"/>
          <w:divBdr>
            <w:top w:val="none" w:sz="0" w:space="0" w:color="auto"/>
            <w:left w:val="none" w:sz="0" w:space="0" w:color="auto"/>
            <w:bottom w:val="none" w:sz="0" w:space="0" w:color="auto"/>
            <w:right w:val="none" w:sz="0" w:space="0" w:color="auto"/>
          </w:divBdr>
        </w:div>
        <w:div w:id="596719934">
          <w:marLeft w:val="1800"/>
          <w:marRight w:val="0"/>
          <w:marTop w:val="77"/>
          <w:marBottom w:val="0"/>
          <w:divBdr>
            <w:top w:val="none" w:sz="0" w:space="0" w:color="auto"/>
            <w:left w:val="none" w:sz="0" w:space="0" w:color="auto"/>
            <w:bottom w:val="none" w:sz="0" w:space="0" w:color="auto"/>
            <w:right w:val="none" w:sz="0" w:space="0" w:color="auto"/>
          </w:divBdr>
        </w:div>
        <w:div w:id="714155164">
          <w:marLeft w:val="1800"/>
          <w:marRight w:val="0"/>
          <w:marTop w:val="77"/>
          <w:marBottom w:val="0"/>
          <w:divBdr>
            <w:top w:val="none" w:sz="0" w:space="0" w:color="auto"/>
            <w:left w:val="none" w:sz="0" w:space="0" w:color="auto"/>
            <w:bottom w:val="none" w:sz="0" w:space="0" w:color="auto"/>
            <w:right w:val="none" w:sz="0" w:space="0" w:color="auto"/>
          </w:divBdr>
        </w:div>
        <w:div w:id="743992334">
          <w:marLeft w:val="1800"/>
          <w:marRight w:val="0"/>
          <w:marTop w:val="77"/>
          <w:marBottom w:val="0"/>
          <w:divBdr>
            <w:top w:val="none" w:sz="0" w:space="0" w:color="auto"/>
            <w:left w:val="none" w:sz="0" w:space="0" w:color="auto"/>
            <w:bottom w:val="none" w:sz="0" w:space="0" w:color="auto"/>
            <w:right w:val="none" w:sz="0" w:space="0" w:color="auto"/>
          </w:divBdr>
        </w:div>
        <w:div w:id="861287945">
          <w:marLeft w:val="1166"/>
          <w:marRight w:val="0"/>
          <w:marTop w:val="115"/>
          <w:marBottom w:val="0"/>
          <w:divBdr>
            <w:top w:val="none" w:sz="0" w:space="0" w:color="auto"/>
            <w:left w:val="none" w:sz="0" w:space="0" w:color="auto"/>
            <w:bottom w:val="none" w:sz="0" w:space="0" w:color="auto"/>
            <w:right w:val="none" w:sz="0" w:space="0" w:color="auto"/>
          </w:divBdr>
        </w:div>
        <w:div w:id="1173183266">
          <w:marLeft w:val="1166"/>
          <w:marRight w:val="0"/>
          <w:marTop w:val="115"/>
          <w:marBottom w:val="0"/>
          <w:divBdr>
            <w:top w:val="none" w:sz="0" w:space="0" w:color="auto"/>
            <w:left w:val="none" w:sz="0" w:space="0" w:color="auto"/>
            <w:bottom w:val="none" w:sz="0" w:space="0" w:color="auto"/>
            <w:right w:val="none" w:sz="0" w:space="0" w:color="auto"/>
          </w:divBdr>
        </w:div>
        <w:div w:id="1535119932">
          <w:marLeft w:val="1166"/>
          <w:marRight w:val="0"/>
          <w:marTop w:val="115"/>
          <w:marBottom w:val="0"/>
          <w:divBdr>
            <w:top w:val="none" w:sz="0" w:space="0" w:color="auto"/>
            <w:left w:val="none" w:sz="0" w:space="0" w:color="auto"/>
            <w:bottom w:val="none" w:sz="0" w:space="0" w:color="auto"/>
            <w:right w:val="none" w:sz="0" w:space="0" w:color="auto"/>
          </w:divBdr>
        </w:div>
        <w:div w:id="1652901536">
          <w:marLeft w:val="1800"/>
          <w:marRight w:val="0"/>
          <w:marTop w:val="77"/>
          <w:marBottom w:val="0"/>
          <w:divBdr>
            <w:top w:val="none" w:sz="0" w:space="0" w:color="auto"/>
            <w:left w:val="none" w:sz="0" w:space="0" w:color="auto"/>
            <w:bottom w:val="none" w:sz="0" w:space="0" w:color="auto"/>
            <w:right w:val="none" w:sz="0" w:space="0" w:color="auto"/>
          </w:divBdr>
        </w:div>
        <w:div w:id="1935356373">
          <w:marLeft w:val="1166"/>
          <w:marRight w:val="0"/>
          <w:marTop w:val="115"/>
          <w:marBottom w:val="0"/>
          <w:divBdr>
            <w:top w:val="none" w:sz="0" w:space="0" w:color="auto"/>
            <w:left w:val="none" w:sz="0" w:space="0" w:color="auto"/>
            <w:bottom w:val="none" w:sz="0" w:space="0" w:color="auto"/>
            <w:right w:val="none" w:sz="0" w:space="0" w:color="auto"/>
          </w:divBdr>
        </w:div>
        <w:div w:id="1953634542">
          <w:marLeft w:val="1166"/>
          <w:marRight w:val="0"/>
          <w:marTop w:val="115"/>
          <w:marBottom w:val="0"/>
          <w:divBdr>
            <w:top w:val="none" w:sz="0" w:space="0" w:color="auto"/>
            <w:left w:val="none" w:sz="0" w:space="0" w:color="auto"/>
            <w:bottom w:val="none" w:sz="0" w:space="0" w:color="auto"/>
            <w:right w:val="none" w:sz="0" w:space="0" w:color="auto"/>
          </w:divBdr>
        </w:div>
      </w:divsChild>
    </w:div>
    <w:div w:id="1648586404">
      <w:bodyDiv w:val="1"/>
      <w:marLeft w:val="0"/>
      <w:marRight w:val="0"/>
      <w:marTop w:val="0"/>
      <w:marBottom w:val="0"/>
      <w:divBdr>
        <w:top w:val="none" w:sz="0" w:space="0" w:color="auto"/>
        <w:left w:val="none" w:sz="0" w:space="0" w:color="auto"/>
        <w:bottom w:val="none" w:sz="0" w:space="0" w:color="auto"/>
        <w:right w:val="none" w:sz="0" w:space="0" w:color="auto"/>
      </w:divBdr>
      <w:divsChild>
        <w:div w:id="168328516">
          <w:marLeft w:val="1800"/>
          <w:marRight w:val="0"/>
          <w:marTop w:val="77"/>
          <w:marBottom w:val="0"/>
          <w:divBdr>
            <w:top w:val="none" w:sz="0" w:space="0" w:color="auto"/>
            <w:left w:val="none" w:sz="0" w:space="0" w:color="auto"/>
            <w:bottom w:val="none" w:sz="0" w:space="0" w:color="auto"/>
            <w:right w:val="none" w:sz="0" w:space="0" w:color="auto"/>
          </w:divBdr>
        </w:div>
        <w:div w:id="269778090">
          <w:marLeft w:val="1166"/>
          <w:marRight w:val="0"/>
          <w:marTop w:val="115"/>
          <w:marBottom w:val="0"/>
          <w:divBdr>
            <w:top w:val="none" w:sz="0" w:space="0" w:color="auto"/>
            <w:left w:val="none" w:sz="0" w:space="0" w:color="auto"/>
            <w:bottom w:val="none" w:sz="0" w:space="0" w:color="auto"/>
            <w:right w:val="none" w:sz="0" w:space="0" w:color="auto"/>
          </w:divBdr>
        </w:div>
        <w:div w:id="665859028">
          <w:marLeft w:val="1166"/>
          <w:marRight w:val="0"/>
          <w:marTop w:val="115"/>
          <w:marBottom w:val="0"/>
          <w:divBdr>
            <w:top w:val="none" w:sz="0" w:space="0" w:color="auto"/>
            <w:left w:val="none" w:sz="0" w:space="0" w:color="auto"/>
            <w:bottom w:val="none" w:sz="0" w:space="0" w:color="auto"/>
            <w:right w:val="none" w:sz="0" w:space="0" w:color="auto"/>
          </w:divBdr>
        </w:div>
        <w:div w:id="1047725150">
          <w:marLeft w:val="1166"/>
          <w:marRight w:val="0"/>
          <w:marTop w:val="115"/>
          <w:marBottom w:val="0"/>
          <w:divBdr>
            <w:top w:val="none" w:sz="0" w:space="0" w:color="auto"/>
            <w:left w:val="none" w:sz="0" w:space="0" w:color="auto"/>
            <w:bottom w:val="none" w:sz="0" w:space="0" w:color="auto"/>
            <w:right w:val="none" w:sz="0" w:space="0" w:color="auto"/>
          </w:divBdr>
        </w:div>
        <w:div w:id="1055281335">
          <w:marLeft w:val="1800"/>
          <w:marRight w:val="0"/>
          <w:marTop w:val="77"/>
          <w:marBottom w:val="0"/>
          <w:divBdr>
            <w:top w:val="none" w:sz="0" w:space="0" w:color="auto"/>
            <w:left w:val="none" w:sz="0" w:space="0" w:color="auto"/>
            <w:bottom w:val="none" w:sz="0" w:space="0" w:color="auto"/>
            <w:right w:val="none" w:sz="0" w:space="0" w:color="auto"/>
          </w:divBdr>
        </w:div>
        <w:div w:id="1154220108">
          <w:marLeft w:val="1166"/>
          <w:marRight w:val="0"/>
          <w:marTop w:val="115"/>
          <w:marBottom w:val="0"/>
          <w:divBdr>
            <w:top w:val="none" w:sz="0" w:space="0" w:color="auto"/>
            <w:left w:val="none" w:sz="0" w:space="0" w:color="auto"/>
            <w:bottom w:val="none" w:sz="0" w:space="0" w:color="auto"/>
            <w:right w:val="none" w:sz="0" w:space="0" w:color="auto"/>
          </w:divBdr>
        </w:div>
        <w:div w:id="1224100575">
          <w:marLeft w:val="1800"/>
          <w:marRight w:val="0"/>
          <w:marTop w:val="77"/>
          <w:marBottom w:val="0"/>
          <w:divBdr>
            <w:top w:val="none" w:sz="0" w:space="0" w:color="auto"/>
            <w:left w:val="none" w:sz="0" w:space="0" w:color="auto"/>
            <w:bottom w:val="none" w:sz="0" w:space="0" w:color="auto"/>
            <w:right w:val="none" w:sz="0" w:space="0" w:color="auto"/>
          </w:divBdr>
        </w:div>
        <w:div w:id="1660111879">
          <w:marLeft w:val="1166"/>
          <w:marRight w:val="0"/>
          <w:marTop w:val="115"/>
          <w:marBottom w:val="0"/>
          <w:divBdr>
            <w:top w:val="none" w:sz="0" w:space="0" w:color="auto"/>
            <w:left w:val="none" w:sz="0" w:space="0" w:color="auto"/>
            <w:bottom w:val="none" w:sz="0" w:space="0" w:color="auto"/>
            <w:right w:val="none" w:sz="0" w:space="0" w:color="auto"/>
          </w:divBdr>
        </w:div>
        <w:div w:id="1984654100">
          <w:marLeft w:val="1166"/>
          <w:marRight w:val="0"/>
          <w:marTop w:val="115"/>
          <w:marBottom w:val="0"/>
          <w:divBdr>
            <w:top w:val="none" w:sz="0" w:space="0" w:color="auto"/>
            <w:left w:val="none" w:sz="0" w:space="0" w:color="auto"/>
            <w:bottom w:val="none" w:sz="0" w:space="0" w:color="auto"/>
            <w:right w:val="none" w:sz="0" w:space="0" w:color="auto"/>
          </w:divBdr>
        </w:div>
        <w:div w:id="2060668771">
          <w:marLeft w:val="1800"/>
          <w:marRight w:val="0"/>
          <w:marTop w:val="77"/>
          <w:marBottom w:val="0"/>
          <w:divBdr>
            <w:top w:val="none" w:sz="0" w:space="0" w:color="auto"/>
            <w:left w:val="none" w:sz="0" w:space="0" w:color="auto"/>
            <w:bottom w:val="none" w:sz="0" w:space="0" w:color="auto"/>
            <w:right w:val="none" w:sz="0" w:space="0" w:color="auto"/>
          </w:divBdr>
        </w:div>
        <w:div w:id="2082680843">
          <w:marLeft w:val="1800"/>
          <w:marRight w:val="0"/>
          <w:marTop w:val="77"/>
          <w:marBottom w:val="0"/>
          <w:divBdr>
            <w:top w:val="none" w:sz="0" w:space="0" w:color="auto"/>
            <w:left w:val="none" w:sz="0" w:space="0" w:color="auto"/>
            <w:bottom w:val="none" w:sz="0" w:space="0" w:color="auto"/>
            <w:right w:val="none" w:sz="0" w:space="0" w:color="auto"/>
          </w:divBdr>
        </w:div>
      </w:divsChild>
    </w:div>
    <w:div w:id="1720593693">
      <w:bodyDiv w:val="1"/>
      <w:marLeft w:val="0"/>
      <w:marRight w:val="0"/>
      <w:marTop w:val="0"/>
      <w:marBottom w:val="0"/>
      <w:divBdr>
        <w:top w:val="none" w:sz="0" w:space="0" w:color="auto"/>
        <w:left w:val="none" w:sz="0" w:space="0" w:color="auto"/>
        <w:bottom w:val="none" w:sz="0" w:space="0" w:color="auto"/>
        <w:right w:val="none" w:sz="0" w:space="0" w:color="auto"/>
      </w:divBdr>
      <w:divsChild>
        <w:div w:id="185414038">
          <w:marLeft w:val="1166"/>
          <w:marRight w:val="0"/>
          <w:marTop w:val="115"/>
          <w:marBottom w:val="0"/>
          <w:divBdr>
            <w:top w:val="none" w:sz="0" w:space="0" w:color="auto"/>
            <w:left w:val="none" w:sz="0" w:space="0" w:color="auto"/>
            <w:bottom w:val="none" w:sz="0" w:space="0" w:color="auto"/>
            <w:right w:val="none" w:sz="0" w:space="0" w:color="auto"/>
          </w:divBdr>
        </w:div>
        <w:div w:id="258218438">
          <w:marLeft w:val="1800"/>
          <w:marRight w:val="0"/>
          <w:marTop w:val="96"/>
          <w:marBottom w:val="0"/>
          <w:divBdr>
            <w:top w:val="none" w:sz="0" w:space="0" w:color="auto"/>
            <w:left w:val="none" w:sz="0" w:space="0" w:color="auto"/>
            <w:bottom w:val="none" w:sz="0" w:space="0" w:color="auto"/>
            <w:right w:val="none" w:sz="0" w:space="0" w:color="auto"/>
          </w:divBdr>
        </w:div>
        <w:div w:id="336999917">
          <w:marLeft w:val="1800"/>
          <w:marRight w:val="0"/>
          <w:marTop w:val="96"/>
          <w:marBottom w:val="0"/>
          <w:divBdr>
            <w:top w:val="none" w:sz="0" w:space="0" w:color="auto"/>
            <w:left w:val="none" w:sz="0" w:space="0" w:color="auto"/>
            <w:bottom w:val="none" w:sz="0" w:space="0" w:color="auto"/>
            <w:right w:val="none" w:sz="0" w:space="0" w:color="auto"/>
          </w:divBdr>
        </w:div>
        <w:div w:id="576016529">
          <w:marLeft w:val="1166"/>
          <w:marRight w:val="0"/>
          <w:marTop w:val="115"/>
          <w:marBottom w:val="0"/>
          <w:divBdr>
            <w:top w:val="none" w:sz="0" w:space="0" w:color="auto"/>
            <w:left w:val="none" w:sz="0" w:space="0" w:color="auto"/>
            <w:bottom w:val="none" w:sz="0" w:space="0" w:color="auto"/>
            <w:right w:val="none" w:sz="0" w:space="0" w:color="auto"/>
          </w:divBdr>
        </w:div>
        <w:div w:id="594094754">
          <w:marLeft w:val="1166"/>
          <w:marRight w:val="0"/>
          <w:marTop w:val="115"/>
          <w:marBottom w:val="0"/>
          <w:divBdr>
            <w:top w:val="none" w:sz="0" w:space="0" w:color="auto"/>
            <w:left w:val="none" w:sz="0" w:space="0" w:color="auto"/>
            <w:bottom w:val="none" w:sz="0" w:space="0" w:color="auto"/>
            <w:right w:val="none" w:sz="0" w:space="0" w:color="auto"/>
          </w:divBdr>
        </w:div>
        <w:div w:id="1018000972">
          <w:marLeft w:val="1166"/>
          <w:marRight w:val="0"/>
          <w:marTop w:val="115"/>
          <w:marBottom w:val="0"/>
          <w:divBdr>
            <w:top w:val="none" w:sz="0" w:space="0" w:color="auto"/>
            <w:left w:val="none" w:sz="0" w:space="0" w:color="auto"/>
            <w:bottom w:val="none" w:sz="0" w:space="0" w:color="auto"/>
            <w:right w:val="none" w:sz="0" w:space="0" w:color="auto"/>
          </w:divBdr>
        </w:div>
        <w:div w:id="1561405471">
          <w:marLeft w:val="1800"/>
          <w:marRight w:val="0"/>
          <w:marTop w:val="96"/>
          <w:marBottom w:val="0"/>
          <w:divBdr>
            <w:top w:val="none" w:sz="0" w:space="0" w:color="auto"/>
            <w:left w:val="none" w:sz="0" w:space="0" w:color="auto"/>
            <w:bottom w:val="none" w:sz="0" w:space="0" w:color="auto"/>
            <w:right w:val="none" w:sz="0" w:space="0" w:color="auto"/>
          </w:divBdr>
        </w:div>
        <w:div w:id="1731461307">
          <w:marLeft w:val="1800"/>
          <w:marRight w:val="0"/>
          <w:marTop w:val="96"/>
          <w:marBottom w:val="0"/>
          <w:divBdr>
            <w:top w:val="none" w:sz="0" w:space="0" w:color="auto"/>
            <w:left w:val="none" w:sz="0" w:space="0" w:color="auto"/>
            <w:bottom w:val="none" w:sz="0" w:space="0" w:color="auto"/>
            <w:right w:val="none" w:sz="0" w:space="0" w:color="auto"/>
          </w:divBdr>
        </w:div>
      </w:divsChild>
    </w:div>
    <w:div w:id="1801486299">
      <w:bodyDiv w:val="1"/>
      <w:marLeft w:val="0"/>
      <w:marRight w:val="0"/>
      <w:marTop w:val="0"/>
      <w:marBottom w:val="0"/>
      <w:divBdr>
        <w:top w:val="none" w:sz="0" w:space="0" w:color="auto"/>
        <w:left w:val="none" w:sz="0" w:space="0" w:color="auto"/>
        <w:bottom w:val="none" w:sz="0" w:space="0" w:color="auto"/>
        <w:right w:val="none" w:sz="0" w:space="0" w:color="auto"/>
      </w:divBdr>
    </w:div>
    <w:div w:id="2030637073">
      <w:bodyDiv w:val="1"/>
      <w:marLeft w:val="0"/>
      <w:marRight w:val="0"/>
      <w:marTop w:val="0"/>
      <w:marBottom w:val="0"/>
      <w:divBdr>
        <w:top w:val="none" w:sz="0" w:space="0" w:color="auto"/>
        <w:left w:val="none" w:sz="0" w:space="0" w:color="auto"/>
        <w:bottom w:val="none" w:sz="0" w:space="0" w:color="auto"/>
        <w:right w:val="none" w:sz="0" w:space="0" w:color="auto"/>
      </w:divBdr>
    </w:div>
    <w:div w:id="2052070445">
      <w:bodyDiv w:val="1"/>
      <w:marLeft w:val="0"/>
      <w:marRight w:val="0"/>
      <w:marTop w:val="0"/>
      <w:marBottom w:val="0"/>
      <w:divBdr>
        <w:top w:val="none" w:sz="0" w:space="0" w:color="auto"/>
        <w:left w:val="none" w:sz="0" w:space="0" w:color="auto"/>
        <w:bottom w:val="none" w:sz="0" w:space="0" w:color="auto"/>
        <w:right w:val="none" w:sz="0" w:space="0" w:color="auto"/>
      </w:divBdr>
      <w:divsChild>
        <w:div w:id="286745563">
          <w:marLeft w:val="1800"/>
          <w:marRight w:val="0"/>
          <w:marTop w:val="96"/>
          <w:marBottom w:val="0"/>
          <w:divBdr>
            <w:top w:val="none" w:sz="0" w:space="0" w:color="auto"/>
            <w:left w:val="none" w:sz="0" w:space="0" w:color="auto"/>
            <w:bottom w:val="none" w:sz="0" w:space="0" w:color="auto"/>
            <w:right w:val="none" w:sz="0" w:space="0" w:color="auto"/>
          </w:divBdr>
        </w:div>
        <w:div w:id="585042014">
          <w:marLeft w:val="1166"/>
          <w:marRight w:val="0"/>
          <w:marTop w:val="115"/>
          <w:marBottom w:val="0"/>
          <w:divBdr>
            <w:top w:val="none" w:sz="0" w:space="0" w:color="auto"/>
            <w:left w:val="none" w:sz="0" w:space="0" w:color="auto"/>
            <w:bottom w:val="none" w:sz="0" w:space="0" w:color="auto"/>
            <w:right w:val="none" w:sz="0" w:space="0" w:color="auto"/>
          </w:divBdr>
        </w:div>
        <w:div w:id="689139358">
          <w:marLeft w:val="1166"/>
          <w:marRight w:val="0"/>
          <w:marTop w:val="115"/>
          <w:marBottom w:val="0"/>
          <w:divBdr>
            <w:top w:val="none" w:sz="0" w:space="0" w:color="auto"/>
            <w:left w:val="none" w:sz="0" w:space="0" w:color="auto"/>
            <w:bottom w:val="none" w:sz="0" w:space="0" w:color="auto"/>
            <w:right w:val="none" w:sz="0" w:space="0" w:color="auto"/>
          </w:divBdr>
        </w:div>
        <w:div w:id="825365306">
          <w:marLeft w:val="1800"/>
          <w:marRight w:val="0"/>
          <w:marTop w:val="96"/>
          <w:marBottom w:val="0"/>
          <w:divBdr>
            <w:top w:val="none" w:sz="0" w:space="0" w:color="auto"/>
            <w:left w:val="none" w:sz="0" w:space="0" w:color="auto"/>
            <w:bottom w:val="none" w:sz="0" w:space="0" w:color="auto"/>
            <w:right w:val="none" w:sz="0" w:space="0" w:color="auto"/>
          </w:divBdr>
        </w:div>
        <w:div w:id="896863138">
          <w:marLeft w:val="1800"/>
          <w:marRight w:val="0"/>
          <w:marTop w:val="96"/>
          <w:marBottom w:val="0"/>
          <w:divBdr>
            <w:top w:val="none" w:sz="0" w:space="0" w:color="auto"/>
            <w:left w:val="none" w:sz="0" w:space="0" w:color="auto"/>
            <w:bottom w:val="none" w:sz="0" w:space="0" w:color="auto"/>
            <w:right w:val="none" w:sz="0" w:space="0" w:color="auto"/>
          </w:divBdr>
        </w:div>
        <w:div w:id="1291091659">
          <w:marLeft w:val="1166"/>
          <w:marRight w:val="0"/>
          <w:marTop w:val="115"/>
          <w:marBottom w:val="0"/>
          <w:divBdr>
            <w:top w:val="none" w:sz="0" w:space="0" w:color="auto"/>
            <w:left w:val="none" w:sz="0" w:space="0" w:color="auto"/>
            <w:bottom w:val="none" w:sz="0" w:space="0" w:color="auto"/>
            <w:right w:val="none" w:sz="0" w:space="0" w:color="auto"/>
          </w:divBdr>
        </w:div>
        <w:div w:id="1350256368">
          <w:marLeft w:val="1800"/>
          <w:marRight w:val="0"/>
          <w:marTop w:val="96"/>
          <w:marBottom w:val="0"/>
          <w:divBdr>
            <w:top w:val="none" w:sz="0" w:space="0" w:color="auto"/>
            <w:left w:val="none" w:sz="0" w:space="0" w:color="auto"/>
            <w:bottom w:val="none" w:sz="0" w:space="0" w:color="auto"/>
            <w:right w:val="none" w:sz="0" w:space="0" w:color="auto"/>
          </w:divBdr>
        </w:div>
        <w:div w:id="181202011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Glossary" TargetMode="External"/><Relationship Id="rId18" Type="http://schemas.openxmlformats.org/officeDocument/2006/relationships/image" Target="media/image4.png"/><Relationship Id="rId26" Type="http://schemas.openxmlformats.org/officeDocument/2006/relationships/hyperlink" Target="http://www.igalc.org/" TargetMode="External"/><Relationship Id="rId39" Type="http://schemas.openxmlformats.org/officeDocument/2006/relationships/hyperlink" Target="https://wiki.egi.eu/wiki/PROC09" TargetMode="External"/><Relationship Id="rId3" Type="http://schemas.openxmlformats.org/officeDocument/2006/relationships/styles" Target="styles.xml"/><Relationship Id="rId21" Type="http://schemas.openxmlformats.org/officeDocument/2006/relationships/hyperlink" Target="https://tomtools.cern.ch/confluence/download/attachments/2261694/Ace_Service_Availability_Computation.pdf?version=1&amp;modificationDate=1314361543000" TargetMode="External"/><Relationship Id="rId34" Type="http://schemas.openxmlformats.org/officeDocument/2006/relationships/hyperlink" Target="https://documents.egi.eu/document/103" TargetMode="External"/><Relationship Id="rId42" Type="http://schemas.openxmlformats.org/officeDocument/2006/relationships/hyperlink" Target="https://documents.egi.eu/document/463" TargetMode="External"/><Relationship Id="rId47" Type="http://schemas.openxmlformats.org/officeDocument/2006/relationships/hyperlink" Target="https://documents.egi.eu/document/283" TargetMode="External"/><Relationship Id="rId50" Type="http://schemas.openxmlformats.org/officeDocument/2006/relationships/hyperlink" Target="https://wiki.egi.eu/wiki/Staged-rollout-procedures"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comments" Target="comments.xml"/><Relationship Id="rId25" Type="http://schemas.openxmlformats.org/officeDocument/2006/relationships/hyperlink" Target="https://goc.egi.eu/" TargetMode="External"/><Relationship Id="rId33" Type="http://schemas.openxmlformats.org/officeDocument/2006/relationships/hyperlink" Target="https://documents.egi.eu/document/117" TargetMode="External"/><Relationship Id="rId38" Type="http://schemas.openxmlformats.org/officeDocument/2006/relationships/hyperlink" Target="https://wiki.egi.eu/wiki/Operations_Procedures" TargetMode="External"/><Relationship Id="rId46" Type="http://schemas.openxmlformats.org/officeDocument/2006/relationships/hyperlink" Target="https://wiki.egi.eu/wiki/Operational_Procedur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appdb.egi.eu/" TargetMode="External"/><Relationship Id="rId29" Type="http://schemas.openxmlformats.org/officeDocument/2006/relationships/hyperlink" Target="https://documents.egi.eu/document/38" TargetMode="External"/><Relationship Id="rId41" Type="http://schemas.openxmlformats.org/officeDocument/2006/relationships/hyperlink" Target="https://documents.egi.eu/document/3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www.eu-emi.eu/" TargetMode="External"/><Relationship Id="rId32" Type="http://schemas.openxmlformats.org/officeDocument/2006/relationships/hyperlink" Target="http://operations-portal.egi.eu/?limit=40" TargetMode="External"/><Relationship Id="rId37" Type="http://schemas.openxmlformats.org/officeDocument/2006/relationships/hyperlink" Target="https://wiki.egi.eu/wiki/EGI_Operations_in_the_press" TargetMode="External"/><Relationship Id="rId40" Type="http://schemas.openxmlformats.org/officeDocument/2006/relationships/hyperlink" Target="https://wiki.egi.eu/wiki/PROC10" TargetMode="External"/><Relationship Id="rId45" Type="http://schemas.openxmlformats.org/officeDocument/2006/relationships/hyperlink" Target="http://www.sagrid.ac.za/"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iki.egi.eu/wiki/Documentation" TargetMode="External"/><Relationship Id="rId28" Type="http://schemas.openxmlformats.org/officeDocument/2006/relationships/hyperlink" Target="https://documents.egi.eu/document/215" TargetMode="External"/><Relationship Id="rId36" Type="http://schemas.openxmlformats.org/officeDocument/2006/relationships/hyperlink" Target="https://wiki.egi.eu/wiki/PDT:Policies_and_Procedures" TargetMode="External"/><Relationship Id="rId49" Type="http://schemas.openxmlformats.org/officeDocument/2006/relationships/hyperlink" Target="https://documents.egi.eu/document/254" TargetMode="External"/><Relationship Id="rId10" Type="http://schemas.openxmlformats.org/officeDocument/2006/relationships/hyperlink" Target="http://creativecommons.org/licenses/by-nc/3.0/" TargetMode="External"/><Relationship Id="rId19" Type="http://schemas.openxmlformats.org/officeDocument/2006/relationships/image" Target="media/image5.png"/><Relationship Id="rId31" Type="http://schemas.openxmlformats.org/officeDocument/2006/relationships/hyperlink" Target="https://documents.egi.eu/document/478" TargetMode="External"/><Relationship Id="rId44" Type="http://schemas.openxmlformats.org/officeDocument/2006/relationships/hyperlink" Target="https://documents.egi.eu/secure/ShowDocument?docid=298" TargetMode="External"/><Relationship Id="rId52" Type="http://schemas.openxmlformats.org/officeDocument/2006/relationships/hyperlink" Target="http://www.egi.eu/user-support/training_marketplace/"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 Id="rId22" Type="http://schemas.openxmlformats.org/officeDocument/2006/relationships/hyperlink" Target="https://documents.egi.eu/document/218" TargetMode="External"/><Relationship Id="rId27" Type="http://schemas.openxmlformats.org/officeDocument/2006/relationships/hyperlink" Target="https://twiki.cern.ch/twiki/bin/view/EMI/DeliverableDJRA142" TargetMode="External"/><Relationship Id="rId30" Type="http://schemas.openxmlformats.org/officeDocument/2006/relationships/hyperlink" Target="https://documents.egi.eu/document/210" TargetMode="External"/><Relationship Id="rId35" Type="http://schemas.openxmlformats.org/officeDocument/2006/relationships/hyperlink" Target="https://wiki.egi.eu/wiki/Availability_and_reliability_monthly_statistics" TargetMode="External"/><Relationship Id="rId43" Type="http://schemas.openxmlformats.org/officeDocument/2006/relationships/hyperlink" Target="https://wiki.egi.eu/wiki/Middleware" TargetMode="External"/><Relationship Id="rId48" Type="http://schemas.openxmlformats.org/officeDocument/2006/relationships/hyperlink" Target="https://wiki.egi.eu/wiki/Middleware" TargetMode="External"/><Relationship Id="rId8" Type="http://schemas.openxmlformats.org/officeDocument/2006/relationships/endnotes" Target="endnotes.xml"/><Relationship Id="rId51" Type="http://schemas.openxmlformats.org/officeDocument/2006/relationships/hyperlink" Target="https://documents.egi.eu/document/10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Operations" TargetMode="External"/><Relationship Id="rId13" Type="http://schemas.openxmlformats.org/officeDocument/2006/relationships/hyperlink" Target="https://documents.egi.eu/document/710" TargetMode="External"/><Relationship Id="rId18" Type="http://schemas.openxmlformats.org/officeDocument/2006/relationships/hyperlink" Target="https://grid-monitoring.cern.ch/myegi/" TargetMode="External"/><Relationship Id="rId3" Type="http://schemas.openxmlformats.org/officeDocument/2006/relationships/hyperlink" Target="https://operations-portal.egi.eu/dashboard" TargetMode="External"/><Relationship Id="rId7" Type="http://schemas.openxmlformats.org/officeDocument/2006/relationships/hyperlink" Target="https://www.egi.eu/sso/" TargetMode="External"/><Relationship Id="rId12" Type="http://schemas.openxmlformats.org/officeDocument/2006/relationships/hyperlink" Target="https://wiki.egi.eu/wiki/PROC01" TargetMode="External"/><Relationship Id="rId17" Type="http://schemas.openxmlformats.org/officeDocument/2006/relationships/hyperlink" Target="https://wiki.egi.eu/wiki/EGI-inSPIRE_SA1" TargetMode="External"/><Relationship Id="rId2" Type="http://schemas.openxmlformats.org/officeDocument/2006/relationships/hyperlink" Target="https://Grid-monitoring.cern.ch/myegi/" TargetMode="External"/><Relationship Id="rId16" Type="http://schemas.openxmlformats.org/officeDocument/2006/relationships/hyperlink" Target="https://documents.egi.eu/document/283" TargetMode="External"/><Relationship Id="rId1" Type="http://schemas.openxmlformats.org/officeDocument/2006/relationships/hyperlink" Target="https://goc.egi.eu/portal/" TargetMode="External"/><Relationship Id="rId6" Type="http://schemas.openxmlformats.org/officeDocument/2006/relationships/hyperlink" Target="https://documents.egi.eu/document/119" TargetMode="External"/><Relationship Id="rId11" Type="http://schemas.openxmlformats.org/officeDocument/2006/relationships/hyperlink" Target="http://helpdesk.egi.eu/" TargetMode="External"/><Relationship Id="rId5" Type="http://schemas.openxmlformats.org/officeDocument/2006/relationships/hyperlink" Target="http://pakiti.sourceforge.net/" TargetMode="External"/><Relationship Id="rId15" Type="http://schemas.openxmlformats.org/officeDocument/2006/relationships/hyperlink" Target="https://wiki.egi.eu/wiki/Grid_operations_oversight" TargetMode="External"/><Relationship Id="rId10" Type="http://schemas.openxmlformats.org/officeDocument/2006/relationships/hyperlink" Target="http://www.egi.eu/" TargetMode="External"/><Relationship Id="rId4" Type="http://schemas.openxmlformats.org/officeDocument/2006/relationships/hyperlink" Target="https://wiki.egi.eu/wiki/SPG:Documents" TargetMode="External"/><Relationship Id="rId9" Type="http://schemas.openxmlformats.org/officeDocument/2006/relationships/hyperlink" Target="https://documents.egi.eu/public/DocumentDatabase" TargetMode="External"/><Relationship Id="rId14" Type="http://schemas.openxmlformats.org/officeDocument/2006/relationships/hyperlink" Target="http://helpdesk.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DAF9-A3DD-4B6E-8F8A-A1D981A8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14207</Words>
  <Characters>80980</Characters>
  <Application>Microsoft Office Word</Application>
  <DocSecurity>0</DocSecurity>
  <Lines>674</Lines>
  <Paragraphs>189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94998</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5</cp:revision>
  <cp:lastPrinted>2011-10-28T16:05:00Z</cp:lastPrinted>
  <dcterms:created xsi:type="dcterms:W3CDTF">2011-11-30T00:43:00Z</dcterms:created>
  <dcterms:modified xsi:type="dcterms:W3CDTF">2011-11-30T01:39:00Z</dcterms:modified>
</cp:coreProperties>
</file>