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462420AA" w:rsidR="006D1955" w:rsidRPr="00241BEA" w:rsidRDefault="002C551F" w:rsidP="0063063E">
            <w:pPr>
              <w:snapToGrid w:val="0"/>
              <w:spacing w:before="120"/>
              <w:jc w:val="left"/>
              <w:rPr>
                <w:rFonts w:asciiTheme="minorHAnsi" w:hAnsiTheme="minorHAnsi" w:cs="Open Sans"/>
                <w:b/>
                <w:sz w:val="20"/>
              </w:rPr>
            </w:pPr>
            <w:r w:rsidRPr="00241BEA">
              <w:rPr>
                <w:b/>
                <w:sz w:val="20"/>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5F3A5A5F" w:rsidR="003F375A"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sz w:val="20"/>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4B25FFE2"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50A25DE" w:rsidR="006D1955" w:rsidRPr="00241BEA" w:rsidRDefault="002C551F" w:rsidP="0053196A">
            <w:pPr>
              <w:pStyle w:val="DocDate"/>
              <w:snapToGrid w:val="0"/>
              <w:jc w:val="left"/>
              <w:rPr>
                <w:rFonts w:asciiTheme="minorHAnsi" w:hAnsiTheme="minorHAnsi" w:cs="Open Sans"/>
                <w:sz w:val="20"/>
              </w:rPr>
            </w:pPr>
            <w:r w:rsidRPr="00241BEA">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43DFD2FF"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727DD330" w:rsidR="006D1955" w:rsidRPr="00241BEA" w:rsidRDefault="002C551F" w:rsidP="0053196A">
            <w:pPr>
              <w:pStyle w:val="DocDate"/>
              <w:snapToGrid w:val="0"/>
              <w:jc w:val="left"/>
              <w:rPr>
                <w:rFonts w:asciiTheme="minorHAnsi" w:hAnsiTheme="minorHAnsi" w:cs="Open Sans"/>
                <w:b w:val="0"/>
                <w:sz w:val="20"/>
                <w:highlight w:val="yellow"/>
              </w:rPr>
            </w:pPr>
            <w:r w:rsidRPr="00241BEA">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Header"/>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52342D" w:rsidR="006D1955" w:rsidRPr="00241BEA" w:rsidRDefault="002C551F" w:rsidP="0053196A">
            <w:pPr>
              <w:pStyle w:val="DocDate"/>
              <w:snapToGrid w:val="0"/>
              <w:jc w:val="left"/>
              <w:rPr>
                <w:rFonts w:asciiTheme="minorHAnsi" w:hAnsiTheme="minorHAnsi" w:cs="Open Sans"/>
                <w:sz w:val="20"/>
                <w:highlight w:val="yellow"/>
              </w:rPr>
            </w:pPr>
            <w:r w:rsidRPr="00241BEA">
              <w:rPr>
                <w:rFonts w:asciiTheme="minorHAnsi" w:hAnsiTheme="minorHAnsi" w:cs="Open Sans"/>
                <w:b w:val="0"/>
                <w:sz w:val="20"/>
                <w:highlight w:val="yellow"/>
              </w:rPr>
              <w:t>[link to grant in e-grant]</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285EBEE8" w14:textId="77777777" w:rsidR="00592516" w:rsidRDefault="00C462B6" w:rsidP="0053196A">
            <w:pPr>
              <w:pStyle w:val="NoSpacing"/>
            </w:pPr>
            <w:proofErr w:type="spellStart"/>
            <w:r>
              <w:t>Małgorzata</w:t>
            </w:r>
            <w:proofErr w:type="spellEnd"/>
            <w:r>
              <w:t xml:space="preserve"> </w:t>
            </w:r>
            <w:proofErr w:type="spellStart"/>
            <w:r>
              <w:t>Krakowian</w:t>
            </w:r>
            <w:proofErr w:type="spellEnd"/>
          </w:p>
          <w:p w14:paraId="30FC1504" w14:textId="6F36BC13" w:rsidR="00C462B6" w:rsidRDefault="00C462B6" w:rsidP="0053196A">
            <w:pPr>
              <w:pStyle w:val="NoSpacing"/>
            </w:pPr>
            <w:r>
              <w:t>Giuseppe la Rocca</w:t>
            </w:r>
          </w:p>
        </w:tc>
      </w:tr>
    </w:tbl>
    <w:p w14:paraId="49F8788F" w14:textId="55CE87A6"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E06EAE">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E06EAE">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E06EAE">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E06EAE">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E06EAE">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E06EAE">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E06EAE">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E06EAE">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E06EAE">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E06EAE">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E06EAE">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E06EAE">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E06EAE">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E06EAE">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E06EAE">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E06EAE">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E06EAE">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C0B956A"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40FEFA52" w14:textId="77777777" w:rsidR="00C462B6" w:rsidRPr="00BA1930" w:rsidRDefault="00C462B6" w:rsidP="00C462B6">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54D66A6A" w14:textId="73E97FC2" w:rsidR="00D37CDC" w:rsidRDefault="003F3E5A" w:rsidP="00D37CDC">
      <w:pPr>
        <w:pStyle w:val="ListParagraph"/>
        <w:numPr>
          <w:ilvl w:val="0"/>
          <w:numId w:val="18"/>
        </w:numPr>
        <w:rPr>
          <w:highlight w:val="yellow"/>
        </w:rPr>
      </w:pPr>
      <w:r>
        <w:rPr>
          <w:highlight w:val="yellow"/>
        </w:rPr>
        <w:t>Resource Centr</w:t>
      </w:r>
      <w:r w:rsidR="00C462B6">
        <w:rPr>
          <w:highlight w:val="yellow"/>
        </w:rPr>
        <w:t>e</w:t>
      </w:r>
      <w:r w:rsidR="00D37CDC">
        <w:rPr>
          <w:highlight w:val="yellow"/>
        </w:rPr>
        <w:t>:</w:t>
      </w:r>
    </w:p>
    <w:p w14:paraId="591E4C7F" w14:textId="1D40AA6A" w:rsidR="00D37CDC" w:rsidRPr="00D37CDC" w:rsidRDefault="002C551F" w:rsidP="00D37CDC">
      <w:pPr>
        <w:pStyle w:val="ListParagraph"/>
        <w:numPr>
          <w:ilvl w:val="1"/>
          <w:numId w:val="18"/>
        </w:numPr>
        <w:rPr>
          <w:highlight w:val="yellow"/>
        </w:rPr>
      </w:pPr>
      <w:r>
        <w:rPr>
          <w:highlight w:val="yellow"/>
        </w:rPr>
        <w:t>Cloud</w:t>
      </w:r>
      <w:r w:rsidRPr="00FE6B7D">
        <w:rPr>
          <w:highlight w:val="yellow"/>
        </w:rPr>
        <w:t xml:space="preserve"> Compute</w:t>
      </w:r>
    </w:p>
    <w:p w14:paraId="3F777745" w14:textId="77777777" w:rsidR="002C551F" w:rsidRPr="003B3E2E" w:rsidRDefault="002C551F" w:rsidP="00D37CDC">
      <w:pPr>
        <w:pStyle w:val="ListParagraph"/>
        <w:numPr>
          <w:ilvl w:val="2"/>
          <w:numId w:val="18"/>
        </w:numPr>
        <w:rPr>
          <w:b/>
          <w:highlight w:val="yellow"/>
        </w:rPr>
      </w:pPr>
      <w:r w:rsidRPr="003B3E2E">
        <w:rPr>
          <w:highlight w:val="yellow"/>
        </w:rPr>
        <w:t>Number of Virtual CPU cores:</w:t>
      </w:r>
    </w:p>
    <w:p w14:paraId="6527757F" w14:textId="77777777" w:rsidR="002C551F" w:rsidRPr="00FE6B7D" w:rsidRDefault="002C551F" w:rsidP="00D37CDC">
      <w:pPr>
        <w:pStyle w:val="ListParagraph"/>
        <w:numPr>
          <w:ilvl w:val="2"/>
          <w:numId w:val="18"/>
        </w:numPr>
        <w:rPr>
          <w:b/>
          <w:highlight w:val="yellow"/>
        </w:rPr>
      </w:pPr>
      <w:r w:rsidRPr="003B3E2E">
        <w:rPr>
          <w:highlight w:val="yellow"/>
        </w:rPr>
        <w:t>Memory:</w:t>
      </w:r>
      <w:r w:rsidRPr="00FE6B7D">
        <w:rPr>
          <w:highlight w:val="yellow"/>
        </w:rPr>
        <w:t xml:space="preserve"> </w:t>
      </w:r>
    </w:p>
    <w:p w14:paraId="35D36466" w14:textId="39AA7E4F" w:rsidR="002C551F" w:rsidRPr="00FE6B7D" w:rsidRDefault="002C551F" w:rsidP="00D37CDC">
      <w:pPr>
        <w:pStyle w:val="ListParagraph"/>
        <w:numPr>
          <w:ilvl w:val="2"/>
          <w:numId w:val="18"/>
        </w:numPr>
        <w:rPr>
          <w:b/>
          <w:highlight w:val="yellow"/>
        </w:rPr>
      </w:pPr>
      <w:r w:rsidRPr="00FE6B7D">
        <w:rPr>
          <w:highlight w:val="yellow"/>
        </w:rPr>
        <w:t xml:space="preserve">Scratch/ephemeral storage: </w:t>
      </w:r>
    </w:p>
    <w:p w14:paraId="09BF800A" w14:textId="77777777" w:rsidR="002C551F" w:rsidRPr="00FE6B7D" w:rsidRDefault="002C551F" w:rsidP="00D37CDC">
      <w:pPr>
        <w:pStyle w:val="ListParagraph"/>
        <w:numPr>
          <w:ilvl w:val="2"/>
          <w:numId w:val="18"/>
        </w:numPr>
        <w:rPr>
          <w:b/>
          <w:highlight w:val="yellow"/>
        </w:rPr>
      </w:pPr>
      <w:r w:rsidRPr="00FE6B7D">
        <w:rPr>
          <w:highlight w:val="yellow"/>
        </w:rPr>
        <w:t>Public IP addresses:</w:t>
      </w:r>
    </w:p>
    <w:p w14:paraId="129FB117" w14:textId="77777777" w:rsidR="002C551F" w:rsidRPr="00FE6B7D" w:rsidRDefault="002C551F" w:rsidP="00D37CDC">
      <w:pPr>
        <w:pStyle w:val="ListParagraph"/>
        <w:numPr>
          <w:ilvl w:val="2"/>
          <w:numId w:val="18"/>
        </w:numPr>
        <w:rPr>
          <w:b/>
          <w:highlight w:val="yellow"/>
        </w:rPr>
      </w:pPr>
      <w:r w:rsidRPr="00FE6B7D">
        <w:rPr>
          <w:highlight w:val="yellow"/>
        </w:rPr>
        <w:t>Access type:</w:t>
      </w:r>
    </w:p>
    <w:p w14:paraId="13596E57" w14:textId="77777777" w:rsidR="002C551F" w:rsidRPr="00D00565" w:rsidRDefault="002C551F" w:rsidP="00D37CDC">
      <w:pPr>
        <w:pStyle w:val="ListParagraph"/>
        <w:numPr>
          <w:ilvl w:val="2"/>
          <w:numId w:val="18"/>
        </w:numPr>
        <w:rPr>
          <w:b/>
          <w:highlight w:val="yellow"/>
        </w:rPr>
      </w:pPr>
      <w:r w:rsidRPr="00FE6B7D">
        <w:rPr>
          <w:highlight w:val="yellow"/>
        </w:rPr>
        <w:t>Payment mode offer:</w:t>
      </w:r>
    </w:p>
    <w:p w14:paraId="68EAAECF" w14:textId="77777777" w:rsidR="002C551F" w:rsidRPr="00D00565" w:rsidRDefault="002C551F" w:rsidP="00D37CDC">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D37CDC">
      <w:pPr>
        <w:pStyle w:val="ListParagraph"/>
        <w:numPr>
          <w:ilvl w:val="2"/>
          <w:numId w:val="18"/>
        </w:numPr>
        <w:rPr>
          <w:b/>
          <w:highlight w:val="yellow"/>
        </w:rPr>
      </w:pPr>
      <w:r w:rsidRPr="003B3E2E">
        <w:rPr>
          <w:highlight w:val="yellow"/>
        </w:rPr>
        <w:t>Duration:</w:t>
      </w:r>
    </w:p>
    <w:p w14:paraId="3D08024C" w14:textId="2991E172" w:rsidR="00443297" w:rsidRPr="00BC2E64" w:rsidRDefault="00443297" w:rsidP="00D37CDC">
      <w:pPr>
        <w:pStyle w:val="ListParagraph"/>
        <w:numPr>
          <w:ilvl w:val="2"/>
          <w:numId w:val="18"/>
        </w:numPr>
        <w:rPr>
          <w:ins w:id="1" w:author="Malgorzata Krakowian" w:date="2017-03-03T14:09:00Z"/>
          <w:b/>
          <w:highlight w:val="yellow"/>
          <w:rPrChange w:id="2" w:author="Malgorzata Krakowian" w:date="2017-03-03T14:09:00Z">
            <w:rPr>
              <w:ins w:id="3" w:author="Malgorzata Krakowian" w:date="2017-03-03T14:09:00Z"/>
              <w:highlight w:val="yellow"/>
            </w:rPr>
          </w:rPrChange>
        </w:rPr>
      </w:pPr>
      <w:r>
        <w:rPr>
          <w:highlight w:val="yellow"/>
        </w:rPr>
        <w:lastRenderedPageBreak/>
        <w:t>Supported VOs:</w:t>
      </w:r>
    </w:p>
    <w:p w14:paraId="318212C0" w14:textId="77777777" w:rsidR="00BC2E64" w:rsidRPr="00066230" w:rsidRDefault="00BC2E64" w:rsidP="00BC2E64">
      <w:pPr>
        <w:pStyle w:val="ListParagraph"/>
        <w:numPr>
          <w:ilvl w:val="1"/>
          <w:numId w:val="18"/>
        </w:numPr>
        <w:rPr>
          <w:ins w:id="4" w:author="Malgorzata Krakowian" w:date="2017-03-03T14:09:00Z"/>
          <w:b/>
          <w:highlight w:val="yellow"/>
        </w:rPr>
      </w:pPr>
      <w:ins w:id="5" w:author="Malgorzata Krakowian" w:date="2017-03-03T14:09:00Z">
        <w:r>
          <w:t xml:space="preserve">VO ID card: </w:t>
        </w:r>
      </w:ins>
    </w:p>
    <w:p w14:paraId="40199BFD" w14:textId="0DD2BB99" w:rsidR="00BC2E64" w:rsidRPr="00BC2E64" w:rsidRDefault="00BC2E64" w:rsidP="00BC2E64">
      <w:pPr>
        <w:pStyle w:val="ListParagraph"/>
        <w:numPr>
          <w:ilvl w:val="1"/>
          <w:numId w:val="18"/>
        </w:numPr>
        <w:rPr>
          <w:b/>
          <w:highlight w:val="yellow"/>
          <w:rPrChange w:id="6" w:author="Malgorzata Krakowian" w:date="2017-03-03T14:09:00Z">
            <w:rPr>
              <w:highlight w:val="yellow"/>
            </w:rPr>
          </w:rPrChange>
        </w:rPr>
        <w:pPrChange w:id="7" w:author="Malgorzata Krakowian" w:date="2017-03-03T14:09:00Z">
          <w:pPr>
            <w:pStyle w:val="ListParagraph"/>
            <w:numPr>
              <w:ilvl w:val="2"/>
              <w:numId w:val="18"/>
            </w:numPr>
            <w:ind w:left="1800" w:hanging="360"/>
          </w:pPr>
        </w:pPrChange>
      </w:pPr>
      <w:ins w:id="8" w:author="Malgorzata Krakowian" w:date="2017-03-03T14:09:00Z">
        <w:r>
          <w:t>VO-wide list:</w:t>
        </w:r>
      </w:ins>
    </w:p>
    <w:p w14:paraId="744F1597" w14:textId="77777777" w:rsidR="002C551F" w:rsidRPr="0059011D" w:rsidRDefault="002C551F" w:rsidP="002C551F">
      <w:pPr>
        <w:pStyle w:val="ListParagraph"/>
        <w:ind w:left="1080"/>
        <w:rPr>
          <w:b/>
        </w:rPr>
      </w:pPr>
    </w:p>
    <w:p w14:paraId="18FC4775" w14:textId="5AA9AE9E"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C462B6">
        <w:rPr>
          <w:b/>
        </w:rPr>
        <w:t>Online</w:t>
      </w:r>
      <w:r w:rsidRPr="00FE6B7D">
        <w:rPr>
          <w:b/>
        </w:rPr>
        <w:t xml:space="preserve"> Storage (category: Storage)</w:t>
      </w:r>
    </w:p>
    <w:p w14:paraId="2A772285" w14:textId="77777777" w:rsidR="00C462B6" w:rsidRDefault="00C462B6" w:rsidP="00C462B6">
      <w:r w:rsidRPr="00BA1930">
        <w:t xml:space="preserve">With </w:t>
      </w:r>
      <w:proofErr w:type="spellStart"/>
      <w:r w:rsidRPr="00BA1930">
        <w:t>High­Throughput</w:t>
      </w:r>
      <w:proofErr w:type="spellEnd"/>
      <w:r w:rsidRPr="00BA1930">
        <w:t xml:space="preserve"> Compute you can run computational jobs at scale on the EGI infrastructure. It allows you to analyse large datasets and execute thousan</w:t>
      </w:r>
      <w:r>
        <w:t xml:space="preserve">ds of parallel computing tasks. </w:t>
      </w:r>
      <w:proofErr w:type="spellStart"/>
      <w:r w:rsidRPr="00BA1930">
        <w:t>High­Throughput</w:t>
      </w:r>
      <w:proofErr w:type="spellEnd"/>
      <w:r w:rsidRPr="00BA1930">
        <w:t xml:space="preserve"> Compute is provided by a distributed network of computing centres, accessible via a standard interface and membership of a virtual organisation. EGI offers more than 650,000 cores of installed capacity, supporting about 1.6 million computing jobs per day.</w:t>
      </w:r>
      <w:r>
        <w:t xml:space="preserve"> </w:t>
      </w:r>
      <w:r w:rsidRPr="00BA1930">
        <w:t>This service supports research and innovation at all scales: from individuals to large collaborations.</w:t>
      </w:r>
    </w:p>
    <w:p w14:paraId="37741B90" w14:textId="77777777" w:rsidR="00C462B6" w:rsidRPr="00BA1930" w:rsidRDefault="00C462B6" w:rsidP="00C462B6">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p w14:paraId="68D03661" w14:textId="77777777" w:rsidR="002C551F" w:rsidRPr="00D37CDC" w:rsidRDefault="002C551F" w:rsidP="00D37CDC">
      <w:pPr>
        <w:rPr>
          <w:b/>
        </w:rPr>
      </w:pPr>
    </w:p>
    <w:p w14:paraId="4B579B73" w14:textId="77777777" w:rsidR="004C3DA4" w:rsidRDefault="004C3DA4" w:rsidP="004C3DA4">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37BAE8D0" w14:textId="65F7BC29" w:rsidR="00D37CDC" w:rsidRPr="00D37CDC" w:rsidRDefault="002C551F" w:rsidP="00D37CDC">
      <w:pPr>
        <w:pStyle w:val="ListParagraph"/>
        <w:numPr>
          <w:ilvl w:val="1"/>
          <w:numId w:val="18"/>
        </w:numPr>
        <w:rPr>
          <w:highlight w:val="yellow"/>
        </w:rPr>
      </w:pPr>
      <w:r w:rsidRPr="00FE6B7D">
        <w:rPr>
          <w:highlight w:val="yellow"/>
        </w:rPr>
        <w:t>High-Throughput Compute</w:t>
      </w:r>
    </w:p>
    <w:p w14:paraId="3E28F9BD" w14:textId="77777777" w:rsidR="002C551F" w:rsidRPr="008138E8" w:rsidRDefault="002C551F" w:rsidP="00D37CDC">
      <w:pPr>
        <w:pStyle w:val="ListParagraph"/>
        <w:numPr>
          <w:ilvl w:val="2"/>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D37CDC">
      <w:pPr>
        <w:pStyle w:val="ListParagraph"/>
        <w:numPr>
          <w:ilvl w:val="2"/>
          <w:numId w:val="18"/>
        </w:numPr>
        <w:rPr>
          <w:b/>
          <w:highlight w:val="yellow"/>
        </w:rPr>
      </w:pPr>
      <w:r w:rsidRPr="008138E8">
        <w:rPr>
          <w:highlight w:val="yellow"/>
        </w:rPr>
        <w:t>Opportunistic computing time [HEPSPEC-hours]:</w:t>
      </w:r>
    </w:p>
    <w:p w14:paraId="69D44639" w14:textId="77777777" w:rsidR="002C551F" w:rsidRPr="008138E8" w:rsidRDefault="002C551F" w:rsidP="00D37CDC">
      <w:pPr>
        <w:pStyle w:val="ListParagraph"/>
        <w:numPr>
          <w:ilvl w:val="2"/>
          <w:numId w:val="18"/>
        </w:numPr>
        <w:rPr>
          <w:b/>
          <w:highlight w:val="yellow"/>
        </w:rPr>
      </w:pPr>
      <w:r w:rsidRPr="008138E8">
        <w:rPr>
          <w:highlight w:val="yellow"/>
        </w:rPr>
        <w:t>Max job duration [hours]:</w:t>
      </w:r>
    </w:p>
    <w:p w14:paraId="0F96E608" w14:textId="77777777" w:rsidR="002C551F" w:rsidRPr="008138E8" w:rsidRDefault="002C551F" w:rsidP="00D37CDC">
      <w:pPr>
        <w:pStyle w:val="ListParagraph"/>
        <w:numPr>
          <w:ilvl w:val="2"/>
          <w:numId w:val="18"/>
        </w:numPr>
        <w:rPr>
          <w:b/>
          <w:highlight w:val="yellow"/>
        </w:rPr>
      </w:pPr>
      <w:r w:rsidRPr="008138E8">
        <w:rPr>
          <w:highlight w:val="yellow"/>
        </w:rPr>
        <w:t>Min local storage [GB] (scratch space per each core used by the job):</w:t>
      </w:r>
    </w:p>
    <w:p w14:paraId="2B0374E8" w14:textId="77777777" w:rsidR="002C551F" w:rsidRPr="008138E8" w:rsidRDefault="002C551F" w:rsidP="00D37CDC">
      <w:pPr>
        <w:pStyle w:val="ListParagraph"/>
        <w:numPr>
          <w:ilvl w:val="2"/>
          <w:numId w:val="18"/>
        </w:numPr>
        <w:rPr>
          <w:b/>
          <w:highlight w:val="yellow"/>
        </w:rPr>
      </w:pPr>
      <w:r w:rsidRPr="008138E8">
        <w:rPr>
          <w:highlight w:val="yellow"/>
        </w:rPr>
        <w:t>Min physical memory per core [GB]:</w:t>
      </w:r>
    </w:p>
    <w:p w14:paraId="3EA8C45E" w14:textId="77777777" w:rsidR="002C551F" w:rsidRPr="008F146C" w:rsidRDefault="002C551F" w:rsidP="00D37CDC">
      <w:pPr>
        <w:pStyle w:val="ListParagraph"/>
        <w:numPr>
          <w:ilvl w:val="2"/>
          <w:numId w:val="18"/>
        </w:numPr>
        <w:rPr>
          <w:b/>
          <w:highlight w:val="yellow"/>
        </w:rPr>
      </w:pPr>
      <w:r w:rsidRPr="008138E8">
        <w:rPr>
          <w:highlight w:val="yellow"/>
        </w:rPr>
        <w:t xml:space="preserve">Middleware: </w:t>
      </w:r>
    </w:p>
    <w:p w14:paraId="6B822D0D"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7C0742EE" w14:textId="77777777" w:rsidR="002C551F" w:rsidRPr="00443297" w:rsidRDefault="002C551F" w:rsidP="00D37CDC">
      <w:pPr>
        <w:pStyle w:val="ListParagraph"/>
        <w:numPr>
          <w:ilvl w:val="2"/>
          <w:numId w:val="18"/>
        </w:numPr>
        <w:rPr>
          <w:b/>
        </w:rPr>
      </w:pPr>
      <w:r w:rsidRPr="00876CB0">
        <w:rPr>
          <w:highlight w:val="yellow"/>
        </w:rPr>
        <w:t>Duration:</w:t>
      </w:r>
    </w:p>
    <w:p w14:paraId="595EDFE9" w14:textId="78DE7FE6" w:rsidR="00D37CDC" w:rsidRPr="00D37CDC" w:rsidRDefault="00C462B6" w:rsidP="00D37CDC">
      <w:pPr>
        <w:pStyle w:val="ListParagraph"/>
        <w:numPr>
          <w:ilvl w:val="1"/>
          <w:numId w:val="18"/>
        </w:numPr>
        <w:rPr>
          <w:highlight w:val="yellow"/>
        </w:rPr>
      </w:pPr>
      <w:r>
        <w:rPr>
          <w:highlight w:val="yellow"/>
        </w:rPr>
        <w:t>Online</w:t>
      </w:r>
      <w:r w:rsidR="002C551F" w:rsidRPr="00FE6B7D">
        <w:rPr>
          <w:highlight w:val="yellow"/>
        </w:rPr>
        <w:t xml:space="preserve"> Storage</w:t>
      </w:r>
    </w:p>
    <w:p w14:paraId="30716006" w14:textId="77777777" w:rsidR="002C551F" w:rsidRPr="00FE6B7D" w:rsidRDefault="002C551F" w:rsidP="00D37CDC">
      <w:pPr>
        <w:pStyle w:val="ListParagraph"/>
        <w:numPr>
          <w:ilvl w:val="2"/>
          <w:numId w:val="18"/>
        </w:numPr>
        <w:rPr>
          <w:b/>
          <w:highlight w:val="yellow"/>
        </w:rPr>
      </w:pPr>
      <w:r w:rsidRPr="00FE6B7D">
        <w:rPr>
          <w:highlight w:val="yellow"/>
        </w:rPr>
        <w:t xml:space="preserve">Guaranteed storage capacity [TB]: </w:t>
      </w:r>
    </w:p>
    <w:p w14:paraId="087D90AA" w14:textId="77777777" w:rsidR="002C551F" w:rsidRPr="008F146C" w:rsidRDefault="002C551F" w:rsidP="00D37CDC">
      <w:pPr>
        <w:pStyle w:val="ListParagraph"/>
        <w:numPr>
          <w:ilvl w:val="2"/>
          <w:numId w:val="18"/>
        </w:numPr>
        <w:rPr>
          <w:b/>
          <w:highlight w:val="yellow"/>
        </w:rPr>
      </w:pPr>
      <w:r w:rsidRPr="00FE6B7D">
        <w:rPr>
          <w:highlight w:val="yellow"/>
        </w:rPr>
        <w:t>Opportunistic storage capacity [TB]:</w:t>
      </w:r>
    </w:p>
    <w:p w14:paraId="54236C00"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6DF31636" w14:textId="77777777" w:rsidR="002C551F" w:rsidRPr="008F146C" w:rsidRDefault="002C551F" w:rsidP="00D37CDC">
      <w:pPr>
        <w:pStyle w:val="ListParagraph"/>
        <w:numPr>
          <w:ilvl w:val="2"/>
          <w:numId w:val="18"/>
        </w:numPr>
        <w:rPr>
          <w:b/>
        </w:rPr>
      </w:pPr>
      <w:r w:rsidRPr="00876CB0">
        <w:rPr>
          <w:highlight w:val="yellow"/>
        </w:rPr>
        <w:t>Duration:</w:t>
      </w:r>
    </w:p>
    <w:p w14:paraId="51505B58" w14:textId="77777777" w:rsidR="00443297" w:rsidRPr="00443297" w:rsidRDefault="002C551F" w:rsidP="00D37CDC">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68738531" w14:textId="77777777" w:rsidR="00BC2E64" w:rsidRPr="00BC2E64" w:rsidRDefault="00443297" w:rsidP="00D37CDC">
      <w:pPr>
        <w:pStyle w:val="ListParagraph"/>
        <w:numPr>
          <w:ilvl w:val="1"/>
          <w:numId w:val="18"/>
        </w:numPr>
        <w:rPr>
          <w:ins w:id="9" w:author="Malgorzata Krakowian" w:date="2017-03-03T14:09:00Z"/>
          <w:b/>
          <w:rPrChange w:id="10" w:author="Malgorzata Krakowian" w:date="2017-03-03T14:09:00Z">
            <w:rPr>
              <w:ins w:id="11" w:author="Malgorzata Krakowian" w:date="2017-03-03T14:09:00Z"/>
            </w:rPr>
          </w:rPrChange>
        </w:rPr>
      </w:pPr>
      <w:r w:rsidRPr="00443297">
        <w:rPr>
          <w:highlight w:val="yellow"/>
        </w:rPr>
        <w:t>Supported VOs:</w:t>
      </w:r>
      <w:r>
        <w:tab/>
      </w:r>
    </w:p>
    <w:p w14:paraId="7A3AC180" w14:textId="77777777" w:rsidR="00BC2E64" w:rsidRPr="00066230" w:rsidRDefault="00BC2E64" w:rsidP="00BC2E64">
      <w:pPr>
        <w:pStyle w:val="ListParagraph"/>
        <w:numPr>
          <w:ilvl w:val="1"/>
          <w:numId w:val="18"/>
        </w:numPr>
        <w:rPr>
          <w:ins w:id="12" w:author="Malgorzata Krakowian" w:date="2017-03-03T14:09:00Z"/>
          <w:b/>
          <w:highlight w:val="yellow"/>
        </w:rPr>
      </w:pPr>
      <w:ins w:id="13" w:author="Malgorzata Krakowian" w:date="2017-03-03T14:09:00Z">
        <w:r>
          <w:t xml:space="preserve">VO ID card: </w:t>
        </w:r>
      </w:ins>
    </w:p>
    <w:p w14:paraId="46997F36" w14:textId="32C993E0" w:rsidR="002C551F" w:rsidRPr="00443297" w:rsidRDefault="00443297" w:rsidP="00BC2E64">
      <w:pPr>
        <w:pStyle w:val="ListParagraph"/>
        <w:ind w:left="1080"/>
        <w:rPr>
          <w:b/>
        </w:rPr>
        <w:pPrChange w:id="14" w:author="Malgorzata Krakowian" w:date="2017-03-03T14:09:00Z">
          <w:pPr>
            <w:pStyle w:val="ListParagraph"/>
            <w:numPr>
              <w:ilvl w:val="1"/>
              <w:numId w:val="18"/>
            </w:numPr>
            <w:ind w:left="1080" w:hanging="360"/>
          </w:pPr>
        </w:pPrChange>
      </w:pPr>
      <w:bookmarkStart w:id="15" w:name="_GoBack"/>
      <w:bookmarkEnd w:id="15"/>
      <w:r>
        <w:tab/>
      </w:r>
    </w:p>
    <w:p w14:paraId="6F9A42AE" w14:textId="6EE21A7C" w:rsidR="00227F47" w:rsidRDefault="00176CC7" w:rsidP="00CE1F5A">
      <w:pPr>
        <w:pStyle w:val="Heading1"/>
      </w:pPr>
      <w:bookmarkStart w:id="16" w:name="_Toc442976718"/>
      <w:r>
        <w:lastRenderedPageBreak/>
        <w:t>Service hours and exceptions</w:t>
      </w:r>
      <w:bookmarkEnd w:id="16"/>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17" w:name="_Toc442976719"/>
      <w:r>
        <w:t>Support</w:t>
      </w:r>
      <w:bookmarkEnd w:id="17"/>
    </w:p>
    <w:p w14:paraId="2E2C6A8B" w14:textId="77777777" w:rsidR="00D63871" w:rsidRPr="00D63871" w:rsidRDefault="00D63871" w:rsidP="00D63871">
      <w:bookmarkStart w:id="18"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19" w:name="_Toc442976720"/>
      <w:r w:rsidRPr="00B97954">
        <w:t>Incident handling</w:t>
      </w:r>
      <w:bookmarkEnd w:id="18"/>
      <w:bookmarkEnd w:id="19"/>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20" w:name="_Toc442976721"/>
      <w:r w:rsidRPr="00176CC7">
        <w:t>Service requests</w:t>
      </w:r>
      <w:bookmarkEnd w:id="20"/>
    </w:p>
    <w:p w14:paraId="6C19DCBC" w14:textId="77777777" w:rsidR="00D63871" w:rsidRPr="00D63871" w:rsidRDefault="00D63871" w:rsidP="00D63871">
      <w:bookmarkStart w:id="21"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22" w:name="_Toc442976722"/>
      <w:r w:rsidRPr="00B97954">
        <w:t>Service level targets</w:t>
      </w:r>
      <w:bookmarkEnd w:id="21"/>
      <w:bookmarkEnd w:id="22"/>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23" w:name="_Toc403992929"/>
      <w:bookmarkStart w:id="24" w:name="_Toc442976723"/>
      <w:r>
        <w:t>Limitations and</w:t>
      </w:r>
      <w:r w:rsidRPr="00B97954">
        <w:t xml:space="preserve"> constraints</w:t>
      </w:r>
      <w:bookmarkEnd w:id="23"/>
      <w:bookmarkEnd w:id="24"/>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25" w:name="_Toc403992930"/>
      <w:bookmarkStart w:id="26" w:name="_Ref309554506"/>
      <w:bookmarkStart w:id="27" w:name="_Ref309554809"/>
      <w:bookmarkStart w:id="28" w:name="_Ref309554812"/>
      <w:bookmarkStart w:id="29" w:name="_Ref309554813"/>
      <w:bookmarkStart w:id="30" w:name="_Ref309554814"/>
      <w:bookmarkStart w:id="31" w:name="_Ref309554815"/>
      <w:bookmarkStart w:id="32" w:name="_Ref309566622"/>
      <w:bookmarkStart w:id="33" w:name="_Toc442976724"/>
      <w:r w:rsidRPr="00B97954">
        <w:lastRenderedPageBreak/>
        <w:t>Communication, r</w:t>
      </w:r>
      <w:r>
        <w:t>eporting and</w:t>
      </w:r>
      <w:r w:rsidRPr="00B97954">
        <w:t xml:space="preserve"> escalation</w:t>
      </w:r>
      <w:bookmarkEnd w:id="25"/>
      <w:bookmarkEnd w:id="26"/>
      <w:bookmarkEnd w:id="27"/>
      <w:bookmarkEnd w:id="28"/>
      <w:bookmarkEnd w:id="29"/>
      <w:bookmarkEnd w:id="30"/>
      <w:bookmarkEnd w:id="31"/>
      <w:bookmarkEnd w:id="32"/>
      <w:bookmarkEnd w:id="33"/>
    </w:p>
    <w:p w14:paraId="6196AA39" w14:textId="77777777" w:rsidR="00542830" w:rsidRPr="00B97954" w:rsidRDefault="00542830" w:rsidP="00D206E9">
      <w:pPr>
        <w:pStyle w:val="Heading2"/>
      </w:pPr>
      <w:bookmarkStart w:id="34" w:name="_Toc403992931"/>
      <w:bookmarkStart w:id="35" w:name="_Toc442976725"/>
      <w:r w:rsidRPr="00B97954">
        <w:t>General communication</w:t>
      </w:r>
      <w:bookmarkEnd w:id="34"/>
      <w:bookmarkEnd w:id="35"/>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E06EAE"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234FECD9" w:rsidR="0063063E" w:rsidRPr="009C77B1" w:rsidRDefault="00C462B6" w:rsidP="0053196A">
            <w:pPr>
              <w:rPr>
                <w:rFonts w:cs="Open Sans"/>
                <w:highlight w:val="yellow"/>
                <w:lang w:val="it-IT"/>
              </w:rPr>
            </w:pPr>
            <w:r>
              <w:rPr>
                <w:rFonts w:cs="Open Sans"/>
                <w:lang w:val="it-IT"/>
              </w:rPr>
              <w:t>SLA Coordinator at EGI Foundation</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36" w:name="_Toc403992932"/>
      <w:bookmarkStart w:id="37" w:name="_Toc442976726"/>
      <w:r w:rsidRPr="00B97954">
        <w:t>Regular reporting</w:t>
      </w:r>
      <w:bookmarkEnd w:id="36"/>
      <w:bookmarkEnd w:id="37"/>
    </w:p>
    <w:p w14:paraId="783316AA" w14:textId="77777777" w:rsidR="00D63871" w:rsidRPr="00D63871" w:rsidRDefault="00D63871" w:rsidP="00D63871">
      <w:bookmarkStart w:id="38"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39" w:name="_Toc442976727"/>
      <w:r>
        <w:t>V</w:t>
      </w:r>
      <w:r w:rsidRPr="00B97954">
        <w:t>iolations</w:t>
      </w:r>
      <w:bookmarkEnd w:id="38"/>
      <w:bookmarkEnd w:id="39"/>
    </w:p>
    <w:p w14:paraId="5AF97AE2" w14:textId="77777777" w:rsidR="00D63871" w:rsidRPr="00D63871" w:rsidRDefault="00D63871" w:rsidP="00D63871">
      <w:bookmarkStart w:id="40"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41" w:name="_Toc442976728"/>
      <w:r w:rsidRPr="00B97954">
        <w:t xml:space="preserve">Escalation </w:t>
      </w:r>
      <w:r>
        <w:t>and</w:t>
      </w:r>
      <w:r w:rsidRPr="00B97954">
        <w:t xml:space="preserve"> complaints</w:t>
      </w:r>
      <w:bookmarkEnd w:id="40"/>
      <w:bookmarkEnd w:id="41"/>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42" w:name="_Toc403992935"/>
      <w:bookmarkStart w:id="43" w:name="_Toc442976729"/>
      <w:r>
        <w:t>Information security and</w:t>
      </w:r>
      <w:r w:rsidRPr="00B97954">
        <w:t xml:space="preserve"> data protection</w:t>
      </w:r>
      <w:bookmarkEnd w:id="42"/>
      <w:bookmarkEnd w:id="43"/>
    </w:p>
    <w:p w14:paraId="0C887CC3" w14:textId="77777777" w:rsidR="00D63871" w:rsidRPr="00D63871" w:rsidRDefault="00D63871" w:rsidP="00D63871">
      <w:bookmarkStart w:id="44"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45" w:name="_Toc442976730"/>
      <w:r>
        <w:t>R</w:t>
      </w:r>
      <w:r w:rsidRPr="00B97954">
        <w:t>esponsibilities</w:t>
      </w:r>
      <w:bookmarkEnd w:id="45"/>
      <w:r w:rsidRPr="00B97954">
        <w:t xml:space="preserve"> </w:t>
      </w:r>
    </w:p>
    <w:p w14:paraId="4D1141DF" w14:textId="77777777" w:rsidR="00CC7A3E" w:rsidRPr="00B97954" w:rsidRDefault="00CC7A3E" w:rsidP="00D206E9">
      <w:pPr>
        <w:pStyle w:val="Heading2"/>
      </w:pPr>
      <w:bookmarkStart w:id="46" w:name="_Toc442976731"/>
      <w:r>
        <w:t>O</w:t>
      </w:r>
      <w:r w:rsidRPr="00B97954">
        <w:t xml:space="preserve">f the </w:t>
      </w:r>
      <w:r>
        <w:t>P</w:t>
      </w:r>
      <w:r w:rsidRPr="00B97954">
        <w:t>rovider</w:t>
      </w:r>
      <w:bookmarkEnd w:id="44"/>
      <w:bookmarkEnd w:id="46"/>
    </w:p>
    <w:p w14:paraId="6B26FB4F" w14:textId="77777777" w:rsidR="00D63871" w:rsidRPr="00D63871" w:rsidRDefault="00D63871" w:rsidP="00D63871">
      <w:bookmarkStart w:id="47"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48" w:name="_Toc442976732"/>
      <w:r>
        <w:lastRenderedPageBreak/>
        <w:t xml:space="preserve">Of the </w:t>
      </w:r>
      <w:r w:rsidRPr="00B97954">
        <w:t>Customer</w:t>
      </w:r>
      <w:bookmarkEnd w:id="48"/>
      <w:r w:rsidRPr="00B97954">
        <w:t xml:space="preserve"> </w:t>
      </w:r>
      <w:bookmarkEnd w:id="47"/>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49" w:name="_Toc442976733"/>
      <w:r>
        <w:t>Of the User</w:t>
      </w:r>
      <w:bookmarkEnd w:id="49"/>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50" w:name="_Toc403992938"/>
      <w:bookmarkStart w:id="51" w:name="_Toc442976734"/>
      <w:r w:rsidRPr="00B97954">
        <w:t>Review</w:t>
      </w:r>
      <w:bookmarkEnd w:id="50"/>
      <w:r>
        <w:t>, extensions and termination</w:t>
      </w:r>
      <w:bookmarkEnd w:id="51"/>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065A4" w14:textId="77777777" w:rsidR="00E06EAE" w:rsidRDefault="00E06EAE" w:rsidP="00835E24">
      <w:pPr>
        <w:spacing w:after="0" w:line="240" w:lineRule="auto"/>
      </w:pPr>
      <w:r>
        <w:separator/>
      </w:r>
    </w:p>
  </w:endnote>
  <w:endnote w:type="continuationSeparator" w:id="0">
    <w:p w14:paraId="7C48622A" w14:textId="77777777" w:rsidR="00E06EAE" w:rsidRDefault="00E06EA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06EAE"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BC2E64">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E06EAE"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FA8BC" w14:textId="77777777" w:rsidR="00E06EAE" w:rsidRDefault="00E06EAE" w:rsidP="00835E24">
      <w:pPr>
        <w:spacing w:after="0" w:line="240" w:lineRule="auto"/>
      </w:pPr>
      <w:r>
        <w:separator/>
      </w:r>
    </w:p>
  </w:footnote>
  <w:footnote w:type="continuationSeparator" w:id="0">
    <w:p w14:paraId="22111F26" w14:textId="77777777" w:rsidR="00E06EAE" w:rsidRDefault="00E06EAE"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221D0C"/>
    <w:rsid w:val="00227F47"/>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637E"/>
    <w:rsid w:val="00B964AE"/>
    <w:rsid w:val="00B9661F"/>
    <w:rsid w:val="00B96855"/>
    <w:rsid w:val="00BB61C7"/>
    <w:rsid w:val="00BC2619"/>
    <w:rsid w:val="00BC2E64"/>
    <w:rsid w:val="00C30F80"/>
    <w:rsid w:val="00C40D39"/>
    <w:rsid w:val="00C462B6"/>
    <w:rsid w:val="00C63D9F"/>
    <w:rsid w:val="00C76E47"/>
    <w:rsid w:val="00C82428"/>
    <w:rsid w:val="00C8648B"/>
    <w:rsid w:val="00C96C8F"/>
    <w:rsid w:val="00CA0632"/>
    <w:rsid w:val="00CB1D9E"/>
    <w:rsid w:val="00CC7A3E"/>
    <w:rsid w:val="00CD57DB"/>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7E9A-17B6-40DE-AB77-69CAD27B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74</cp:revision>
  <cp:lastPrinted>2015-12-11T13:29:00Z</cp:lastPrinted>
  <dcterms:created xsi:type="dcterms:W3CDTF">2015-11-24T16:38:00Z</dcterms:created>
  <dcterms:modified xsi:type="dcterms:W3CDTF">2017-03-03T13:09:00Z</dcterms:modified>
</cp:coreProperties>
</file>